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DC" w:rsidRPr="004B7F14" w:rsidRDefault="00CC43DC" w:rsidP="00CC43DC">
      <w:pPr>
        <w:spacing w:after="120" w:line="288" w:lineRule="auto"/>
        <w:jc w:val="center"/>
        <w:rPr>
          <w:rFonts w:ascii="GHEA Grapalat" w:hAnsi="GHEA Grapalat" w:cs="Arial"/>
          <w:b/>
          <w:sz w:val="40"/>
          <w:szCs w:val="40"/>
        </w:rPr>
      </w:pPr>
      <w:bookmarkStart w:id="0" w:name="_Toc41971238"/>
      <w:r w:rsidRPr="004B7F14">
        <w:rPr>
          <w:rFonts w:ascii="GHEA Grapalat" w:hAnsi="GHEA Grapalat" w:cs="Arial"/>
          <w:b/>
          <w:sz w:val="40"/>
          <w:szCs w:val="40"/>
        </w:rPr>
        <w:t>Հայաստանի Հանրապետություն</w:t>
      </w:r>
    </w:p>
    <w:p w:rsidR="00CC43DC" w:rsidRPr="004B7F14" w:rsidRDefault="00CC43DC" w:rsidP="00834550">
      <w:pPr>
        <w:spacing w:after="120" w:line="288" w:lineRule="auto"/>
        <w:jc w:val="center"/>
        <w:rPr>
          <w:rFonts w:ascii="GHEA Grapalat" w:hAnsi="GHEA Grapalat" w:cs="Arial"/>
          <w:b/>
          <w:sz w:val="40"/>
          <w:szCs w:val="40"/>
        </w:rPr>
      </w:pPr>
    </w:p>
    <w:p w:rsidR="00834550" w:rsidRPr="004B7F14" w:rsidRDefault="00834550" w:rsidP="00834550">
      <w:pPr>
        <w:spacing w:after="120" w:line="288" w:lineRule="auto"/>
        <w:jc w:val="center"/>
        <w:rPr>
          <w:rFonts w:ascii="GHEA Grapalat" w:hAnsi="GHEA Grapalat" w:cs="Arial"/>
          <w:b/>
          <w:sz w:val="40"/>
          <w:szCs w:val="40"/>
        </w:rPr>
      </w:pPr>
      <w:r w:rsidRPr="004B7F14">
        <w:rPr>
          <w:rFonts w:ascii="GHEA Grapalat" w:hAnsi="GHEA Grapalat" w:cs="Arial"/>
          <w:b/>
          <w:sz w:val="40"/>
          <w:szCs w:val="40"/>
        </w:rPr>
        <w:t>Մրցութային փաստաթուղթ</w:t>
      </w:r>
    </w:p>
    <w:p w:rsidR="00834550" w:rsidRPr="004B7F14" w:rsidRDefault="00834550" w:rsidP="00834550">
      <w:pPr>
        <w:spacing w:after="120" w:line="288" w:lineRule="auto"/>
        <w:ind w:firstLine="720"/>
        <w:jc w:val="center"/>
        <w:rPr>
          <w:rFonts w:ascii="GHEA Grapalat" w:hAnsi="GHEA Grapalat" w:cs="Arial"/>
          <w:b/>
          <w:sz w:val="40"/>
          <w:szCs w:val="40"/>
        </w:rPr>
      </w:pPr>
    </w:p>
    <w:p w:rsidR="00834550" w:rsidRPr="004B7F14" w:rsidRDefault="00834550" w:rsidP="00FF0564">
      <w:pPr>
        <w:spacing w:after="120" w:line="288" w:lineRule="auto"/>
        <w:jc w:val="center"/>
        <w:rPr>
          <w:rFonts w:ascii="GHEA Grapalat" w:hAnsi="GHEA Grapalat" w:cs="Arial"/>
          <w:b/>
          <w:sz w:val="40"/>
          <w:szCs w:val="40"/>
        </w:rPr>
      </w:pPr>
      <w:r w:rsidRPr="004B7F14">
        <w:rPr>
          <w:rFonts w:ascii="GHEA Grapalat" w:hAnsi="GHEA Grapalat" w:cs="Arial"/>
          <w:b/>
          <w:sz w:val="40"/>
          <w:szCs w:val="40"/>
        </w:rPr>
        <w:t>Աշխատանքների գնում</w:t>
      </w:r>
    </w:p>
    <w:p w:rsidR="00834550" w:rsidRPr="004B7F14" w:rsidRDefault="00834550" w:rsidP="00834550">
      <w:pPr>
        <w:spacing w:after="120" w:line="288" w:lineRule="auto"/>
        <w:rPr>
          <w:rFonts w:ascii="GHEA Grapalat" w:hAnsi="GHEA Grapalat" w:cs="Arial"/>
          <w:sz w:val="40"/>
          <w:szCs w:val="40"/>
        </w:rPr>
      </w:pPr>
    </w:p>
    <w:p w:rsidR="00834550" w:rsidRPr="004B7F14" w:rsidRDefault="00834550" w:rsidP="00834550">
      <w:pPr>
        <w:spacing w:after="120" w:line="288" w:lineRule="auto"/>
        <w:jc w:val="center"/>
        <w:rPr>
          <w:rFonts w:ascii="GHEA Grapalat" w:hAnsi="GHEA Grapalat" w:cs="Arial"/>
          <w:b/>
          <w:sz w:val="40"/>
          <w:szCs w:val="40"/>
        </w:rPr>
      </w:pPr>
      <w:r w:rsidRPr="004B7F14">
        <w:rPr>
          <w:rFonts w:ascii="GHEA Grapalat" w:hAnsi="GHEA Grapalat" w:cs="Arial"/>
          <w:b/>
          <w:sz w:val="40"/>
          <w:szCs w:val="40"/>
        </w:rPr>
        <w:t>Ազգային մրցակցային մրցույթ</w:t>
      </w:r>
    </w:p>
    <w:p w:rsidR="00834550" w:rsidRPr="004B7F14" w:rsidRDefault="00834550" w:rsidP="00834550">
      <w:pPr>
        <w:spacing w:after="120" w:line="288" w:lineRule="auto"/>
        <w:jc w:val="center"/>
        <w:rPr>
          <w:rFonts w:ascii="GHEA Grapalat" w:hAnsi="GHEA Grapalat" w:cs="Arial"/>
          <w:b/>
          <w:sz w:val="22"/>
          <w:szCs w:val="22"/>
        </w:rPr>
      </w:pPr>
      <w:r w:rsidRPr="004B7F14">
        <w:rPr>
          <w:rFonts w:ascii="GHEA Grapalat" w:hAnsi="GHEA Grapalat" w:cs="Arial"/>
          <w:b/>
          <w:sz w:val="22"/>
          <w:szCs w:val="22"/>
        </w:rPr>
        <w:t>(Հատոր 1)</w:t>
      </w: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34586F" w:rsidP="004F1B79">
      <w:pPr>
        <w:spacing w:after="120" w:line="288" w:lineRule="auto"/>
        <w:jc w:val="center"/>
        <w:rPr>
          <w:rFonts w:ascii="GHEA Grapalat" w:hAnsi="GHEA Grapalat" w:cs="Arial"/>
          <w:b/>
          <w:iCs/>
          <w:sz w:val="22"/>
          <w:szCs w:val="22"/>
        </w:rPr>
      </w:pPr>
      <w:r w:rsidRPr="004B7F14">
        <w:rPr>
          <w:rFonts w:ascii="GHEA Grapalat" w:hAnsi="GHEA Grapalat" w:cs="Sylfaen"/>
          <w:b/>
          <w:sz w:val="40"/>
          <w:szCs w:val="40"/>
        </w:rPr>
        <w:t xml:space="preserve">Ախուրյանի </w:t>
      </w:r>
      <w:r w:rsidR="00292E5A" w:rsidRPr="004B7F14">
        <w:rPr>
          <w:rFonts w:ascii="GHEA Grapalat" w:hAnsi="GHEA Grapalat" w:cs="Sylfaen"/>
          <w:b/>
          <w:sz w:val="40"/>
          <w:szCs w:val="40"/>
        </w:rPr>
        <w:t xml:space="preserve">ՀՍԾՏԿ </w:t>
      </w:r>
      <w:r w:rsidR="004F1B79" w:rsidRPr="004B7F14">
        <w:rPr>
          <w:rFonts w:ascii="GHEA Grapalat" w:hAnsi="GHEA Grapalat" w:cs="Sylfaen"/>
          <w:b/>
          <w:sz w:val="40"/>
          <w:szCs w:val="40"/>
        </w:rPr>
        <w:t>վերանորոգում</w:t>
      </w:r>
    </w:p>
    <w:p w:rsidR="00834550" w:rsidRPr="004B7F14" w:rsidRDefault="00834550" w:rsidP="00834550">
      <w:pPr>
        <w:spacing w:after="120" w:line="288" w:lineRule="auto"/>
        <w:rPr>
          <w:rFonts w:ascii="GHEA Grapalat" w:hAnsi="GHEA Grapalat" w:cs="Arial"/>
          <w:b/>
          <w:iCs/>
          <w:sz w:val="22"/>
          <w:szCs w:val="22"/>
        </w:rPr>
      </w:pPr>
    </w:p>
    <w:p w:rsidR="00292E5A" w:rsidRDefault="00834550" w:rsidP="00292E5A">
      <w:pPr>
        <w:jc w:val="center"/>
        <w:rPr>
          <w:rFonts w:ascii="GHEA Grapalat" w:hAnsi="GHEA Grapalat"/>
          <w:b/>
          <w:bCs/>
          <w:color w:val="000000"/>
        </w:rPr>
      </w:pPr>
      <w:r w:rsidRPr="00857005">
        <w:rPr>
          <w:rFonts w:ascii="GHEA Grapalat" w:hAnsi="GHEA Grapalat" w:cs="Arial"/>
          <w:b/>
          <w:iCs/>
          <w:sz w:val="22"/>
          <w:szCs w:val="22"/>
        </w:rPr>
        <w:t>ԱՄՄ</w:t>
      </w:r>
      <w:r w:rsidRPr="00857005">
        <w:rPr>
          <w:rFonts w:ascii="GHEA Grapalat" w:hAnsi="GHEA Grapalat" w:cs="Arial"/>
          <w:b/>
          <w:sz w:val="22"/>
          <w:szCs w:val="22"/>
        </w:rPr>
        <w:t xml:space="preserve"> </w:t>
      </w:r>
      <w:r w:rsidR="001D6D91" w:rsidRPr="00857005">
        <w:rPr>
          <w:rFonts w:ascii="GHEA Grapalat" w:hAnsi="GHEA Grapalat" w:cs="Arial"/>
          <w:b/>
          <w:sz w:val="22"/>
          <w:szCs w:val="22"/>
        </w:rPr>
        <w:t>No:</w:t>
      </w:r>
      <w:r w:rsidR="00292E5A" w:rsidRPr="00857005">
        <w:rPr>
          <w:rFonts w:ascii="GHEA Grapalat" w:hAnsi="GHEA Grapalat"/>
          <w:b/>
          <w:bCs/>
          <w:color w:val="000000"/>
        </w:rPr>
        <w:t xml:space="preserve"> </w:t>
      </w:r>
      <w:r w:rsidR="002F2F7E" w:rsidRPr="00857005">
        <w:rPr>
          <w:rFonts w:ascii="GHEA Grapalat" w:hAnsi="GHEA Grapalat"/>
          <w:b/>
          <w:bCs/>
          <w:color w:val="000000"/>
        </w:rPr>
        <w:t>SPAP-W-</w:t>
      </w:r>
      <w:r w:rsidR="00470042" w:rsidRPr="00857005">
        <w:rPr>
          <w:rFonts w:ascii="GHEA Grapalat" w:hAnsi="GHEA Grapalat"/>
          <w:b/>
          <w:bCs/>
          <w:color w:val="000000"/>
        </w:rPr>
        <w:t>1.1.1/1.h-R</w:t>
      </w:r>
    </w:p>
    <w:p w:rsidR="00470042" w:rsidRPr="004B7F14" w:rsidRDefault="00470042" w:rsidP="00292E5A">
      <w:pPr>
        <w:jc w:val="center"/>
        <w:rPr>
          <w:rFonts w:ascii="GHEA Grapalat" w:hAnsi="GHEA Grapalat"/>
          <w:b/>
          <w:bCs/>
          <w:color w:val="000000"/>
        </w:rPr>
      </w:pPr>
    </w:p>
    <w:p w:rsidR="00834550" w:rsidRDefault="001D6D91" w:rsidP="008E06A6">
      <w:pPr>
        <w:jc w:val="center"/>
        <w:rPr>
          <w:rFonts w:ascii="GHEA Grapalat" w:hAnsi="GHEA Grapalat" w:cs="Arial"/>
          <w:b/>
          <w:sz w:val="22"/>
          <w:szCs w:val="22"/>
        </w:rPr>
      </w:pPr>
      <w:r w:rsidRPr="004B7F14">
        <w:rPr>
          <w:rFonts w:ascii="GHEA Grapalat" w:hAnsi="GHEA Grapalat" w:cs="Arial"/>
          <w:b/>
          <w:sz w:val="22"/>
          <w:szCs w:val="22"/>
        </w:rPr>
        <w:t>Սոցիալական Պաշտպանության Վարչարարության Արդ</w:t>
      </w:r>
      <w:r w:rsidR="00477BE5" w:rsidRPr="004B7F14">
        <w:rPr>
          <w:rFonts w:ascii="GHEA Grapalat" w:hAnsi="GHEA Grapalat" w:cs="Arial"/>
          <w:b/>
          <w:sz w:val="22"/>
          <w:szCs w:val="22"/>
        </w:rPr>
        <w:t>իականացման Երկրորդ Ծրագիր</w:t>
      </w:r>
    </w:p>
    <w:p w:rsidR="00470042" w:rsidRPr="004B7F14" w:rsidRDefault="00470042" w:rsidP="008E06A6">
      <w:pPr>
        <w:jc w:val="center"/>
        <w:rPr>
          <w:rFonts w:ascii="GHEA Grapalat" w:hAnsi="GHEA Grapalat" w:cs="Arial"/>
          <w:b/>
          <w:bCs/>
          <w:i/>
          <w:iCs/>
          <w:sz w:val="22"/>
          <w:szCs w:val="22"/>
        </w:rPr>
      </w:pPr>
    </w:p>
    <w:p w:rsidR="00834550" w:rsidRPr="004B7F14" w:rsidRDefault="00834550" w:rsidP="008E06A6">
      <w:pPr>
        <w:spacing w:after="120" w:line="288" w:lineRule="auto"/>
        <w:jc w:val="center"/>
        <w:rPr>
          <w:rFonts w:ascii="GHEA Grapalat" w:hAnsi="GHEA Grapalat" w:cs="Arial"/>
          <w:b/>
          <w:sz w:val="22"/>
          <w:szCs w:val="22"/>
        </w:rPr>
      </w:pPr>
      <w:r w:rsidRPr="004B7F14">
        <w:rPr>
          <w:rFonts w:ascii="GHEA Grapalat" w:hAnsi="GHEA Grapalat" w:cs="Arial"/>
          <w:b/>
          <w:iCs/>
          <w:sz w:val="22"/>
          <w:szCs w:val="22"/>
        </w:rPr>
        <w:t xml:space="preserve">Պատվիրատու` </w:t>
      </w:r>
      <w:r w:rsidR="00477BE5" w:rsidRPr="004B7F14">
        <w:rPr>
          <w:rFonts w:ascii="GHEA Grapalat" w:hAnsi="GHEA Grapalat" w:cs="Arial"/>
          <w:b/>
          <w:iCs/>
          <w:sz w:val="22"/>
          <w:szCs w:val="22"/>
        </w:rPr>
        <w:t>ՀՀ Աշխատանքի և սոցիալական Հարցերի նախարարություն և Արտասահմանյան Ֆինասկանան Ծրագրերի Կառավարման Կենտրոն</w:t>
      </w:r>
      <w:r w:rsidR="00470042">
        <w:rPr>
          <w:rFonts w:ascii="GHEA Grapalat" w:hAnsi="GHEA Grapalat" w:cs="Arial"/>
          <w:b/>
          <w:iCs/>
          <w:sz w:val="22"/>
          <w:szCs w:val="22"/>
        </w:rPr>
        <w:t xml:space="preserve">  ՊՀ</w:t>
      </w: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834550" w:rsidRPr="004B7F14" w:rsidRDefault="00834550" w:rsidP="00834550">
      <w:pPr>
        <w:spacing w:after="120" w:line="288" w:lineRule="auto"/>
        <w:jc w:val="center"/>
        <w:rPr>
          <w:rFonts w:ascii="GHEA Grapalat" w:hAnsi="GHEA Grapalat" w:cs="Arial"/>
          <w:b/>
          <w:sz w:val="22"/>
          <w:szCs w:val="22"/>
        </w:rPr>
      </w:pPr>
    </w:p>
    <w:p w:rsidR="00410C2E" w:rsidRPr="004B7F14" w:rsidRDefault="009823FE" w:rsidP="00834550">
      <w:pPr>
        <w:spacing w:after="120" w:line="288" w:lineRule="auto"/>
        <w:jc w:val="center"/>
        <w:rPr>
          <w:rFonts w:ascii="GHEA Grapalat" w:hAnsi="GHEA Grapalat"/>
          <w:b/>
          <w:sz w:val="22"/>
          <w:szCs w:val="22"/>
        </w:rPr>
      </w:pPr>
      <w:r>
        <w:rPr>
          <w:rFonts w:ascii="GHEA Grapalat" w:hAnsi="GHEA Grapalat" w:cs="Arial"/>
          <w:b/>
          <w:sz w:val="22"/>
          <w:szCs w:val="22"/>
        </w:rPr>
        <w:t>26</w:t>
      </w:r>
      <w:r w:rsidR="007F19D5" w:rsidRPr="007F19D5">
        <w:rPr>
          <w:rFonts w:ascii="GHEA Grapalat" w:hAnsi="GHEA Grapalat" w:cs="Arial"/>
          <w:b/>
          <w:sz w:val="22"/>
          <w:szCs w:val="22"/>
        </w:rPr>
        <w:t>.02.</w:t>
      </w:r>
      <w:r w:rsidR="00470042" w:rsidRPr="007F19D5">
        <w:rPr>
          <w:rFonts w:ascii="GHEA Grapalat" w:hAnsi="GHEA Grapalat" w:cs="Arial"/>
          <w:b/>
          <w:sz w:val="22"/>
          <w:szCs w:val="22"/>
        </w:rPr>
        <w:t>2018</w:t>
      </w:r>
    </w:p>
    <w:p w:rsidR="00035D63" w:rsidRPr="004B7F14" w:rsidRDefault="00035D63" w:rsidP="00035D63">
      <w:pPr>
        <w:spacing w:after="120" w:line="288" w:lineRule="auto"/>
        <w:jc w:val="center"/>
        <w:rPr>
          <w:rFonts w:ascii="GHEA Grapalat" w:hAnsi="GHEA Grapalat" w:cs="Arial"/>
          <w:sz w:val="22"/>
          <w:szCs w:val="22"/>
        </w:rPr>
        <w:sectPr w:rsidR="00035D63" w:rsidRPr="004B7F14" w:rsidSect="003600BF">
          <w:footerReference w:type="default" r:id="rId8"/>
          <w:headerReference w:type="first" r:id="rId9"/>
          <w:type w:val="continuous"/>
          <w:pgSz w:w="11907" w:h="16840" w:code="9"/>
          <w:pgMar w:top="1134" w:right="851" w:bottom="1134" w:left="1418" w:header="720" w:footer="720" w:gutter="0"/>
          <w:pgNumType w:start="1"/>
          <w:cols w:space="720"/>
        </w:sectPr>
      </w:pPr>
    </w:p>
    <w:p w:rsidR="00410C2E" w:rsidRPr="004B7F14" w:rsidRDefault="00410C2E" w:rsidP="00297BF1">
      <w:pPr>
        <w:spacing w:after="120" w:line="288" w:lineRule="auto"/>
        <w:rPr>
          <w:rFonts w:ascii="GHEA Grapalat" w:hAnsi="GHEA Grapalat" w:cs="Arial"/>
          <w:sz w:val="22"/>
          <w:szCs w:val="22"/>
        </w:rPr>
      </w:pPr>
    </w:p>
    <w:bookmarkEnd w:id="0"/>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530C08">
      <w:pPr>
        <w:spacing w:after="120" w:line="288" w:lineRule="auto"/>
        <w:rPr>
          <w:rFonts w:ascii="GHEA Grapalat" w:hAnsi="GHEA Grapalat" w:cs="Arial"/>
          <w:b/>
          <w:sz w:val="40"/>
          <w:szCs w:val="40"/>
        </w:rPr>
      </w:pPr>
    </w:p>
    <w:p w:rsidR="00530C08" w:rsidRPr="004B7F14" w:rsidRDefault="00530C08" w:rsidP="00530C08">
      <w:pPr>
        <w:pStyle w:val="Part"/>
        <w:tabs>
          <w:tab w:val="left" w:pos="360"/>
        </w:tabs>
        <w:spacing w:before="0" w:after="120" w:line="288" w:lineRule="auto"/>
        <w:rPr>
          <w:rFonts w:ascii="GHEA Grapalat" w:hAnsi="GHEA Grapalat" w:cs="Arial"/>
          <w:sz w:val="22"/>
          <w:szCs w:val="22"/>
          <w:lang w:val="en-GB"/>
        </w:rPr>
      </w:pPr>
    </w:p>
    <w:p w:rsidR="00530C08" w:rsidRPr="004B7F14" w:rsidRDefault="00530C08" w:rsidP="00530C08">
      <w:pPr>
        <w:pStyle w:val="Part"/>
        <w:tabs>
          <w:tab w:val="left" w:pos="360"/>
        </w:tabs>
        <w:spacing w:before="0" w:after="120" w:line="288" w:lineRule="auto"/>
        <w:rPr>
          <w:rFonts w:ascii="GHEA Grapalat" w:hAnsi="GHEA Grapalat" w:cs="Arial"/>
          <w:sz w:val="22"/>
          <w:szCs w:val="22"/>
          <w:lang w:val="en-GB"/>
        </w:rPr>
      </w:pPr>
      <w:r w:rsidRPr="004B7F14">
        <w:rPr>
          <w:rFonts w:ascii="GHEA Grapalat" w:hAnsi="GHEA Grapalat" w:cs="Arial"/>
          <w:sz w:val="22"/>
          <w:szCs w:val="22"/>
          <w:lang w:val="en-GB"/>
        </w:rPr>
        <w:t>Հատոր 1</w:t>
      </w:r>
    </w:p>
    <w:p w:rsidR="00530C08" w:rsidRPr="004B7F14" w:rsidRDefault="00530C08" w:rsidP="00530C08">
      <w:pPr>
        <w:tabs>
          <w:tab w:val="left" w:pos="180"/>
          <w:tab w:val="left" w:pos="360"/>
        </w:tabs>
        <w:spacing w:after="120" w:line="288" w:lineRule="auto"/>
        <w:ind w:right="288"/>
        <w:rPr>
          <w:rFonts w:ascii="GHEA Grapalat" w:hAnsi="GHEA Grapalat" w:cs="Arial"/>
          <w:iCs/>
          <w:spacing w:val="-2"/>
          <w:sz w:val="22"/>
          <w:szCs w:val="22"/>
          <w:lang w:val="en-GB"/>
        </w:rPr>
      </w:pPr>
    </w:p>
    <w:p w:rsidR="00470042" w:rsidRPr="00470042" w:rsidRDefault="00530C08" w:rsidP="00470042">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iCs/>
          <w:spacing w:val="-2"/>
          <w:sz w:val="22"/>
          <w:szCs w:val="22"/>
          <w:lang w:val="en-GB"/>
        </w:rPr>
      </w:pPr>
      <w:r w:rsidRPr="00470042">
        <w:rPr>
          <w:rFonts w:ascii="GHEA Grapalat" w:hAnsi="GHEA Grapalat" w:cs="Arial"/>
          <w:b/>
          <w:i/>
          <w:iCs/>
          <w:spacing w:val="-2"/>
          <w:sz w:val="22"/>
          <w:szCs w:val="22"/>
          <w:lang w:val="en-GB"/>
        </w:rPr>
        <w:t xml:space="preserve"> </w:t>
      </w:r>
      <w:r w:rsidRPr="00470042">
        <w:rPr>
          <w:rFonts w:ascii="GHEA Grapalat" w:hAnsi="GHEA Grapalat" w:cs="Arial"/>
          <w:b/>
          <w:i/>
          <w:iCs/>
          <w:spacing w:val="-2"/>
          <w:sz w:val="22"/>
          <w:szCs w:val="22"/>
          <w:lang w:val="en-GB"/>
        </w:rPr>
        <w:tab/>
        <w:t xml:space="preserve">I բաժին` Հրահանգներ մրցույթի մասնակիցներին </w:t>
      </w:r>
      <w:r w:rsidRPr="00470042">
        <w:rPr>
          <w:rFonts w:ascii="GHEA Grapalat" w:hAnsi="GHEA Grapalat" w:cs="Arial"/>
          <w:b/>
          <w:i/>
          <w:iCs/>
          <w:spacing w:val="-2"/>
          <w:sz w:val="22"/>
          <w:szCs w:val="22"/>
          <w:lang w:val="en-GB"/>
        </w:rPr>
        <w:tab/>
      </w:r>
    </w:p>
    <w:p w:rsidR="00530C08" w:rsidRPr="00470042" w:rsidRDefault="00470042" w:rsidP="00470042">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iCs/>
          <w:spacing w:val="-2"/>
          <w:sz w:val="22"/>
          <w:szCs w:val="22"/>
          <w:lang w:val="en-GB"/>
        </w:rPr>
      </w:pPr>
      <w:r>
        <w:rPr>
          <w:rFonts w:ascii="GHEA Grapalat" w:hAnsi="GHEA Grapalat" w:cs="Arial"/>
          <w:b/>
          <w:i/>
          <w:iCs/>
          <w:spacing w:val="-2"/>
          <w:sz w:val="22"/>
          <w:szCs w:val="22"/>
          <w:lang w:val="en-GB"/>
        </w:rPr>
        <w:t xml:space="preserve"> </w:t>
      </w:r>
      <w:r w:rsidR="00530C08" w:rsidRPr="00470042">
        <w:rPr>
          <w:rFonts w:ascii="GHEA Grapalat" w:hAnsi="GHEA Grapalat" w:cs="Arial"/>
          <w:b/>
          <w:i/>
          <w:iCs/>
          <w:spacing w:val="-2"/>
          <w:sz w:val="22"/>
          <w:szCs w:val="22"/>
          <w:lang w:val="en-GB"/>
        </w:rPr>
        <w:t>IV բաժին` Մրցութային առաջարկի ձևաթղթեր</w:t>
      </w:r>
    </w:p>
    <w:p w:rsidR="00530C08" w:rsidRPr="004B7F14"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V բաժին` Իրավասու երկրներ</w:t>
      </w:r>
    </w:p>
    <w:p w:rsidR="00530C08" w:rsidRPr="004B7F14"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 VI բաժին` Բանկի քաղաքականություն. Կոռուպցիա և խարդախություն</w:t>
      </w:r>
    </w:p>
    <w:p w:rsidR="00530C08" w:rsidRPr="004B7F14"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 VIII բաժին` Պայմանագրի ընդհանուր պայմաններ</w:t>
      </w:r>
    </w:p>
    <w:p w:rsidR="00530C08" w:rsidRPr="004B7F14"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 X բաժին` Պայմանագրի ձևաթղթեր</w:t>
      </w:r>
    </w:p>
    <w:p w:rsidR="00530C08" w:rsidRPr="004B7F14" w:rsidRDefault="00530C08" w:rsidP="00530C08">
      <w:pPr>
        <w:pStyle w:val="ListParagraph"/>
        <w:tabs>
          <w:tab w:val="left" w:pos="180"/>
          <w:tab w:val="left" w:pos="9000"/>
        </w:tabs>
        <w:spacing w:after="120" w:line="288" w:lineRule="auto"/>
        <w:contextualSpacing w:val="0"/>
        <w:rPr>
          <w:rFonts w:ascii="GHEA Grapalat" w:hAnsi="GHEA Grapalat" w:cs="Arial"/>
          <w:b/>
          <w:i/>
          <w:iCs/>
          <w:spacing w:val="-2"/>
          <w:sz w:val="22"/>
          <w:szCs w:val="22"/>
          <w:lang w:val="en-GB"/>
        </w:rPr>
      </w:pPr>
    </w:p>
    <w:p w:rsidR="00530C08" w:rsidRPr="004B7F14" w:rsidRDefault="00530C08" w:rsidP="00530C08">
      <w:pPr>
        <w:pStyle w:val="Subtitle"/>
        <w:spacing w:before="0" w:after="120" w:line="288" w:lineRule="auto"/>
        <w:rPr>
          <w:rFonts w:ascii="GHEA Grapalat" w:hAnsi="GHEA Grapalat" w:cs="Arial"/>
          <w:sz w:val="22"/>
          <w:szCs w:val="22"/>
        </w:rPr>
      </w:pPr>
      <w:bookmarkStart w:id="1" w:name="_Toc333923373"/>
    </w:p>
    <w:p w:rsidR="00530C08" w:rsidRPr="004B7F14" w:rsidRDefault="00530C08" w:rsidP="00530C08">
      <w:pPr>
        <w:rPr>
          <w:rFonts w:ascii="GHEA Grapalat" w:hAnsi="GHEA Grapalat"/>
        </w:rPr>
      </w:pPr>
    </w:p>
    <w:p w:rsidR="00530C08" w:rsidRPr="004B7F14" w:rsidRDefault="00530C08" w:rsidP="00530C08">
      <w:pPr>
        <w:rPr>
          <w:rFonts w:ascii="GHEA Grapalat" w:hAnsi="GHEA Grapalat"/>
        </w:rPr>
      </w:pPr>
    </w:p>
    <w:p w:rsidR="00530C08" w:rsidRPr="004B7F14" w:rsidRDefault="00530C08" w:rsidP="00530C08">
      <w:pPr>
        <w:rPr>
          <w:rFonts w:ascii="GHEA Grapalat" w:hAnsi="GHEA Grapalat"/>
        </w:rPr>
      </w:pPr>
    </w:p>
    <w:p w:rsidR="00530C08" w:rsidRPr="004B7F14" w:rsidRDefault="00530C08" w:rsidP="00530C08">
      <w:pPr>
        <w:pStyle w:val="Subtitle"/>
        <w:spacing w:before="0" w:after="120" w:line="288" w:lineRule="auto"/>
        <w:rPr>
          <w:rFonts w:ascii="GHEA Grapalat" w:hAnsi="GHEA Grapalat"/>
        </w:rPr>
      </w:pPr>
    </w:p>
    <w:p w:rsidR="00530C08" w:rsidRPr="00470042" w:rsidRDefault="00530C08" w:rsidP="00530C08">
      <w:pPr>
        <w:pStyle w:val="Subtitle"/>
        <w:spacing w:before="0" w:after="120" w:line="288" w:lineRule="auto"/>
        <w:rPr>
          <w:rFonts w:ascii="GHEA Grapalat" w:hAnsi="GHEA Grapalat" w:cs="Arial"/>
          <w:sz w:val="24"/>
          <w:szCs w:val="24"/>
        </w:rPr>
      </w:pPr>
      <w:r w:rsidRPr="004B7F14">
        <w:rPr>
          <w:rFonts w:ascii="GHEA Grapalat" w:hAnsi="GHEA Grapalat"/>
        </w:rPr>
        <w:br w:type="page"/>
      </w:r>
      <w:r w:rsidRPr="00470042">
        <w:rPr>
          <w:rFonts w:ascii="GHEA Grapalat" w:hAnsi="GHEA Grapalat" w:cs="Arial"/>
          <w:sz w:val="24"/>
          <w:szCs w:val="24"/>
        </w:rPr>
        <w:lastRenderedPageBreak/>
        <w:t>I Բաժին. Հրահանգներ մրցույթի մասնակիցներին</w:t>
      </w:r>
      <w:bookmarkEnd w:id="1"/>
    </w:p>
    <w:p w:rsidR="00530C08" w:rsidRPr="00470042" w:rsidRDefault="00530C08" w:rsidP="00530C08">
      <w:pPr>
        <w:tabs>
          <w:tab w:val="left" w:pos="180"/>
        </w:tabs>
        <w:spacing w:after="120" w:line="288" w:lineRule="auto"/>
        <w:ind w:left="720" w:right="288" w:hanging="360"/>
        <w:jc w:val="center"/>
        <w:rPr>
          <w:rFonts w:ascii="GHEA Grapalat" w:hAnsi="GHEA Grapalat" w:cs="Arial"/>
          <w:iCs/>
          <w:spacing w:val="-2"/>
          <w:lang w:val="en-GB"/>
        </w:rPr>
      </w:pPr>
    </w:p>
    <w:p w:rsidR="00530C08" w:rsidRPr="00470042" w:rsidRDefault="00530C08" w:rsidP="00530C08">
      <w:pPr>
        <w:pStyle w:val="BodyText"/>
        <w:spacing w:after="120" w:line="288" w:lineRule="auto"/>
        <w:ind w:left="180" w:right="288"/>
        <w:jc w:val="center"/>
        <w:rPr>
          <w:rFonts w:ascii="GHEA Grapalat" w:hAnsi="GHEA Grapalat"/>
          <w:b/>
          <w:sz w:val="24"/>
        </w:rPr>
      </w:pPr>
      <w:r w:rsidRPr="00470042">
        <w:rPr>
          <w:rFonts w:ascii="GHEA Grapalat" w:hAnsi="GHEA Grapalat"/>
          <w:b/>
          <w:sz w:val="24"/>
        </w:rPr>
        <w:t>Դրույթների ցանկ</w:t>
      </w:r>
    </w:p>
    <w:p w:rsidR="007F19D5" w:rsidRDefault="00530C08">
      <w:pPr>
        <w:pStyle w:val="TOC1"/>
        <w:tabs>
          <w:tab w:val="right" w:leader="dot" w:pos="9628"/>
        </w:tabs>
        <w:rPr>
          <w:rFonts w:asciiTheme="minorHAnsi" w:eastAsiaTheme="minorEastAsia" w:hAnsiTheme="minorHAnsi" w:cstheme="minorBidi"/>
          <w:b w:val="0"/>
          <w:noProof/>
          <w:sz w:val="22"/>
          <w:szCs w:val="22"/>
        </w:rPr>
      </w:pPr>
      <w:r w:rsidRPr="004B7F14">
        <w:rPr>
          <w:rFonts w:ascii="GHEA Grapalat" w:hAnsi="GHEA Grapalat" w:cs="Arial"/>
          <w:b w:val="0"/>
          <w:bCs/>
          <w:sz w:val="22"/>
          <w:szCs w:val="22"/>
        </w:rPr>
        <w:fldChar w:fldCharType="begin"/>
      </w:r>
      <w:r w:rsidRPr="004B7F14">
        <w:rPr>
          <w:rFonts w:ascii="GHEA Grapalat" w:hAnsi="GHEA Grapalat" w:cs="Arial"/>
          <w:b w:val="0"/>
          <w:bCs/>
          <w:sz w:val="22"/>
          <w:szCs w:val="22"/>
        </w:rPr>
        <w:instrText xml:space="preserve"> TOC \h \z \t "Subtitle 2,2,S1-Header2,2,Style Style S1-Header1 + Times New Roman 14 pt +1,1" </w:instrText>
      </w:r>
      <w:r w:rsidRPr="004B7F14">
        <w:rPr>
          <w:rFonts w:ascii="GHEA Grapalat" w:hAnsi="GHEA Grapalat" w:cs="Arial"/>
          <w:b w:val="0"/>
          <w:bCs/>
          <w:sz w:val="22"/>
          <w:szCs w:val="22"/>
        </w:rPr>
        <w:fldChar w:fldCharType="separate"/>
      </w:r>
      <w:hyperlink w:anchor="_Toc507148161" w:history="1">
        <w:r w:rsidR="007F19D5" w:rsidRPr="00E850F6">
          <w:rPr>
            <w:rStyle w:val="Hyperlink"/>
            <w:rFonts w:ascii="GHEA Grapalat" w:hAnsi="GHEA Grapalat" w:cs="Arial"/>
            <w:noProof/>
          </w:rPr>
          <w:t>Ա. Ընդհանուր դրույթներ</w:t>
        </w:r>
        <w:r w:rsidR="007F19D5">
          <w:rPr>
            <w:noProof/>
            <w:webHidden/>
          </w:rPr>
          <w:tab/>
        </w:r>
        <w:r w:rsidR="007F19D5">
          <w:rPr>
            <w:noProof/>
            <w:webHidden/>
          </w:rPr>
          <w:fldChar w:fldCharType="begin"/>
        </w:r>
        <w:r w:rsidR="007F19D5">
          <w:rPr>
            <w:noProof/>
            <w:webHidden/>
          </w:rPr>
          <w:instrText xml:space="preserve"> PAGEREF _Toc507148161 \h </w:instrText>
        </w:r>
        <w:r w:rsidR="007F19D5">
          <w:rPr>
            <w:noProof/>
            <w:webHidden/>
          </w:rPr>
        </w:r>
        <w:r w:rsidR="007F19D5">
          <w:rPr>
            <w:noProof/>
            <w:webHidden/>
          </w:rPr>
          <w:fldChar w:fldCharType="separate"/>
        </w:r>
        <w:r w:rsidR="007F19D5">
          <w:rPr>
            <w:noProof/>
            <w:webHidden/>
          </w:rPr>
          <w:t>6</w:t>
        </w:r>
        <w:r w:rsidR="007F19D5">
          <w:rPr>
            <w:noProof/>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62" w:history="1">
        <w:r w:rsidR="007F19D5" w:rsidRPr="00E850F6">
          <w:rPr>
            <w:rStyle w:val="Hyperlink"/>
            <w:rFonts w:ascii="GHEA Grapalat" w:hAnsi="GHEA Grapalat" w:cs="Arial"/>
          </w:rPr>
          <w:t>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Հայտի ոլորտը</w:t>
        </w:r>
        <w:r w:rsidR="007F19D5">
          <w:rPr>
            <w:webHidden/>
          </w:rPr>
          <w:tab/>
        </w:r>
        <w:r w:rsidR="007F19D5">
          <w:rPr>
            <w:webHidden/>
          </w:rPr>
          <w:fldChar w:fldCharType="begin"/>
        </w:r>
        <w:r w:rsidR="007F19D5">
          <w:rPr>
            <w:webHidden/>
          </w:rPr>
          <w:instrText xml:space="preserve"> PAGEREF _Toc507148162 \h </w:instrText>
        </w:r>
        <w:r w:rsidR="007F19D5">
          <w:rPr>
            <w:webHidden/>
          </w:rPr>
        </w:r>
        <w:r w:rsidR="007F19D5">
          <w:rPr>
            <w:webHidden/>
          </w:rPr>
          <w:fldChar w:fldCharType="separate"/>
        </w:r>
        <w:r w:rsidR="007F19D5">
          <w:rPr>
            <w:webHidden/>
          </w:rPr>
          <w:t>6</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63" w:history="1">
        <w:r w:rsidR="007F19D5" w:rsidRPr="00E850F6">
          <w:rPr>
            <w:rStyle w:val="Hyperlink"/>
            <w:rFonts w:ascii="GHEA Grapalat" w:hAnsi="GHEA Grapalat" w:cs="Arial"/>
          </w:rPr>
          <w:t>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Միջոցների աղբյուրը</w:t>
        </w:r>
        <w:r w:rsidR="007F19D5">
          <w:rPr>
            <w:webHidden/>
          </w:rPr>
          <w:tab/>
        </w:r>
        <w:r w:rsidR="007F19D5">
          <w:rPr>
            <w:webHidden/>
          </w:rPr>
          <w:fldChar w:fldCharType="begin"/>
        </w:r>
        <w:r w:rsidR="007F19D5">
          <w:rPr>
            <w:webHidden/>
          </w:rPr>
          <w:instrText xml:space="preserve"> PAGEREF _Toc507148163 \h </w:instrText>
        </w:r>
        <w:r w:rsidR="007F19D5">
          <w:rPr>
            <w:webHidden/>
          </w:rPr>
        </w:r>
        <w:r w:rsidR="007F19D5">
          <w:rPr>
            <w:webHidden/>
          </w:rPr>
          <w:fldChar w:fldCharType="separate"/>
        </w:r>
        <w:r w:rsidR="007F19D5">
          <w:rPr>
            <w:webHidden/>
          </w:rPr>
          <w:t>6</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64" w:history="1">
        <w:r w:rsidR="007F19D5" w:rsidRPr="00E850F6">
          <w:rPr>
            <w:rStyle w:val="Hyperlink"/>
            <w:rFonts w:ascii="GHEA Grapalat" w:hAnsi="GHEA Grapalat" w:cs="Arial"/>
          </w:rPr>
          <w:t>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Կոռուպցիոն և խարդախ գործելակերպ</w:t>
        </w:r>
        <w:r w:rsidR="007F19D5">
          <w:rPr>
            <w:webHidden/>
          </w:rPr>
          <w:tab/>
        </w:r>
        <w:r w:rsidR="007F19D5">
          <w:rPr>
            <w:webHidden/>
          </w:rPr>
          <w:fldChar w:fldCharType="begin"/>
        </w:r>
        <w:r w:rsidR="007F19D5">
          <w:rPr>
            <w:webHidden/>
          </w:rPr>
          <w:instrText xml:space="preserve"> PAGEREF _Toc507148164 \h </w:instrText>
        </w:r>
        <w:r w:rsidR="007F19D5">
          <w:rPr>
            <w:webHidden/>
          </w:rPr>
        </w:r>
        <w:r w:rsidR="007F19D5">
          <w:rPr>
            <w:webHidden/>
          </w:rPr>
          <w:fldChar w:fldCharType="separate"/>
        </w:r>
        <w:r w:rsidR="007F19D5">
          <w:rPr>
            <w:webHidden/>
          </w:rPr>
          <w:t>7</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65" w:history="1">
        <w:r w:rsidR="007F19D5" w:rsidRPr="00E850F6">
          <w:rPr>
            <w:rStyle w:val="Hyperlink"/>
            <w:rFonts w:ascii="GHEA Grapalat" w:hAnsi="GHEA Grapalat" w:cs="Arial"/>
          </w:rPr>
          <w:t>4.</w:t>
        </w:r>
        <w:r w:rsidR="007F19D5">
          <w:rPr>
            <w:rFonts w:asciiTheme="minorHAnsi" w:eastAsiaTheme="minorEastAsia" w:hAnsiTheme="minorHAnsi" w:cstheme="minorBidi"/>
            <w:sz w:val="22"/>
            <w:szCs w:val="22"/>
          </w:rPr>
          <w:tab/>
        </w:r>
        <w:r w:rsidR="007F19D5" w:rsidRPr="00E850F6">
          <w:rPr>
            <w:rStyle w:val="Hyperlink"/>
            <w:rFonts w:ascii="GHEA Grapalat" w:hAnsi="GHEA Grapalat"/>
          </w:rPr>
          <w:t>Մրցույթի իրավասու մասնակիցներ</w:t>
        </w:r>
        <w:r w:rsidR="007F19D5">
          <w:rPr>
            <w:webHidden/>
          </w:rPr>
          <w:tab/>
        </w:r>
        <w:r w:rsidR="007F19D5">
          <w:rPr>
            <w:webHidden/>
          </w:rPr>
          <w:fldChar w:fldCharType="begin"/>
        </w:r>
        <w:r w:rsidR="007F19D5">
          <w:rPr>
            <w:webHidden/>
          </w:rPr>
          <w:instrText xml:space="preserve"> PAGEREF _Toc507148165 \h </w:instrText>
        </w:r>
        <w:r w:rsidR="007F19D5">
          <w:rPr>
            <w:webHidden/>
          </w:rPr>
        </w:r>
        <w:r w:rsidR="007F19D5">
          <w:rPr>
            <w:webHidden/>
          </w:rPr>
          <w:fldChar w:fldCharType="separate"/>
        </w:r>
        <w:r w:rsidR="007F19D5">
          <w:rPr>
            <w:webHidden/>
          </w:rPr>
          <w:t>7</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66" w:history="1">
        <w:r w:rsidR="007F19D5" w:rsidRPr="00E850F6">
          <w:rPr>
            <w:rStyle w:val="Hyperlink"/>
            <w:rFonts w:ascii="GHEA Grapalat" w:hAnsi="GHEA Grapalat" w:cs="Arial"/>
            <w:iCs/>
          </w:rPr>
          <w:t>5.</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iCs/>
          </w:rPr>
          <w:t>Թույլատրելի նյութեր. սարքավորումներ և ծառայություններ</w:t>
        </w:r>
        <w:r w:rsidR="007F19D5">
          <w:rPr>
            <w:webHidden/>
          </w:rPr>
          <w:tab/>
        </w:r>
        <w:r w:rsidR="007F19D5">
          <w:rPr>
            <w:webHidden/>
          </w:rPr>
          <w:fldChar w:fldCharType="begin"/>
        </w:r>
        <w:r w:rsidR="007F19D5">
          <w:rPr>
            <w:webHidden/>
          </w:rPr>
          <w:instrText xml:space="preserve"> PAGEREF _Toc507148166 \h </w:instrText>
        </w:r>
        <w:r w:rsidR="007F19D5">
          <w:rPr>
            <w:webHidden/>
          </w:rPr>
        </w:r>
        <w:r w:rsidR="007F19D5">
          <w:rPr>
            <w:webHidden/>
          </w:rPr>
          <w:fldChar w:fldCharType="separate"/>
        </w:r>
        <w:r w:rsidR="007F19D5">
          <w:rPr>
            <w:webHidden/>
          </w:rPr>
          <w:t>11</w:t>
        </w:r>
        <w:r w:rsidR="007F19D5">
          <w:rPr>
            <w:webHidden/>
          </w:rPr>
          <w:fldChar w:fldCharType="end"/>
        </w:r>
      </w:hyperlink>
    </w:p>
    <w:p w:rsidR="007F19D5" w:rsidRDefault="008B535F">
      <w:pPr>
        <w:pStyle w:val="TOC1"/>
        <w:tabs>
          <w:tab w:val="right" w:leader="dot" w:pos="9628"/>
        </w:tabs>
        <w:rPr>
          <w:rFonts w:asciiTheme="minorHAnsi" w:eastAsiaTheme="minorEastAsia" w:hAnsiTheme="minorHAnsi" w:cstheme="minorBidi"/>
          <w:b w:val="0"/>
          <w:noProof/>
          <w:sz w:val="22"/>
          <w:szCs w:val="22"/>
        </w:rPr>
      </w:pPr>
      <w:hyperlink w:anchor="_Toc507148167" w:history="1">
        <w:r w:rsidR="007F19D5" w:rsidRPr="00E850F6">
          <w:rPr>
            <w:rStyle w:val="Hyperlink"/>
            <w:rFonts w:ascii="GHEA Grapalat" w:hAnsi="GHEA Grapalat" w:cs="Arial"/>
            <w:noProof/>
          </w:rPr>
          <w:t>Բ. Մրցութային փաստաթղթերի բովանդակությունը</w:t>
        </w:r>
        <w:r w:rsidR="007F19D5">
          <w:rPr>
            <w:noProof/>
            <w:webHidden/>
          </w:rPr>
          <w:tab/>
        </w:r>
        <w:r w:rsidR="007F19D5">
          <w:rPr>
            <w:noProof/>
            <w:webHidden/>
          </w:rPr>
          <w:fldChar w:fldCharType="begin"/>
        </w:r>
        <w:r w:rsidR="007F19D5">
          <w:rPr>
            <w:noProof/>
            <w:webHidden/>
          </w:rPr>
          <w:instrText xml:space="preserve"> PAGEREF _Toc507148167 \h </w:instrText>
        </w:r>
        <w:r w:rsidR="007F19D5">
          <w:rPr>
            <w:noProof/>
            <w:webHidden/>
          </w:rPr>
        </w:r>
        <w:r w:rsidR="007F19D5">
          <w:rPr>
            <w:noProof/>
            <w:webHidden/>
          </w:rPr>
          <w:fldChar w:fldCharType="separate"/>
        </w:r>
        <w:r w:rsidR="007F19D5">
          <w:rPr>
            <w:noProof/>
            <w:webHidden/>
          </w:rPr>
          <w:t>11</w:t>
        </w:r>
        <w:r w:rsidR="007F19D5">
          <w:rPr>
            <w:noProof/>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68" w:history="1">
        <w:r w:rsidR="007F19D5" w:rsidRPr="00E850F6">
          <w:rPr>
            <w:rStyle w:val="Hyperlink"/>
            <w:rFonts w:ascii="GHEA Grapalat" w:hAnsi="GHEA Grapalat" w:cs="Arial"/>
          </w:rPr>
          <w:t>6.</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փաստաթղթերի բաժինները</w:t>
        </w:r>
        <w:r w:rsidR="007F19D5">
          <w:rPr>
            <w:webHidden/>
          </w:rPr>
          <w:tab/>
        </w:r>
        <w:r w:rsidR="007F19D5">
          <w:rPr>
            <w:webHidden/>
          </w:rPr>
          <w:fldChar w:fldCharType="begin"/>
        </w:r>
        <w:r w:rsidR="007F19D5">
          <w:rPr>
            <w:webHidden/>
          </w:rPr>
          <w:instrText xml:space="preserve"> PAGEREF _Toc507148168 \h </w:instrText>
        </w:r>
        <w:r w:rsidR="007F19D5">
          <w:rPr>
            <w:webHidden/>
          </w:rPr>
        </w:r>
        <w:r w:rsidR="007F19D5">
          <w:rPr>
            <w:webHidden/>
          </w:rPr>
          <w:fldChar w:fldCharType="separate"/>
        </w:r>
        <w:r w:rsidR="007F19D5">
          <w:rPr>
            <w:webHidden/>
          </w:rPr>
          <w:t>11</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69" w:history="1">
        <w:r w:rsidR="007F19D5" w:rsidRPr="00E850F6">
          <w:rPr>
            <w:rStyle w:val="Hyperlink"/>
            <w:rFonts w:ascii="GHEA Grapalat" w:hAnsi="GHEA Grapalat" w:cs="Arial"/>
          </w:rPr>
          <w:t>7.</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փաստաթղթերի պարզաբանումներ, այցելություն շինհրապարակ, նախամրցութային հանդիպում</w:t>
        </w:r>
        <w:r w:rsidR="007F19D5">
          <w:rPr>
            <w:webHidden/>
          </w:rPr>
          <w:tab/>
        </w:r>
        <w:r w:rsidR="007F19D5">
          <w:rPr>
            <w:webHidden/>
          </w:rPr>
          <w:fldChar w:fldCharType="begin"/>
        </w:r>
        <w:r w:rsidR="007F19D5">
          <w:rPr>
            <w:webHidden/>
          </w:rPr>
          <w:instrText xml:space="preserve"> PAGEREF _Toc507148169 \h </w:instrText>
        </w:r>
        <w:r w:rsidR="007F19D5">
          <w:rPr>
            <w:webHidden/>
          </w:rPr>
        </w:r>
        <w:r w:rsidR="007F19D5">
          <w:rPr>
            <w:webHidden/>
          </w:rPr>
          <w:fldChar w:fldCharType="separate"/>
        </w:r>
        <w:r w:rsidR="007F19D5">
          <w:rPr>
            <w:webHidden/>
          </w:rPr>
          <w:t>12</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70" w:history="1">
        <w:r w:rsidR="007F19D5" w:rsidRPr="00E850F6">
          <w:rPr>
            <w:rStyle w:val="Hyperlink"/>
            <w:rFonts w:ascii="GHEA Grapalat" w:hAnsi="GHEA Grapalat" w:cs="Arial"/>
          </w:rPr>
          <w:t>8.</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փաստաթղթերի փոփոխություն</w:t>
        </w:r>
        <w:r w:rsidR="007F19D5">
          <w:rPr>
            <w:webHidden/>
          </w:rPr>
          <w:tab/>
        </w:r>
        <w:r w:rsidR="007F19D5">
          <w:rPr>
            <w:webHidden/>
          </w:rPr>
          <w:fldChar w:fldCharType="begin"/>
        </w:r>
        <w:r w:rsidR="007F19D5">
          <w:rPr>
            <w:webHidden/>
          </w:rPr>
          <w:instrText xml:space="preserve"> PAGEREF _Toc507148170 \h </w:instrText>
        </w:r>
        <w:r w:rsidR="007F19D5">
          <w:rPr>
            <w:webHidden/>
          </w:rPr>
        </w:r>
        <w:r w:rsidR="007F19D5">
          <w:rPr>
            <w:webHidden/>
          </w:rPr>
          <w:fldChar w:fldCharType="separate"/>
        </w:r>
        <w:r w:rsidR="007F19D5">
          <w:rPr>
            <w:webHidden/>
          </w:rPr>
          <w:t>13</w:t>
        </w:r>
        <w:r w:rsidR="007F19D5">
          <w:rPr>
            <w:webHidden/>
          </w:rPr>
          <w:fldChar w:fldCharType="end"/>
        </w:r>
      </w:hyperlink>
    </w:p>
    <w:p w:rsidR="007F19D5" w:rsidRDefault="008B535F">
      <w:pPr>
        <w:pStyle w:val="TOC1"/>
        <w:tabs>
          <w:tab w:val="right" w:leader="dot" w:pos="9628"/>
        </w:tabs>
        <w:rPr>
          <w:rFonts w:asciiTheme="minorHAnsi" w:eastAsiaTheme="minorEastAsia" w:hAnsiTheme="minorHAnsi" w:cstheme="minorBidi"/>
          <w:b w:val="0"/>
          <w:noProof/>
          <w:sz w:val="22"/>
          <w:szCs w:val="22"/>
        </w:rPr>
      </w:pPr>
      <w:hyperlink w:anchor="_Toc507148171" w:history="1">
        <w:r w:rsidR="007F19D5" w:rsidRPr="00E850F6">
          <w:rPr>
            <w:rStyle w:val="Hyperlink"/>
            <w:rFonts w:ascii="GHEA Grapalat" w:hAnsi="GHEA Grapalat" w:cs="Arial"/>
            <w:noProof/>
          </w:rPr>
          <w:t>Գ. Մրցութային առաջարկների պատրաստում</w:t>
        </w:r>
        <w:r w:rsidR="007F19D5">
          <w:rPr>
            <w:noProof/>
            <w:webHidden/>
          </w:rPr>
          <w:tab/>
        </w:r>
        <w:r w:rsidR="007F19D5">
          <w:rPr>
            <w:noProof/>
            <w:webHidden/>
          </w:rPr>
          <w:fldChar w:fldCharType="begin"/>
        </w:r>
        <w:r w:rsidR="007F19D5">
          <w:rPr>
            <w:noProof/>
            <w:webHidden/>
          </w:rPr>
          <w:instrText xml:space="preserve"> PAGEREF _Toc507148171 \h </w:instrText>
        </w:r>
        <w:r w:rsidR="007F19D5">
          <w:rPr>
            <w:noProof/>
            <w:webHidden/>
          </w:rPr>
        </w:r>
        <w:r w:rsidR="007F19D5">
          <w:rPr>
            <w:noProof/>
            <w:webHidden/>
          </w:rPr>
          <w:fldChar w:fldCharType="separate"/>
        </w:r>
        <w:r w:rsidR="007F19D5">
          <w:rPr>
            <w:noProof/>
            <w:webHidden/>
          </w:rPr>
          <w:t>14</w:t>
        </w:r>
        <w:r w:rsidR="007F19D5">
          <w:rPr>
            <w:noProof/>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72" w:history="1">
        <w:r w:rsidR="007F19D5" w:rsidRPr="00E850F6">
          <w:rPr>
            <w:rStyle w:val="Hyperlink"/>
            <w:rFonts w:ascii="GHEA Grapalat" w:hAnsi="GHEA Grapalat" w:cs="Arial"/>
          </w:rPr>
          <w:t>9.</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ծախսեր</w:t>
        </w:r>
        <w:r w:rsidR="007F19D5">
          <w:rPr>
            <w:webHidden/>
          </w:rPr>
          <w:tab/>
        </w:r>
        <w:r w:rsidR="007F19D5">
          <w:rPr>
            <w:webHidden/>
          </w:rPr>
          <w:fldChar w:fldCharType="begin"/>
        </w:r>
        <w:r w:rsidR="007F19D5">
          <w:rPr>
            <w:webHidden/>
          </w:rPr>
          <w:instrText xml:space="preserve"> PAGEREF _Toc507148172 \h </w:instrText>
        </w:r>
        <w:r w:rsidR="007F19D5">
          <w:rPr>
            <w:webHidden/>
          </w:rPr>
        </w:r>
        <w:r w:rsidR="007F19D5">
          <w:rPr>
            <w:webHidden/>
          </w:rPr>
          <w:fldChar w:fldCharType="separate"/>
        </w:r>
        <w:r w:rsidR="007F19D5">
          <w:rPr>
            <w:webHidden/>
          </w:rPr>
          <w:t>14</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73" w:history="1">
        <w:r w:rsidR="007F19D5" w:rsidRPr="00E850F6">
          <w:rPr>
            <w:rStyle w:val="Hyperlink"/>
            <w:rFonts w:ascii="GHEA Grapalat" w:hAnsi="GHEA Grapalat" w:cs="Arial"/>
          </w:rPr>
          <w:t>10.</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Մրցույթի լեզուն</w:t>
        </w:r>
        <w:r w:rsidR="007F19D5">
          <w:rPr>
            <w:webHidden/>
          </w:rPr>
          <w:tab/>
        </w:r>
        <w:r w:rsidR="007F19D5">
          <w:rPr>
            <w:webHidden/>
          </w:rPr>
          <w:fldChar w:fldCharType="begin"/>
        </w:r>
        <w:r w:rsidR="007F19D5">
          <w:rPr>
            <w:webHidden/>
          </w:rPr>
          <w:instrText xml:space="preserve"> PAGEREF _Toc507148173 \h </w:instrText>
        </w:r>
        <w:r w:rsidR="007F19D5">
          <w:rPr>
            <w:webHidden/>
          </w:rPr>
        </w:r>
        <w:r w:rsidR="007F19D5">
          <w:rPr>
            <w:webHidden/>
          </w:rPr>
          <w:fldChar w:fldCharType="separate"/>
        </w:r>
        <w:r w:rsidR="007F19D5">
          <w:rPr>
            <w:webHidden/>
          </w:rPr>
          <w:t>14</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74" w:history="1">
        <w:r w:rsidR="007F19D5" w:rsidRPr="00E850F6">
          <w:rPr>
            <w:rStyle w:val="Hyperlink"/>
            <w:rFonts w:ascii="GHEA Grapalat" w:hAnsi="GHEA Grapalat" w:cs="Arial"/>
          </w:rPr>
          <w:t>11.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առաջարկի մաս կազմող փաստաթղթերը</w:t>
        </w:r>
        <w:r w:rsidR="007F19D5">
          <w:rPr>
            <w:webHidden/>
          </w:rPr>
          <w:tab/>
        </w:r>
        <w:r w:rsidR="007F19D5">
          <w:rPr>
            <w:webHidden/>
          </w:rPr>
          <w:fldChar w:fldCharType="begin"/>
        </w:r>
        <w:r w:rsidR="007F19D5">
          <w:rPr>
            <w:webHidden/>
          </w:rPr>
          <w:instrText xml:space="preserve"> PAGEREF _Toc507148174 \h </w:instrText>
        </w:r>
        <w:r w:rsidR="007F19D5">
          <w:rPr>
            <w:webHidden/>
          </w:rPr>
        </w:r>
        <w:r w:rsidR="007F19D5">
          <w:rPr>
            <w:webHidden/>
          </w:rPr>
          <w:fldChar w:fldCharType="separate"/>
        </w:r>
        <w:r w:rsidR="007F19D5">
          <w:rPr>
            <w:webHidden/>
          </w:rPr>
          <w:t>14</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75" w:history="1">
        <w:r w:rsidR="007F19D5" w:rsidRPr="00E850F6">
          <w:rPr>
            <w:rStyle w:val="Hyperlink"/>
            <w:rFonts w:ascii="GHEA Grapalat" w:hAnsi="GHEA Grapalat" w:cs="Arial"/>
          </w:rPr>
          <w:t>1.</w:t>
        </w:r>
        <w:r w:rsidR="007F19D5">
          <w:rPr>
            <w:webHidden/>
          </w:rPr>
          <w:tab/>
        </w:r>
        <w:r w:rsidR="007F19D5">
          <w:rPr>
            <w:webHidden/>
          </w:rPr>
          <w:fldChar w:fldCharType="begin"/>
        </w:r>
        <w:r w:rsidR="007F19D5">
          <w:rPr>
            <w:webHidden/>
          </w:rPr>
          <w:instrText xml:space="preserve"> PAGEREF _Toc507148175 \h </w:instrText>
        </w:r>
        <w:r w:rsidR="007F19D5">
          <w:rPr>
            <w:webHidden/>
          </w:rPr>
        </w:r>
        <w:r w:rsidR="007F19D5">
          <w:rPr>
            <w:webHidden/>
          </w:rPr>
          <w:fldChar w:fldCharType="separate"/>
        </w:r>
        <w:r w:rsidR="007F19D5">
          <w:rPr>
            <w:webHidden/>
          </w:rPr>
          <w:t>15</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76" w:history="1">
        <w:r w:rsidR="007F19D5" w:rsidRPr="00E850F6">
          <w:rPr>
            <w:rStyle w:val="Hyperlink"/>
            <w:rFonts w:ascii="GHEA Grapalat" w:hAnsi="GHEA Grapalat" w:cs="Arial"/>
          </w:rPr>
          <w:t>1.</w:t>
        </w:r>
        <w:r w:rsidR="007F19D5">
          <w:rPr>
            <w:webHidden/>
          </w:rPr>
          <w:tab/>
        </w:r>
        <w:r w:rsidR="007F19D5">
          <w:rPr>
            <w:webHidden/>
          </w:rPr>
          <w:fldChar w:fldCharType="begin"/>
        </w:r>
        <w:r w:rsidR="007F19D5">
          <w:rPr>
            <w:webHidden/>
          </w:rPr>
          <w:instrText xml:space="preserve"> PAGEREF _Toc507148176 \h </w:instrText>
        </w:r>
        <w:r w:rsidR="007F19D5">
          <w:rPr>
            <w:webHidden/>
          </w:rPr>
        </w:r>
        <w:r w:rsidR="007F19D5">
          <w:rPr>
            <w:webHidden/>
          </w:rPr>
          <w:fldChar w:fldCharType="separate"/>
        </w:r>
        <w:r w:rsidR="007F19D5">
          <w:rPr>
            <w:webHidden/>
          </w:rPr>
          <w:t>15</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77" w:history="1">
        <w:r w:rsidR="007F19D5" w:rsidRPr="00E850F6">
          <w:rPr>
            <w:rStyle w:val="Hyperlink"/>
            <w:rFonts w:ascii="GHEA Grapalat" w:hAnsi="GHEA Grapalat" w:cs="Arial"/>
          </w:rPr>
          <w:t>12.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Հայտ և աղյուսակներ</w:t>
        </w:r>
        <w:r w:rsidR="007F19D5">
          <w:rPr>
            <w:webHidden/>
          </w:rPr>
          <w:tab/>
        </w:r>
        <w:r w:rsidR="007F19D5">
          <w:rPr>
            <w:webHidden/>
          </w:rPr>
          <w:fldChar w:fldCharType="begin"/>
        </w:r>
        <w:r w:rsidR="007F19D5">
          <w:rPr>
            <w:webHidden/>
          </w:rPr>
          <w:instrText xml:space="preserve"> PAGEREF _Toc507148177 \h </w:instrText>
        </w:r>
        <w:r w:rsidR="007F19D5">
          <w:rPr>
            <w:webHidden/>
          </w:rPr>
        </w:r>
        <w:r w:rsidR="007F19D5">
          <w:rPr>
            <w:webHidden/>
          </w:rPr>
          <w:fldChar w:fldCharType="separate"/>
        </w:r>
        <w:r w:rsidR="007F19D5">
          <w:rPr>
            <w:webHidden/>
          </w:rPr>
          <w:t>15</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78" w:history="1">
        <w:r w:rsidR="007F19D5" w:rsidRPr="00E850F6">
          <w:rPr>
            <w:rStyle w:val="Hyperlink"/>
            <w:rFonts w:ascii="GHEA Grapalat" w:hAnsi="GHEA Grapalat" w:cs="Arial"/>
          </w:rPr>
          <w:t>13.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Այլընտրանքային մրցութային առաջարկներ</w:t>
        </w:r>
        <w:r w:rsidR="007F19D5">
          <w:rPr>
            <w:webHidden/>
          </w:rPr>
          <w:tab/>
        </w:r>
        <w:r w:rsidR="007F19D5">
          <w:rPr>
            <w:webHidden/>
          </w:rPr>
          <w:fldChar w:fldCharType="begin"/>
        </w:r>
        <w:r w:rsidR="007F19D5">
          <w:rPr>
            <w:webHidden/>
          </w:rPr>
          <w:instrText xml:space="preserve"> PAGEREF _Toc507148178 \h </w:instrText>
        </w:r>
        <w:r w:rsidR="007F19D5">
          <w:rPr>
            <w:webHidden/>
          </w:rPr>
        </w:r>
        <w:r w:rsidR="007F19D5">
          <w:rPr>
            <w:webHidden/>
          </w:rPr>
          <w:fldChar w:fldCharType="separate"/>
        </w:r>
        <w:r w:rsidR="007F19D5">
          <w:rPr>
            <w:webHidden/>
          </w:rPr>
          <w:t>15</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79" w:history="1">
        <w:r w:rsidR="007F19D5" w:rsidRPr="00E850F6">
          <w:rPr>
            <w:rStyle w:val="Hyperlink"/>
            <w:rFonts w:ascii="GHEA Grapalat" w:hAnsi="GHEA Grapalat" w:cs="Arial"/>
          </w:rPr>
          <w:t>14.</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առաջարկի գները և զեղչերը</w:t>
        </w:r>
        <w:r w:rsidR="007F19D5">
          <w:rPr>
            <w:webHidden/>
          </w:rPr>
          <w:tab/>
        </w:r>
        <w:r w:rsidR="007F19D5">
          <w:rPr>
            <w:webHidden/>
          </w:rPr>
          <w:fldChar w:fldCharType="begin"/>
        </w:r>
        <w:r w:rsidR="007F19D5">
          <w:rPr>
            <w:webHidden/>
          </w:rPr>
          <w:instrText xml:space="preserve"> PAGEREF _Toc507148179 \h </w:instrText>
        </w:r>
        <w:r w:rsidR="007F19D5">
          <w:rPr>
            <w:webHidden/>
          </w:rPr>
        </w:r>
        <w:r w:rsidR="007F19D5">
          <w:rPr>
            <w:webHidden/>
          </w:rPr>
          <w:fldChar w:fldCharType="separate"/>
        </w:r>
        <w:r w:rsidR="007F19D5">
          <w:rPr>
            <w:webHidden/>
          </w:rPr>
          <w:t>16</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80" w:history="1">
        <w:r w:rsidR="007F19D5" w:rsidRPr="00E850F6">
          <w:rPr>
            <w:rStyle w:val="Hyperlink"/>
            <w:rFonts w:ascii="GHEA Grapalat" w:hAnsi="GHEA Grapalat" w:cs="Arial"/>
          </w:rPr>
          <w:t>15.</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առաջարկի արժույթները և վճարում</w:t>
        </w:r>
        <w:r w:rsidR="007F19D5">
          <w:rPr>
            <w:webHidden/>
          </w:rPr>
          <w:tab/>
        </w:r>
        <w:r w:rsidR="007F19D5">
          <w:rPr>
            <w:webHidden/>
          </w:rPr>
          <w:fldChar w:fldCharType="begin"/>
        </w:r>
        <w:r w:rsidR="007F19D5">
          <w:rPr>
            <w:webHidden/>
          </w:rPr>
          <w:instrText xml:space="preserve"> PAGEREF _Toc507148180 \h </w:instrText>
        </w:r>
        <w:r w:rsidR="007F19D5">
          <w:rPr>
            <w:webHidden/>
          </w:rPr>
        </w:r>
        <w:r w:rsidR="007F19D5">
          <w:rPr>
            <w:webHidden/>
          </w:rPr>
          <w:fldChar w:fldCharType="separate"/>
        </w:r>
        <w:r w:rsidR="007F19D5">
          <w:rPr>
            <w:webHidden/>
          </w:rPr>
          <w:t>17</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81" w:history="1">
        <w:r w:rsidR="007F19D5" w:rsidRPr="00E850F6">
          <w:rPr>
            <w:rStyle w:val="Hyperlink"/>
            <w:rFonts w:ascii="GHEA Grapalat" w:hAnsi="GHEA Grapalat" w:cs="Arial"/>
          </w:rPr>
          <w:t>16.</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Տեխնիկական առաջարկի մաս կազմող փաստաթղթերը</w:t>
        </w:r>
        <w:r w:rsidR="007F19D5">
          <w:rPr>
            <w:webHidden/>
          </w:rPr>
          <w:tab/>
        </w:r>
        <w:r w:rsidR="007F19D5">
          <w:rPr>
            <w:webHidden/>
          </w:rPr>
          <w:fldChar w:fldCharType="begin"/>
        </w:r>
        <w:r w:rsidR="007F19D5">
          <w:rPr>
            <w:webHidden/>
          </w:rPr>
          <w:instrText xml:space="preserve"> PAGEREF _Toc507148181 \h </w:instrText>
        </w:r>
        <w:r w:rsidR="007F19D5">
          <w:rPr>
            <w:webHidden/>
          </w:rPr>
        </w:r>
        <w:r w:rsidR="007F19D5">
          <w:rPr>
            <w:webHidden/>
          </w:rPr>
          <w:fldChar w:fldCharType="separate"/>
        </w:r>
        <w:r w:rsidR="007F19D5">
          <w:rPr>
            <w:webHidden/>
          </w:rPr>
          <w:t>17</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82" w:history="1">
        <w:r w:rsidR="007F19D5" w:rsidRPr="00E850F6">
          <w:rPr>
            <w:rStyle w:val="Hyperlink"/>
            <w:rFonts w:ascii="GHEA Grapalat" w:hAnsi="GHEA Grapalat" w:cs="Arial"/>
          </w:rPr>
          <w:t>17.</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Մրցույթի մասնակցի որակավորումները հաստատող փաստաթղթեր</w:t>
        </w:r>
        <w:r w:rsidR="007F19D5">
          <w:rPr>
            <w:webHidden/>
          </w:rPr>
          <w:tab/>
        </w:r>
        <w:r w:rsidR="007F19D5">
          <w:rPr>
            <w:webHidden/>
          </w:rPr>
          <w:fldChar w:fldCharType="begin"/>
        </w:r>
        <w:r w:rsidR="007F19D5">
          <w:rPr>
            <w:webHidden/>
          </w:rPr>
          <w:instrText xml:space="preserve"> PAGEREF _Toc507148182 \h </w:instrText>
        </w:r>
        <w:r w:rsidR="007F19D5">
          <w:rPr>
            <w:webHidden/>
          </w:rPr>
        </w:r>
        <w:r w:rsidR="007F19D5">
          <w:rPr>
            <w:webHidden/>
          </w:rPr>
          <w:fldChar w:fldCharType="separate"/>
        </w:r>
        <w:r w:rsidR="007F19D5">
          <w:rPr>
            <w:webHidden/>
          </w:rPr>
          <w:t>17</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83" w:history="1">
        <w:r w:rsidR="007F19D5" w:rsidRPr="00E850F6">
          <w:rPr>
            <w:rStyle w:val="Hyperlink"/>
            <w:rFonts w:ascii="GHEA Grapalat" w:hAnsi="GHEA Grapalat" w:cs="Arial"/>
          </w:rPr>
          <w:t>18.</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առաջարկների վավերության ժամկետ</w:t>
        </w:r>
        <w:r w:rsidR="007F19D5">
          <w:rPr>
            <w:webHidden/>
          </w:rPr>
          <w:tab/>
        </w:r>
        <w:r w:rsidR="007F19D5">
          <w:rPr>
            <w:webHidden/>
          </w:rPr>
          <w:fldChar w:fldCharType="begin"/>
        </w:r>
        <w:r w:rsidR="007F19D5">
          <w:rPr>
            <w:webHidden/>
          </w:rPr>
          <w:instrText xml:space="preserve"> PAGEREF _Toc507148183 \h </w:instrText>
        </w:r>
        <w:r w:rsidR="007F19D5">
          <w:rPr>
            <w:webHidden/>
          </w:rPr>
        </w:r>
        <w:r w:rsidR="007F19D5">
          <w:rPr>
            <w:webHidden/>
          </w:rPr>
          <w:fldChar w:fldCharType="separate"/>
        </w:r>
        <w:r w:rsidR="007F19D5">
          <w:rPr>
            <w:webHidden/>
          </w:rPr>
          <w:t>18</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84" w:history="1">
        <w:r w:rsidR="007F19D5" w:rsidRPr="00E850F6">
          <w:rPr>
            <w:rStyle w:val="Hyperlink"/>
            <w:rFonts w:ascii="GHEA Grapalat" w:hAnsi="GHEA Grapalat" w:cs="Arial"/>
          </w:rPr>
          <w:t>19.</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Մրցույթի երաշխիք</w:t>
        </w:r>
        <w:r w:rsidR="007F19D5">
          <w:rPr>
            <w:webHidden/>
          </w:rPr>
          <w:tab/>
        </w:r>
        <w:r w:rsidR="007F19D5">
          <w:rPr>
            <w:webHidden/>
          </w:rPr>
          <w:fldChar w:fldCharType="begin"/>
        </w:r>
        <w:r w:rsidR="007F19D5">
          <w:rPr>
            <w:webHidden/>
          </w:rPr>
          <w:instrText xml:space="preserve"> PAGEREF _Toc507148184 \h </w:instrText>
        </w:r>
        <w:r w:rsidR="007F19D5">
          <w:rPr>
            <w:webHidden/>
          </w:rPr>
        </w:r>
        <w:r w:rsidR="007F19D5">
          <w:rPr>
            <w:webHidden/>
          </w:rPr>
          <w:fldChar w:fldCharType="separate"/>
        </w:r>
        <w:r w:rsidR="007F19D5">
          <w:rPr>
            <w:webHidden/>
          </w:rPr>
          <w:t>19</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85" w:history="1">
        <w:r w:rsidR="007F19D5" w:rsidRPr="00E850F6">
          <w:rPr>
            <w:rStyle w:val="Hyperlink"/>
            <w:rFonts w:ascii="GHEA Grapalat" w:hAnsi="GHEA Grapalat" w:cs="Arial"/>
          </w:rPr>
          <w:t>20.</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առաջարկի</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ձևաչափը</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և</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ստորագրելը</w:t>
        </w:r>
        <w:r w:rsidR="007F19D5">
          <w:rPr>
            <w:webHidden/>
          </w:rPr>
          <w:tab/>
        </w:r>
        <w:r w:rsidR="007F19D5">
          <w:rPr>
            <w:webHidden/>
          </w:rPr>
          <w:fldChar w:fldCharType="begin"/>
        </w:r>
        <w:r w:rsidR="007F19D5">
          <w:rPr>
            <w:webHidden/>
          </w:rPr>
          <w:instrText xml:space="preserve"> PAGEREF _Toc507148185 \h </w:instrText>
        </w:r>
        <w:r w:rsidR="007F19D5">
          <w:rPr>
            <w:webHidden/>
          </w:rPr>
        </w:r>
        <w:r w:rsidR="007F19D5">
          <w:rPr>
            <w:webHidden/>
          </w:rPr>
          <w:fldChar w:fldCharType="separate"/>
        </w:r>
        <w:r w:rsidR="007F19D5">
          <w:rPr>
            <w:webHidden/>
          </w:rPr>
          <w:t>21</w:t>
        </w:r>
        <w:r w:rsidR="007F19D5">
          <w:rPr>
            <w:webHidden/>
          </w:rPr>
          <w:fldChar w:fldCharType="end"/>
        </w:r>
      </w:hyperlink>
    </w:p>
    <w:p w:rsidR="007F19D5" w:rsidRDefault="008B535F">
      <w:pPr>
        <w:pStyle w:val="TOC1"/>
        <w:tabs>
          <w:tab w:val="right" w:leader="dot" w:pos="9628"/>
        </w:tabs>
        <w:rPr>
          <w:rFonts w:asciiTheme="minorHAnsi" w:eastAsiaTheme="minorEastAsia" w:hAnsiTheme="minorHAnsi" w:cstheme="minorBidi"/>
          <w:b w:val="0"/>
          <w:noProof/>
          <w:sz w:val="22"/>
          <w:szCs w:val="22"/>
        </w:rPr>
      </w:pPr>
      <w:hyperlink w:anchor="_Toc507148186" w:history="1">
        <w:r w:rsidR="007F19D5" w:rsidRPr="00E850F6">
          <w:rPr>
            <w:rStyle w:val="Hyperlink"/>
            <w:rFonts w:ascii="GHEA Grapalat" w:hAnsi="GHEA Grapalat" w:cs="Arial"/>
            <w:noProof/>
            <w:lang w:val="ru-RU"/>
          </w:rPr>
          <w:t>Դ</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Մրցութային</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առաջարկներ</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ներկայացնելը</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և</w:t>
        </w:r>
        <w:r w:rsidR="007F19D5" w:rsidRPr="00E850F6">
          <w:rPr>
            <w:rStyle w:val="Hyperlink"/>
            <w:rFonts w:ascii="GHEA Grapalat" w:hAnsi="GHEA Grapalat" w:cs="Arial"/>
            <w:noProof/>
          </w:rPr>
          <w:t xml:space="preserve"> բացումը</w:t>
        </w:r>
        <w:r w:rsidR="007F19D5">
          <w:rPr>
            <w:noProof/>
            <w:webHidden/>
          </w:rPr>
          <w:tab/>
        </w:r>
        <w:r w:rsidR="007F19D5">
          <w:rPr>
            <w:noProof/>
            <w:webHidden/>
          </w:rPr>
          <w:fldChar w:fldCharType="begin"/>
        </w:r>
        <w:r w:rsidR="007F19D5">
          <w:rPr>
            <w:noProof/>
            <w:webHidden/>
          </w:rPr>
          <w:instrText xml:space="preserve"> PAGEREF _Toc507148186 \h </w:instrText>
        </w:r>
        <w:r w:rsidR="007F19D5">
          <w:rPr>
            <w:noProof/>
            <w:webHidden/>
          </w:rPr>
        </w:r>
        <w:r w:rsidR="007F19D5">
          <w:rPr>
            <w:noProof/>
            <w:webHidden/>
          </w:rPr>
          <w:fldChar w:fldCharType="separate"/>
        </w:r>
        <w:r w:rsidR="007F19D5">
          <w:rPr>
            <w:noProof/>
            <w:webHidden/>
          </w:rPr>
          <w:t>22</w:t>
        </w:r>
        <w:r w:rsidR="007F19D5">
          <w:rPr>
            <w:noProof/>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87" w:history="1">
        <w:r w:rsidR="007F19D5" w:rsidRPr="00E850F6">
          <w:rPr>
            <w:rStyle w:val="Hyperlink"/>
            <w:rFonts w:ascii="GHEA Grapalat" w:hAnsi="GHEA Grapalat" w:cs="Arial"/>
          </w:rPr>
          <w:t>21.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առաջարկներ</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կնքելը</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և</w:t>
        </w:r>
        <w:r w:rsidR="007F19D5" w:rsidRPr="00E850F6">
          <w:rPr>
            <w:rStyle w:val="Hyperlink"/>
            <w:rFonts w:ascii="GHEA Grapalat" w:hAnsi="GHEA Grapalat" w:cs="Arial"/>
          </w:rPr>
          <w:t xml:space="preserve"> </w:t>
        </w:r>
        <w:r w:rsidR="007F19D5" w:rsidRPr="00E850F6">
          <w:rPr>
            <w:rStyle w:val="Hyperlink"/>
            <w:rFonts w:ascii="GHEA Grapalat" w:hAnsi="GHEA Grapalat" w:cs="Arial"/>
            <w:lang w:val="ru-RU"/>
          </w:rPr>
          <w:t>նշելը</w:t>
        </w:r>
        <w:r w:rsidR="007F19D5">
          <w:rPr>
            <w:webHidden/>
          </w:rPr>
          <w:tab/>
        </w:r>
        <w:r w:rsidR="007F19D5">
          <w:rPr>
            <w:webHidden/>
          </w:rPr>
          <w:fldChar w:fldCharType="begin"/>
        </w:r>
        <w:r w:rsidR="007F19D5">
          <w:rPr>
            <w:webHidden/>
          </w:rPr>
          <w:instrText xml:space="preserve"> PAGEREF _Toc507148187 \h </w:instrText>
        </w:r>
        <w:r w:rsidR="007F19D5">
          <w:rPr>
            <w:webHidden/>
          </w:rPr>
        </w:r>
        <w:r w:rsidR="007F19D5">
          <w:rPr>
            <w:webHidden/>
          </w:rPr>
          <w:fldChar w:fldCharType="separate"/>
        </w:r>
        <w:r w:rsidR="007F19D5">
          <w:rPr>
            <w:webHidden/>
          </w:rPr>
          <w:t>22</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88" w:history="1">
        <w:r w:rsidR="007F19D5" w:rsidRPr="00E850F6">
          <w:rPr>
            <w:rStyle w:val="Hyperlink"/>
            <w:rFonts w:ascii="GHEA Grapalat" w:hAnsi="GHEA Grapalat" w:cs="Arial"/>
          </w:rPr>
          <w:t>22.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 առաջարկների ներկայցման վերջնաժամկետ</w:t>
        </w:r>
        <w:r w:rsidR="007F19D5">
          <w:rPr>
            <w:webHidden/>
          </w:rPr>
          <w:tab/>
        </w:r>
        <w:r w:rsidR="007F19D5">
          <w:rPr>
            <w:webHidden/>
          </w:rPr>
          <w:fldChar w:fldCharType="begin"/>
        </w:r>
        <w:r w:rsidR="007F19D5">
          <w:rPr>
            <w:webHidden/>
          </w:rPr>
          <w:instrText xml:space="preserve"> PAGEREF _Toc507148188 \h </w:instrText>
        </w:r>
        <w:r w:rsidR="007F19D5">
          <w:rPr>
            <w:webHidden/>
          </w:rPr>
        </w:r>
        <w:r w:rsidR="007F19D5">
          <w:rPr>
            <w:webHidden/>
          </w:rPr>
          <w:fldChar w:fldCharType="separate"/>
        </w:r>
        <w:r w:rsidR="007F19D5">
          <w:rPr>
            <w:webHidden/>
          </w:rPr>
          <w:t>22</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89" w:history="1">
        <w:r w:rsidR="007F19D5" w:rsidRPr="00E850F6">
          <w:rPr>
            <w:rStyle w:val="Hyperlink"/>
            <w:rFonts w:ascii="GHEA Grapalat" w:hAnsi="GHEA Grapalat" w:cs="Arial"/>
          </w:rPr>
          <w:t>23.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Ուշացված մրցութային առաջարկներ</w:t>
        </w:r>
        <w:r w:rsidR="007F19D5">
          <w:rPr>
            <w:webHidden/>
          </w:rPr>
          <w:tab/>
        </w:r>
        <w:r w:rsidR="007F19D5">
          <w:rPr>
            <w:webHidden/>
          </w:rPr>
          <w:fldChar w:fldCharType="begin"/>
        </w:r>
        <w:r w:rsidR="007F19D5">
          <w:rPr>
            <w:webHidden/>
          </w:rPr>
          <w:instrText xml:space="preserve"> PAGEREF _Toc507148189 \h </w:instrText>
        </w:r>
        <w:r w:rsidR="007F19D5">
          <w:rPr>
            <w:webHidden/>
          </w:rPr>
        </w:r>
        <w:r w:rsidR="007F19D5">
          <w:rPr>
            <w:webHidden/>
          </w:rPr>
          <w:fldChar w:fldCharType="separate"/>
        </w:r>
        <w:r w:rsidR="007F19D5">
          <w:rPr>
            <w:webHidden/>
          </w:rPr>
          <w:t>22</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90" w:history="1">
        <w:r w:rsidR="007F19D5" w:rsidRPr="00E850F6">
          <w:rPr>
            <w:rStyle w:val="Hyperlink"/>
            <w:rFonts w:ascii="GHEA Grapalat" w:hAnsi="GHEA Grapalat" w:cs="Arial"/>
          </w:rPr>
          <w:t>24.</w:t>
        </w:r>
        <w:r w:rsidR="007F19D5">
          <w:rPr>
            <w:rFonts w:asciiTheme="minorHAnsi" w:eastAsiaTheme="minorEastAsia" w:hAnsiTheme="minorHAnsi" w:cstheme="minorBidi"/>
            <w:sz w:val="22"/>
            <w:szCs w:val="22"/>
          </w:rPr>
          <w:tab/>
        </w:r>
        <w:r w:rsidR="007F19D5" w:rsidRPr="00E850F6">
          <w:rPr>
            <w:rStyle w:val="Hyperlink"/>
            <w:rFonts w:ascii="GHEA Grapalat" w:hAnsi="GHEA Grapalat" w:cs="Sylfaen"/>
          </w:rPr>
          <w:t>Մրցութային առաջարկներ</w:t>
        </w:r>
        <w:r w:rsidR="007F19D5" w:rsidRPr="00E850F6">
          <w:rPr>
            <w:rStyle w:val="Hyperlink"/>
            <w:rFonts w:ascii="GHEA Grapalat" w:hAnsi="GHEA Grapalat" w:cs="Sylfaen"/>
            <w:lang w:val="ru-RU"/>
          </w:rPr>
          <w:t>ի</w:t>
        </w:r>
        <w:r w:rsidR="007F19D5" w:rsidRPr="00E850F6">
          <w:rPr>
            <w:rStyle w:val="Hyperlink"/>
            <w:rFonts w:ascii="GHEA Grapalat" w:hAnsi="GHEA Grapalat" w:cs="Sylfaen"/>
          </w:rPr>
          <w:t xml:space="preserve"> </w:t>
        </w:r>
        <w:r w:rsidR="007F19D5" w:rsidRPr="00E850F6">
          <w:rPr>
            <w:rStyle w:val="Hyperlink"/>
            <w:rFonts w:ascii="GHEA Grapalat" w:hAnsi="GHEA Grapalat" w:cs="Sylfaen"/>
            <w:lang w:val="ru-RU"/>
          </w:rPr>
          <w:t>հետ</w:t>
        </w:r>
        <w:r w:rsidR="007F19D5" w:rsidRPr="00E850F6">
          <w:rPr>
            <w:rStyle w:val="Hyperlink"/>
            <w:rFonts w:ascii="GHEA Grapalat" w:hAnsi="GHEA Grapalat" w:cs="Sylfaen"/>
          </w:rPr>
          <w:t xml:space="preserve"> </w:t>
        </w:r>
        <w:r w:rsidR="007F19D5" w:rsidRPr="00E850F6">
          <w:rPr>
            <w:rStyle w:val="Hyperlink"/>
            <w:rFonts w:ascii="GHEA Grapalat" w:hAnsi="GHEA Grapalat" w:cs="Sylfaen"/>
            <w:lang w:val="ru-RU"/>
          </w:rPr>
          <w:t>վերցնել</w:t>
        </w:r>
        <w:r w:rsidR="007F19D5" w:rsidRPr="00E850F6">
          <w:rPr>
            <w:rStyle w:val="Hyperlink"/>
            <w:rFonts w:ascii="GHEA Grapalat" w:hAnsi="GHEA Grapalat" w:cs="Sylfaen"/>
          </w:rPr>
          <w:t xml:space="preserve">ը և </w:t>
        </w:r>
        <w:r w:rsidR="007F19D5" w:rsidRPr="00E850F6">
          <w:rPr>
            <w:rStyle w:val="Hyperlink"/>
            <w:rFonts w:ascii="GHEA Grapalat" w:hAnsi="GHEA Grapalat" w:cs="Sylfaen"/>
            <w:lang w:val="ru-RU"/>
          </w:rPr>
          <w:t>փոխարինելը</w:t>
        </w:r>
        <w:r w:rsidR="007F19D5">
          <w:rPr>
            <w:webHidden/>
          </w:rPr>
          <w:tab/>
        </w:r>
        <w:r w:rsidR="007F19D5">
          <w:rPr>
            <w:webHidden/>
          </w:rPr>
          <w:fldChar w:fldCharType="begin"/>
        </w:r>
        <w:r w:rsidR="007F19D5">
          <w:rPr>
            <w:webHidden/>
          </w:rPr>
          <w:instrText xml:space="preserve"> PAGEREF _Toc507148190 \h </w:instrText>
        </w:r>
        <w:r w:rsidR="007F19D5">
          <w:rPr>
            <w:webHidden/>
          </w:rPr>
        </w:r>
        <w:r w:rsidR="007F19D5">
          <w:rPr>
            <w:webHidden/>
          </w:rPr>
          <w:fldChar w:fldCharType="separate"/>
        </w:r>
        <w:r w:rsidR="007F19D5">
          <w:rPr>
            <w:webHidden/>
          </w:rPr>
          <w:t>22</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91" w:history="1">
        <w:r w:rsidR="007F19D5" w:rsidRPr="00E850F6">
          <w:rPr>
            <w:rStyle w:val="Hyperlink"/>
            <w:rFonts w:ascii="GHEA Grapalat" w:hAnsi="GHEA Grapalat" w:cs="Arial"/>
          </w:rPr>
          <w:t>25.</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 առաջարկների բացում</w:t>
        </w:r>
        <w:r w:rsidR="007F19D5">
          <w:rPr>
            <w:webHidden/>
          </w:rPr>
          <w:tab/>
        </w:r>
        <w:r w:rsidR="007F19D5">
          <w:rPr>
            <w:webHidden/>
          </w:rPr>
          <w:fldChar w:fldCharType="begin"/>
        </w:r>
        <w:r w:rsidR="007F19D5">
          <w:rPr>
            <w:webHidden/>
          </w:rPr>
          <w:instrText xml:space="preserve"> PAGEREF _Toc507148191 \h </w:instrText>
        </w:r>
        <w:r w:rsidR="007F19D5">
          <w:rPr>
            <w:webHidden/>
          </w:rPr>
        </w:r>
        <w:r w:rsidR="007F19D5">
          <w:rPr>
            <w:webHidden/>
          </w:rPr>
          <w:fldChar w:fldCharType="separate"/>
        </w:r>
        <w:r w:rsidR="007F19D5">
          <w:rPr>
            <w:webHidden/>
          </w:rPr>
          <w:t>22</w:t>
        </w:r>
        <w:r w:rsidR="007F19D5">
          <w:rPr>
            <w:webHidden/>
          </w:rPr>
          <w:fldChar w:fldCharType="end"/>
        </w:r>
      </w:hyperlink>
    </w:p>
    <w:p w:rsidR="007F19D5" w:rsidRDefault="008B535F">
      <w:pPr>
        <w:pStyle w:val="TOC1"/>
        <w:tabs>
          <w:tab w:val="left" w:pos="480"/>
          <w:tab w:val="right" w:leader="dot" w:pos="9628"/>
        </w:tabs>
        <w:rPr>
          <w:rFonts w:asciiTheme="minorHAnsi" w:eastAsiaTheme="minorEastAsia" w:hAnsiTheme="minorHAnsi" w:cstheme="minorBidi"/>
          <w:b w:val="0"/>
          <w:noProof/>
          <w:sz w:val="22"/>
          <w:szCs w:val="22"/>
        </w:rPr>
      </w:pPr>
      <w:hyperlink w:anchor="_Toc507148192" w:history="1">
        <w:r w:rsidR="007F19D5" w:rsidRPr="00E850F6">
          <w:rPr>
            <w:rStyle w:val="Hyperlink"/>
            <w:rFonts w:ascii="GHEA Grapalat" w:hAnsi="GHEA Grapalat" w:cs="Arial"/>
            <w:noProof/>
            <w:lang w:val="ru-RU"/>
          </w:rPr>
          <w:t>Ե</w:t>
        </w:r>
        <w:r w:rsidR="007F19D5" w:rsidRPr="00E850F6">
          <w:rPr>
            <w:rStyle w:val="Hyperlink"/>
            <w:rFonts w:ascii="GHEA Grapalat" w:hAnsi="GHEA Grapalat" w:cs="Arial"/>
            <w:noProof/>
          </w:rPr>
          <w:t>.</w:t>
        </w:r>
        <w:r w:rsidR="007F19D5">
          <w:rPr>
            <w:rFonts w:asciiTheme="minorHAnsi" w:eastAsiaTheme="minorEastAsia" w:hAnsiTheme="minorHAnsi" w:cstheme="minorBidi"/>
            <w:b w:val="0"/>
            <w:noProof/>
            <w:sz w:val="22"/>
            <w:szCs w:val="22"/>
          </w:rPr>
          <w:tab/>
        </w:r>
        <w:r w:rsidR="007F19D5" w:rsidRPr="00E850F6">
          <w:rPr>
            <w:rStyle w:val="Hyperlink"/>
            <w:rFonts w:ascii="GHEA Grapalat" w:hAnsi="GHEA Grapalat" w:cs="Arial"/>
            <w:noProof/>
            <w:lang w:val="ru-RU"/>
          </w:rPr>
          <w:t>Մրցութային</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առաջարկների</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գնահատումը</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և</w:t>
        </w:r>
        <w:r w:rsidR="007F19D5" w:rsidRPr="00E850F6">
          <w:rPr>
            <w:rStyle w:val="Hyperlink"/>
            <w:rFonts w:ascii="GHEA Grapalat" w:hAnsi="GHEA Grapalat" w:cs="Arial"/>
            <w:noProof/>
          </w:rPr>
          <w:t xml:space="preserve"> </w:t>
        </w:r>
        <w:r w:rsidR="007F19D5" w:rsidRPr="00E850F6">
          <w:rPr>
            <w:rStyle w:val="Hyperlink"/>
            <w:rFonts w:ascii="GHEA Grapalat" w:hAnsi="GHEA Grapalat" w:cs="Arial"/>
            <w:noProof/>
            <w:lang w:val="ru-RU"/>
          </w:rPr>
          <w:t>համեմատումը</w:t>
        </w:r>
        <w:r w:rsidR="007F19D5">
          <w:rPr>
            <w:noProof/>
            <w:webHidden/>
          </w:rPr>
          <w:tab/>
        </w:r>
        <w:r w:rsidR="007F19D5">
          <w:rPr>
            <w:noProof/>
            <w:webHidden/>
          </w:rPr>
          <w:fldChar w:fldCharType="begin"/>
        </w:r>
        <w:r w:rsidR="007F19D5">
          <w:rPr>
            <w:noProof/>
            <w:webHidden/>
          </w:rPr>
          <w:instrText xml:space="preserve"> PAGEREF _Toc507148192 \h </w:instrText>
        </w:r>
        <w:r w:rsidR="007F19D5">
          <w:rPr>
            <w:noProof/>
            <w:webHidden/>
          </w:rPr>
        </w:r>
        <w:r w:rsidR="007F19D5">
          <w:rPr>
            <w:noProof/>
            <w:webHidden/>
          </w:rPr>
          <w:fldChar w:fldCharType="separate"/>
        </w:r>
        <w:r w:rsidR="007F19D5">
          <w:rPr>
            <w:noProof/>
            <w:webHidden/>
          </w:rPr>
          <w:t>23</w:t>
        </w:r>
        <w:r w:rsidR="007F19D5">
          <w:rPr>
            <w:noProof/>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93" w:history="1">
        <w:r w:rsidR="007F19D5" w:rsidRPr="00E850F6">
          <w:rPr>
            <w:rStyle w:val="Hyperlink"/>
            <w:rFonts w:ascii="GHEA Grapalat" w:hAnsi="GHEA Grapalat" w:cs="Arial"/>
          </w:rPr>
          <w:t>26.</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Գ</w:t>
        </w:r>
        <w:r w:rsidR="007F19D5" w:rsidRPr="00E850F6">
          <w:rPr>
            <w:rStyle w:val="Hyperlink"/>
            <w:rFonts w:ascii="GHEA Grapalat" w:hAnsi="GHEA Grapalat" w:cs="Arial"/>
          </w:rPr>
          <w:t>ա</w:t>
        </w:r>
        <w:r w:rsidR="007F19D5" w:rsidRPr="00E850F6">
          <w:rPr>
            <w:rStyle w:val="Hyperlink"/>
            <w:rFonts w:ascii="GHEA Grapalat" w:hAnsi="GHEA Grapalat" w:cs="Arial"/>
            <w:lang w:val="ru-RU"/>
          </w:rPr>
          <w:t>ղտնիություն</w:t>
        </w:r>
        <w:r w:rsidR="007F19D5">
          <w:rPr>
            <w:webHidden/>
          </w:rPr>
          <w:tab/>
        </w:r>
        <w:r w:rsidR="007F19D5">
          <w:rPr>
            <w:webHidden/>
          </w:rPr>
          <w:fldChar w:fldCharType="begin"/>
        </w:r>
        <w:r w:rsidR="007F19D5">
          <w:rPr>
            <w:webHidden/>
          </w:rPr>
          <w:instrText xml:space="preserve"> PAGEREF _Toc507148193 \h </w:instrText>
        </w:r>
        <w:r w:rsidR="007F19D5">
          <w:rPr>
            <w:webHidden/>
          </w:rPr>
        </w:r>
        <w:r w:rsidR="007F19D5">
          <w:rPr>
            <w:webHidden/>
          </w:rPr>
          <w:fldChar w:fldCharType="separate"/>
        </w:r>
        <w:r w:rsidR="007F19D5">
          <w:rPr>
            <w:webHidden/>
          </w:rPr>
          <w:t>23</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94" w:history="1">
        <w:r w:rsidR="007F19D5" w:rsidRPr="00E850F6">
          <w:rPr>
            <w:rStyle w:val="Hyperlink"/>
            <w:rFonts w:ascii="GHEA Grapalat" w:hAnsi="GHEA Grapalat" w:cs="Arial"/>
          </w:rPr>
          <w:t>27.</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Մրցութային առաջարկների պարզաբանում</w:t>
        </w:r>
        <w:r w:rsidR="007F19D5">
          <w:rPr>
            <w:webHidden/>
          </w:rPr>
          <w:tab/>
        </w:r>
        <w:r w:rsidR="007F19D5">
          <w:rPr>
            <w:webHidden/>
          </w:rPr>
          <w:fldChar w:fldCharType="begin"/>
        </w:r>
        <w:r w:rsidR="007F19D5">
          <w:rPr>
            <w:webHidden/>
          </w:rPr>
          <w:instrText xml:space="preserve"> PAGEREF _Toc507148194 \h </w:instrText>
        </w:r>
        <w:r w:rsidR="007F19D5">
          <w:rPr>
            <w:webHidden/>
          </w:rPr>
        </w:r>
        <w:r w:rsidR="007F19D5">
          <w:rPr>
            <w:webHidden/>
          </w:rPr>
          <w:fldChar w:fldCharType="separate"/>
        </w:r>
        <w:r w:rsidR="007F19D5">
          <w:rPr>
            <w:webHidden/>
          </w:rPr>
          <w:t>23</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95" w:history="1">
        <w:r w:rsidR="007F19D5" w:rsidRPr="00E850F6">
          <w:rPr>
            <w:rStyle w:val="Hyperlink"/>
            <w:rFonts w:ascii="GHEA Grapalat" w:hAnsi="GHEA Grapalat" w:cs="Arial"/>
          </w:rPr>
          <w:t>28.</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Շեղումներ, վերապահումներ և բացթողումներ</w:t>
        </w:r>
        <w:r w:rsidR="007F19D5">
          <w:rPr>
            <w:webHidden/>
          </w:rPr>
          <w:tab/>
        </w:r>
        <w:r w:rsidR="007F19D5">
          <w:rPr>
            <w:webHidden/>
          </w:rPr>
          <w:fldChar w:fldCharType="begin"/>
        </w:r>
        <w:r w:rsidR="007F19D5">
          <w:rPr>
            <w:webHidden/>
          </w:rPr>
          <w:instrText xml:space="preserve"> PAGEREF _Toc507148195 \h </w:instrText>
        </w:r>
        <w:r w:rsidR="007F19D5">
          <w:rPr>
            <w:webHidden/>
          </w:rPr>
        </w:r>
        <w:r w:rsidR="007F19D5">
          <w:rPr>
            <w:webHidden/>
          </w:rPr>
          <w:fldChar w:fldCharType="separate"/>
        </w:r>
        <w:r w:rsidR="007F19D5">
          <w:rPr>
            <w:webHidden/>
          </w:rPr>
          <w:t>24</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96" w:history="1">
        <w:r w:rsidR="007F19D5" w:rsidRPr="00E850F6">
          <w:rPr>
            <w:rStyle w:val="Hyperlink"/>
            <w:rFonts w:ascii="GHEA Grapalat" w:hAnsi="GHEA Grapalat" w:cs="Arial"/>
          </w:rPr>
          <w:t>29.</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lang w:val="ru-RU"/>
          </w:rPr>
          <w:t>Համապատասխանության որոշում</w:t>
        </w:r>
        <w:r w:rsidR="007F19D5">
          <w:rPr>
            <w:webHidden/>
          </w:rPr>
          <w:tab/>
        </w:r>
        <w:r w:rsidR="007F19D5">
          <w:rPr>
            <w:webHidden/>
          </w:rPr>
          <w:fldChar w:fldCharType="begin"/>
        </w:r>
        <w:r w:rsidR="007F19D5">
          <w:rPr>
            <w:webHidden/>
          </w:rPr>
          <w:instrText xml:space="preserve"> PAGEREF _Toc507148196 \h </w:instrText>
        </w:r>
        <w:r w:rsidR="007F19D5">
          <w:rPr>
            <w:webHidden/>
          </w:rPr>
        </w:r>
        <w:r w:rsidR="007F19D5">
          <w:rPr>
            <w:webHidden/>
          </w:rPr>
          <w:fldChar w:fldCharType="separate"/>
        </w:r>
        <w:r w:rsidR="007F19D5">
          <w:rPr>
            <w:webHidden/>
          </w:rPr>
          <w:t>24</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97" w:history="1">
        <w:r w:rsidR="007F19D5" w:rsidRPr="00E850F6">
          <w:rPr>
            <w:rStyle w:val="Hyperlink"/>
            <w:rFonts w:ascii="GHEA Grapalat" w:hAnsi="GHEA Grapalat" w:cs="Arial"/>
          </w:rPr>
          <w:t>30.</w:t>
        </w:r>
        <w:r w:rsidR="007F19D5">
          <w:rPr>
            <w:rFonts w:asciiTheme="minorHAnsi" w:eastAsiaTheme="minorEastAsia" w:hAnsiTheme="minorHAnsi" w:cstheme="minorBidi"/>
            <w:sz w:val="22"/>
            <w:szCs w:val="22"/>
          </w:rPr>
          <w:tab/>
        </w:r>
        <w:r w:rsidR="007F19D5" w:rsidRPr="00E850F6">
          <w:rPr>
            <w:rStyle w:val="Hyperlink"/>
            <w:rFonts w:ascii="GHEA Grapalat" w:hAnsi="GHEA Grapalat" w:cs="Sylfaen"/>
          </w:rPr>
          <w:t>Անհամապատասխանություններ</w:t>
        </w:r>
        <w:r w:rsidR="007F19D5" w:rsidRPr="00E850F6">
          <w:rPr>
            <w:rStyle w:val="Hyperlink"/>
            <w:rFonts w:ascii="GHEA Grapalat" w:hAnsi="GHEA Grapalat"/>
          </w:rPr>
          <w:t xml:space="preserve">, </w:t>
        </w:r>
        <w:r w:rsidR="007F19D5" w:rsidRPr="00E850F6">
          <w:rPr>
            <w:rStyle w:val="Hyperlink"/>
            <w:rFonts w:ascii="GHEA Grapalat" w:hAnsi="GHEA Grapalat" w:cs="Sylfaen"/>
          </w:rPr>
          <w:t>սխալներ</w:t>
        </w:r>
        <w:r w:rsidR="007F19D5" w:rsidRPr="00E850F6">
          <w:rPr>
            <w:rStyle w:val="Hyperlink"/>
            <w:rFonts w:ascii="GHEA Grapalat" w:hAnsi="GHEA Grapalat"/>
          </w:rPr>
          <w:t xml:space="preserve"> </w:t>
        </w:r>
        <w:r w:rsidR="007F19D5" w:rsidRPr="00E850F6">
          <w:rPr>
            <w:rStyle w:val="Hyperlink"/>
            <w:rFonts w:ascii="GHEA Grapalat" w:hAnsi="GHEA Grapalat" w:cs="Sylfaen"/>
          </w:rPr>
          <w:t>և</w:t>
        </w:r>
        <w:r w:rsidR="007F19D5" w:rsidRPr="00E850F6">
          <w:rPr>
            <w:rStyle w:val="Hyperlink"/>
            <w:rFonts w:ascii="GHEA Grapalat" w:hAnsi="GHEA Grapalat"/>
          </w:rPr>
          <w:t xml:space="preserve"> </w:t>
        </w:r>
        <w:r w:rsidR="007F19D5" w:rsidRPr="00E850F6">
          <w:rPr>
            <w:rStyle w:val="Hyperlink"/>
            <w:rFonts w:ascii="GHEA Grapalat" w:hAnsi="GHEA Grapalat" w:cs="Sylfaen"/>
          </w:rPr>
          <w:t>բացթողումներ</w:t>
        </w:r>
        <w:r w:rsidR="007F19D5">
          <w:rPr>
            <w:webHidden/>
          </w:rPr>
          <w:tab/>
        </w:r>
        <w:r w:rsidR="007F19D5">
          <w:rPr>
            <w:webHidden/>
          </w:rPr>
          <w:fldChar w:fldCharType="begin"/>
        </w:r>
        <w:r w:rsidR="007F19D5">
          <w:rPr>
            <w:webHidden/>
          </w:rPr>
          <w:instrText xml:space="preserve"> PAGEREF _Toc507148197 \h </w:instrText>
        </w:r>
        <w:r w:rsidR="007F19D5">
          <w:rPr>
            <w:webHidden/>
          </w:rPr>
        </w:r>
        <w:r w:rsidR="007F19D5">
          <w:rPr>
            <w:webHidden/>
          </w:rPr>
          <w:fldChar w:fldCharType="separate"/>
        </w:r>
        <w:r w:rsidR="007F19D5">
          <w:rPr>
            <w:webHidden/>
          </w:rPr>
          <w:t>25</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98" w:history="1">
        <w:r w:rsidR="007F19D5" w:rsidRPr="00E850F6">
          <w:rPr>
            <w:rStyle w:val="Hyperlink"/>
            <w:rFonts w:ascii="GHEA Grapalat" w:hAnsi="GHEA Grapalat" w:cs="Arial"/>
          </w:rPr>
          <w:t>31.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Թվաբանական սխալների ուղղում</w:t>
        </w:r>
        <w:r w:rsidR="007F19D5">
          <w:rPr>
            <w:webHidden/>
          </w:rPr>
          <w:tab/>
        </w:r>
        <w:r w:rsidR="007F19D5">
          <w:rPr>
            <w:webHidden/>
          </w:rPr>
          <w:fldChar w:fldCharType="begin"/>
        </w:r>
        <w:r w:rsidR="007F19D5">
          <w:rPr>
            <w:webHidden/>
          </w:rPr>
          <w:instrText xml:space="preserve"> PAGEREF _Toc507148198 \h </w:instrText>
        </w:r>
        <w:r w:rsidR="007F19D5">
          <w:rPr>
            <w:webHidden/>
          </w:rPr>
        </w:r>
        <w:r w:rsidR="007F19D5">
          <w:rPr>
            <w:webHidden/>
          </w:rPr>
          <w:fldChar w:fldCharType="separate"/>
        </w:r>
        <w:r w:rsidR="007F19D5">
          <w:rPr>
            <w:webHidden/>
          </w:rPr>
          <w:t>25</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199" w:history="1">
        <w:r w:rsidR="007F19D5" w:rsidRPr="00E850F6">
          <w:rPr>
            <w:rStyle w:val="Hyperlink"/>
            <w:rFonts w:ascii="GHEA Grapalat" w:hAnsi="GHEA Grapalat"/>
          </w:rPr>
          <w:t>32.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Փոխարկումը մեկ արժեքի</w:t>
        </w:r>
        <w:r w:rsidR="007F19D5">
          <w:rPr>
            <w:webHidden/>
          </w:rPr>
          <w:tab/>
        </w:r>
        <w:r w:rsidR="007F19D5">
          <w:rPr>
            <w:webHidden/>
          </w:rPr>
          <w:fldChar w:fldCharType="begin"/>
        </w:r>
        <w:r w:rsidR="007F19D5">
          <w:rPr>
            <w:webHidden/>
          </w:rPr>
          <w:instrText xml:space="preserve"> PAGEREF _Toc507148199 \h </w:instrText>
        </w:r>
        <w:r w:rsidR="007F19D5">
          <w:rPr>
            <w:webHidden/>
          </w:rPr>
        </w:r>
        <w:r w:rsidR="007F19D5">
          <w:rPr>
            <w:webHidden/>
          </w:rPr>
          <w:fldChar w:fldCharType="separate"/>
        </w:r>
        <w:r w:rsidR="007F19D5">
          <w:rPr>
            <w:webHidden/>
          </w:rPr>
          <w:t>26</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00" w:history="1">
        <w:r w:rsidR="007F19D5" w:rsidRPr="00E850F6">
          <w:rPr>
            <w:rStyle w:val="Hyperlink"/>
            <w:rFonts w:ascii="GHEA Grapalat" w:hAnsi="GHEA Grapalat"/>
          </w:rPr>
          <w:t>33.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Նախապատվության զեղչ</w:t>
        </w:r>
        <w:r w:rsidR="007F19D5">
          <w:rPr>
            <w:webHidden/>
          </w:rPr>
          <w:tab/>
        </w:r>
        <w:r w:rsidR="007F19D5">
          <w:rPr>
            <w:webHidden/>
          </w:rPr>
          <w:fldChar w:fldCharType="begin"/>
        </w:r>
        <w:r w:rsidR="007F19D5">
          <w:rPr>
            <w:webHidden/>
          </w:rPr>
          <w:instrText xml:space="preserve"> PAGEREF _Toc507148200 \h </w:instrText>
        </w:r>
        <w:r w:rsidR="007F19D5">
          <w:rPr>
            <w:webHidden/>
          </w:rPr>
        </w:r>
        <w:r w:rsidR="007F19D5">
          <w:rPr>
            <w:webHidden/>
          </w:rPr>
          <w:fldChar w:fldCharType="separate"/>
        </w:r>
        <w:r w:rsidR="007F19D5">
          <w:rPr>
            <w:webHidden/>
          </w:rPr>
          <w:t>26</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01" w:history="1">
        <w:r w:rsidR="007F19D5" w:rsidRPr="00E850F6">
          <w:rPr>
            <w:rStyle w:val="Hyperlink"/>
            <w:rFonts w:ascii="GHEA Grapalat" w:hAnsi="GHEA Grapalat" w:cs="Arial"/>
          </w:rPr>
          <w:t>34.</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Ենթակապալառուներ</w:t>
        </w:r>
        <w:r w:rsidR="007F19D5">
          <w:rPr>
            <w:webHidden/>
          </w:rPr>
          <w:tab/>
        </w:r>
        <w:r w:rsidR="007F19D5">
          <w:rPr>
            <w:webHidden/>
          </w:rPr>
          <w:fldChar w:fldCharType="begin"/>
        </w:r>
        <w:r w:rsidR="007F19D5">
          <w:rPr>
            <w:webHidden/>
          </w:rPr>
          <w:instrText xml:space="preserve"> PAGEREF _Toc507148201 \h </w:instrText>
        </w:r>
        <w:r w:rsidR="007F19D5">
          <w:rPr>
            <w:webHidden/>
          </w:rPr>
        </w:r>
        <w:r w:rsidR="007F19D5">
          <w:rPr>
            <w:webHidden/>
          </w:rPr>
          <w:fldChar w:fldCharType="separate"/>
        </w:r>
        <w:r w:rsidR="007F19D5">
          <w:rPr>
            <w:webHidden/>
          </w:rPr>
          <w:t>26</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02" w:history="1">
        <w:r w:rsidR="007F19D5" w:rsidRPr="00E850F6">
          <w:rPr>
            <w:rStyle w:val="Hyperlink"/>
            <w:rFonts w:ascii="GHEA Grapalat" w:hAnsi="GHEA Grapalat" w:cs="Arial"/>
          </w:rPr>
          <w:t>35.</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առաջարկների գնահատում</w:t>
        </w:r>
        <w:r w:rsidR="007F19D5">
          <w:rPr>
            <w:webHidden/>
          </w:rPr>
          <w:tab/>
        </w:r>
        <w:r w:rsidR="007F19D5">
          <w:rPr>
            <w:webHidden/>
          </w:rPr>
          <w:fldChar w:fldCharType="begin"/>
        </w:r>
        <w:r w:rsidR="007F19D5">
          <w:rPr>
            <w:webHidden/>
          </w:rPr>
          <w:instrText xml:space="preserve"> PAGEREF _Toc507148202 \h </w:instrText>
        </w:r>
        <w:r w:rsidR="007F19D5">
          <w:rPr>
            <w:webHidden/>
          </w:rPr>
        </w:r>
        <w:r w:rsidR="007F19D5">
          <w:rPr>
            <w:webHidden/>
          </w:rPr>
          <w:fldChar w:fldCharType="separate"/>
        </w:r>
        <w:r w:rsidR="007F19D5">
          <w:rPr>
            <w:webHidden/>
          </w:rPr>
          <w:t>27</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03" w:history="1">
        <w:r w:rsidR="007F19D5" w:rsidRPr="00E850F6">
          <w:rPr>
            <w:rStyle w:val="Hyperlink"/>
            <w:rFonts w:ascii="GHEA Grapalat" w:hAnsi="GHEA Grapalat" w:cs="Arial"/>
          </w:rPr>
          <w:t>36.</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Մրցութային առաջարկների համեմատում</w:t>
        </w:r>
        <w:r w:rsidR="007F19D5">
          <w:rPr>
            <w:webHidden/>
          </w:rPr>
          <w:tab/>
        </w:r>
        <w:r w:rsidR="007F19D5">
          <w:rPr>
            <w:webHidden/>
          </w:rPr>
          <w:fldChar w:fldCharType="begin"/>
        </w:r>
        <w:r w:rsidR="007F19D5">
          <w:rPr>
            <w:webHidden/>
          </w:rPr>
          <w:instrText xml:space="preserve"> PAGEREF _Toc507148203 \h </w:instrText>
        </w:r>
        <w:r w:rsidR="007F19D5">
          <w:rPr>
            <w:webHidden/>
          </w:rPr>
        </w:r>
        <w:r w:rsidR="007F19D5">
          <w:rPr>
            <w:webHidden/>
          </w:rPr>
          <w:fldChar w:fldCharType="separate"/>
        </w:r>
        <w:r w:rsidR="007F19D5">
          <w:rPr>
            <w:webHidden/>
          </w:rPr>
          <w:t>28</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04" w:history="1">
        <w:r w:rsidR="007F19D5" w:rsidRPr="00E850F6">
          <w:rPr>
            <w:rStyle w:val="Hyperlink"/>
            <w:rFonts w:ascii="GHEA Grapalat" w:hAnsi="GHEA Grapalat" w:cs="Arial"/>
          </w:rPr>
          <w:t>37.</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Մրցույթի մասնակցի որակավորումը</w:t>
        </w:r>
        <w:r w:rsidR="007F19D5">
          <w:rPr>
            <w:webHidden/>
          </w:rPr>
          <w:tab/>
        </w:r>
        <w:r w:rsidR="007F19D5">
          <w:rPr>
            <w:webHidden/>
          </w:rPr>
          <w:fldChar w:fldCharType="begin"/>
        </w:r>
        <w:r w:rsidR="007F19D5">
          <w:rPr>
            <w:webHidden/>
          </w:rPr>
          <w:instrText xml:space="preserve"> PAGEREF _Toc507148204 \h </w:instrText>
        </w:r>
        <w:r w:rsidR="007F19D5">
          <w:rPr>
            <w:webHidden/>
          </w:rPr>
        </w:r>
        <w:r w:rsidR="007F19D5">
          <w:rPr>
            <w:webHidden/>
          </w:rPr>
          <w:fldChar w:fldCharType="separate"/>
        </w:r>
        <w:r w:rsidR="007F19D5">
          <w:rPr>
            <w:webHidden/>
          </w:rPr>
          <w:t>28</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05" w:history="1">
        <w:r w:rsidR="007F19D5" w:rsidRPr="00E850F6">
          <w:rPr>
            <w:rStyle w:val="Hyperlink"/>
            <w:rFonts w:ascii="GHEA Grapalat" w:hAnsi="GHEA Grapalat" w:cs="Arial"/>
          </w:rPr>
          <w:t>38.</w:t>
        </w:r>
        <w:r w:rsidR="007F19D5">
          <w:rPr>
            <w:rFonts w:asciiTheme="minorHAnsi" w:eastAsiaTheme="minorEastAsia" w:hAnsiTheme="minorHAnsi" w:cstheme="minorBidi"/>
            <w:sz w:val="22"/>
            <w:szCs w:val="22"/>
          </w:rPr>
          <w:tab/>
        </w:r>
        <w:r w:rsidR="007F19D5" w:rsidRPr="00E850F6">
          <w:rPr>
            <w:rStyle w:val="Hyperlink"/>
            <w:rFonts w:ascii="GHEA Grapalat" w:hAnsi="GHEA Grapalat" w:cs="Sylfaen"/>
          </w:rPr>
          <w:t>Պատվիրատուի</w:t>
        </w:r>
        <w:r w:rsidR="007F19D5" w:rsidRPr="00E850F6">
          <w:rPr>
            <w:rStyle w:val="Hyperlink"/>
            <w:rFonts w:ascii="GHEA Grapalat" w:hAnsi="GHEA Grapalat"/>
          </w:rPr>
          <w:t xml:space="preserve"> </w:t>
        </w:r>
        <w:r w:rsidR="007F19D5" w:rsidRPr="00E850F6">
          <w:rPr>
            <w:rStyle w:val="Hyperlink"/>
            <w:rFonts w:ascii="GHEA Grapalat" w:hAnsi="GHEA Grapalat" w:cs="Sylfaen"/>
          </w:rPr>
          <w:t>իրավունքը՝</w:t>
        </w:r>
        <w:r w:rsidR="007F19D5" w:rsidRPr="00E850F6">
          <w:rPr>
            <w:rStyle w:val="Hyperlink"/>
            <w:rFonts w:ascii="GHEA Grapalat" w:hAnsi="GHEA Grapalat"/>
          </w:rPr>
          <w:t xml:space="preserve"> </w:t>
        </w:r>
        <w:r w:rsidR="007F19D5" w:rsidRPr="00E850F6">
          <w:rPr>
            <w:rStyle w:val="Hyperlink"/>
            <w:rFonts w:ascii="GHEA Grapalat" w:hAnsi="GHEA Grapalat" w:cs="Sylfaen"/>
          </w:rPr>
          <w:t>ընդունել</w:t>
        </w:r>
        <w:r w:rsidR="007F19D5" w:rsidRPr="00E850F6">
          <w:rPr>
            <w:rStyle w:val="Hyperlink"/>
            <w:rFonts w:ascii="GHEA Grapalat" w:hAnsi="GHEA Grapalat"/>
          </w:rPr>
          <w:t xml:space="preserve"> </w:t>
        </w:r>
        <w:r w:rsidR="007F19D5" w:rsidRPr="00E850F6">
          <w:rPr>
            <w:rStyle w:val="Hyperlink"/>
            <w:rFonts w:ascii="GHEA Grapalat" w:hAnsi="GHEA Grapalat" w:cs="Sylfaen"/>
          </w:rPr>
          <w:t>որևէ</w:t>
        </w:r>
        <w:r w:rsidR="007F19D5" w:rsidRPr="00E850F6">
          <w:rPr>
            <w:rStyle w:val="Hyperlink"/>
            <w:rFonts w:ascii="GHEA Grapalat" w:hAnsi="GHEA Grapalat"/>
          </w:rPr>
          <w:t xml:space="preserve"> </w:t>
        </w:r>
        <w:r w:rsidR="007F19D5" w:rsidRPr="00E850F6">
          <w:rPr>
            <w:rStyle w:val="Hyperlink"/>
            <w:rFonts w:ascii="GHEA Grapalat" w:hAnsi="GHEA Grapalat" w:cs="Sylfaen"/>
          </w:rPr>
          <w:t>Մրցութային առաջարկ</w:t>
        </w:r>
        <w:r w:rsidR="007F19D5" w:rsidRPr="00E850F6">
          <w:rPr>
            <w:rStyle w:val="Hyperlink"/>
            <w:rFonts w:ascii="GHEA Grapalat" w:hAnsi="GHEA Grapalat"/>
          </w:rPr>
          <w:t xml:space="preserve"> </w:t>
        </w:r>
        <w:r w:rsidR="007F19D5" w:rsidRPr="00E850F6">
          <w:rPr>
            <w:rStyle w:val="Hyperlink"/>
            <w:rFonts w:ascii="GHEA Grapalat" w:hAnsi="GHEA Grapalat" w:cs="Sylfaen"/>
          </w:rPr>
          <w:t>կամ</w:t>
        </w:r>
        <w:r w:rsidR="007F19D5" w:rsidRPr="00E850F6">
          <w:rPr>
            <w:rStyle w:val="Hyperlink"/>
            <w:rFonts w:ascii="GHEA Grapalat" w:hAnsi="GHEA Grapalat"/>
          </w:rPr>
          <w:t xml:space="preserve"> </w:t>
        </w:r>
        <w:r w:rsidR="007F19D5" w:rsidRPr="00E850F6">
          <w:rPr>
            <w:rStyle w:val="Hyperlink"/>
            <w:rFonts w:ascii="GHEA Grapalat" w:hAnsi="GHEA Grapalat" w:cs="Sylfaen"/>
          </w:rPr>
          <w:t>մերժել</w:t>
        </w:r>
        <w:r w:rsidR="007F19D5" w:rsidRPr="00E850F6">
          <w:rPr>
            <w:rStyle w:val="Hyperlink"/>
            <w:rFonts w:ascii="GHEA Grapalat" w:hAnsi="GHEA Grapalat"/>
          </w:rPr>
          <w:t xml:space="preserve"> </w:t>
        </w:r>
        <w:r w:rsidR="007F19D5" w:rsidRPr="00E850F6">
          <w:rPr>
            <w:rStyle w:val="Hyperlink"/>
            <w:rFonts w:ascii="GHEA Grapalat" w:hAnsi="GHEA Grapalat" w:cs="Sylfaen"/>
          </w:rPr>
          <w:t>որևէ</w:t>
        </w:r>
        <w:r w:rsidR="007F19D5" w:rsidRPr="00E850F6">
          <w:rPr>
            <w:rStyle w:val="Hyperlink"/>
            <w:rFonts w:ascii="GHEA Grapalat" w:hAnsi="GHEA Grapalat"/>
          </w:rPr>
          <w:t xml:space="preserve"> </w:t>
        </w:r>
        <w:r w:rsidR="007F19D5" w:rsidRPr="00E850F6">
          <w:rPr>
            <w:rStyle w:val="Hyperlink"/>
            <w:rFonts w:ascii="GHEA Grapalat" w:hAnsi="GHEA Grapalat" w:cs="Sylfaen"/>
          </w:rPr>
          <w:t>կամ</w:t>
        </w:r>
        <w:r w:rsidR="007F19D5" w:rsidRPr="00E850F6">
          <w:rPr>
            <w:rStyle w:val="Hyperlink"/>
            <w:rFonts w:ascii="GHEA Grapalat" w:hAnsi="GHEA Grapalat"/>
          </w:rPr>
          <w:t xml:space="preserve"> </w:t>
        </w:r>
        <w:r w:rsidR="007F19D5" w:rsidRPr="00E850F6">
          <w:rPr>
            <w:rStyle w:val="Hyperlink"/>
            <w:rFonts w:ascii="GHEA Grapalat" w:hAnsi="GHEA Grapalat" w:cs="Sylfaen"/>
          </w:rPr>
          <w:t>բոլոր</w:t>
        </w:r>
        <w:r w:rsidR="007F19D5" w:rsidRPr="00E850F6">
          <w:rPr>
            <w:rStyle w:val="Hyperlink"/>
            <w:rFonts w:ascii="GHEA Grapalat" w:hAnsi="GHEA Grapalat"/>
          </w:rPr>
          <w:t xml:space="preserve"> </w:t>
        </w:r>
        <w:r w:rsidR="007F19D5" w:rsidRPr="00E850F6">
          <w:rPr>
            <w:rStyle w:val="Hyperlink"/>
            <w:rFonts w:ascii="GHEA Grapalat" w:hAnsi="GHEA Grapalat" w:cs="Sylfaen"/>
          </w:rPr>
          <w:t>Մրցութային առաջարկները</w:t>
        </w:r>
        <w:r w:rsidR="007F19D5">
          <w:rPr>
            <w:webHidden/>
          </w:rPr>
          <w:tab/>
        </w:r>
        <w:r w:rsidR="007F19D5">
          <w:rPr>
            <w:webHidden/>
          </w:rPr>
          <w:fldChar w:fldCharType="begin"/>
        </w:r>
        <w:r w:rsidR="007F19D5">
          <w:rPr>
            <w:webHidden/>
          </w:rPr>
          <w:instrText xml:space="preserve"> PAGEREF _Toc507148205 \h </w:instrText>
        </w:r>
        <w:r w:rsidR="007F19D5">
          <w:rPr>
            <w:webHidden/>
          </w:rPr>
        </w:r>
        <w:r w:rsidR="007F19D5">
          <w:rPr>
            <w:webHidden/>
          </w:rPr>
          <w:fldChar w:fldCharType="separate"/>
        </w:r>
        <w:r w:rsidR="007F19D5">
          <w:rPr>
            <w:webHidden/>
          </w:rPr>
          <w:t>28</w:t>
        </w:r>
        <w:r w:rsidR="007F19D5">
          <w:rPr>
            <w:webHidden/>
          </w:rPr>
          <w:fldChar w:fldCharType="end"/>
        </w:r>
      </w:hyperlink>
    </w:p>
    <w:p w:rsidR="007F19D5" w:rsidRDefault="008B535F">
      <w:pPr>
        <w:pStyle w:val="TOC1"/>
        <w:tabs>
          <w:tab w:val="right" w:leader="dot" w:pos="9628"/>
        </w:tabs>
        <w:rPr>
          <w:rFonts w:asciiTheme="minorHAnsi" w:eastAsiaTheme="minorEastAsia" w:hAnsiTheme="minorHAnsi" w:cstheme="minorBidi"/>
          <w:b w:val="0"/>
          <w:noProof/>
          <w:sz w:val="22"/>
          <w:szCs w:val="22"/>
        </w:rPr>
      </w:pPr>
      <w:hyperlink w:anchor="_Toc507148206" w:history="1">
        <w:r w:rsidR="007F19D5" w:rsidRPr="00E850F6">
          <w:rPr>
            <w:rStyle w:val="Hyperlink"/>
            <w:rFonts w:ascii="GHEA Grapalat" w:hAnsi="GHEA Grapalat" w:cs="Arial"/>
            <w:noProof/>
          </w:rPr>
          <w:t>Զ. Պայմանագրի շնորհումը</w:t>
        </w:r>
        <w:r w:rsidR="007F19D5">
          <w:rPr>
            <w:noProof/>
            <w:webHidden/>
          </w:rPr>
          <w:tab/>
        </w:r>
        <w:r w:rsidR="007F19D5">
          <w:rPr>
            <w:noProof/>
            <w:webHidden/>
          </w:rPr>
          <w:fldChar w:fldCharType="begin"/>
        </w:r>
        <w:r w:rsidR="007F19D5">
          <w:rPr>
            <w:noProof/>
            <w:webHidden/>
          </w:rPr>
          <w:instrText xml:space="preserve"> PAGEREF _Toc507148206 \h </w:instrText>
        </w:r>
        <w:r w:rsidR="007F19D5">
          <w:rPr>
            <w:noProof/>
            <w:webHidden/>
          </w:rPr>
        </w:r>
        <w:r w:rsidR="007F19D5">
          <w:rPr>
            <w:noProof/>
            <w:webHidden/>
          </w:rPr>
          <w:fldChar w:fldCharType="separate"/>
        </w:r>
        <w:r w:rsidR="007F19D5">
          <w:rPr>
            <w:noProof/>
            <w:webHidden/>
          </w:rPr>
          <w:t>29</w:t>
        </w:r>
        <w:r w:rsidR="007F19D5">
          <w:rPr>
            <w:noProof/>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07" w:history="1">
        <w:r w:rsidR="007F19D5" w:rsidRPr="00E850F6">
          <w:rPr>
            <w:rStyle w:val="Hyperlink"/>
            <w:rFonts w:ascii="GHEA Grapalat" w:hAnsi="GHEA Grapalat" w:cs="Arial"/>
          </w:rPr>
          <w:t>39.</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Շնորհման չափանիշները</w:t>
        </w:r>
        <w:r w:rsidR="007F19D5">
          <w:rPr>
            <w:webHidden/>
          </w:rPr>
          <w:tab/>
        </w:r>
        <w:r w:rsidR="007F19D5">
          <w:rPr>
            <w:webHidden/>
          </w:rPr>
          <w:fldChar w:fldCharType="begin"/>
        </w:r>
        <w:r w:rsidR="007F19D5">
          <w:rPr>
            <w:webHidden/>
          </w:rPr>
          <w:instrText xml:space="preserve"> PAGEREF _Toc507148207 \h </w:instrText>
        </w:r>
        <w:r w:rsidR="007F19D5">
          <w:rPr>
            <w:webHidden/>
          </w:rPr>
        </w:r>
        <w:r w:rsidR="007F19D5">
          <w:rPr>
            <w:webHidden/>
          </w:rPr>
          <w:fldChar w:fldCharType="separate"/>
        </w:r>
        <w:r w:rsidR="007F19D5">
          <w:rPr>
            <w:webHidden/>
          </w:rPr>
          <w:t>29</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08" w:history="1">
        <w:r w:rsidR="007F19D5" w:rsidRPr="00E850F6">
          <w:rPr>
            <w:rStyle w:val="Hyperlink"/>
            <w:rFonts w:ascii="GHEA Grapalat" w:hAnsi="GHEA Grapalat" w:cs="Arial"/>
          </w:rPr>
          <w:t>40.</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Շնորհման ծանուցում</w:t>
        </w:r>
        <w:r w:rsidR="007F19D5">
          <w:rPr>
            <w:webHidden/>
          </w:rPr>
          <w:tab/>
        </w:r>
        <w:r w:rsidR="007F19D5">
          <w:rPr>
            <w:webHidden/>
          </w:rPr>
          <w:fldChar w:fldCharType="begin"/>
        </w:r>
        <w:r w:rsidR="007F19D5">
          <w:rPr>
            <w:webHidden/>
          </w:rPr>
          <w:instrText xml:space="preserve"> PAGEREF _Toc507148208 \h </w:instrText>
        </w:r>
        <w:r w:rsidR="007F19D5">
          <w:rPr>
            <w:webHidden/>
          </w:rPr>
        </w:r>
        <w:r w:rsidR="007F19D5">
          <w:rPr>
            <w:webHidden/>
          </w:rPr>
          <w:fldChar w:fldCharType="separate"/>
        </w:r>
        <w:r w:rsidR="007F19D5">
          <w:rPr>
            <w:webHidden/>
          </w:rPr>
          <w:t>29</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09" w:history="1">
        <w:r w:rsidR="007F19D5" w:rsidRPr="00E850F6">
          <w:rPr>
            <w:rStyle w:val="Hyperlink"/>
            <w:rFonts w:ascii="GHEA Grapalat" w:hAnsi="GHEA Grapalat" w:cs="Arial"/>
          </w:rPr>
          <w:t>41.</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Պայմանագրի ստորագրումը</w:t>
        </w:r>
        <w:r w:rsidR="007F19D5">
          <w:rPr>
            <w:webHidden/>
          </w:rPr>
          <w:tab/>
        </w:r>
        <w:r w:rsidR="007F19D5">
          <w:rPr>
            <w:webHidden/>
          </w:rPr>
          <w:fldChar w:fldCharType="begin"/>
        </w:r>
        <w:r w:rsidR="007F19D5">
          <w:rPr>
            <w:webHidden/>
          </w:rPr>
          <w:instrText xml:space="preserve"> PAGEREF _Toc507148209 \h </w:instrText>
        </w:r>
        <w:r w:rsidR="007F19D5">
          <w:rPr>
            <w:webHidden/>
          </w:rPr>
        </w:r>
        <w:r w:rsidR="007F19D5">
          <w:rPr>
            <w:webHidden/>
          </w:rPr>
          <w:fldChar w:fldCharType="separate"/>
        </w:r>
        <w:r w:rsidR="007F19D5">
          <w:rPr>
            <w:webHidden/>
          </w:rPr>
          <w:t>30</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10" w:history="1">
        <w:r w:rsidR="007F19D5" w:rsidRPr="00E850F6">
          <w:rPr>
            <w:rStyle w:val="Hyperlink"/>
            <w:rFonts w:ascii="GHEA Grapalat" w:hAnsi="GHEA Grapalat" w:cs="Arial"/>
          </w:rPr>
          <w:t>42.</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Կատարման երաշխիք</w:t>
        </w:r>
        <w:r w:rsidR="007F19D5">
          <w:rPr>
            <w:webHidden/>
          </w:rPr>
          <w:tab/>
        </w:r>
        <w:r w:rsidR="007F19D5">
          <w:rPr>
            <w:webHidden/>
          </w:rPr>
          <w:fldChar w:fldCharType="begin"/>
        </w:r>
        <w:r w:rsidR="007F19D5">
          <w:rPr>
            <w:webHidden/>
          </w:rPr>
          <w:instrText xml:space="preserve"> PAGEREF _Toc507148210 \h </w:instrText>
        </w:r>
        <w:r w:rsidR="007F19D5">
          <w:rPr>
            <w:webHidden/>
          </w:rPr>
        </w:r>
        <w:r w:rsidR="007F19D5">
          <w:rPr>
            <w:webHidden/>
          </w:rPr>
          <w:fldChar w:fldCharType="separate"/>
        </w:r>
        <w:r w:rsidR="007F19D5">
          <w:rPr>
            <w:webHidden/>
          </w:rPr>
          <w:t>30</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11" w:history="1">
        <w:r w:rsidR="007F19D5" w:rsidRPr="00E850F6">
          <w:rPr>
            <w:rStyle w:val="Hyperlink"/>
            <w:rFonts w:ascii="GHEA Grapalat" w:hAnsi="GHEA Grapalat" w:cs="Arial"/>
          </w:rPr>
          <w:t>43.</w:t>
        </w:r>
        <w:r w:rsidR="007F19D5">
          <w:rPr>
            <w:rFonts w:asciiTheme="minorHAnsi" w:eastAsiaTheme="minorEastAsia" w:hAnsiTheme="minorHAnsi" w:cstheme="minorBidi"/>
            <w:sz w:val="22"/>
            <w:szCs w:val="22"/>
          </w:rPr>
          <w:tab/>
        </w:r>
        <w:r w:rsidR="007F19D5" w:rsidRPr="00E850F6">
          <w:rPr>
            <w:rStyle w:val="Hyperlink"/>
            <w:rFonts w:ascii="GHEA Grapalat" w:hAnsi="GHEA Grapalat" w:cs="Arial"/>
          </w:rPr>
          <w:t>Վեճի դատավոր</w:t>
        </w:r>
        <w:r w:rsidR="007F19D5">
          <w:rPr>
            <w:webHidden/>
          </w:rPr>
          <w:tab/>
        </w:r>
        <w:r w:rsidR="007F19D5">
          <w:rPr>
            <w:webHidden/>
          </w:rPr>
          <w:fldChar w:fldCharType="begin"/>
        </w:r>
        <w:r w:rsidR="007F19D5">
          <w:rPr>
            <w:webHidden/>
          </w:rPr>
          <w:instrText xml:space="preserve"> PAGEREF _Toc507148211 \h </w:instrText>
        </w:r>
        <w:r w:rsidR="007F19D5">
          <w:rPr>
            <w:webHidden/>
          </w:rPr>
        </w:r>
        <w:r w:rsidR="007F19D5">
          <w:rPr>
            <w:webHidden/>
          </w:rPr>
          <w:fldChar w:fldCharType="separate"/>
        </w:r>
        <w:r w:rsidR="007F19D5">
          <w:rPr>
            <w:webHidden/>
          </w:rPr>
          <w:t>30</w:t>
        </w:r>
        <w:r w:rsidR="007F19D5">
          <w:rPr>
            <w:webHidden/>
          </w:rPr>
          <w:fldChar w:fldCharType="end"/>
        </w:r>
      </w:hyperlink>
    </w:p>
    <w:p w:rsidR="00530C08" w:rsidRPr="004B7F14" w:rsidRDefault="00530C08" w:rsidP="00530C08">
      <w:pPr>
        <w:pStyle w:val="BodyText"/>
        <w:spacing w:after="120" w:line="288" w:lineRule="auto"/>
        <w:ind w:left="180" w:right="288"/>
        <w:jc w:val="center"/>
        <w:rPr>
          <w:rFonts w:ascii="GHEA Grapalat" w:hAnsi="GHEA Grapalat"/>
          <w:b/>
          <w:bCs/>
          <w:sz w:val="22"/>
          <w:szCs w:val="22"/>
        </w:rPr>
      </w:pPr>
      <w:r w:rsidRPr="004B7F14">
        <w:rPr>
          <w:rFonts w:ascii="GHEA Grapalat" w:hAnsi="GHEA Grapalat"/>
          <w:b/>
          <w:bCs/>
          <w:sz w:val="22"/>
          <w:szCs w:val="22"/>
        </w:rPr>
        <w:fldChar w:fldCharType="end"/>
      </w:r>
    </w:p>
    <w:p w:rsidR="00530C08" w:rsidRPr="004B7F14" w:rsidRDefault="00530C08" w:rsidP="00470042">
      <w:pPr>
        <w:ind w:firstLine="567"/>
        <w:rPr>
          <w:rFonts w:ascii="GHEA Grapalat" w:hAnsi="GHEA Grapalat" w:cs="Arial"/>
          <w:b/>
          <w:sz w:val="22"/>
          <w:szCs w:val="22"/>
        </w:rPr>
      </w:pPr>
      <w:r w:rsidRPr="004B7F14">
        <w:rPr>
          <w:rFonts w:ascii="GHEA Grapalat" w:hAnsi="GHEA Grapalat"/>
          <w:b/>
          <w:bCs/>
          <w:sz w:val="22"/>
          <w:szCs w:val="22"/>
        </w:rPr>
        <w:br w:type="page"/>
      </w:r>
      <w:bookmarkStart w:id="2" w:name="_Hlt438532663"/>
      <w:bookmarkStart w:id="3" w:name="_Toc438266923"/>
      <w:bookmarkStart w:id="4" w:name="_Toc438267877"/>
      <w:bookmarkStart w:id="5" w:name="_Toc438366664"/>
      <w:bookmarkEnd w:id="2"/>
      <w:r w:rsidRPr="004B7F14">
        <w:rPr>
          <w:rFonts w:ascii="GHEA Grapalat" w:hAnsi="GHEA Grapalat" w:cs="Arial"/>
          <w:b/>
          <w:sz w:val="22"/>
          <w:szCs w:val="22"/>
        </w:rPr>
        <w:lastRenderedPageBreak/>
        <w:t>I բաժին. Հրահանգներ մրցույթի մասնակիցներին</w:t>
      </w:r>
      <w:bookmarkEnd w:id="3"/>
      <w:bookmarkEnd w:id="4"/>
      <w:bookmarkEnd w:id="5"/>
    </w:p>
    <w:tbl>
      <w:tblPr>
        <w:tblW w:w="9450" w:type="dxa"/>
        <w:jc w:val="center"/>
        <w:tblLayout w:type="fixed"/>
        <w:tblCellMar>
          <w:left w:w="57" w:type="dxa"/>
          <w:right w:w="57" w:type="dxa"/>
        </w:tblCellMar>
        <w:tblLook w:val="0000" w:firstRow="0" w:lastRow="0" w:firstColumn="0" w:lastColumn="0" w:noHBand="0" w:noVBand="0"/>
      </w:tblPr>
      <w:tblGrid>
        <w:gridCol w:w="2430"/>
        <w:gridCol w:w="7020"/>
      </w:tblGrid>
      <w:tr w:rsidR="00530C08" w:rsidRPr="004B7F14" w:rsidTr="007E1AF3">
        <w:trPr>
          <w:cantSplit/>
          <w:jc w:val="center"/>
        </w:trPr>
        <w:tc>
          <w:tcPr>
            <w:tcW w:w="9450" w:type="dxa"/>
            <w:gridSpan w:val="2"/>
            <w:vAlign w:val="center"/>
          </w:tcPr>
          <w:p w:rsidR="00530C08" w:rsidRPr="004B7F14" w:rsidRDefault="00530C08" w:rsidP="007E1AF3">
            <w:pPr>
              <w:pStyle w:val="StyleStyleS1-Header1TimesNewRoman14pt1"/>
              <w:numPr>
                <w:ilvl w:val="0"/>
                <w:numId w:val="0"/>
              </w:numPr>
              <w:spacing w:before="0" w:after="120" w:line="288" w:lineRule="auto"/>
              <w:ind w:left="360"/>
              <w:rPr>
                <w:rFonts w:ascii="GHEA Grapalat" w:hAnsi="GHEA Grapalat" w:cs="Arial"/>
                <w:sz w:val="22"/>
                <w:szCs w:val="22"/>
              </w:rPr>
            </w:pPr>
            <w:bookmarkStart w:id="6" w:name="_Toc438438819"/>
            <w:bookmarkStart w:id="7" w:name="_Toc438532553"/>
            <w:bookmarkStart w:id="8" w:name="_Toc438733963"/>
            <w:bookmarkStart w:id="9" w:name="_Toc438962045"/>
            <w:bookmarkStart w:id="10" w:name="_Toc461939616"/>
            <w:bookmarkStart w:id="11" w:name="_Toc97371001"/>
            <w:bookmarkStart w:id="12" w:name="_Toc507148161"/>
            <w:r w:rsidRPr="004B7F14">
              <w:rPr>
                <w:rFonts w:ascii="GHEA Grapalat" w:hAnsi="GHEA Grapalat" w:cs="Arial"/>
                <w:sz w:val="22"/>
                <w:szCs w:val="22"/>
              </w:rPr>
              <w:t>Ա. Ընդհանուր դրույթներ</w:t>
            </w:r>
            <w:bookmarkEnd w:id="6"/>
            <w:bookmarkEnd w:id="7"/>
            <w:bookmarkEnd w:id="8"/>
            <w:bookmarkEnd w:id="9"/>
            <w:bookmarkEnd w:id="10"/>
            <w:bookmarkEnd w:id="11"/>
            <w:bookmarkEnd w:id="12"/>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3" w:name="_Toc97371002"/>
            <w:bookmarkStart w:id="14" w:name="_Toc139863103"/>
            <w:bookmarkStart w:id="15" w:name="_Toc507148162"/>
            <w:r w:rsidRPr="004B7F14">
              <w:rPr>
                <w:rFonts w:ascii="GHEA Grapalat" w:hAnsi="GHEA Grapalat" w:cs="Arial"/>
                <w:sz w:val="22"/>
                <w:szCs w:val="22"/>
              </w:rPr>
              <w:t>Հայտի ոլորտը</w:t>
            </w:r>
            <w:bookmarkEnd w:id="13"/>
            <w:bookmarkEnd w:id="14"/>
            <w:bookmarkEnd w:id="15"/>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որի</w:t>
            </w:r>
            <w:r w:rsidRPr="004B7F14">
              <w:rPr>
                <w:rFonts w:ascii="GHEA Grapalat" w:hAnsi="GHEA Grapalat"/>
                <w:sz w:val="22"/>
                <w:szCs w:val="22"/>
              </w:rPr>
              <w:t xml:space="preserve"> </w:t>
            </w:r>
            <w:r w:rsidRPr="004B7F14">
              <w:rPr>
                <w:rFonts w:ascii="GHEA Grapalat" w:hAnsi="GHEA Grapalat" w:cs="Sylfaen"/>
                <w:sz w:val="22"/>
                <w:szCs w:val="22"/>
              </w:rPr>
              <w:t>սահմանումը տրված</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b/>
                <w:sz w:val="22"/>
                <w:szCs w:val="22"/>
              </w:rPr>
              <w:t>Մրցութային</w:t>
            </w:r>
            <w:r w:rsidRPr="004B7F14">
              <w:rPr>
                <w:rFonts w:ascii="GHEA Grapalat" w:hAnsi="GHEA Grapalat"/>
                <w:b/>
                <w:sz w:val="22"/>
                <w:szCs w:val="22"/>
              </w:rPr>
              <w:t xml:space="preserve"> տ</w:t>
            </w:r>
            <w:r w:rsidRPr="004B7F14">
              <w:rPr>
                <w:rFonts w:ascii="GHEA Grapalat" w:hAnsi="GHEA Grapalat" w:cs="Sylfaen"/>
                <w:b/>
                <w:sz w:val="22"/>
                <w:szCs w:val="22"/>
              </w:rPr>
              <w:t>վյալների</w:t>
            </w:r>
            <w:r w:rsidRPr="004B7F14">
              <w:rPr>
                <w:rFonts w:ascii="GHEA Grapalat" w:hAnsi="GHEA Grapalat"/>
                <w:b/>
                <w:sz w:val="22"/>
                <w:szCs w:val="22"/>
              </w:rPr>
              <w:t xml:space="preserve"> աղյուս</w:t>
            </w:r>
            <w:r w:rsidRPr="004B7F14">
              <w:rPr>
                <w:rFonts w:ascii="GHEA Grapalat" w:hAnsi="GHEA Grapalat" w:cs="Sylfaen"/>
                <w:b/>
                <w:sz w:val="22"/>
                <w:szCs w:val="22"/>
              </w:rPr>
              <w:t>ակ</w:t>
            </w:r>
            <w:r w:rsidRPr="004B7F14">
              <w:rPr>
                <w:rFonts w:ascii="GHEA Grapalat" w:hAnsi="GHEA Grapalat"/>
                <w:sz w:val="22"/>
                <w:szCs w:val="22"/>
              </w:rPr>
              <w:t>»-</w:t>
            </w:r>
            <w:r w:rsidRPr="004B7F14">
              <w:rPr>
                <w:rFonts w:ascii="GHEA Grapalat" w:hAnsi="GHEA Grapalat" w:cs="Sylfaen"/>
                <w:sz w:val="22"/>
                <w:szCs w:val="22"/>
              </w:rPr>
              <w:t>ում</w:t>
            </w:r>
            <w:r w:rsidRPr="004B7F14">
              <w:rPr>
                <w:rFonts w:ascii="GHEA Grapalat" w:hAnsi="GHEA Grapalat"/>
                <w:sz w:val="22"/>
                <w:szCs w:val="22"/>
              </w:rPr>
              <w:t xml:space="preserve"> (</w:t>
            </w:r>
            <w:r w:rsidRPr="004B7F14">
              <w:rPr>
                <w:rFonts w:ascii="GHEA Grapalat" w:hAnsi="GHEA Grapalat" w:cs="Sylfaen"/>
                <w:sz w:val="22"/>
                <w:szCs w:val="22"/>
              </w:rPr>
              <w:t>այսուհետ</w:t>
            </w:r>
            <w:r w:rsidRPr="004B7F14">
              <w:rPr>
                <w:rFonts w:ascii="GHEA Grapalat" w:hAnsi="GHEA Grapalat"/>
                <w:sz w:val="22"/>
                <w:szCs w:val="22"/>
              </w:rPr>
              <w:t>` «</w:t>
            </w:r>
            <w:r w:rsidRPr="004B7F14">
              <w:rPr>
                <w:rFonts w:ascii="GHEA Grapalat" w:hAnsi="GHEA Grapalat" w:cs="Sylfaen"/>
                <w:b/>
                <w:sz w:val="22"/>
                <w:szCs w:val="22"/>
              </w:rPr>
              <w:t>ՄՏԱ</w:t>
            </w:r>
            <w:r w:rsidRPr="004B7F14">
              <w:rPr>
                <w:rFonts w:ascii="GHEA Grapalat" w:hAnsi="GHEA Grapalat"/>
                <w:sz w:val="22"/>
                <w:szCs w:val="22"/>
              </w:rPr>
              <w:t xml:space="preserve">»), թողարկել է սույն Մրցութային փաստաթղթերը </w:t>
            </w:r>
            <w:r w:rsidRPr="004B7F14">
              <w:rPr>
                <w:rFonts w:ascii="GHEA Grapalat" w:hAnsi="GHEA Grapalat" w:cs="Sylfaen"/>
                <w:b/>
                <w:sz w:val="22"/>
                <w:szCs w:val="22"/>
              </w:rPr>
              <w:t>ՄՏԱ</w:t>
            </w:r>
            <w:r w:rsidRPr="004B7F14">
              <w:rPr>
                <w:rFonts w:ascii="GHEA Grapalat" w:hAnsi="GHEA Grapalat"/>
                <w:b/>
                <w:sz w:val="22"/>
                <w:szCs w:val="22"/>
              </w:rPr>
              <w:t>-ում</w:t>
            </w:r>
            <w:r w:rsidRPr="004B7F14">
              <w:rPr>
                <w:rFonts w:ascii="GHEA Grapalat" w:hAnsi="GHEA Grapalat"/>
                <w:sz w:val="22"/>
                <w:szCs w:val="22"/>
              </w:rPr>
              <w:t xml:space="preserve"> </w:t>
            </w:r>
            <w:r w:rsidRPr="004B7F14">
              <w:rPr>
                <w:rFonts w:ascii="GHEA Grapalat" w:hAnsi="GHEA Grapalat"/>
                <w:b/>
                <w:sz w:val="22"/>
                <w:szCs w:val="22"/>
              </w:rPr>
              <w:t xml:space="preserve">սահմանված </w:t>
            </w:r>
            <w:r w:rsidRPr="004B7F14">
              <w:rPr>
                <w:rFonts w:ascii="GHEA Grapalat" w:hAnsi="GHEA Grapalat"/>
                <w:sz w:val="22"/>
                <w:szCs w:val="22"/>
              </w:rPr>
              <w:t xml:space="preserve">«Հայտերի ներկայացնելու հրավերի» առնչությամբ, </w:t>
            </w:r>
            <w:r w:rsidRPr="004B7F14">
              <w:rPr>
                <w:rFonts w:ascii="GHEA Grapalat" w:hAnsi="GHEA Grapalat" w:cs="Sylfaen"/>
                <w:sz w:val="22"/>
                <w:szCs w:val="22"/>
              </w:rPr>
              <w:t>Բաժին</w:t>
            </w:r>
            <w:r w:rsidRPr="004B7F14">
              <w:rPr>
                <w:rFonts w:ascii="GHEA Grapalat" w:hAnsi="GHEA Grapalat"/>
                <w:sz w:val="22"/>
                <w:szCs w:val="22"/>
              </w:rPr>
              <w:t xml:space="preserve"> VII-</w:t>
            </w:r>
            <w:r w:rsidRPr="004B7F14">
              <w:rPr>
                <w:rFonts w:ascii="GHEA Grapalat" w:hAnsi="GHEA Grapalat" w:cs="Sylfaen"/>
                <w:sz w:val="22"/>
                <w:szCs w:val="22"/>
              </w:rPr>
              <w:t>ում</w:t>
            </w:r>
            <w:r w:rsidRPr="004B7F14">
              <w:rPr>
                <w:rFonts w:ascii="GHEA Grapalat" w:hAnsi="GHEA Grapalat"/>
                <w:sz w:val="22"/>
                <w:szCs w:val="22"/>
              </w:rPr>
              <w:t>` «Աշխատանքներին ներկայացվող պահանջները»</w:t>
            </w:r>
            <w:r w:rsidRPr="004B7F14">
              <w:rPr>
                <w:rFonts w:ascii="GHEA Grapalat" w:hAnsi="GHEA Grapalat" w:cs="Sylfaen"/>
                <w:sz w:val="22"/>
                <w:szCs w:val="22"/>
              </w:rPr>
              <w:t>,</w:t>
            </w:r>
            <w:r w:rsidRPr="004B7F14">
              <w:rPr>
                <w:rFonts w:ascii="GHEA Grapalat" w:hAnsi="GHEA Grapalat"/>
                <w:sz w:val="22"/>
                <w:szCs w:val="22"/>
              </w:rPr>
              <w:t xml:space="preserve"> նշված Աշխատանքները գնելու համար: Սույն մրցույթի լոտերի (պ</w:t>
            </w:r>
            <w:r w:rsidRPr="004B7F14">
              <w:rPr>
                <w:rFonts w:ascii="GHEA Grapalat" w:hAnsi="GHEA Grapalat" w:cs="Sylfaen"/>
                <w:sz w:val="22"/>
                <w:szCs w:val="22"/>
              </w:rPr>
              <w:t>այմանագրերի)</w:t>
            </w:r>
            <w:r w:rsidRPr="004B7F14">
              <w:rPr>
                <w:rFonts w:ascii="GHEA Grapalat" w:hAnsi="GHEA Grapalat"/>
                <w:sz w:val="22"/>
                <w:szCs w:val="22"/>
              </w:rPr>
              <w:t xml:space="preserve"> </w:t>
            </w:r>
            <w:r w:rsidRPr="004B7F14">
              <w:rPr>
                <w:rFonts w:ascii="GHEA Grapalat" w:hAnsi="GHEA Grapalat" w:cs="Sylfaen"/>
                <w:sz w:val="22"/>
                <w:szCs w:val="22"/>
              </w:rPr>
              <w:t>անվանումները</w:t>
            </w:r>
            <w:r w:rsidRPr="004B7F14">
              <w:rPr>
                <w:rFonts w:ascii="GHEA Grapalat" w:hAnsi="GHEA Grapalat"/>
                <w:sz w:val="22"/>
                <w:szCs w:val="22"/>
              </w:rPr>
              <w:t xml:space="preserve"> և նույնականացման համարները </w:t>
            </w:r>
            <w:r w:rsidRPr="004B7F14">
              <w:rPr>
                <w:rFonts w:ascii="GHEA Grapalat" w:hAnsi="GHEA Grapalat"/>
                <w:b/>
                <w:sz w:val="22"/>
                <w:szCs w:val="22"/>
              </w:rPr>
              <w:t>սահման</w:t>
            </w:r>
            <w:r w:rsidRPr="004B7F14">
              <w:rPr>
                <w:rFonts w:ascii="GHEA Grapalat" w:hAnsi="GHEA Grapalat" w:cs="Sylfaen"/>
                <w:b/>
                <w:sz w:val="22"/>
                <w:szCs w:val="22"/>
              </w:rPr>
              <w:t>ված</w:t>
            </w:r>
            <w:r w:rsidRPr="004B7F14">
              <w:rPr>
                <w:rFonts w:ascii="GHEA Grapalat" w:hAnsi="GHEA Grapalat"/>
                <w:b/>
                <w:sz w:val="22"/>
                <w:szCs w:val="22"/>
              </w:rPr>
              <w:t xml:space="preserve"> </w:t>
            </w:r>
            <w:r w:rsidRPr="004B7F14">
              <w:rPr>
                <w:rFonts w:ascii="GHEA Grapalat" w:hAnsi="GHEA Grapalat" w:cs="Sylfaen"/>
                <w:b/>
                <w:sz w:val="22"/>
                <w:szCs w:val="22"/>
              </w:rPr>
              <w:t>են</w:t>
            </w:r>
            <w:r w:rsidRPr="004B7F14">
              <w:rPr>
                <w:rFonts w:ascii="GHEA Grapalat" w:hAnsi="GHEA Grapalat"/>
                <w:b/>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7E1AF3">
            <w:pPr>
              <w:pStyle w:val="StyleHeader2-SubClausesAfter6pt"/>
              <w:spacing w:after="120" w:line="288" w:lineRule="auto"/>
              <w:jc w:val="left"/>
              <w:rPr>
                <w:rFonts w:ascii="GHEA Grapalat" w:hAnsi="GHEA Grapalat" w:cs="Arial"/>
                <w:sz w:val="22"/>
                <w:szCs w:val="22"/>
              </w:rPr>
            </w:pPr>
            <w:r w:rsidRPr="004B7F14">
              <w:rPr>
                <w:rFonts w:ascii="GHEA Grapalat" w:hAnsi="GHEA Grapalat" w:cs="Arial"/>
                <w:sz w:val="22"/>
                <w:szCs w:val="22"/>
              </w:rPr>
              <w:t>Այս Մրցութային փաստաթղթում ամենուր՝</w:t>
            </w:r>
          </w:p>
          <w:p w:rsidR="00530C08" w:rsidRPr="004B7F14" w:rsidRDefault="00530C08" w:rsidP="00470042">
            <w:pPr>
              <w:spacing w:after="120" w:line="288" w:lineRule="auto"/>
              <w:ind w:left="1105" w:hanging="567"/>
              <w:jc w:val="both"/>
              <w:rPr>
                <w:rFonts w:ascii="GHEA Grapalat" w:hAnsi="GHEA Grapalat"/>
                <w:sz w:val="22"/>
                <w:szCs w:val="22"/>
              </w:rPr>
            </w:pPr>
            <w:r w:rsidRPr="004B7F14">
              <w:rPr>
                <w:rFonts w:ascii="GHEA Grapalat" w:hAnsi="GHEA Grapalat"/>
                <w:sz w:val="22"/>
                <w:szCs w:val="22"/>
              </w:rPr>
              <w:t>(</w:t>
            </w: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t>«</w:t>
            </w:r>
            <w:r w:rsidRPr="004B7F14">
              <w:rPr>
                <w:rFonts w:ascii="GHEA Grapalat" w:hAnsi="GHEA Grapalat" w:cs="Sylfaen"/>
                <w:sz w:val="22"/>
                <w:szCs w:val="22"/>
              </w:rPr>
              <w:t>գրավոր</w:t>
            </w:r>
            <w:r w:rsidRPr="004B7F14">
              <w:rPr>
                <w:rFonts w:ascii="GHEA Grapalat" w:hAnsi="GHEA Grapalat"/>
                <w:sz w:val="22"/>
                <w:szCs w:val="22"/>
              </w:rPr>
              <w:t xml:space="preserve">» տերմինը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գրավոր</w:t>
            </w:r>
            <w:r w:rsidRPr="004B7F14">
              <w:rPr>
                <w:rFonts w:ascii="GHEA Grapalat" w:hAnsi="GHEA Grapalat"/>
                <w:sz w:val="22"/>
                <w:szCs w:val="22"/>
              </w:rPr>
              <w:t xml:space="preserve"> </w:t>
            </w:r>
            <w:r w:rsidRPr="004B7F14">
              <w:rPr>
                <w:rFonts w:ascii="GHEA Grapalat" w:hAnsi="GHEA Grapalat" w:cs="Sylfaen"/>
                <w:sz w:val="22"/>
                <w:szCs w:val="22"/>
              </w:rPr>
              <w:t>եղանակով</w:t>
            </w:r>
            <w:r w:rsidRPr="004B7F14">
              <w:rPr>
                <w:rFonts w:ascii="GHEA Grapalat" w:hAnsi="GHEA Grapalat"/>
                <w:sz w:val="22"/>
                <w:szCs w:val="22"/>
              </w:rPr>
              <w:t xml:space="preserve"> </w:t>
            </w:r>
            <w:r w:rsidRPr="004B7F14">
              <w:rPr>
                <w:rFonts w:ascii="GHEA Grapalat" w:hAnsi="GHEA Grapalat" w:cs="Sylfaen"/>
                <w:sz w:val="22"/>
                <w:szCs w:val="22"/>
              </w:rPr>
              <w:t>կատարված</w:t>
            </w:r>
            <w:r w:rsidRPr="004B7F14">
              <w:rPr>
                <w:rFonts w:ascii="GHEA Grapalat" w:hAnsi="GHEA Grapalat"/>
                <w:sz w:val="22"/>
                <w:szCs w:val="22"/>
              </w:rPr>
              <w:t xml:space="preserve"> </w:t>
            </w:r>
            <w:r w:rsidRPr="004B7F14">
              <w:rPr>
                <w:rFonts w:ascii="GHEA Grapalat" w:hAnsi="GHEA Grapalat" w:cs="Sylfaen"/>
                <w:sz w:val="22"/>
                <w:szCs w:val="22"/>
              </w:rPr>
              <w:t>հաղորդակցություն</w:t>
            </w:r>
            <w:r w:rsidRPr="004B7F14">
              <w:rPr>
                <w:rFonts w:ascii="GHEA Grapalat" w:hAnsi="GHEA Grapalat"/>
                <w:sz w:val="22"/>
                <w:szCs w:val="22"/>
              </w:rPr>
              <w:t xml:space="preserve"> </w:t>
            </w:r>
            <w:r w:rsidRPr="004B7F14">
              <w:rPr>
                <w:rFonts w:ascii="GHEA Grapalat" w:hAnsi="GHEA Grapalat" w:cs="Sylfaen"/>
                <w:sz w:val="22"/>
                <w:szCs w:val="22"/>
              </w:rPr>
              <w:t>և էլեկտրոնային միջոցների գործածում, օր.՝ էլ. փոստ և ինտերնետ մրցութային փաստաթղթերի ողջ փաթեթում</w:t>
            </w:r>
            <w:r w:rsidRPr="004B7F14">
              <w:rPr>
                <w:rFonts w:ascii="GHEA Grapalat" w:hAnsi="GHEA Grapalat"/>
                <w:sz w:val="22"/>
                <w:szCs w:val="22"/>
              </w:rPr>
              <w:t>,</w:t>
            </w:r>
          </w:p>
          <w:p w:rsidR="00530C08" w:rsidRPr="004B7F14" w:rsidRDefault="00530C08" w:rsidP="00470042">
            <w:pPr>
              <w:spacing w:after="120" w:line="288" w:lineRule="auto"/>
              <w:ind w:left="1105" w:hanging="567"/>
              <w:jc w:val="both"/>
              <w:rPr>
                <w:rFonts w:ascii="GHEA Grapalat" w:hAnsi="GHEA Grapalat"/>
                <w:sz w:val="22"/>
                <w:szCs w:val="22"/>
              </w:rPr>
            </w:pPr>
            <w:r w:rsidRPr="004B7F14">
              <w:rPr>
                <w:rFonts w:ascii="GHEA Grapalat" w:hAnsi="GHEA Grapalat"/>
                <w:sz w:val="22"/>
                <w:szCs w:val="22"/>
              </w:rPr>
              <w:t>(</w:t>
            </w: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t xml:space="preserve">բացառությամբ այն դեպքերի, </w:t>
            </w:r>
            <w:r w:rsidRPr="004B7F14">
              <w:rPr>
                <w:rFonts w:ascii="GHEA Grapalat" w:hAnsi="GHEA Grapalat" w:cs="Sylfaen"/>
                <w:sz w:val="22"/>
                <w:szCs w:val="22"/>
              </w:rPr>
              <w:t>երբ</w:t>
            </w:r>
            <w:r w:rsidRPr="004B7F14">
              <w:rPr>
                <w:rFonts w:ascii="GHEA Grapalat" w:hAnsi="GHEA Grapalat"/>
                <w:sz w:val="22"/>
                <w:szCs w:val="22"/>
              </w:rPr>
              <w:t xml:space="preserve"> </w:t>
            </w:r>
            <w:r w:rsidRPr="004B7F14">
              <w:rPr>
                <w:rFonts w:ascii="GHEA Grapalat" w:hAnsi="GHEA Grapalat" w:cs="Sylfaen"/>
                <w:sz w:val="22"/>
                <w:szCs w:val="22"/>
              </w:rPr>
              <w:t>ենթատեքստից</w:t>
            </w:r>
            <w:r w:rsidRPr="004B7F14">
              <w:rPr>
                <w:rFonts w:ascii="GHEA Grapalat" w:hAnsi="GHEA Grapalat"/>
                <w:sz w:val="22"/>
                <w:szCs w:val="22"/>
              </w:rPr>
              <w:t xml:space="preserve"> </w:t>
            </w:r>
            <w:r w:rsidRPr="004B7F14">
              <w:rPr>
                <w:rFonts w:ascii="GHEA Grapalat" w:hAnsi="GHEA Grapalat" w:cs="Sylfaen"/>
                <w:sz w:val="22"/>
                <w:szCs w:val="22"/>
              </w:rPr>
              <w:t>բխում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հակառակը</w:t>
            </w:r>
            <w:r w:rsidRPr="004B7F14">
              <w:rPr>
                <w:rFonts w:ascii="GHEA Grapalat" w:hAnsi="GHEA Grapalat"/>
                <w:sz w:val="22"/>
                <w:szCs w:val="22"/>
              </w:rPr>
              <w:t xml:space="preserve">, </w:t>
            </w:r>
            <w:r w:rsidRPr="004B7F14">
              <w:rPr>
                <w:rFonts w:ascii="GHEA Grapalat" w:hAnsi="GHEA Grapalat" w:cs="Sylfaen"/>
                <w:sz w:val="22"/>
                <w:szCs w:val="22"/>
              </w:rPr>
              <w:t>եզակիով օգտագործված բառերն ունեն նույն իմաստը, ինչ որ հոգնակիով օգտագործածները,</w:t>
            </w:r>
          </w:p>
          <w:p w:rsidR="00530C08" w:rsidRPr="004B7F14" w:rsidRDefault="00530C08" w:rsidP="00470042">
            <w:pPr>
              <w:pStyle w:val="P3Header1-Clauses"/>
              <w:numPr>
                <w:ilvl w:val="0"/>
                <w:numId w:val="0"/>
              </w:numPr>
              <w:spacing w:after="120" w:line="288" w:lineRule="auto"/>
              <w:ind w:left="927" w:hanging="450"/>
              <w:rPr>
                <w:rFonts w:ascii="GHEA Grapalat" w:hAnsi="GHEA Grapalat" w:cs="Arial"/>
                <w:sz w:val="22"/>
                <w:szCs w:val="22"/>
              </w:rPr>
            </w:pPr>
            <w:r w:rsidRPr="004B7F14">
              <w:rPr>
                <w:rFonts w:ascii="GHEA Grapalat" w:hAnsi="GHEA Grapalat"/>
                <w:sz w:val="22"/>
                <w:szCs w:val="22"/>
              </w:rPr>
              <w:t>(</w:t>
            </w: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t>«</w:t>
            </w:r>
            <w:r w:rsidRPr="004B7F14">
              <w:rPr>
                <w:rFonts w:ascii="GHEA Grapalat" w:hAnsi="GHEA Grapalat" w:cs="Sylfaen"/>
                <w:sz w:val="22"/>
                <w:szCs w:val="22"/>
              </w:rPr>
              <w:t>օր</w:t>
            </w:r>
            <w:r w:rsidRPr="004B7F14">
              <w:rPr>
                <w:rFonts w:ascii="GHEA Grapalat" w:hAnsi="GHEA Grapalat"/>
                <w:sz w:val="22"/>
                <w:szCs w:val="22"/>
              </w:rPr>
              <w:t xml:space="preserve">»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օրացուցային</w:t>
            </w:r>
            <w:r w:rsidRPr="004B7F14">
              <w:rPr>
                <w:rFonts w:ascii="GHEA Grapalat" w:hAnsi="GHEA Grapalat"/>
                <w:sz w:val="22"/>
                <w:szCs w:val="22"/>
              </w:rPr>
              <w:t xml:space="preserve"> </w:t>
            </w:r>
            <w:r w:rsidRPr="004B7F14">
              <w:rPr>
                <w:rFonts w:ascii="GHEA Grapalat" w:hAnsi="GHEA Grapalat" w:cs="Sylfaen"/>
                <w:sz w:val="22"/>
                <w:szCs w:val="22"/>
              </w:rPr>
              <w:t>օր</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6" w:name="_Toc438530847"/>
            <w:bookmarkStart w:id="17" w:name="_Toc438532555"/>
            <w:bookmarkStart w:id="18" w:name="_Toc438438821"/>
            <w:bookmarkStart w:id="19" w:name="_Toc438532556"/>
            <w:bookmarkStart w:id="20" w:name="_Toc438733965"/>
            <w:bookmarkStart w:id="21" w:name="_Toc438907006"/>
            <w:bookmarkStart w:id="22" w:name="_Toc438907205"/>
            <w:bookmarkStart w:id="23" w:name="_Toc97371003"/>
            <w:bookmarkStart w:id="24" w:name="_Toc139863104"/>
            <w:bookmarkStart w:id="25" w:name="_Toc507148163"/>
            <w:bookmarkEnd w:id="16"/>
            <w:bookmarkEnd w:id="17"/>
            <w:r w:rsidRPr="004B7F14">
              <w:rPr>
                <w:rFonts w:ascii="GHEA Grapalat" w:hAnsi="GHEA Grapalat" w:cs="Arial"/>
                <w:sz w:val="22"/>
                <w:szCs w:val="22"/>
              </w:rPr>
              <w:t>Միջոցների աղբյուրը</w:t>
            </w:r>
            <w:bookmarkEnd w:id="18"/>
            <w:bookmarkEnd w:id="19"/>
            <w:bookmarkEnd w:id="20"/>
            <w:bookmarkEnd w:id="21"/>
            <w:bookmarkEnd w:id="22"/>
            <w:bookmarkEnd w:id="23"/>
            <w:bookmarkEnd w:id="24"/>
            <w:bookmarkEnd w:id="25"/>
          </w:p>
        </w:tc>
        <w:tc>
          <w:tcPr>
            <w:tcW w:w="7020" w:type="dxa"/>
          </w:tcPr>
          <w:p w:rsidR="00530C08" w:rsidRPr="004B7F14" w:rsidRDefault="00530C08" w:rsidP="00470042">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Փոխառուն կամ Ստացողը (այսուհետ` «Փոխառու»), որի </w:t>
            </w:r>
            <w:r w:rsidRPr="004B7F14">
              <w:rPr>
                <w:rFonts w:ascii="GHEA Grapalat" w:hAnsi="GHEA Grapalat" w:cs="Arial"/>
                <w:b/>
                <w:sz w:val="22"/>
                <w:szCs w:val="22"/>
              </w:rPr>
              <w:t>սահմանումը բերված է ՄՏԱ-ում</w:t>
            </w:r>
            <w:r w:rsidRPr="004B7F14">
              <w:rPr>
                <w:rFonts w:ascii="GHEA Grapalat" w:hAnsi="GHEA Grapalat" w:cs="Arial"/>
                <w:sz w:val="22"/>
                <w:szCs w:val="22"/>
              </w:rPr>
              <w:t xml:space="preserve">, ստացել է, կամ դիմել է Վերակառուցման և զարգացման միջազգային բանկ կամ Միջազգային զարգացման ընկերակցություն (այսուհետ` «Բանկ»)` </w:t>
            </w:r>
            <w:r w:rsidRPr="004B7F14">
              <w:rPr>
                <w:rFonts w:ascii="GHEA Grapalat" w:hAnsi="GHEA Grapalat" w:cs="Arial"/>
                <w:b/>
                <w:sz w:val="22"/>
                <w:szCs w:val="22"/>
              </w:rPr>
              <w:t>ՄՏԱ-ում նշված</w:t>
            </w:r>
            <w:r w:rsidRPr="004B7F14">
              <w:rPr>
                <w:rFonts w:ascii="GHEA Grapalat" w:hAnsi="GHEA Grapalat" w:cs="Arial"/>
                <w:sz w:val="22"/>
                <w:szCs w:val="22"/>
              </w:rPr>
              <w:t xml:space="preserve"> գումարով, </w:t>
            </w:r>
            <w:r w:rsidRPr="004B7F14">
              <w:rPr>
                <w:rFonts w:ascii="GHEA Grapalat" w:hAnsi="GHEA Grapalat" w:cs="Arial"/>
                <w:b/>
                <w:sz w:val="22"/>
                <w:szCs w:val="22"/>
              </w:rPr>
              <w:t>ՄՏԱ-ում նշված</w:t>
            </w:r>
            <w:r w:rsidRPr="004B7F14">
              <w:rPr>
                <w:rFonts w:ascii="GHEA Grapalat" w:hAnsi="GHEA Grapalat" w:cs="Arial"/>
                <w:sz w:val="22"/>
                <w:szCs w:val="22"/>
              </w:rPr>
              <w:t xml:space="preserve"> ծրագրի համար ֆինանսավորում ստանալու համար (այսուհետ` «Միջոցներ»): Փոխառուն մտադիր է տրամադրել միջոցների մի մասն այն պայմանագրի (-երի) շրջանակներում թույլատրելի վճարումներ անելու համար, որի համար թողարկվել են սույն Մրցութային փաստաթղթերը: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bookmarkStart w:id="26" w:name="_Toc438532557"/>
            <w:bookmarkEnd w:id="26"/>
          </w:p>
        </w:tc>
        <w:tc>
          <w:tcPr>
            <w:tcW w:w="7020" w:type="dxa"/>
          </w:tcPr>
          <w:p w:rsidR="00530C08" w:rsidRPr="004B7F14" w:rsidRDefault="00530C08" w:rsidP="00470042">
            <w:pPr>
              <w:pStyle w:val="StyleHeader2-SubClausesAfter6pt"/>
              <w:spacing w:after="120" w:line="288" w:lineRule="auto"/>
              <w:rPr>
                <w:rFonts w:ascii="GHEA Grapalat" w:hAnsi="GHEA Grapalat" w:cs="Arial"/>
                <w:i/>
                <w:iCs/>
                <w:sz w:val="22"/>
                <w:szCs w:val="22"/>
              </w:rPr>
            </w:pPr>
            <w:r w:rsidRPr="004B7F14">
              <w:rPr>
                <w:rFonts w:ascii="GHEA Grapalat" w:hAnsi="GHEA Grapalat" w:cs="Arial"/>
                <w:sz w:val="22"/>
                <w:szCs w:val="22"/>
              </w:rPr>
              <w:t xml:space="preserve">Վճարումները Բանկին կիրականցվեն միայն Փոխառուի խնդրանքով ու Բանկի հաստատմամբ, և բոլոր առումներով պետք է համապատասխանեն Վարկային (կամ որևէ այլ ֆինանսավորման) համաձայնագրի պայմաններին և պահանջներին: Վարկային (կամ այլ ֆինանսավորման) համաձայնագրով արգելվում է մասհանումներ անել վարկից (կամ այլ ֆինանսավորումից) այնպիսի անձանց կամ կազմակերպություններին, կամ որևէ ապրանքի ներկրման համար վճարումներ անելու նպատակով, որոնք` որքանով </w:t>
            </w:r>
            <w:r w:rsidRPr="004B7F14">
              <w:rPr>
                <w:rFonts w:ascii="GHEA Grapalat" w:hAnsi="GHEA Grapalat" w:cs="Arial"/>
                <w:sz w:val="22"/>
                <w:szCs w:val="22"/>
              </w:rPr>
              <w:lastRenderedPageBreak/>
              <w:t>տեղյակ է Բանկը, արգելված են ՄԱԿ-ի Անվտանգության Խորհրդի կողմից` ՄԱԿ-ի կանոնադրության VII գլխի համաձայն ընդունված որոշմամբ: Փոխառուից բացի ոչ մի այլ կողմ չի կարող ձեռք բերել որևէ իրավունք Վարկային (կամ այլ ֆինանսավորման) համաձայնգրով, կամ որևէ պահանջ ներկայացնել Վարկի (կամ այլ ֆինանսավորման) միջոցներին:</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7" w:name="_Toc438532558"/>
            <w:bookmarkStart w:id="28" w:name="_Toc438002631"/>
            <w:bookmarkEnd w:id="27"/>
            <w:r w:rsidRPr="004B7F14">
              <w:rPr>
                <w:rFonts w:ascii="GHEA Grapalat" w:hAnsi="GHEA Grapalat" w:cs="Arial"/>
                <w:sz w:val="22"/>
                <w:szCs w:val="22"/>
              </w:rPr>
              <w:lastRenderedPageBreak/>
              <w:br w:type="page"/>
            </w:r>
            <w:bookmarkStart w:id="29" w:name="_Toc507148164"/>
            <w:bookmarkEnd w:id="28"/>
            <w:r w:rsidRPr="004B7F14">
              <w:rPr>
                <w:rFonts w:ascii="GHEA Grapalat" w:hAnsi="GHEA Grapalat" w:cs="Arial"/>
                <w:sz w:val="22"/>
                <w:szCs w:val="22"/>
              </w:rPr>
              <w:t>Կոռուպցիոն և խարդախ գործելակերպ</w:t>
            </w:r>
            <w:bookmarkEnd w:id="29"/>
          </w:p>
        </w:tc>
        <w:tc>
          <w:tcPr>
            <w:tcW w:w="7020" w:type="dxa"/>
          </w:tcPr>
          <w:p w:rsidR="00530C08" w:rsidRPr="004B7F14" w:rsidRDefault="00530C08" w:rsidP="00470042">
            <w:pPr>
              <w:pStyle w:val="StyleHeader2-SubClausesAfter6pt"/>
              <w:spacing w:after="120" w:line="288" w:lineRule="auto"/>
              <w:ind w:right="117"/>
              <w:rPr>
                <w:rFonts w:ascii="GHEA Grapalat" w:hAnsi="GHEA Grapalat" w:cs="Arial"/>
                <w:sz w:val="22"/>
                <w:szCs w:val="22"/>
              </w:rPr>
            </w:pPr>
            <w:r w:rsidRPr="004B7F14">
              <w:rPr>
                <w:rFonts w:ascii="GHEA Grapalat" w:hAnsi="GHEA Grapalat" w:cs="Arial"/>
                <w:sz w:val="22"/>
                <w:szCs w:val="22"/>
              </w:rPr>
              <w:t>Բանկը պահանջում է կոռուպցիոն և խարդախ գործելակերպի բացառման քաղաքականության դրույթների պահպանում, որոնք սահմանված են VI բաժնում</w:t>
            </w:r>
          </w:p>
          <w:p w:rsidR="00530C08" w:rsidRPr="004B7F14" w:rsidRDefault="00530C08" w:rsidP="00470042">
            <w:pPr>
              <w:pStyle w:val="StyleHeader2-SubClausesAfter6pt"/>
              <w:spacing w:after="120" w:line="288" w:lineRule="auto"/>
              <w:ind w:right="117"/>
              <w:rPr>
                <w:rFonts w:ascii="GHEA Grapalat" w:hAnsi="GHEA Grapalat" w:cs="Arial"/>
                <w:i/>
                <w:sz w:val="22"/>
                <w:szCs w:val="22"/>
              </w:rPr>
            </w:pPr>
            <w:r w:rsidRPr="004B7F14">
              <w:rPr>
                <w:rFonts w:ascii="GHEA Grapalat" w:hAnsi="GHEA Grapalat" w:cs="Arial"/>
                <w:sz w:val="22"/>
                <w:szCs w:val="22"/>
              </w:rPr>
              <w:t>Ի կատարումն այդ քաղաքականության, Մրցույթի մասնակիցները պետք է իրենք թույլ տան, ինչպես նաև պահանջեն իրենց գործակալներից (անկախ նրանից, հայտարարված են դրանք, թե ոչ), ենթակապալառուներից, ենթախորհրդատուներից, ծառայություններ մատուցողներից, մատակարարներից կամ դրանց աշխատողներից թույլ տալ Բանկին զննել նախաորակավորման գործընթացի, առաջարկների ներկայացման և պայմանագրի կատարման (շնորհման դեպքում) հետ առնչվող բոլոր հաշիվները, հաշվետվությունները և այլ փաստաթղթերը, ինչպես նաև իրականացնել դրանց աուդիտ` Բանկի կողմից նշանակված աուդիտորների կողմից:</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30" w:name="_Toc325723920"/>
            <w:bookmarkStart w:id="31" w:name="_Toc507148165"/>
            <w:r w:rsidRPr="004B7F14">
              <w:rPr>
                <w:rFonts w:ascii="GHEA Grapalat" w:hAnsi="GHEA Grapalat"/>
                <w:sz w:val="22"/>
                <w:szCs w:val="22"/>
              </w:rPr>
              <w:t>Մրցույթի իրավասու մասնակիցներ</w:t>
            </w:r>
            <w:bookmarkEnd w:id="30"/>
            <w:bookmarkEnd w:id="31"/>
          </w:p>
          <w:p w:rsidR="00530C08" w:rsidRPr="004B7F14" w:rsidRDefault="00530C08" w:rsidP="007E1AF3">
            <w:pPr>
              <w:pStyle w:val="Header1-Clauses"/>
              <w:numPr>
                <w:ilvl w:val="0"/>
                <w:numId w:val="0"/>
              </w:numPr>
              <w:spacing w:before="0" w:after="120" w:line="288" w:lineRule="auto"/>
              <w:ind w:left="432" w:hanging="432"/>
              <w:rPr>
                <w:rFonts w:ascii="GHEA Grapalat" w:hAnsi="GHEA Grapalat" w:cs="Arial"/>
                <w:sz w:val="22"/>
                <w:szCs w:val="22"/>
              </w:rPr>
            </w:pPr>
          </w:p>
          <w:p w:rsidR="00530C08" w:rsidRPr="004B7F14" w:rsidRDefault="00530C08" w:rsidP="007E1AF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530C08" w:rsidRPr="004B7F14" w:rsidRDefault="00530C08" w:rsidP="00470042">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կազմակերպություն` ՀՄՄ 4.5 կետի պայմաններին համապատասխանելու դեպքում, կամ դրանց` որևէ ձևով միավորված համատեղ ձեռնարկություն (ՀՁ), որը ստեղծվել է գործող համաձայնագրով, կամ որի ստեղծումը հիմնավորվում է նման համաձայնագիր կազմելու մտադրության նամակով: Համատեղ ձեռնարկության դեպքում բոլոր անդամները համապարտ պատասխանատվություն են կրում Պայմանագիրը` վերջինս պայմանների համաձայն, կատարելու համար: ՀՁ-ն կնշանակի Ներկայացուցիչ, որը լիազորված կլինի ՀՁ-ի անդամներից որևէ մեկի և բոլոր անդամների անունից ցանկացած գործողություն կատարելու համար մրցութային գործընթացի ժամանակ, իսկ եթե Պայմանագիրը շնորհվի ՀՁ-ին` ապա նաև Պայմանագիրն իրականացնելու ժամանակ: ՀՁ-ի անդամների թվի առումով սահմանափակում չկա, </w:t>
            </w:r>
            <w:r w:rsidRPr="004B7F14">
              <w:rPr>
                <w:rFonts w:ascii="GHEA Grapalat" w:hAnsi="GHEA Grapalat" w:cs="Arial"/>
                <w:b/>
                <w:sz w:val="22"/>
                <w:szCs w:val="22"/>
              </w:rPr>
              <w:t>եթե դրա մասին հատուկ չի նշվում ՄՏԱ-ում</w:t>
            </w:r>
            <w:r w:rsidRPr="004B7F14">
              <w:rPr>
                <w:rFonts w:ascii="GHEA Grapalat" w:hAnsi="GHEA Grapalat" w:cs="Arial"/>
                <w:sz w:val="22"/>
                <w:szCs w:val="22"/>
              </w:rPr>
              <w:t xml:space="preserve">: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StyleHeader2-SubClausesItalic"/>
              <w:spacing w:after="120" w:line="288" w:lineRule="auto"/>
              <w:rPr>
                <w:rFonts w:ascii="GHEA Grapalat" w:hAnsi="GHEA Grapalat"/>
                <w:i w:val="0"/>
                <w:sz w:val="22"/>
                <w:szCs w:val="22"/>
              </w:rPr>
            </w:pPr>
            <w:r w:rsidRPr="004B7F14">
              <w:rPr>
                <w:rFonts w:ascii="GHEA Grapalat" w:hAnsi="GHEA Grapalat"/>
                <w:i w:val="0"/>
                <w:sz w:val="22"/>
                <w:szCs w:val="22"/>
              </w:rPr>
              <w:t>Մրցույթի մասնակիցը չպետք է ունենա շահերի բախում: Շահերի բախում ունեցող բոլոր Մրցույթի մասնակիցները կորակազրկվեն: Սույն մրցութային գործընթացում կհամարվի, որ Մրցույթի մասնակիցն ունի շահերի բախում, եթե նա `</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(ա)</w:t>
            </w:r>
            <w:r w:rsidRPr="004B7F14">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 ընդհանուր վերահսկողության տակ,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(բ)</w:t>
            </w:r>
            <w:r w:rsidRPr="004B7F14">
              <w:rPr>
                <w:rFonts w:ascii="GHEA Grapalat" w:hAnsi="GHEA Grapalat" w:cs="Arial"/>
                <w:sz w:val="22"/>
                <w:szCs w:val="22"/>
              </w:rPr>
              <w:tab/>
              <w:t xml:space="preserve">ստացել է ուղղակի կամ անուղղակի սուբսիդիա Մրցույթի մեկ այլ մասնակցից, կամ </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(գ)</w:t>
            </w:r>
            <w:r w:rsidRPr="004B7F14">
              <w:rPr>
                <w:rFonts w:ascii="GHEA Grapalat" w:hAnsi="GHEA Grapalat" w:cs="Arial"/>
                <w:sz w:val="22"/>
                <w:szCs w:val="22"/>
              </w:rPr>
              <w:tab/>
              <w:t>ունի նույն իրավական ներկայացուցիչը, ինչ որ Մրցույթի մեկ այլ մասնակից,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 xml:space="preserve">(դ) </w:t>
            </w:r>
            <w:r w:rsidRPr="004B7F14">
              <w:rPr>
                <w:rFonts w:ascii="GHEA Grapalat" w:hAnsi="GHEA Grapalat" w:cs="Arial"/>
                <w:sz w:val="22"/>
                <w:szCs w:val="22"/>
              </w:rPr>
              <w:tab/>
              <w:t>այնպիսի հարաբերությունների մեջ է մրցույթի մեկ այլ մասնակցի հետ ՝ ուղղակիորեն կամ ընդհանուր երրորդ անձանց միջոցով, որը հնարավորություն է տալիս նրան ազդել Պատվիրատուի որոշումների վրա՝ կապված մրցութային առաջարկի գործընթացի հետ,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 xml:space="preserve">(ե) </w:t>
            </w:r>
            <w:r w:rsidRPr="004B7F14">
              <w:rPr>
                <w:rFonts w:ascii="GHEA Grapalat" w:hAnsi="GHEA Grapalat" w:cs="Arial"/>
                <w:sz w:val="22"/>
                <w:szCs w:val="22"/>
              </w:rPr>
              <w:tab/>
              <w:t xml:space="preserve">սույն մրցութային գործընթացում մասնակցում է մեկից ավելի Հայտում: Մեկից ավել Հայտում ներգրավված լինելը կհանգեցնի բոլոր այն առաջարկների որակազրկմանը, որոնցում ներգրավված է տվյալ Մասնակիցը: Այնուամենայնիվ, դա չի սահմանափակում միևնույն ենթակապալառուի ներառումը մեկից ավելի հայտերում, կամ </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(զ)</w:t>
            </w:r>
            <w:r w:rsidRPr="004B7F14">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մանրամասն նախագծի կամ մասնագրերի պատրաստմանը, որոնք հանդիսանում ուն սույն մրցույթի առարկա, կամ </w:t>
            </w:r>
          </w:p>
          <w:p w:rsidR="00530C08" w:rsidRPr="004B7F14" w:rsidRDefault="00530C08" w:rsidP="007135F4">
            <w:pPr>
              <w:pStyle w:val="P3Header1-Clauses"/>
              <w:numPr>
                <w:ilvl w:val="0"/>
                <w:numId w:val="0"/>
              </w:numPr>
              <w:spacing w:after="120" w:line="288" w:lineRule="auto"/>
              <w:ind w:left="1109" w:hanging="630"/>
              <w:rPr>
                <w:rFonts w:ascii="GHEA Grapalat" w:hAnsi="GHEA Grapalat" w:cs="Arial"/>
                <w:sz w:val="22"/>
                <w:szCs w:val="22"/>
              </w:rPr>
            </w:pPr>
            <w:r w:rsidRPr="004B7F14">
              <w:rPr>
                <w:rFonts w:ascii="GHEA Grapalat" w:hAnsi="GHEA Grapalat" w:cs="Arial"/>
                <w:sz w:val="22"/>
                <w:szCs w:val="22"/>
              </w:rPr>
              <w:t>(է)</w:t>
            </w:r>
            <w:r w:rsidRPr="004B7F14">
              <w:rPr>
                <w:rFonts w:ascii="GHEA Grapalat" w:hAnsi="GHEA Grapalat" w:cs="Arial"/>
                <w:sz w:val="22"/>
                <w:szCs w:val="22"/>
              </w:rPr>
              <w:tab/>
              <w:t>նրա դուստր կազմակերպություններից որևէ մեկը Պատվիրատուի կամ Փոխառուի կողմից վարձվել է (կամ նախատեսվում է վարձվել) որպես Ճարտարագետ Պայմանագրի իրականացման համար,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(ը)</w:t>
            </w:r>
            <w:r w:rsidRPr="004B7F14">
              <w:rPr>
                <w:rFonts w:ascii="GHEA Grapalat" w:hAnsi="GHEA Grapalat" w:cs="Arial"/>
                <w:sz w:val="22"/>
                <w:szCs w:val="22"/>
              </w:rPr>
              <w:tab/>
              <w:t xml:space="preserve">իրականացնելու է աշխատանքներ, տրամադրելու է ապրանքներ կամ ոչ խորհրդատվական ծառայություններ, որոնք բխում կամ ուղղակիորեն առնչվում են ՄՏԱ-ի ՀՄՄ 2.1-ում սահմանված ծրագրի </w:t>
            </w:r>
            <w:r w:rsidRPr="004B7F14">
              <w:rPr>
                <w:rFonts w:ascii="GHEA Grapalat" w:hAnsi="GHEA Grapalat" w:cs="Arial"/>
                <w:sz w:val="22"/>
                <w:szCs w:val="22"/>
              </w:rPr>
              <w:lastRenderedPageBreak/>
              <w:t>խորհրդատվական ծառայությունների պատրաստումից կամ կատարումից, որն իրականացրել է ինքը կամ նրա կողմից ուղղակիորեն կամ անուղղակիորեն վերահսկվող որևէ դուստր ընկերություն, կամ այնպիսի ընկերություն, որի հետ գտնվում է համատեղ վերահսկողության տակ, կամ</w:t>
            </w:r>
          </w:p>
          <w:p w:rsidR="00530C08" w:rsidRPr="004B7F14"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4B7F14">
              <w:rPr>
                <w:rFonts w:ascii="GHEA Grapalat" w:hAnsi="GHEA Grapalat" w:cs="Arial"/>
                <w:sz w:val="22"/>
                <w:szCs w:val="22"/>
              </w:rPr>
              <w:t>(թ)</w:t>
            </w:r>
            <w:r w:rsidRPr="004B7F14">
              <w:rPr>
                <w:rFonts w:ascii="GHEA Grapalat" w:hAnsi="GHEA Grapalat" w:cs="Arial"/>
                <w:sz w:val="22"/>
                <w:szCs w:val="22"/>
              </w:rPr>
              <w:tab/>
              <w:t>ունի սերտ գործարար կամ ընտանեկան հարաբերություններ Փոխառուի մասնագիտական անձնակազմի (կամ ծրագրի իրականացման կազմակերպության, կամ փոխառության մի մասի ստացողի) հետ, որը`(i) ուղղակի կան անուղղակի կերպով մասնակցել է պայմանագրի մրցութային փաստաթղթերի կամ մասնագրերի պատրաստմանը, և/կամ գնահատման գործընթացին, կամ (ii) ներգրավված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bCs/>
                <w:sz w:val="22"/>
                <w:szCs w:val="22"/>
              </w:rPr>
              <w:t>Մրցույթի մասնակիցը կարող է ունենալ ցանկացած երկրի ազգություն` ՀՄՄ 4.7 կետի սահմանափակումներով հանդերձ: Մրցույթի մասնակիցը համարվում է տվյալ երկրի ազգություն ունեցող, եթե նա հանդիսանում է տվյալ երկրի քաղաքացի, գրանցված է կամ գործունեություն է ծավալում 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ուրևէ մասի, այդ թվում Առնչվող ծառայությունների համար առաջարկվող ենթակապալառուների կամ ենթախորհրդատուների ազգությունը որոշելիս:</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Այն մրցույթի մասնակիցը, որի նկատմամբ Բանկի կողմից կիրառվել են պատժամիջոցներ վերոնշյալ ՀՄՄ 3.1 ենթակետի համաձայն, այդ թվում «ՄԶՎԲ փոխառությունների և ՄԶԸ-ի վարկերի և դրամաշնորհներում կոռուպցիայի դեմ պայքարի և կանխարգելման ուղեցույցների» («Հակակոռուպցիոն ուղեցույցներ») համաձայն, իրավասու չեն նախավորակավորվելու, մասնակցելու սակարկություններին </w:t>
            </w:r>
            <w:r w:rsidRPr="004B7F14">
              <w:rPr>
                <w:rFonts w:ascii="GHEA Grapalat" w:hAnsi="GHEA Grapalat"/>
                <w:sz w:val="22"/>
                <w:szCs w:val="22"/>
              </w:rPr>
              <w:lastRenderedPageBreak/>
              <w:t xml:space="preserve">կամ շնորհվելու Բանկի կողմից ֆինանսավորվող պայմանագրերի համար, կամ` ֆինանսապես, կամ որևէ այլ կերպ, օգուտ ստանալ Բանկի կողմից ֆինանսավորվող պայմանագրերից` </w:t>
            </w:r>
            <w:r w:rsidRPr="004B7F14">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մատչելի է </w:t>
            </w:r>
            <w:r w:rsidRPr="004B7F14">
              <w:rPr>
                <w:rFonts w:ascii="GHEA Grapalat" w:hAnsi="GHEA Grapalat"/>
                <w:b/>
                <w:sz w:val="22"/>
                <w:szCs w:val="22"/>
                <w:lang w:val="en-GB"/>
              </w:rPr>
              <w:t>ՄՏԱ-ում</w:t>
            </w:r>
            <w:r w:rsidRPr="004B7F14">
              <w:rPr>
                <w:rFonts w:ascii="GHEA Grapalat" w:hAnsi="GHEA Grapalat"/>
                <w:sz w:val="22"/>
                <w:szCs w:val="22"/>
                <w:lang w:val="en-GB"/>
              </w:rPr>
              <w:t xml:space="preserve"> </w:t>
            </w:r>
            <w:r w:rsidRPr="004B7F14">
              <w:rPr>
                <w:rFonts w:ascii="GHEA Grapalat" w:hAnsi="GHEA Grapalat"/>
                <w:b/>
                <w:sz w:val="22"/>
                <w:szCs w:val="22"/>
                <w:lang w:val="en-GB"/>
              </w:rPr>
              <w:t>նշված</w:t>
            </w:r>
            <w:r w:rsidRPr="004B7F14">
              <w:rPr>
                <w:rFonts w:ascii="GHEA Grapalat" w:hAnsi="GHEA Grapalat"/>
                <w:sz w:val="22"/>
                <w:szCs w:val="22"/>
                <w:lang w:val="en-GB"/>
              </w:rPr>
              <w:t xml:space="preserve"> էլեկտրոնային հասցեով:</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Պատվիրատուի երկրի պետական սեփականություն հանդիսացող ձեռնարկությունները կամ հաստատությունները կարող են մասնակցել միայն այն դեպքում, եթե հիմնավորեն, որ նրանք` (i) իրավաբանորեն և ֆինանսապես ինքնուրույն են, (ii) գործում են առևտրային օրենքի շրջանակներում, և (iii) չեն հանդիսանում Պատվիրատուից կախյալ գործակալություններ: Իրավասու լինելու համար, պետական սեփականություն հանդիսացող ձեռնարկությունը կամ հաստատությունը պետք է` ներկայացնելով բոլոր համապատասխան փաստաթղթերը, այդ թվում իր կանոնադրությունը և Բանկի կողմից պահանջված այլ տեղեկատվությունը, Բանկին գոհացնող կերպով հիմնավորի, որ նա` (i) հանդիսանում է պետությունից առանձին իրավաբանական անձ, (ii) ներկայումս չի ստանում էական սուբսիդիա կամ բյուջետային աջակցություն, (iii) պարտավոր չէ իր շահույթը փոխանցել պետությանը, կարող է ձեռք բերել իրավունքներ և պարտականություններ, փոխառությամբ վերցնել միջոցներ, իրավասու է մարելու պարտքերը և ճանաչվել սնանկ, և (iv) նա չի մրցում մի պայմանագրի համար, որը պետք է շնորհվի այն պետական վարչության կամ գործակալության կողմից, որը` կիրառվող օրենսդրությամբ կամ կանոնակարգերով, նրա ենթահաշվետու կամ վերահսկող լիազոր մարմինն է, կամ կարող է ազդել նրա վրա կամ իրականացնել նրա վերահսկումը:</w:t>
            </w:r>
          </w:p>
        </w:tc>
      </w:tr>
      <w:tr w:rsidR="00530C08" w:rsidRPr="004B7F14" w:rsidTr="007E1AF3">
        <w:trPr>
          <w:trHeight w:val="1116"/>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55394A">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Մրցույթի մասնակիցը չի կարող կասեցվել Փոխառուի կողմից մրցույթին մասնակցելուց` Մրցույթի ապահովման հայտարարագրի գործարկման արդյունքում </w:t>
            </w:r>
            <w:r w:rsidRPr="004B7F14">
              <w:rPr>
                <w:rFonts w:ascii="GHEA Grapalat" w:hAnsi="GHEA Grapalat" w:cs="Sylfaen"/>
              </w:rPr>
              <w:t>համաձայն ՀՄՄ 19.5 դրույթի ՀԲ կողմից ֆինանսավորվող մեկ այլ նախագծում: ՀՄՄ 19.5 դրույթով սահամանվող մրցույթին</w:t>
            </w:r>
            <w:r w:rsidRPr="004B7F14">
              <w:rPr>
                <w:rFonts w:ascii="GHEA Grapalat" w:hAnsi="GHEA Grapalat" w:cs="Arial Armenian"/>
              </w:rPr>
              <w:t xml:space="preserve"> </w:t>
            </w:r>
            <w:r w:rsidRPr="004B7F14">
              <w:rPr>
                <w:rFonts w:ascii="GHEA Grapalat" w:hAnsi="GHEA Grapalat" w:cs="Sylfaen"/>
              </w:rPr>
              <w:t>մասնակցելու</w:t>
            </w:r>
            <w:r w:rsidRPr="004B7F14">
              <w:rPr>
                <w:rFonts w:ascii="GHEA Grapalat" w:hAnsi="GHEA Grapalat" w:cs="Arial Armenian"/>
              </w:rPr>
              <w:t xml:space="preserve"> </w:t>
            </w:r>
            <w:r w:rsidRPr="004B7F14">
              <w:rPr>
                <w:rFonts w:ascii="GHEA Grapalat" w:hAnsi="GHEA Grapalat" w:cs="Sylfaen"/>
              </w:rPr>
              <w:t>իրավունք</w:t>
            </w:r>
            <w:r w:rsidRPr="004B7F14">
              <w:rPr>
                <w:rFonts w:ascii="GHEA Grapalat" w:hAnsi="GHEA Grapalat" w:cs="Arial Armenian"/>
              </w:rPr>
              <w:t xml:space="preserve"> </w:t>
            </w:r>
            <w:r w:rsidRPr="004B7F14">
              <w:rPr>
                <w:rFonts w:ascii="GHEA Grapalat" w:hAnsi="GHEA Grapalat" w:cs="Sylfaen"/>
              </w:rPr>
              <w:t>չունեցող</w:t>
            </w:r>
            <w:r w:rsidRPr="004B7F14">
              <w:rPr>
                <w:rFonts w:ascii="GHEA Grapalat" w:hAnsi="GHEA Grapalat" w:cs="Arial Armenian"/>
              </w:rPr>
              <w:t xml:space="preserve"> </w:t>
            </w:r>
            <w:r w:rsidRPr="004B7F14">
              <w:rPr>
                <w:rFonts w:ascii="GHEA Grapalat" w:hAnsi="GHEA Grapalat" w:cs="Sylfaen"/>
              </w:rPr>
              <w:t>կազմակերպությունների</w:t>
            </w:r>
            <w:r w:rsidRPr="004B7F14">
              <w:rPr>
                <w:rFonts w:ascii="GHEA Grapalat" w:hAnsi="GHEA Grapalat" w:cs="Arial Armenian"/>
              </w:rPr>
              <w:t xml:space="preserve"> </w:t>
            </w:r>
            <w:r w:rsidRPr="004B7F14">
              <w:rPr>
                <w:rFonts w:ascii="GHEA Grapalat" w:hAnsi="GHEA Grapalat" w:cs="Sylfaen"/>
              </w:rPr>
              <w:t>ցանկը</w:t>
            </w:r>
            <w:r w:rsidRPr="004B7F14">
              <w:rPr>
                <w:rFonts w:ascii="GHEA Grapalat" w:hAnsi="GHEA Grapalat" w:cs="Arial Armenian"/>
              </w:rPr>
              <w:t xml:space="preserve"> հասանելի է </w:t>
            </w:r>
            <w:r w:rsidRPr="004B7F14">
              <w:rPr>
                <w:rFonts w:ascii="GHEA Grapalat" w:hAnsi="GHEA Grapalat" w:cs="Sylfaen"/>
                <w:b/>
              </w:rPr>
              <w:t>ՄՏԱ</w:t>
            </w:r>
            <w:r w:rsidRPr="004B7F14">
              <w:rPr>
                <w:rFonts w:ascii="GHEA Grapalat" w:hAnsi="GHEA Grapalat" w:cs="Arial Armenian"/>
                <w:b/>
              </w:rPr>
              <w:t>-</w:t>
            </w:r>
            <w:r w:rsidRPr="004B7F14">
              <w:rPr>
                <w:rFonts w:ascii="GHEA Grapalat" w:hAnsi="GHEA Grapalat" w:cs="Sylfaen"/>
                <w:b/>
              </w:rPr>
              <w:t>ում</w:t>
            </w:r>
            <w:r w:rsidRPr="004B7F14">
              <w:rPr>
                <w:rFonts w:ascii="GHEA Grapalat" w:hAnsi="GHEA Grapalat" w:cs="Arial Armenian"/>
              </w:rPr>
              <w:t xml:space="preserve"> </w:t>
            </w:r>
            <w:r w:rsidRPr="004B7F14">
              <w:rPr>
                <w:rFonts w:ascii="GHEA Grapalat" w:hAnsi="GHEA Grapalat" w:cs="Sylfaen"/>
                <w:b/>
              </w:rPr>
              <w:t>նշված</w:t>
            </w:r>
            <w:r w:rsidRPr="004B7F14">
              <w:rPr>
                <w:rFonts w:ascii="GHEA Grapalat" w:hAnsi="GHEA Grapalat" w:cs="Arial Armenian"/>
              </w:rPr>
              <w:t xml:space="preserve"> </w:t>
            </w:r>
            <w:r w:rsidRPr="004B7F14">
              <w:rPr>
                <w:rFonts w:ascii="GHEA Grapalat" w:hAnsi="GHEA Grapalat" w:cs="Sylfaen"/>
              </w:rPr>
              <w:t>էլեկտրոնային</w:t>
            </w:r>
            <w:r w:rsidRPr="004B7F14">
              <w:rPr>
                <w:rFonts w:ascii="GHEA Grapalat" w:hAnsi="GHEA Grapalat" w:cs="Arial Armenian"/>
              </w:rPr>
              <w:t xml:space="preserve"> </w:t>
            </w:r>
            <w:r w:rsidRPr="004B7F14">
              <w:rPr>
                <w:rFonts w:ascii="GHEA Grapalat" w:hAnsi="GHEA Grapalat" w:cs="Sylfaen"/>
              </w:rPr>
              <w:t>հասցեում</w:t>
            </w:r>
            <w:r w:rsidRPr="004B7F14">
              <w:rPr>
                <w:rFonts w:ascii="GHEA Grapalat" w:hAnsi="GHEA Grapalat" w:cs="Arial Armenian"/>
              </w:rPr>
              <w:t>:</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7020" w:type="dxa"/>
          </w:tcPr>
          <w:p w:rsidR="00530C08" w:rsidRPr="004B7F14" w:rsidRDefault="00530C08" w:rsidP="007135F4">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4B7F14">
              <w:rPr>
                <w:rFonts w:ascii="GHEA Grapalat" w:hAnsi="GHEA Grapalat"/>
                <w:bCs/>
                <w:color w:val="000000"/>
                <w:sz w:val="22"/>
                <w:szCs w:val="22"/>
              </w:rPr>
              <w:t xml:space="preserve">Ընկերությունները կամ անհատները կարող են լինել ոչ </w:t>
            </w:r>
            <w:r w:rsidRPr="004B7F14">
              <w:rPr>
                <w:rFonts w:ascii="GHEA Grapalat" w:hAnsi="GHEA Grapalat"/>
                <w:bCs/>
                <w:color w:val="000000"/>
                <w:sz w:val="22"/>
                <w:szCs w:val="22"/>
              </w:rPr>
              <w:lastRenderedPageBreak/>
              <w:t xml:space="preserve">իրավասու, եթե դրա մասին նշված է V բաժնում (Իրավասու երկրներ), և` (ա) օրենքով կամ պաշտոնական ակտով, Փոխառուի երկիրն արգելում է առևտրային հարաբերություններ այդ երկրի հետ, պայմանով, որը Բանկը համոզվի, որ այդ արգելքը չի բացառի արդյունավետ մրցակցությունը պահանջվող ապրանքների մատակարարման կամ աշխատանքների ու ծառայությունների պայմանագրերի կնքման գործընթացում, կամ (բ) </w:t>
            </w:r>
            <w:r w:rsidRPr="004B7F14">
              <w:rPr>
                <w:rFonts w:ascii="GHEA Grapalat" w:hAnsi="GHEA Grapalat"/>
                <w:color w:val="000000"/>
                <w:sz w:val="22"/>
                <w:szCs w:val="22"/>
              </w:rPr>
              <w:t>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կամ այդ երկրի անհատին կամ կազմակերպությանը:</w:t>
            </w:r>
          </w:p>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Մրցույթի մասնակիցը պարտավոր է Պատվիրատուին ներկայացնել իրավասության այնպիսի ապացույցներ, որը վերջինս կպահանջի ողջամիտ կերպով:</w:t>
            </w:r>
          </w:p>
        </w:tc>
      </w:tr>
      <w:tr w:rsidR="00530C08" w:rsidRPr="004B7F14" w:rsidTr="007E1AF3">
        <w:trPr>
          <w:cantSplit/>
          <w:jc w:val="center"/>
        </w:trPr>
        <w:tc>
          <w:tcPr>
            <w:tcW w:w="2430" w:type="dxa"/>
          </w:tcPr>
          <w:p w:rsidR="00530C08" w:rsidRPr="004B7F14" w:rsidRDefault="00530C08" w:rsidP="007E1AF3">
            <w:pPr>
              <w:pStyle w:val="S1-Header2"/>
              <w:spacing w:after="120" w:line="288" w:lineRule="auto"/>
              <w:rPr>
                <w:rFonts w:ascii="GHEA Grapalat" w:hAnsi="GHEA Grapalat" w:cs="Arial"/>
                <w:iCs/>
                <w:sz w:val="22"/>
                <w:szCs w:val="22"/>
              </w:rPr>
            </w:pPr>
            <w:bookmarkStart w:id="32" w:name="_Toc438532561"/>
            <w:bookmarkStart w:id="33" w:name="_Toc438532562"/>
            <w:bookmarkStart w:id="34" w:name="_Toc438532563"/>
            <w:bookmarkStart w:id="35" w:name="_Toc438532564"/>
            <w:bookmarkStart w:id="36" w:name="_Toc438532565"/>
            <w:bookmarkStart w:id="37" w:name="_Toc438532567"/>
            <w:bookmarkStart w:id="38" w:name="_Toc438438824"/>
            <w:bookmarkStart w:id="39" w:name="_Toc438532568"/>
            <w:bookmarkStart w:id="40" w:name="_Toc438733968"/>
            <w:bookmarkStart w:id="41" w:name="_Toc438907009"/>
            <w:bookmarkStart w:id="42" w:name="_Toc438907208"/>
            <w:bookmarkStart w:id="43" w:name="_Toc97371006"/>
            <w:bookmarkStart w:id="44" w:name="_Toc139863107"/>
            <w:bookmarkStart w:id="45" w:name="_Toc507148166"/>
            <w:bookmarkEnd w:id="32"/>
            <w:bookmarkEnd w:id="33"/>
            <w:bookmarkEnd w:id="34"/>
            <w:bookmarkEnd w:id="35"/>
            <w:bookmarkEnd w:id="36"/>
            <w:bookmarkEnd w:id="37"/>
            <w:r w:rsidRPr="004B7F14">
              <w:rPr>
                <w:rFonts w:ascii="GHEA Grapalat" w:hAnsi="GHEA Grapalat" w:cs="Arial"/>
                <w:iCs/>
                <w:sz w:val="22"/>
                <w:szCs w:val="22"/>
              </w:rPr>
              <w:lastRenderedPageBreak/>
              <w:t>Թույլատրելի նյութեր. սարքավորումներ և ծառայություններ</w:t>
            </w:r>
            <w:bookmarkEnd w:id="38"/>
            <w:bookmarkEnd w:id="39"/>
            <w:bookmarkEnd w:id="40"/>
            <w:bookmarkEnd w:id="41"/>
            <w:bookmarkEnd w:id="42"/>
            <w:bookmarkEnd w:id="43"/>
            <w:bookmarkEnd w:id="44"/>
            <w:bookmarkEnd w:id="45"/>
          </w:p>
        </w:tc>
        <w:tc>
          <w:tcPr>
            <w:tcW w:w="7020" w:type="dxa"/>
          </w:tcPr>
          <w:p w:rsidR="00530C08" w:rsidRPr="004B7F14" w:rsidRDefault="00530C08" w:rsidP="007135F4">
            <w:pPr>
              <w:pStyle w:val="Header2-SubClauses"/>
              <w:spacing w:after="120" w:line="288" w:lineRule="auto"/>
              <w:rPr>
                <w:rFonts w:ascii="GHEA Grapalat" w:hAnsi="GHEA Grapalat"/>
                <w:iCs/>
                <w:sz w:val="22"/>
                <w:szCs w:val="22"/>
              </w:rPr>
            </w:pPr>
            <w:r w:rsidRPr="004B7F14">
              <w:rPr>
                <w:rFonts w:ascii="GHEA Grapalat" w:hAnsi="GHEA Grapalat"/>
                <w:iCs/>
                <w:sz w:val="22"/>
                <w:szCs w:val="22"/>
              </w:rPr>
              <w:t xml:space="preserve">Բանկի կողմից ֆինանսավորվող Պայմանագրի շրջանակներում մատակարարվող նյութերը, սարքավորումները և ծառայությունները կարող են ունենալ ցանկացած երկրի ծագում` V բաժնի` «Իրավասու երկրներ», սահմանափակումներով հանդերձ, և Պայմանագրի շրջանակներում իրականացվող բոլոր ծախսերը չպետք հակասեն այդ սահմանափակմանը: Պատվիրատուի պահանջով՝ Մրցույթի մասնակիցները պետք է ապացույցներ տրամադրեն նյութերի, սարքավորումների և ծառայությունների ծագման մասին: </w:t>
            </w:r>
          </w:p>
        </w:tc>
      </w:tr>
      <w:tr w:rsidR="00530C08" w:rsidRPr="004B7F14" w:rsidTr="007E1AF3">
        <w:trPr>
          <w:cantSplit/>
          <w:jc w:val="center"/>
        </w:trPr>
        <w:tc>
          <w:tcPr>
            <w:tcW w:w="9450" w:type="dxa"/>
            <w:gridSpan w:val="2"/>
          </w:tcPr>
          <w:p w:rsidR="00530C08" w:rsidRPr="004B7F14" w:rsidRDefault="00530C08" w:rsidP="007135F4">
            <w:pPr>
              <w:pStyle w:val="StyleStyleS1-Header1TimesNewRoman14pt1"/>
              <w:numPr>
                <w:ilvl w:val="0"/>
                <w:numId w:val="0"/>
              </w:numPr>
              <w:spacing w:before="0" w:after="120" w:line="288" w:lineRule="auto"/>
              <w:ind w:left="360"/>
              <w:jc w:val="both"/>
              <w:rPr>
                <w:rFonts w:ascii="GHEA Grapalat" w:hAnsi="GHEA Grapalat" w:cs="Arial"/>
                <w:sz w:val="22"/>
                <w:szCs w:val="22"/>
              </w:rPr>
            </w:pPr>
            <w:bookmarkStart w:id="46" w:name="_Toc438532569"/>
            <w:bookmarkStart w:id="47" w:name="_Toc438532572"/>
            <w:bookmarkStart w:id="48" w:name="_Toc438438825"/>
            <w:bookmarkStart w:id="49" w:name="_Toc438532573"/>
            <w:bookmarkStart w:id="50" w:name="_Toc438733969"/>
            <w:bookmarkStart w:id="51" w:name="_Toc438962051"/>
            <w:bookmarkStart w:id="52" w:name="_Toc461939617"/>
            <w:bookmarkStart w:id="53" w:name="_Toc97371007"/>
            <w:bookmarkStart w:id="54" w:name="_Toc507148167"/>
            <w:bookmarkEnd w:id="46"/>
            <w:bookmarkEnd w:id="47"/>
            <w:r w:rsidRPr="004B7F14">
              <w:rPr>
                <w:rFonts w:ascii="GHEA Grapalat" w:hAnsi="GHEA Grapalat" w:cs="Arial"/>
                <w:sz w:val="22"/>
                <w:szCs w:val="22"/>
              </w:rPr>
              <w:t>Բ. Մրցութային փաստաթղթերի բովանդակությունը</w:t>
            </w:r>
            <w:bookmarkEnd w:id="48"/>
            <w:bookmarkEnd w:id="49"/>
            <w:bookmarkEnd w:id="50"/>
            <w:bookmarkEnd w:id="51"/>
            <w:bookmarkEnd w:id="52"/>
            <w:bookmarkEnd w:id="53"/>
            <w:bookmarkEnd w:id="54"/>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55" w:name="_Toc438438826"/>
            <w:bookmarkStart w:id="56" w:name="_Toc438532574"/>
            <w:bookmarkStart w:id="57" w:name="_Toc438733970"/>
            <w:bookmarkStart w:id="58" w:name="_Toc438907010"/>
            <w:bookmarkStart w:id="59" w:name="_Toc438907209"/>
            <w:bookmarkStart w:id="60" w:name="_Toc97371008"/>
            <w:bookmarkStart w:id="61" w:name="_Toc139863108"/>
            <w:bookmarkStart w:id="62" w:name="_Toc507148168"/>
            <w:r w:rsidRPr="004B7F14">
              <w:rPr>
                <w:rFonts w:ascii="GHEA Grapalat" w:hAnsi="GHEA Grapalat" w:cs="Arial"/>
                <w:sz w:val="22"/>
                <w:szCs w:val="22"/>
              </w:rPr>
              <w:t>Մրցութային փաստաթղթերի բաժինները</w:t>
            </w:r>
            <w:bookmarkEnd w:id="55"/>
            <w:bookmarkEnd w:id="56"/>
            <w:bookmarkEnd w:id="57"/>
            <w:bookmarkEnd w:id="58"/>
            <w:bookmarkEnd w:id="59"/>
            <w:bookmarkEnd w:id="60"/>
            <w:bookmarkEnd w:id="61"/>
            <w:bookmarkEnd w:id="62"/>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Մրցութային փաստաթղթերը բաղկացած են 1, 2 և 3 մասերից, որոնք ներառում են բոլոր ներքոհիշյալ բաժինները, և պետք է կարդացվեն ՀՄՄ 8 կետի համաձայն թողարկած բոլոր հավելվածների հետ:</w:t>
            </w:r>
          </w:p>
          <w:p w:rsidR="00530C08" w:rsidRPr="004B7F14" w:rsidRDefault="00530C08" w:rsidP="007135F4">
            <w:pPr>
              <w:tabs>
                <w:tab w:val="left" w:pos="1422"/>
              </w:tabs>
              <w:spacing w:after="120" w:line="288" w:lineRule="auto"/>
              <w:ind w:left="522"/>
              <w:jc w:val="both"/>
              <w:rPr>
                <w:rFonts w:ascii="GHEA Grapalat" w:hAnsi="GHEA Grapalat" w:cs="Arial"/>
                <w:b/>
                <w:sz w:val="22"/>
                <w:szCs w:val="22"/>
              </w:rPr>
            </w:pPr>
            <w:r w:rsidRPr="004B7F14">
              <w:rPr>
                <w:rFonts w:ascii="GHEA Grapalat" w:hAnsi="GHEA Grapalat" w:cs="Arial"/>
                <w:b/>
                <w:sz w:val="22"/>
                <w:szCs w:val="22"/>
              </w:rPr>
              <w:t>ՄԱՍ 1</w:t>
            </w:r>
            <w:r w:rsidRPr="004B7F14">
              <w:rPr>
                <w:rFonts w:ascii="GHEA Grapalat" w:hAnsi="GHEA Grapalat" w:cs="Arial"/>
                <w:b/>
                <w:sz w:val="22"/>
                <w:szCs w:val="22"/>
              </w:rPr>
              <w:tab/>
              <w:t>Մրցութային ընթացակարգեր</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 բաժին`</w:t>
            </w:r>
            <w:r w:rsidRPr="004B7F14">
              <w:rPr>
                <w:rFonts w:ascii="GHEA Grapalat" w:hAnsi="GHEA Grapalat" w:cs="Arial"/>
                <w:sz w:val="22"/>
                <w:szCs w:val="22"/>
              </w:rPr>
              <w:tab/>
              <w:t>Հրահանգներ մրցույթի մասնակիցներին (ՀՄՄ)</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II բաժին`</w:t>
            </w:r>
            <w:r w:rsidRPr="004B7F14">
              <w:rPr>
                <w:rFonts w:ascii="GHEA Grapalat" w:hAnsi="GHEA Grapalat" w:cs="Arial"/>
                <w:sz w:val="22"/>
                <w:szCs w:val="22"/>
              </w:rPr>
              <w:tab/>
              <w:t>Մրցութային տվյալների աղյուսակ (ՄՏԱ)</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III բաժին`</w:t>
            </w:r>
            <w:r w:rsidRPr="004B7F14">
              <w:rPr>
                <w:rFonts w:ascii="GHEA Grapalat" w:hAnsi="GHEA Grapalat" w:cs="Arial"/>
                <w:sz w:val="22"/>
                <w:szCs w:val="22"/>
              </w:rPr>
              <w:tab/>
              <w:t xml:space="preserve">Գնահատման և որակավորման չափանիշներ </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IV բաժին`</w:t>
            </w:r>
            <w:r w:rsidRPr="004B7F14">
              <w:rPr>
                <w:rFonts w:ascii="GHEA Grapalat" w:hAnsi="GHEA Grapalat" w:cs="Arial"/>
                <w:sz w:val="22"/>
                <w:szCs w:val="22"/>
              </w:rPr>
              <w:tab/>
              <w:t xml:space="preserve">Մրցութային առաջարկի ձևաթղթեր </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lastRenderedPageBreak/>
              <w:t>V բաժին`</w:t>
            </w:r>
            <w:r w:rsidRPr="004B7F14">
              <w:rPr>
                <w:rFonts w:ascii="GHEA Grapalat" w:hAnsi="GHEA Grapalat" w:cs="Arial"/>
                <w:sz w:val="22"/>
                <w:szCs w:val="22"/>
              </w:rPr>
              <w:tab/>
              <w:t xml:space="preserve">Իրավասու երկրներ </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VI բաժին`</w:t>
            </w:r>
            <w:r w:rsidRPr="004B7F14">
              <w:rPr>
                <w:rFonts w:ascii="GHEA Grapalat" w:hAnsi="GHEA Grapalat" w:cs="Arial"/>
                <w:sz w:val="22"/>
                <w:szCs w:val="22"/>
              </w:rPr>
              <w:tab/>
              <w:t xml:space="preserve">Բանկի քաղաքականություն. Կաշառակերություն և խարդախություն </w:t>
            </w:r>
          </w:p>
          <w:p w:rsidR="00530C08" w:rsidRPr="004B7F14" w:rsidRDefault="00530C08" w:rsidP="007135F4">
            <w:pPr>
              <w:tabs>
                <w:tab w:val="left" w:pos="1422"/>
              </w:tabs>
              <w:spacing w:after="120" w:line="288" w:lineRule="auto"/>
              <w:ind w:left="522"/>
              <w:jc w:val="both"/>
              <w:rPr>
                <w:rFonts w:ascii="GHEA Grapalat" w:hAnsi="GHEA Grapalat" w:cs="Arial"/>
                <w:iCs/>
                <w:sz w:val="22"/>
                <w:szCs w:val="22"/>
              </w:rPr>
            </w:pPr>
            <w:r w:rsidRPr="004B7F14">
              <w:rPr>
                <w:rFonts w:ascii="GHEA Grapalat" w:hAnsi="GHEA Grapalat" w:cs="Arial"/>
                <w:b/>
                <w:sz w:val="22"/>
                <w:szCs w:val="22"/>
              </w:rPr>
              <w:t>ՄԱՍ 2</w:t>
            </w:r>
            <w:r w:rsidRPr="004B7F14">
              <w:rPr>
                <w:rFonts w:ascii="GHEA Grapalat" w:hAnsi="GHEA Grapalat" w:cs="Arial"/>
                <w:b/>
                <w:sz w:val="22"/>
                <w:szCs w:val="22"/>
              </w:rPr>
              <w:tab/>
              <w:t>Աշխատանքներին ներկայցվող պահանջներ</w:t>
            </w:r>
          </w:p>
          <w:p w:rsidR="00530C08" w:rsidRPr="004B7F14" w:rsidRDefault="00530C08" w:rsidP="007135F4">
            <w:pPr>
              <w:spacing w:after="120" w:line="288" w:lineRule="auto"/>
              <w:ind w:left="1814" w:hanging="1276"/>
              <w:jc w:val="both"/>
              <w:rPr>
                <w:rFonts w:ascii="GHEA Grapalat" w:hAnsi="GHEA Grapalat" w:cs="Arial"/>
                <w:sz w:val="22"/>
                <w:szCs w:val="22"/>
              </w:rPr>
            </w:pPr>
            <w:r w:rsidRPr="004B7F14">
              <w:rPr>
                <w:rFonts w:ascii="GHEA Grapalat" w:hAnsi="GHEA Grapalat" w:cs="Arial"/>
                <w:sz w:val="22"/>
                <w:szCs w:val="22"/>
              </w:rPr>
              <w:t>VII բաժին` Աշխատանքներին ներկայցվող պահանջներ</w:t>
            </w:r>
          </w:p>
          <w:p w:rsidR="00530C08" w:rsidRPr="004B7F14" w:rsidRDefault="00530C08" w:rsidP="007135F4">
            <w:pPr>
              <w:tabs>
                <w:tab w:val="left" w:pos="1422"/>
              </w:tabs>
              <w:spacing w:after="120" w:line="288" w:lineRule="auto"/>
              <w:ind w:left="522"/>
              <w:jc w:val="both"/>
              <w:rPr>
                <w:rFonts w:ascii="GHEA Grapalat" w:hAnsi="GHEA Grapalat" w:cs="Arial"/>
                <w:b/>
                <w:sz w:val="22"/>
                <w:szCs w:val="22"/>
              </w:rPr>
            </w:pPr>
            <w:r w:rsidRPr="004B7F14">
              <w:rPr>
                <w:rFonts w:ascii="GHEA Grapalat" w:hAnsi="GHEA Grapalat" w:cs="Arial"/>
                <w:b/>
                <w:sz w:val="22"/>
                <w:szCs w:val="22"/>
              </w:rPr>
              <w:t>ՄԱՍ 3</w:t>
            </w:r>
            <w:r w:rsidRPr="004B7F14">
              <w:rPr>
                <w:rFonts w:ascii="GHEA Grapalat" w:hAnsi="GHEA Grapalat" w:cs="Arial"/>
                <w:b/>
                <w:sz w:val="22"/>
                <w:szCs w:val="22"/>
              </w:rPr>
              <w:tab/>
              <w:t>Պայմանագրի պայմաններ և պայմանագրային ձևեր</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VIII բաժին`</w:t>
            </w:r>
            <w:r w:rsidRPr="004B7F14">
              <w:rPr>
                <w:rFonts w:ascii="GHEA Grapalat" w:hAnsi="GHEA Grapalat" w:cs="Arial"/>
                <w:sz w:val="22"/>
                <w:szCs w:val="22"/>
              </w:rPr>
              <w:tab/>
              <w:t>Պայմանագրի ընդհանուր պայմաններ (ՊԸՊ)</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IX բաժին`</w:t>
            </w:r>
            <w:r w:rsidRPr="004B7F14">
              <w:rPr>
                <w:rFonts w:ascii="GHEA Grapalat" w:hAnsi="GHEA Grapalat" w:cs="Arial"/>
                <w:sz w:val="22"/>
                <w:szCs w:val="22"/>
              </w:rPr>
              <w:tab/>
              <w:t>Պայմանագրի հատուկ պայմաններ (ՊՀՊ)</w:t>
            </w:r>
          </w:p>
          <w:p w:rsidR="00530C08" w:rsidRPr="004B7F14" w:rsidRDefault="00530C08" w:rsidP="007135F4">
            <w:pPr>
              <w:spacing w:after="120" w:line="288" w:lineRule="auto"/>
              <w:ind w:left="1814" w:hanging="1261"/>
              <w:jc w:val="both"/>
              <w:rPr>
                <w:rFonts w:ascii="GHEA Grapalat" w:hAnsi="GHEA Grapalat" w:cs="Arial"/>
                <w:sz w:val="22"/>
                <w:szCs w:val="22"/>
              </w:rPr>
            </w:pPr>
            <w:r w:rsidRPr="004B7F14">
              <w:rPr>
                <w:rFonts w:ascii="GHEA Grapalat" w:hAnsi="GHEA Grapalat" w:cs="Arial"/>
                <w:sz w:val="22"/>
                <w:szCs w:val="22"/>
              </w:rPr>
              <w:t>X բաժին`</w:t>
            </w:r>
            <w:r w:rsidRPr="004B7F14">
              <w:rPr>
                <w:rFonts w:ascii="GHEA Grapalat" w:hAnsi="GHEA Grapalat" w:cs="Arial"/>
                <w:sz w:val="22"/>
                <w:szCs w:val="22"/>
              </w:rPr>
              <w:tab/>
              <w:t xml:space="preserve">Պայմանագրային ձևեր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Պատվիրատուի կողմից թողարկած Մրցույթին մասնակցելու հրավերը չի հանդիսանում Մրցութային փաստաթղթերի մաս:</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rPr>
                <w:rFonts w:ascii="GHEA Grapalat" w:hAnsi="GHEA Grapalat"/>
              </w:rPr>
            </w:pPr>
            <w:r w:rsidRPr="00470042">
              <w:rPr>
                <w:rFonts w:ascii="GHEA Grapalat" w:hAnsi="GHEA Grapalat" w:cs="Sylfaen"/>
                <w:sz w:val="22"/>
                <w:szCs w:val="22"/>
              </w:rPr>
              <w:t>Մինչ</w:t>
            </w:r>
            <w:r w:rsidRPr="00470042">
              <w:rPr>
                <w:rFonts w:ascii="GHEA Grapalat" w:hAnsi="GHEA Grapalat"/>
                <w:sz w:val="22"/>
                <w:szCs w:val="22"/>
              </w:rPr>
              <w:t xml:space="preserve"> Պատվիրատուն </w:t>
            </w:r>
            <w:r w:rsidRPr="00470042">
              <w:rPr>
                <w:rFonts w:ascii="GHEA Grapalat" w:hAnsi="GHEA Grapalat" w:cs="Sylfaen"/>
                <w:sz w:val="22"/>
                <w:szCs w:val="22"/>
              </w:rPr>
              <w:t>պատասխանատու</w:t>
            </w:r>
            <w:r w:rsidRPr="00470042">
              <w:rPr>
                <w:rFonts w:ascii="GHEA Grapalat" w:hAnsi="GHEA Grapalat"/>
                <w:sz w:val="22"/>
                <w:szCs w:val="22"/>
              </w:rPr>
              <w:t xml:space="preserve"> </w:t>
            </w:r>
            <w:r w:rsidRPr="00470042">
              <w:rPr>
                <w:rFonts w:ascii="GHEA Grapalat" w:hAnsi="GHEA Grapalat" w:cs="Sylfaen"/>
                <w:sz w:val="22"/>
                <w:szCs w:val="22"/>
              </w:rPr>
              <w:t>է</w:t>
            </w:r>
            <w:r w:rsidRPr="00470042">
              <w:rPr>
                <w:rFonts w:ascii="GHEA Grapalat" w:hAnsi="GHEA Grapalat"/>
                <w:sz w:val="22"/>
                <w:szCs w:val="22"/>
              </w:rPr>
              <w:t xml:space="preserve"> </w:t>
            </w:r>
            <w:r w:rsidRPr="00470042">
              <w:rPr>
                <w:rFonts w:ascii="GHEA Grapalat" w:hAnsi="GHEA Grapalat" w:cs="Sylfaen"/>
                <w:sz w:val="22"/>
                <w:szCs w:val="22"/>
              </w:rPr>
              <w:t>էլեկտրոնային</w:t>
            </w:r>
            <w:r w:rsidRPr="00470042">
              <w:rPr>
                <w:rFonts w:ascii="GHEA Grapalat" w:hAnsi="GHEA Grapalat"/>
                <w:sz w:val="22"/>
                <w:szCs w:val="22"/>
              </w:rPr>
              <w:t xml:space="preserve"> </w:t>
            </w:r>
            <w:r w:rsidRPr="00470042">
              <w:rPr>
                <w:rFonts w:ascii="GHEA Grapalat" w:hAnsi="GHEA Grapalat" w:cs="Sylfaen"/>
                <w:sz w:val="22"/>
                <w:szCs w:val="22"/>
              </w:rPr>
              <w:t>գնում</w:t>
            </w:r>
            <w:r w:rsidRPr="00470042">
              <w:rPr>
                <w:rFonts w:ascii="GHEA Grapalat" w:hAnsi="GHEA Grapalat"/>
                <w:sz w:val="22"/>
                <w:szCs w:val="22"/>
              </w:rPr>
              <w:t xml:space="preserve"> (</w:t>
            </w:r>
            <w:r w:rsidR="00CF7955">
              <w:rPr>
                <w:rFonts w:ascii="GHEA Grapalat" w:hAnsi="GHEA Grapalat" w:cs="Sylfaen"/>
                <w:sz w:val="22"/>
                <w:szCs w:val="22"/>
              </w:rPr>
              <w:t>էլ. գնումների</w:t>
            </w:r>
            <w:r w:rsidRPr="00470042">
              <w:rPr>
                <w:rFonts w:ascii="GHEA Grapalat" w:hAnsi="GHEA Grapalat"/>
                <w:sz w:val="22"/>
                <w:szCs w:val="22"/>
              </w:rPr>
              <w:t xml:space="preserve">) </w:t>
            </w:r>
            <w:r w:rsidRPr="00470042">
              <w:rPr>
                <w:rFonts w:ascii="GHEA Grapalat" w:hAnsi="GHEA Grapalat" w:cs="Sylfaen"/>
                <w:sz w:val="22"/>
                <w:szCs w:val="22"/>
              </w:rPr>
              <w:t>համակարգ</w:t>
            </w:r>
            <w:r w:rsidRPr="00470042">
              <w:rPr>
                <w:rFonts w:ascii="GHEA Grapalat" w:hAnsi="GHEA Grapalat"/>
                <w:sz w:val="22"/>
                <w:szCs w:val="22"/>
              </w:rPr>
              <w:t xml:space="preserve"> </w:t>
            </w:r>
            <w:r w:rsidRPr="00470042">
              <w:rPr>
                <w:rFonts w:ascii="GHEA Grapalat" w:hAnsi="GHEA Grapalat" w:cs="Sylfaen"/>
                <w:sz w:val="22"/>
                <w:szCs w:val="22"/>
              </w:rPr>
              <w:t>և</w:t>
            </w:r>
            <w:r w:rsidRPr="00470042">
              <w:rPr>
                <w:rFonts w:ascii="GHEA Grapalat" w:hAnsi="GHEA Grapalat"/>
                <w:sz w:val="22"/>
                <w:szCs w:val="22"/>
              </w:rPr>
              <w:t xml:space="preserve">/ </w:t>
            </w:r>
            <w:r w:rsidRPr="00470042">
              <w:rPr>
                <w:rFonts w:ascii="GHEA Grapalat" w:hAnsi="GHEA Grapalat" w:cs="Sylfaen"/>
                <w:sz w:val="22"/>
                <w:szCs w:val="22"/>
              </w:rPr>
              <w:t>կամ</w:t>
            </w:r>
            <w:r w:rsidRPr="00470042">
              <w:rPr>
                <w:rFonts w:ascii="GHEA Grapalat" w:hAnsi="GHEA Grapalat"/>
                <w:sz w:val="22"/>
                <w:szCs w:val="22"/>
              </w:rPr>
              <w:t xml:space="preserve"> Հ</w:t>
            </w:r>
            <w:r w:rsidRPr="00470042">
              <w:rPr>
                <w:rFonts w:ascii="GHEA Grapalat" w:hAnsi="GHEA Grapalat" w:cs="Sylfaen"/>
                <w:sz w:val="22"/>
                <w:szCs w:val="22"/>
              </w:rPr>
              <w:t>ՄՄ</w:t>
            </w:r>
            <w:r w:rsidRPr="00470042">
              <w:rPr>
                <w:rFonts w:ascii="GHEA Grapalat" w:hAnsi="GHEA Grapalat"/>
                <w:sz w:val="22"/>
                <w:szCs w:val="22"/>
              </w:rPr>
              <w:t xml:space="preserve"> 7.1 </w:t>
            </w:r>
            <w:r w:rsidRPr="00470042">
              <w:rPr>
                <w:rFonts w:ascii="GHEA Grapalat" w:hAnsi="GHEA Grapalat" w:cs="Sylfaen"/>
                <w:sz w:val="22"/>
                <w:szCs w:val="22"/>
              </w:rPr>
              <w:t>դրույթում</w:t>
            </w:r>
            <w:r w:rsidRPr="00470042">
              <w:rPr>
                <w:rFonts w:ascii="GHEA Grapalat" w:hAnsi="GHEA Grapalat"/>
                <w:sz w:val="22"/>
                <w:szCs w:val="22"/>
              </w:rPr>
              <w:t xml:space="preserve"> </w:t>
            </w:r>
            <w:r w:rsidRPr="00470042">
              <w:rPr>
                <w:rFonts w:ascii="GHEA Grapalat" w:hAnsi="GHEA Grapalat" w:cs="Sylfaen"/>
                <w:sz w:val="22"/>
                <w:szCs w:val="22"/>
              </w:rPr>
              <w:t>նշված</w:t>
            </w:r>
            <w:r w:rsidRPr="00470042">
              <w:rPr>
                <w:rFonts w:ascii="GHEA Grapalat" w:hAnsi="GHEA Grapalat"/>
                <w:sz w:val="22"/>
                <w:szCs w:val="22"/>
              </w:rPr>
              <w:t xml:space="preserve"> </w:t>
            </w:r>
            <w:r w:rsidRPr="00470042">
              <w:rPr>
                <w:rFonts w:ascii="GHEA Grapalat" w:hAnsi="GHEA Grapalat" w:cs="Sylfaen"/>
                <w:sz w:val="22"/>
                <w:szCs w:val="22"/>
              </w:rPr>
              <w:t>վեբ</w:t>
            </w:r>
            <w:r w:rsidRPr="00470042">
              <w:rPr>
                <w:rFonts w:ascii="GHEA Grapalat" w:hAnsi="GHEA Grapalat"/>
                <w:sz w:val="22"/>
                <w:szCs w:val="22"/>
              </w:rPr>
              <w:t xml:space="preserve"> </w:t>
            </w:r>
            <w:r w:rsidRPr="00470042">
              <w:rPr>
                <w:rFonts w:ascii="GHEA Grapalat" w:hAnsi="GHEA Grapalat" w:cs="Sylfaen"/>
                <w:sz w:val="22"/>
                <w:szCs w:val="22"/>
              </w:rPr>
              <w:t>կայք</w:t>
            </w:r>
            <w:r w:rsidRPr="00470042">
              <w:rPr>
                <w:rFonts w:ascii="GHEA Grapalat" w:hAnsi="GHEA Grapalat"/>
                <w:sz w:val="22"/>
                <w:szCs w:val="22"/>
              </w:rPr>
              <w:t xml:space="preserve"> </w:t>
            </w:r>
            <w:r w:rsidRPr="00470042">
              <w:rPr>
                <w:rFonts w:ascii="GHEA Grapalat" w:hAnsi="GHEA Grapalat" w:cs="Sylfaen"/>
                <w:sz w:val="22"/>
                <w:szCs w:val="22"/>
              </w:rPr>
              <w:t>ներբեռնված</w:t>
            </w:r>
            <w:r w:rsidRPr="00470042">
              <w:rPr>
                <w:rFonts w:ascii="GHEA Grapalat" w:hAnsi="GHEA Grapalat"/>
                <w:sz w:val="22"/>
                <w:szCs w:val="22"/>
              </w:rPr>
              <w:t xml:space="preserve"> </w:t>
            </w:r>
            <w:r w:rsidRPr="00470042">
              <w:rPr>
                <w:rFonts w:ascii="GHEA Grapalat" w:hAnsi="GHEA Grapalat" w:cs="Sylfaen"/>
                <w:sz w:val="22"/>
                <w:szCs w:val="22"/>
              </w:rPr>
              <w:t>Մրցութային</w:t>
            </w:r>
            <w:r w:rsidRPr="00470042">
              <w:rPr>
                <w:rFonts w:ascii="GHEA Grapalat" w:hAnsi="GHEA Grapalat"/>
                <w:sz w:val="22"/>
                <w:szCs w:val="22"/>
              </w:rPr>
              <w:t xml:space="preserve"> </w:t>
            </w:r>
            <w:r w:rsidRPr="00470042">
              <w:rPr>
                <w:rFonts w:ascii="GHEA Grapalat" w:hAnsi="GHEA Grapalat" w:cs="Sylfaen"/>
                <w:sz w:val="22"/>
                <w:szCs w:val="22"/>
              </w:rPr>
              <w:t>փաստաթղթերի</w:t>
            </w:r>
            <w:r w:rsidRPr="00470042">
              <w:rPr>
                <w:rFonts w:ascii="GHEA Grapalat" w:hAnsi="GHEA Grapalat"/>
                <w:sz w:val="22"/>
                <w:szCs w:val="22"/>
              </w:rPr>
              <w:t xml:space="preserve"> </w:t>
            </w:r>
            <w:r w:rsidRPr="00470042">
              <w:rPr>
                <w:rFonts w:ascii="GHEA Grapalat" w:hAnsi="GHEA Grapalat" w:cs="Sylfaen"/>
                <w:sz w:val="22"/>
                <w:szCs w:val="22"/>
              </w:rPr>
              <w:t>և</w:t>
            </w:r>
            <w:r w:rsidRPr="00470042">
              <w:rPr>
                <w:rFonts w:ascii="GHEA Grapalat" w:hAnsi="GHEA Grapalat"/>
                <w:sz w:val="22"/>
                <w:szCs w:val="22"/>
              </w:rPr>
              <w:t xml:space="preserve"> </w:t>
            </w:r>
            <w:r w:rsidRPr="00470042">
              <w:rPr>
                <w:rFonts w:ascii="GHEA Grapalat" w:hAnsi="GHEA Grapalat" w:cs="Sylfaen"/>
                <w:sz w:val="22"/>
                <w:szCs w:val="22"/>
              </w:rPr>
              <w:t>պարզաբանման խնդրանքների արձագանքերի, նախամրցութային հանդիպումների</w:t>
            </w:r>
            <w:r w:rsidRPr="00470042">
              <w:rPr>
                <w:rFonts w:ascii="GHEA Grapalat" w:hAnsi="GHEA Grapalat"/>
                <w:sz w:val="22"/>
                <w:szCs w:val="22"/>
              </w:rPr>
              <w:t xml:space="preserve"> </w:t>
            </w:r>
            <w:r w:rsidRPr="00470042">
              <w:rPr>
                <w:rFonts w:ascii="GHEA Grapalat" w:hAnsi="GHEA Grapalat" w:cs="Sylfaen"/>
                <w:sz w:val="22"/>
                <w:szCs w:val="22"/>
              </w:rPr>
              <w:t>արձանագրություների (դրանց առկայության դեպքում), կամ Մրցութային փաստաթղթի հավելվածների</w:t>
            </w:r>
            <w:r w:rsidRPr="00470042">
              <w:rPr>
                <w:rFonts w:ascii="GHEA Grapalat" w:hAnsi="GHEA Grapalat"/>
                <w:sz w:val="22"/>
                <w:szCs w:val="22"/>
              </w:rPr>
              <w:t xml:space="preserve"> </w:t>
            </w:r>
            <w:r w:rsidRPr="00470042">
              <w:rPr>
                <w:rFonts w:ascii="GHEA Grapalat" w:hAnsi="GHEA Grapalat" w:cs="Sylfaen"/>
                <w:sz w:val="22"/>
                <w:szCs w:val="22"/>
              </w:rPr>
              <w:t>ամբողջականության</w:t>
            </w:r>
            <w:r w:rsidRPr="00470042">
              <w:rPr>
                <w:rFonts w:ascii="GHEA Grapalat" w:hAnsi="GHEA Grapalat"/>
                <w:sz w:val="22"/>
                <w:szCs w:val="22"/>
              </w:rPr>
              <w:t xml:space="preserve"> </w:t>
            </w:r>
            <w:r w:rsidRPr="00470042">
              <w:rPr>
                <w:rFonts w:ascii="GHEA Grapalat" w:hAnsi="GHEA Grapalat" w:cs="Sylfaen"/>
                <w:sz w:val="22"/>
                <w:szCs w:val="22"/>
              </w:rPr>
              <w:t>համար</w:t>
            </w:r>
            <w:r w:rsidRPr="00470042">
              <w:rPr>
                <w:rFonts w:ascii="GHEA Grapalat" w:hAnsi="GHEA Grapalat"/>
                <w:sz w:val="22"/>
                <w:szCs w:val="22"/>
              </w:rPr>
              <w:t xml:space="preserve">, </w:t>
            </w:r>
            <w:r w:rsidRPr="00470042">
              <w:rPr>
                <w:rFonts w:ascii="GHEA Grapalat" w:hAnsi="GHEA Grapalat" w:cs="Sylfaen"/>
                <w:sz w:val="22"/>
                <w:szCs w:val="22"/>
              </w:rPr>
              <w:t>Հայտատուները</w:t>
            </w:r>
            <w:r w:rsidRPr="00470042">
              <w:rPr>
                <w:rFonts w:ascii="GHEA Grapalat" w:hAnsi="GHEA Grapalat"/>
                <w:sz w:val="22"/>
                <w:szCs w:val="22"/>
              </w:rPr>
              <w:t xml:space="preserve"> </w:t>
            </w:r>
            <w:r w:rsidRPr="00470042">
              <w:rPr>
                <w:rFonts w:ascii="GHEA Grapalat" w:hAnsi="GHEA Grapalat" w:cs="Sylfaen"/>
                <w:sz w:val="22"/>
                <w:szCs w:val="22"/>
              </w:rPr>
              <w:t>պատասխանատու</w:t>
            </w:r>
            <w:r w:rsidRPr="00470042">
              <w:rPr>
                <w:rFonts w:ascii="GHEA Grapalat" w:hAnsi="GHEA Grapalat"/>
                <w:sz w:val="22"/>
                <w:szCs w:val="22"/>
              </w:rPr>
              <w:t xml:space="preserve"> </w:t>
            </w:r>
            <w:r w:rsidRPr="00470042">
              <w:rPr>
                <w:rFonts w:ascii="GHEA Grapalat" w:hAnsi="GHEA Grapalat" w:cs="Sylfaen"/>
                <w:sz w:val="22"/>
                <w:szCs w:val="22"/>
              </w:rPr>
              <w:t>են</w:t>
            </w:r>
            <w:r w:rsidRPr="00470042">
              <w:rPr>
                <w:rFonts w:ascii="GHEA Grapalat" w:hAnsi="GHEA Grapalat"/>
                <w:sz w:val="22"/>
                <w:szCs w:val="22"/>
              </w:rPr>
              <w:t xml:space="preserve"> </w:t>
            </w:r>
            <w:r w:rsidRPr="00470042">
              <w:rPr>
                <w:rFonts w:ascii="GHEA Grapalat" w:hAnsi="GHEA Grapalat" w:cs="Sylfaen"/>
                <w:sz w:val="22"/>
                <w:szCs w:val="22"/>
              </w:rPr>
              <w:t>Մրցութային</w:t>
            </w:r>
            <w:r w:rsidRPr="00470042">
              <w:rPr>
                <w:rFonts w:ascii="GHEA Grapalat" w:hAnsi="GHEA Grapalat"/>
                <w:sz w:val="22"/>
                <w:szCs w:val="22"/>
              </w:rPr>
              <w:t xml:space="preserve"> </w:t>
            </w:r>
            <w:r w:rsidRPr="00470042">
              <w:rPr>
                <w:rFonts w:ascii="GHEA Grapalat" w:hAnsi="GHEA Grapalat" w:cs="Sylfaen"/>
                <w:sz w:val="22"/>
                <w:szCs w:val="22"/>
              </w:rPr>
              <w:t>փաստաթղթերի</w:t>
            </w:r>
            <w:r w:rsidRPr="00470042">
              <w:rPr>
                <w:rFonts w:ascii="GHEA Grapalat" w:hAnsi="GHEA Grapalat"/>
                <w:sz w:val="22"/>
                <w:szCs w:val="22"/>
              </w:rPr>
              <w:t xml:space="preserve"> </w:t>
            </w:r>
            <w:r w:rsidRPr="00470042">
              <w:rPr>
                <w:rFonts w:ascii="GHEA Grapalat" w:hAnsi="GHEA Grapalat" w:cs="Sylfaen"/>
                <w:sz w:val="22"/>
                <w:szCs w:val="22"/>
              </w:rPr>
              <w:t>ամբողջական</w:t>
            </w:r>
            <w:r w:rsidRPr="00470042">
              <w:rPr>
                <w:rFonts w:ascii="GHEA Grapalat" w:hAnsi="GHEA Grapalat"/>
                <w:sz w:val="22"/>
                <w:szCs w:val="22"/>
              </w:rPr>
              <w:t xml:space="preserve"> </w:t>
            </w:r>
            <w:r w:rsidRPr="00470042">
              <w:rPr>
                <w:rFonts w:ascii="GHEA Grapalat" w:hAnsi="GHEA Grapalat" w:cs="Sylfaen"/>
                <w:sz w:val="22"/>
                <w:szCs w:val="22"/>
              </w:rPr>
              <w:t>փաթեթը</w:t>
            </w:r>
            <w:r w:rsidRPr="00470042">
              <w:rPr>
                <w:rFonts w:ascii="GHEA Grapalat" w:hAnsi="GHEA Grapalat"/>
                <w:sz w:val="22"/>
                <w:szCs w:val="22"/>
              </w:rPr>
              <w:t xml:space="preserve"> </w:t>
            </w:r>
            <w:r w:rsidRPr="00470042">
              <w:rPr>
                <w:rFonts w:ascii="GHEA Grapalat" w:hAnsi="GHEA Grapalat" w:cs="Sylfaen"/>
                <w:sz w:val="22"/>
                <w:szCs w:val="22"/>
              </w:rPr>
              <w:t>օգտագործելու</w:t>
            </w:r>
            <w:r w:rsidRPr="00470042">
              <w:rPr>
                <w:rFonts w:ascii="GHEA Grapalat" w:hAnsi="GHEA Grapalat"/>
                <w:sz w:val="22"/>
                <w:szCs w:val="22"/>
              </w:rPr>
              <w:t xml:space="preserve"> </w:t>
            </w:r>
            <w:r w:rsidRPr="00470042">
              <w:rPr>
                <w:rFonts w:ascii="GHEA Grapalat" w:hAnsi="GHEA Grapalat" w:cs="Sylfaen"/>
                <w:sz w:val="22"/>
                <w:szCs w:val="22"/>
              </w:rPr>
              <w:t>համար</w:t>
            </w:r>
            <w:r w:rsidRPr="00470042">
              <w:rPr>
                <w:rFonts w:ascii="GHEA Grapalat" w:hAnsi="GHEA Grapalat"/>
                <w:sz w:val="22"/>
                <w:szCs w:val="22"/>
              </w:rPr>
              <w:t xml:space="preserve">, </w:t>
            </w:r>
            <w:r w:rsidRPr="00470042">
              <w:rPr>
                <w:rFonts w:ascii="GHEA Grapalat" w:hAnsi="GHEA Grapalat" w:cs="Sylfaen"/>
                <w:sz w:val="22"/>
                <w:szCs w:val="22"/>
              </w:rPr>
              <w:t>այդ</w:t>
            </w:r>
            <w:r w:rsidRPr="00470042">
              <w:rPr>
                <w:rFonts w:ascii="GHEA Grapalat" w:hAnsi="GHEA Grapalat"/>
                <w:sz w:val="22"/>
                <w:szCs w:val="22"/>
              </w:rPr>
              <w:t xml:space="preserve"> </w:t>
            </w:r>
            <w:r w:rsidRPr="00470042">
              <w:rPr>
                <w:rFonts w:ascii="GHEA Grapalat" w:hAnsi="GHEA Grapalat" w:cs="Sylfaen"/>
                <w:sz w:val="22"/>
                <w:szCs w:val="22"/>
              </w:rPr>
              <w:t>թվում</w:t>
            </w:r>
            <w:r w:rsidRPr="00470042">
              <w:rPr>
                <w:rFonts w:ascii="GHEA Grapalat" w:hAnsi="GHEA Grapalat"/>
                <w:sz w:val="22"/>
                <w:szCs w:val="22"/>
              </w:rPr>
              <w:t xml:space="preserve"> </w:t>
            </w:r>
            <w:r w:rsidRPr="00470042">
              <w:rPr>
                <w:rFonts w:ascii="GHEA Grapalat" w:hAnsi="GHEA Grapalat" w:cs="Sylfaen"/>
                <w:sz w:val="22"/>
                <w:szCs w:val="22"/>
              </w:rPr>
              <w:t>ողջ</w:t>
            </w:r>
            <w:r w:rsidRPr="00470042">
              <w:rPr>
                <w:rFonts w:ascii="GHEA Grapalat" w:hAnsi="GHEA Grapalat"/>
                <w:sz w:val="22"/>
                <w:szCs w:val="22"/>
              </w:rPr>
              <w:t xml:space="preserve"> </w:t>
            </w:r>
            <w:r w:rsidRPr="00470042">
              <w:rPr>
                <w:rFonts w:ascii="GHEA Grapalat" w:hAnsi="GHEA Grapalat" w:cs="Sylfaen"/>
                <w:sz w:val="22"/>
                <w:szCs w:val="22"/>
              </w:rPr>
              <w:t>համապատասխան</w:t>
            </w:r>
            <w:r w:rsidRPr="00470042">
              <w:rPr>
                <w:rFonts w:ascii="GHEA Grapalat" w:hAnsi="GHEA Grapalat"/>
                <w:sz w:val="22"/>
                <w:szCs w:val="22"/>
              </w:rPr>
              <w:t xml:space="preserve"> </w:t>
            </w:r>
            <w:r w:rsidRPr="00470042">
              <w:rPr>
                <w:rFonts w:ascii="GHEA Grapalat" w:hAnsi="GHEA Grapalat" w:cs="Sylfaen"/>
                <w:sz w:val="22"/>
                <w:szCs w:val="22"/>
              </w:rPr>
              <w:t>տեղեկատվությունը</w:t>
            </w:r>
            <w:r w:rsidRPr="00470042">
              <w:rPr>
                <w:rFonts w:ascii="GHEA Grapalat" w:hAnsi="GHEA Grapalat"/>
                <w:sz w:val="22"/>
                <w:szCs w:val="22"/>
              </w:rPr>
              <w:t xml:space="preserve"> </w:t>
            </w:r>
            <w:r w:rsidRPr="00470042">
              <w:rPr>
                <w:rFonts w:ascii="GHEA Grapalat" w:hAnsi="GHEA Grapalat" w:cs="Sylfaen"/>
                <w:sz w:val="22"/>
                <w:szCs w:val="22"/>
              </w:rPr>
              <w:t>իրենց</w:t>
            </w:r>
            <w:r w:rsidRPr="00470042">
              <w:rPr>
                <w:rFonts w:ascii="GHEA Grapalat" w:hAnsi="GHEA Grapalat"/>
                <w:sz w:val="22"/>
                <w:szCs w:val="22"/>
              </w:rPr>
              <w:t xml:space="preserve"> </w:t>
            </w:r>
            <w:r w:rsidRPr="00470042">
              <w:rPr>
                <w:rFonts w:ascii="GHEA Grapalat" w:hAnsi="GHEA Grapalat" w:cs="Sylfaen"/>
                <w:sz w:val="22"/>
                <w:szCs w:val="22"/>
              </w:rPr>
              <w:t>հայտերը</w:t>
            </w:r>
            <w:r w:rsidRPr="00470042">
              <w:rPr>
                <w:rFonts w:ascii="GHEA Grapalat" w:hAnsi="GHEA Grapalat"/>
                <w:sz w:val="22"/>
                <w:szCs w:val="22"/>
              </w:rPr>
              <w:t xml:space="preserve"> </w:t>
            </w:r>
            <w:r w:rsidRPr="00470042">
              <w:rPr>
                <w:rFonts w:ascii="GHEA Grapalat" w:hAnsi="GHEA Grapalat" w:cs="Sylfaen"/>
                <w:sz w:val="22"/>
                <w:szCs w:val="22"/>
              </w:rPr>
              <w:t>նախապատրաստելու</w:t>
            </w:r>
            <w:r w:rsidRPr="00470042">
              <w:rPr>
                <w:rFonts w:ascii="GHEA Grapalat" w:hAnsi="GHEA Grapalat"/>
                <w:sz w:val="22"/>
                <w:szCs w:val="22"/>
              </w:rPr>
              <w:t xml:space="preserve"> </w:t>
            </w:r>
            <w:r w:rsidRPr="00470042">
              <w:rPr>
                <w:rFonts w:ascii="GHEA Grapalat" w:hAnsi="GHEA Grapalat" w:cs="Sylfaen"/>
                <w:sz w:val="22"/>
                <w:szCs w:val="22"/>
              </w:rPr>
              <w:t>համար</w:t>
            </w:r>
            <w:r w:rsidRPr="00470042">
              <w:rPr>
                <w:rFonts w:ascii="GHEA Grapalat" w:hAnsi="GHEA Grapalat"/>
                <w:sz w:val="22"/>
                <w:szCs w:val="22"/>
              </w:rPr>
              <w:t>:</w:t>
            </w:r>
            <w:r w:rsidR="00470042" w:rsidRPr="004B7F14">
              <w:rPr>
                <w:rFonts w:ascii="GHEA Grapalat" w:hAnsi="GHEA Grapalat"/>
              </w:rPr>
              <w:t xml:space="preserve">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sz w:val="22"/>
                <w:szCs w:val="22"/>
              </w:rPr>
              <w:t>Ակնկալվում է, որ Մրցույթի մասնակիցը կուսումնասիրի Մրցութային փաստաթղթերի բոլոր հրահանգները, ձևերը, պայմանները, մասնագրերը և իր առաջարկում կներկայացնի Մրցութային փաստաթղթերով պահանջվող բոլոր տեղեկությունները և փաստաթղթերը:</w:t>
            </w:r>
          </w:p>
        </w:tc>
      </w:tr>
      <w:tr w:rsidR="00530C08" w:rsidRPr="004B7F14" w:rsidTr="007E1AF3">
        <w:trPr>
          <w:cantSplit/>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63" w:name="_Toc438438827"/>
            <w:bookmarkStart w:id="64" w:name="_Toc438532575"/>
            <w:bookmarkStart w:id="65" w:name="_Toc438733971"/>
            <w:bookmarkStart w:id="66" w:name="_Toc438907011"/>
            <w:bookmarkStart w:id="67" w:name="_Toc438907210"/>
            <w:bookmarkStart w:id="68" w:name="_Toc97371009"/>
            <w:bookmarkStart w:id="69" w:name="_Toc139863109"/>
            <w:bookmarkStart w:id="70" w:name="_Toc507148169"/>
            <w:r w:rsidRPr="004B7F14">
              <w:rPr>
                <w:rFonts w:ascii="GHEA Grapalat" w:hAnsi="GHEA Grapalat" w:cs="Arial"/>
                <w:sz w:val="22"/>
                <w:szCs w:val="22"/>
              </w:rPr>
              <w:lastRenderedPageBreak/>
              <w:t>Մրցութային փաստաթղթերի պարզաբանումներ, այցելություն շինհրապարակ, նախամրցութային հանդիպում</w:t>
            </w:r>
            <w:bookmarkEnd w:id="63"/>
            <w:bookmarkEnd w:id="64"/>
            <w:bookmarkEnd w:id="65"/>
            <w:bookmarkEnd w:id="66"/>
            <w:bookmarkEnd w:id="67"/>
            <w:bookmarkEnd w:id="68"/>
            <w:bookmarkEnd w:id="69"/>
            <w:bookmarkEnd w:id="70"/>
          </w:p>
        </w:tc>
        <w:tc>
          <w:tcPr>
            <w:tcW w:w="7020" w:type="dxa"/>
          </w:tcPr>
          <w:p w:rsidR="00530C08" w:rsidRPr="00470042" w:rsidRDefault="00530C08" w:rsidP="007135F4">
            <w:pPr>
              <w:pStyle w:val="Header2-SubClauses"/>
              <w:spacing w:after="120" w:line="288" w:lineRule="auto"/>
              <w:rPr>
                <w:rFonts w:ascii="GHEA Grapalat" w:hAnsi="GHEA Grapalat"/>
                <w:sz w:val="22"/>
                <w:szCs w:val="22"/>
              </w:rPr>
            </w:pPr>
            <w:r w:rsidRPr="00470042">
              <w:rPr>
                <w:rFonts w:ascii="GHEA Grapalat" w:hAnsi="GHEA Grapalat" w:cs="Sylfaen"/>
                <w:sz w:val="22"/>
                <w:szCs w:val="22"/>
              </w:rPr>
              <w:t>Հայտատուն</w:t>
            </w:r>
            <w:r w:rsidRPr="00470042">
              <w:rPr>
                <w:rFonts w:ascii="GHEA Grapalat" w:hAnsi="GHEA Grapalat" w:cs="Arial Armenian"/>
                <w:sz w:val="22"/>
                <w:szCs w:val="22"/>
              </w:rPr>
              <w:t xml:space="preserve">, </w:t>
            </w:r>
            <w:r w:rsidRPr="00470042">
              <w:rPr>
                <w:rFonts w:ascii="GHEA Grapalat" w:hAnsi="GHEA Grapalat" w:cs="Sylfaen"/>
                <w:sz w:val="22"/>
                <w:szCs w:val="22"/>
              </w:rPr>
              <w:t>որը</w:t>
            </w:r>
            <w:r w:rsidRPr="00470042">
              <w:rPr>
                <w:rFonts w:ascii="GHEA Grapalat" w:hAnsi="GHEA Grapalat" w:cs="Arial Armenian"/>
                <w:sz w:val="22"/>
                <w:szCs w:val="22"/>
              </w:rPr>
              <w:t xml:space="preserve"> </w:t>
            </w:r>
            <w:r w:rsidRPr="00470042">
              <w:rPr>
                <w:rFonts w:ascii="GHEA Grapalat" w:hAnsi="GHEA Grapalat" w:cs="Sylfaen"/>
                <w:sz w:val="22"/>
                <w:szCs w:val="22"/>
              </w:rPr>
              <w:t>պահանջում</w:t>
            </w:r>
            <w:r w:rsidRPr="00470042">
              <w:rPr>
                <w:rFonts w:ascii="GHEA Grapalat" w:hAnsi="GHEA Grapalat" w:cs="Arial Armenian"/>
                <w:sz w:val="22"/>
                <w:szCs w:val="22"/>
              </w:rPr>
              <w:t xml:space="preserve"> </w:t>
            </w:r>
            <w:r w:rsidRPr="00470042">
              <w:rPr>
                <w:rFonts w:ascii="GHEA Grapalat" w:hAnsi="GHEA Grapalat" w:cs="Sylfaen"/>
                <w:sz w:val="22"/>
                <w:szCs w:val="22"/>
              </w:rPr>
              <w:t>է</w:t>
            </w:r>
            <w:r w:rsidRPr="00470042">
              <w:rPr>
                <w:rFonts w:ascii="GHEA Grapalat" w:hAnsi="GHEA Grapalat" w:cs="Arial Armenian"/>
                <w:sz w:val="22"/>
                <w:szCs w:val="22"/>
              </w:rPr>
              <w:t xml:space="preserve"> </w:t>
            </w:r>
            <w:r w:rsidRPr="00470042">
              <w:rPr>
                <w:rFonts w:ascii="GHEA Grapalat" w:hAnsi="GHEA Grapalat" w:cs="Sylfaen"/>
                <w:sz w:val="22"/>
                <w:szCs w:val="22"/>
              </w:rPr>
              <w:t>Մրցութային</w:t>
            </w:r>
            <w:r w:rsidRPr="00470042">
              <w:rPr>
                <w:rFonts w:ascii="GHEA Grapalat" w:hAnsi="GHEA Grapalat" w:cs="Arial Armenian"/>
                <w:sz w:val="22"/>
                <w:szCs w:val="22"/>
              </w:rPr>
              <w:t xml:space="preserve"> </w:t>
            </w:r>
            <w:r w:rsidRPr="00470042">
              <w:rPr>
                <w:rFonts w:ascii="GHEA Grapalat" w:hAnsi="GHEA Grapalat" w:cs="Sylfaen"/>
                <w:sz w:val="22"/>
                <w:szCs w:val="22"/>
              </w:rPr>
              <w:t>փաստաթղթերի</w:t>
            </w:r>
            <w:r w:rsidRPr="00470042">
              <w:rPr>
                <w:rFonts w:ascii="GHEA Grapalat" w:hAnsi="GHEA Grapalat" w:cs="Arial Armenian"/>
                <w:sz w:val="22"/>
                <w:szCs w:val="22"/>
              </w:rPr>
              <w:t xml:space="preserve"> </w:t>
            </w:r>
            <w:r w:rsidRPr="00470042">
              <w:rPr>
                <w:rFonts w:ascii="GHEA Grapalat" w:hAnsi="GHEA Grapalat" w:cs="Sylfaen"/>
                <w:sz w:val="22"/>
                <w:szCs w:val="22"/>
              </w:rPr>
              <w:t>որևէ</w:t>
            </w:r>
            <w:r w:rsidRPr="00470042">
              <w:rPr>
                <w:rFonts w:ascii="GHEA Grapalat" w:hAnsi="GHEA Grapalat" w:cs="Arial Armenian"/>
                <w:sz w:val="22"/>
                <w:szCs w:val="22"/>
              </w:rPr>
              <w:t xml:space="preserve"> </w:t>
            </w:r>
            <w:r w:rsidRPr="00470042">
              <w:rPr>
                <w:rFonts w:ascii="GHEA Grapalat" w:hAnsi="GHEA Grapalat" w:cs="Sylfaen"/>
                <w:sz w:val="22"/>
                <w:szCs w:val="22"/>
              </w:rPr>
              <w:t>պարզաբանում</w:t>
            </w:r>
            <w:r w:rsidRPr="00470042">
              <w:rPr>
                <w:rFonts w:ascii="GHEA Grapalat" w:hAnsi="GHEA Grapalat" w:cs="Arial Armenian"/>
                <w:sz w:val="22"/>
                <w:szCs w:val="22"/>
              </w:rPr>
              <w:t xml:space="preserve">, իր հարցադրումները  </w:t>
            </w:r>
            <w:r w:rsidRPr="00470042">
              <w:rPr>
                <w:rFonts w:ascii="GHEA Grapalat" w:hAnsi="GHEA Grapalat" w:cs="Sylfaen"/>
                <w:sz w:val="22"/>
                <w:szCs w:val="22"/>
              </w:rPr>
              <w:t>պետք</w:t>
            </w:r>
            <w:r w:rsidRPr="00470042">
              <w:rPr>
                <w:rFonts w:ascii="GHEA Grapalat" w:hAnsi="GHEA Grapalat" w:cs="Arial Armenian"/>
                <w:sz w:val="22"/>
                <w:szCs w:val="22"/>
              </w:rPr>
              <w:t xml:space="preserve"> </w:t>
            </w:r>
            <w:r w:rsidRPr="00470042">
              <w:rPr>
                <w:rFonts w:ascii="GHEA Grapalat" w:hAnsi="GHEA Grapalat" w:cs="Sylfaen"/>
                <w:sz w:val="22"/>
                <w:szCs w:val="22"/>
              </w:rPr>
              <w:t xml:space="preserve">է ուղղի </w:t>
            </w:r>
            <w:r w:rsidR="00CF7955">
              <w:rPr>
                <w:rFonts w:ascii="GHEA Grapalat" w:hAnsi="GHEA Grapalat" w:cs="Sylfaen"/>
                <w:sz w:val="22"/>
                <w:szCs w:val="22"/>
              </w:rPr>
              <w:t>էլ. գնումների</w:t>
            </w:r>
            <w:r w:rsidR="00470042">
              <w:rPr>
                <w:rFonts w:ascii="GHEA Grapalat" w:hAnsi="GHEA Grapalat" w:cs="Sylfaen"/>
                <w:sz w:val="22"/>
                <w:szCs w:val="22"/>
              </w:rPr>
              <w:t xml:space="preserve">ների /ARMEPS.AM/ </w:t>
            </w:r>
            <w:r w:rsidRPr="00470042">
              <w:rPr>
                <w:rFonts w:ascii="GHEA Grapalat" w:hAnsi="GHEA Grapalat" w:cs="Sylfaen"/>
                <w:sz w:val="22"/>
                <w:szCs w:val="22"/>
              </w:rPr>
              <w:t>համակարգի միջոցով:</w:t>
            </w:r>
            <w:r w:rsidRPr="00470042">
              <w:rPr>
                <w:rFonts w:ascii="GHEA Grapalat" w:hAnsi="GHEA Grapalat" w:cs="Arial Armenian"/>
                <w:sz w:val="22"/>
                <w:szCs w:val="22"/>
              </w:rPr>
              <w:t xml:space="preserve"> Պատվիրատուն </w:t>
            </w:r>
            <w:r w:rsidR="00CF7955">
              <w:rPr>
                <w:rFonts w:ascii="GHEA Grapalat" w:hAnsi="GHEA Grapalat" w:cs="Sylfaen"/>
                <w:sz w:val="22"/>
                <w:szCs w:val="22"/>
              </w:rPr>
              <w:t>էլ. գնումների</w:t>
            </w:r>
            <w:r w:rsidRPr="00470042">
              <w:rPr>
                <w:rFonts w:ascii="GHEA Grapalat" w:hAnsi="GHEA Grapalat" w:cs="Sylfaen"/>
                <w:sz w:val="22"/>
                <w:szCs w:val="22"/>
              </w:rPr>
              <w:t xml:space="preserve"> համակարգում</w:t>
            </w:r>
            <w:r w:rsidRPr="00470042">
              <w:rPr>
                <w:rFonts w:ascii="GHEA Grapalat" w:hAnsi="GHEA Grapalat" w:cs="Arial Armenian"/>
                <w:sz w:val="22"/>
                <w:szCs w:val="22"/>
              </w:rPr>
              <w:t xml:space="preserve"> արագ  </w:t>
            </w:r>
            <w:r w:rsidRPr="00470042">
              <w:rPr>
                <w:rFonts w:ascii="GHEA Grapalat" w:hAnsi="GHEA Grapalat" w:cs="Sylfaen"/>
                <w:sz w:val="22"/>
                <w:szCs w:val="22"/>
              </w:rPr>
              <w:t>կպատասխանի</w:t>
            </w:r>
            <w:r w:rsidRPr="00470042">
              <w:rPr>
                <w:rFonts w:ascii="GHEA Grapalat" w:hAnsi="GHEA Grapalat" w:cs="Arial Armenian"/>
                <w:sz w:val="22"/>
                <w:szCs w:val="22"/>
              </w:rPr>
              <w:t xml:space="preserve"> </w:t>
            </w:r>
            <w:r w:rsidRPr="00470042">
              <w:rPr>
                <w:rFonts w:ascii="GHEA Grapalat" w:hAnsi="GHEA Grapalat" w:cs="Sylfaen"/>
                <w:sz w:val="22"/>
                <w:szCs w:val="22"/>
              </w:rPr>
              <w:t>ցանկացած</w:t>
            </w:r>
            <w:r w:rsidRPr="00470042">
              <w:rPr>
                <w:rFonts w:ascii="GHEA Grapalat" w:hAnsi="GHEA Grapalat" w:cs="Arial Armenian"/>
                <w:sz w:val="22"/>
                <w:szCs w:val="22"/>
              </w:rPr>
              <w:t xml:space="preserve"> </w:t>
            </w:r>
            <w:r w:rsidRPr="00470042">
              <w:rPr>
                <w:rFonts w:ascii="GHEA Grapalat" w:hAnsi="GHEA Grapalat" w:cs="Sylfaen"/>
                <w:sz w:val="22"/>
                <w:szCs w:val="22"/>
              </w:rPr>
              <w:t>պարզաբանման</w:t>
            </w:r>
            <w:r w:rsidRPr="00470042">
              <w:rPr>
                <w:rFonts w:ascii="GHEA Grapalat" w:hAnsi="GHEA Grapalat" w:cs="Arial Armenian"/>
                <w:sz w:val="22"/>
                <w:szCs w:val="22"/>
              </w:rPr>
              <w:t xml:space="preserve"> </w:t>
            </w:r>
            <w:r w:rsidRPr="00470042">
              <w:rPr>
                <w:rFonts w:ascii="GHEA Grapalat" w:hAnsi="GHEA Grapalat" w:cs="Sylfaen"/>
                <w:sz w:val="22"/>
                <w:szCs w:val="22"/>
              </w:rPr>
              <w:t>դիմումի</w:t>
            </w:r>
            <w:r w:rsidRPr="00470042">
              <w:rPr>
                <w:rFonts w:ascii="GHEA Grapalat" w:hAnsi="GHEA Grapalat" w:cs="Arial Armenian"/>
                <w:sz w:val="22"/>
                <w:szCs w:val="22"/>
              </w:rPr>
              <w:t xml:space="preserve">, ներառելով հարցման նկարագրությունը, բայց առանց աղբյուրի բացահայտման, </w:t>
            </w:r>
            <w:r w:rsidRPr="00470042">
              <w:rPr>
                <w:rFonts w:ascii="GHEA Grapalat" w:hAnsi="GHEA Grapalat" w:cs="Sylfaen"/>
                <w:sz w:val="22"/>
                <w:szCs w:val="22"/>
              </w:rPr>
              <w:t>որը</w:t>
            </w:r>
            <w:r w:rsidRPr="00470042">
              <w:rPr>
                <w:rFonts w:ascii="GHEA Grapalat" w:hAnsi="GHEA Grapalat" w:cs="Arial Armenian"/>
                <w:sz w:val="22"/>
                <w:szCs w:val="22"/>
              </w:rPr>
              <w:t xml:space="preserve"> </w:t>
            </w:r>
            <w:r w:rsidRPr="00470042">
              <w:rPr>
                <w:rFonts w:ascii="GHEA Grapalat" w:hAnsi="GHEA Grapalat" w:cs="Sylfaen"/>
                <w:sz w:val="22"/>
                <w:szCs w:val="22"/>
              </w:rPr>
              <w:t>ստացվել</w:t>
            </w:r>
            <w:r w:rsidRPr="00470042">
              <w:rPr>
                <w:rFonts w:ascii="GHEA Grapalat" w:hAnsi="GHEA Grapalat" w:cs="Arial Armenian"/>
                <w:sz w:val="22"/>
                <w:szCs w:val="22"/>
              </w:rPr>
              <w:t xml:space="preserve"> </w:t>
            </w:r>
            <w:r w:rsidRPr="00470042">
              <w:rPr>
                <w:rFonts w:ascii="GHEA Grapalat" w:hAnsi="GHEA Grapalat" w:cs="Sylfaen"/>
                <w:sz w:val="22"/>
                <w:szCs w:val="22"/>
              </w:rPr>
              <w:t>է</w:t>
            </w:r>
            <w:r w:rsidRPr="00470042">
              <w:rPr>
                <w:rFonts w:ascii="GHEA Grapalat" w:hAnsi="GHEA Grapalat" w:cs="Arial Armenian"/>
                <w:sz w:val="22"/>
                <w:szCs w:val="22"/>
              </w:rPr>
              <w:t xml:space="preserve"> մինչ </w:t>
            </w:r>
            <w:r w:rsidRPr="00470042">
              <w:rPr>
                <w:rFonts w:ascii="GHEA Grapalat" w:hAnsi="GHEA Grapalat" w:cs="Sylfaen"/>
                <w:sz w:val="22"/>
                <w:szCs w:val="22"/>
              </w:rPr>
              <w:t>հայտերը</w:t>
            </w:r>
            <w:r w:rsidRPr="00470042">
              <w:rPr>
                <w:rFonts w:ascii="GHEA Grapalat" w:hAnsi="GHEA Grapalat" w:cs="Arial Armenian"/>
                <w:sz w:val="22"/>
                <w:szCs w:val="22"/>
              </w:rPr>
              <w:t xml:space="preserve"> </w:t>
            </w:r>
            <w:r w:rsidRPr="00470042">
              <w:rPr>
                <w:rFonts w:ascii="GHEA Grapalat" w:hAnsi="GHEA Grapalat" w:cs="Sylfaen"/>
                <w:sz w:val="22"/>
                <w:szCs w:val="22"/>
              </w:rPr>
              <w:t>ներկայացնելու</w:t>
            </w:r>
            <w:r w:rsidRPr="00470042">
              <w:rPr>
                <w:rFonts w:ascii="GHEA Grapalat" w:hAnsi="GHEA Grapalat" w:cs="Arial Armenian"/>
                <w:sz w:val="22"/>
                <w:szCs w:val="22"/>
              </w:rPr>
              <w:t xml:space="preserve"> </w:t>
            </w:r>
            <w:r w:rsidRPr="00470042">
              <w:rPr>
                <w:rFonts w:ascii="GHEA Grapalat" w:hAnsi="GHEA Grapalat" w:cs="Sylfaen"/>
                <w:sz w:val="22"/>
                <w:szCs w:val="22"/>
              </w:rPr>
              <w:t>վերջնաժամկետը</w:t>
            </w:r>
            <w:r w:rsidRPr="00470042">
              <w:rPr>
                <w:rFonts w:ascii="GHEA Grapalat" w:hAnsi="GHEA Grapalat" w:cs="Arial Armenian"/>
                <w:sz w:val="22"/>
                <w:szCs w:val="22"/>
              </w:rPr>
              <w:t xml:space="preserve">: </w:t>
            </w:r>
            <w:r w:rsidRPr="00470042">
              <w:rPr>
                <w:rFonts w:ascii="GHEA Grapalat" w:hAnsi="GHEA Grapalat"/>
                <w:sz w:val="22"/>
                <w:szCs w:val="22"/>
              </w:rPr>
              <w:t>Եթե պարզաբանման արդյունքում առաջանա մրցութային փաստաթղթերի փոփոխության անհրաժեշտություն, Պատվիրատուն պետք է փոփոխի դրանք ՀՄՄ 8 և ՀՄՄ 22.2 կետերում` հետևելով նշված ընթացակարգին: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70042" w:rsidRDefault="00530C08" w:rsidP="007135F4">
            <w:pPr>
              <w:pStyle w:val="StyleHeader2-SubClausesAfter6pt"/>
              <w:spacing w:after="120" w:line="288" w:lineRule="auto"/>
              <w:rPr>
                <w:rFonts w:ascii="GHEA Grapalat" w:hAnsi="GHEA Grapalat" w:cs="Arial"/>
                <w:sz w:val="22"/>
                <w:szCs w:val="22"/>
              </w:rPr>
            </w:pPr>
            <w:r w:rsidRPr="00470042">
              <w:rPr>
                <w:rFonts w:ascii="GHEA Grapalat" w:hAnsi="GHEA Grapalat" w:cs="Arial"/>
                <w:sz w:val="22"/>
                <w:szCs w:val="22"/>
              </w:rPr>
              <w:t>Մրցույթի մասնակցին խորհուրդ է տրվում այցելել և ուսումնասիրել Աշխատանքների Շինհրապարակն ու դրա շրջակայքը և ստանալ իր իսկ պատասխանատվությամբ ողջ տեղեկատվությունը, որ կարող է անհրաժեշտ լինել առաջարկը պատրաստելու և Աշխատանքների շինարարության պայմանագիրը կնքելու համար: Մրցույթի մասնակիցն իր հաշվին է հոգում Շինհրապարակի այցելության ծախսերը:</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70042" w:rsidRDefault="00530C08" w:rsidP="00470042">
            <w:pPr>
              <w:pStyle w:val="Header2-SubClauses"/>
              <w:spacing w:after="120" w:line="288" w:lineRule="auto"/>
              <w:rPr>
                <w:rFonts w:ascii="GHEA Grapalat" w:hAnsi="GHEA Grapalat"/>
                <w:sz w:val="22"/>
                <w:szCs w:val="22"/>
              </w:rPr>
            </w:pPr>
            <w:r w:rsidRPr="00470042">
              <w:rPr>
                <w:rFonts w:ascii="GHEA Grapalat" w:hAnsi="GHEA Grapalat"/>
                <w:sz w:val="22"/>
                <w:szCs w:val="22"/>
              </w:rPr>
              <w:t>Պատվիրատուն թույլ կտա Մրցույթի մասնակցին և նրա անձնակազմի կամ գործակալներից որևէ մեկին այցելության նպատակով մուտք գործել իր սեփականությունը հանդիսացող շինություն կամ տարածք, պայմանով, որ Պատվիրատուն, նրա անձնակազմը և գործակալները պատասխանատվություն չեն կրի Պատվիրատուի, նրա անձնակազմի և գործակալների մահվան կամ վնասվածքի, սեփականության կորստի կամ վնասի, կամ որևէ այլ կորստի, վնասի և ծախսերի համար, որոնք պատճառվել են զննման արդյունքում:</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70042" w:rsidRDefault="00530C08" w:rsidP="00470042">
            <w:pPr>
              <w:pStyle w:val="Header2-SubClauses"/>
              <w:spacing w:after="120" w:line="288" w:lineRule="auto"/>
              <w:rPr>
                <w:rFonts w:ascii="GHEA Grapalat" w:hAnsi="GHEA Grapalat"/>
                <w:sz w:val="22"/>
                <w:szCs w:val="22"/>
              </w:rPr>
            </w:pPr>
            <w:r w:rsidRPr="00470042">
              <w:rPr>
                <w:rFonts w:ascii="GHEA Grapalat" w:hAnsi="GHEA Grapalat"/>
                <w:sz w:val="22"/>
                <w:szCs w:val="22"/>
              </w:rPr>
              <w:t xml:space="preserve">Մրցույթի մասնակցի կողմից նշանակված ներկայացուցիչը հրավիրվում է մասնակցել նախամրցութային հանդիպմանը, </w:t>
            </w:r>
            <w:r w:rsidRPr="00470042">
              <w:rPr>
                <w:rFonts w:ascii="GHEA Grapalat" w:hAnsi="GHEA Grapalat"/>
                <w:b/>
                <w:sz w:val="22"/>
                <w:szCs w:val="22"/>
              </w:rPr>
              <w:t>եթե այդ մասին նշված է ՄՏԱ-ում</w:t>
            </w:r>
            <w:r w:rsidRPr="00470042">
              <w:rPr>
                <w:rFonts w:ascii="GHEA Grapalat" w:hAnsi="GHEA Grapalat"/>
                <w:sz w:val="22"/>
                <w:szCs w:val="22"/>
              </w:rPr>
              <w:t>: Հանդիպման նպատակն է պարզաբանել բոլոր հարցերը և ստանալ պատասխաններ ցանկացած խնդրի շուրջ, որ կարող է առաջ գալ այդ փուլում</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Մրցույթի մասնակիցը պետք է ներկայացնի իր հարցերը գրավոր, </w:t>
            </w:r>
            <w:r w:rsidR="00CF7955">
              <w:rPr>
                <w:rFonts w:ascii="GHEA Grapalat" w:hAnsi="GHEA Grapalat"/>
                <w:sz w:val="22"/>
                <w:szCs w:val="22"/>
              </w:rPr>
              <w:t>էլ. գնումների</w:t>
            </w:r>
            <w:r w:rsidRPr="004B7F14">
              <w:rPr>
                <w:rFonts w:ascii="GHEA Grapalat" w:hAnsi="GHEA Grapalat"/>
                <w:sz w:val="22"/>
                <w:szCs w:val="22"/>
              </w:rPr>
              <w:t xml:space="preserve"> համակարգի միջոցով` հանդիպումից ոչ ուշ, քան մեկ շաբաթ առաջ` որպեսզի վերջիններս հասնեն Պատվիրատուին: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Նախամրցութային հանդիպման արձանագրությունները (եթե </w:t>
            </w:r>
            <w:r w:rsidRPr="004B7F14">
              <w:rPr>
                <w:rFonts w:ascii="GHEA Grapalat" w:hAnsi="GHEA Grapalat"/>
                <w:sz w:val="22"/>
                <w:szCs w:val="22"/>
              </w:rPr>
              <w:lastRenderedPageBreak/>
              <w:t>այն եղել է), այդ թվում բարձրացված հարցերը` առանց աղբյուրը նշելու, պատասխանները, ժողովից հետո պատրաստված պատասխանները ՀՄՄ 6.3 ենթակետի համաձայն արագ հրապարակվում են: Նախամրցութային հանդիպման արդյունքում Մրցութային փաստաթղթերում կատարված ցանկացած փոփոխություն Պատվիրատուն պետք է ներկայացնի բացառապես ՀՄՄ 8 կետի համաձայն հավելվածի, այլ ոչ նախամրցութային հանդիպման արձանագրությունների տեսքով: Նախամրցութային հանդիպմանը չմասնակցելը հիմք չէ Մրցույթի մասնակցին որակազրկելու համար:</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71" w:name="_Toc438438828"/>
            <w:bookmarkStart w:id="72" w:name="_Toc438532576"/>
            <w:bookmarkStart w:id="73" w:name="_Toc438733972"/>
            <w:bookmarkStart w:id="74" w:name="_Toc438907012"/>
            <w:bookmarkStart w:id="75" w:name="_Toc438907211"/>
            <w:bookmarkStart w:id="76" w:name="_Toc97371010"/>
            <w:bookmarkStart w:id="77" w:name="_Toc139863110"/>
            <w:bookmarkStart w:id="78" w:name="_Toc507148170"/>
            <w:r w:rsidRPr="004B7F14">
              <w:rPr>
                <w:rFonts w:ascii="GHEA Grapalat" w:hAnsi="GHEA Grapalat" w:cs="Arial"/>
                <w:sz w:val="22"/>
                <w:szCs w:val="22"/>
              </w:rPr>
              <w:lastRenderedPageBreak/>
              <w:t>Մրցութային փաստաթղթերի փոփոխություն</w:t>
            </w:r>
            <w:bookmarkEnd w:id="71"/>
            <w:bookmarkEnd w:id="72"/>
            <w:bookmarkEnd w:id="73"/>
            <w:bookmarkEnd w:id="74"/>
            <w:bookmarkEnd w:id="75"/>
            <w:bookmarkEnd w:id="76"/>
            <w:bookmarkEnd w:id="77"/>
            <w:bookmarkEnd w:id="78"/>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 հրատարակելով հավելված:</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Ցանկացած թողարկած հավելված կազմում է Մրցութային փաստաթղթերի մասը: Պատվիրատուն հավելվածն արագ տեղադրում է </w:t>
            </w:r>
            <w:r w:rsidR="00CF7955">
              <w:rPr>
                <w:rFonts w:ascii="GHEA Grapalat" w:hAnsi="GHEA Grapalat"/>
                <w:sz w:val="22"/>
                <w:szCs w:val="22"/>
              </w:rPr>
              <w:t>էլ. գնումների</w:t>
            </w:r>
            <w:r w:rsidRPr="004B7F14">
              <w:rPr>
                <w:rFonts w:ascii="GHEA Grapalat" w:hAnsi="GHEA Grapalat"/>
                <w:sz w:val="22"/>
                <w:szCs w:val="22"/>
              </w:rPr>
              <w:t xml:space="preserve"> համակարգում: </w:t>
            </w:r>
          </w:p>
        </w:tc>
      </w:tr>
      <w:tr w:rsidR="00530C08" w:rsidRPr="004B7F14" w:rsidTr="007E1AF3">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530C08" w:rsidRPr="004B7F14" w:rsidRDefault="00530C08" w:rsidP="00470042">
            <w:pPr>
              <w:pStyle w:val="Header2-SubClauses"/>
              <w:spacing w:after="120" w:line="288" w:lineRule="auto"/>
              <w:rPr>
                <w:rFonts w:ascii="GHEA Grapalat" w:hAnsi="GHEA Grapalat"/>
                <w:sz w:val="22"/>
                <w:szCs w:val="22"/>
              </w:rPr>
            </w:pPr>
            <w:r w:rsidRPr="004B7F14">
              <w:rPr>
                <w:rFonts w:ascii="GHEA Grapalat" w:hAnsi="GHEA Grapalat"/>
                <w:sz w:val="22"/>
                <w:szCs w:val="22"/>
              </w:rPr>
              <w:t>Հայտերը պատրաստելիս հավելվածները հաշվի առնելու նպատակով հնարավոր Մրցույթի մասնակիցներին ողջամիտ ժամկետ տրամադրելու համար Պատվիրատուն` իր հայեցողությամբ, կարող է երկարաձգել առաջարկների ներկայացման վերջնաժամկետը համաձայն ՀՄՄ 22.2 կետի</w:t>
            </w:r>
          </w:p>
        </w:tc>
      </w:tr>
      <w:tr w:rsidR="00530C08" w:rsidRPr="004B7F14" w:rsidTr="007E1AF3">
        <w:trPr>
          <w:cantSplit/>
          <w:jc w:val="center"/>
        </w:trPr>
        <w:tc>
          <w:tcPr>
            <w:tcW w:w="9450" w:type="dxa"/>
            <w:gridSpan w:val="2"/>
          </w:tcPr>
          <w:p w:rsidR="00530C08" w:rsidRPr="004B7F14" w:rsidRDefault="00530C08" w:rsidP="00470042">
            <w:pPr>
              <w:pStyle w:val="StyleStyleS1-Header1TimesNewRoman14pt1"/>
              <w:numPr>
                <w:ilvl w:val="0"/>
                <w:numId w:val="0"/>
              </w:numPr>
              <w:spacing w:before="0" w:after="120" w:line="288" w:lineRule="auto"/>
              <w:ind w:left="288"/>
              <w:jc w:val="both"/>
              <w:rPr>
                <w:rFonts w:ascii="GHEA Grapalat" w:hAnsi="GHEA Grapalat" w:cs="Arial"/>
                <w:sz w:val="22"/>
                <w:szCs w:val="22"/>
              </w:rPr>
            </w:pPr>
            <w:bookmarkStart w:id="79" w:name="_Toc438438829"/>
            <w:bookmarkStart w:id="80" w:name="_Toc438532577"/>
            <w:bookmarkStart w:id="81" w:name="_Toc438733973"/>
            <w:bookmarkStart w:id="82" w:name="_Toc438962055"/>
            <w:bookmarkStart w:id="83" w:name="_Toc461939618"/>
            <w:bookmarkStart w:id="84" w:name="_Toc97371011"/>
            <w:bookmarkStart w:id="85" w:name="_Toc507148171"/>
            <w:r w:rsidRPr="004B7F14">
              <w:rPr>
                <w:rFonts w:ascii="GHEA Grapalat" w:hAnsi="GHEA Grapalat" w:cs="Arial"/>
                <w:sz w:val="22"/>
                <w:szCs w:val="22"/>
              </w:rPr>
              <w:t>Գ. Մրցութային առաջարկների պատրաստում</w:t>
            </w:r>
            <w:bookmarkEnd w:id="79"/>
            <w:bookmarkEnd w:id="80"/>
            <w:bookmarkEnd w:id="81"/>
            <w:bookmarkEnd w:id="82"/>
            <w:bookmarkEnd w:id="83"/>
            <w:bookmarkEnd w:id="84"/>
            <w:bookmarkEnd w:id="85"/>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507148172"/>
            <w:r w:rsidRPr="004B7F14">
              <w:rPr>
                <w:rFonts w:ascii="GHEA Grapalat" w:hAnsi="GHEA Grapalat" w:cs="Arial"/>
                <w:sz w:val="22"/>
                <w:szCs w:val="22"/>
              </w:rPr>
              <w:t>Մրցութային  ծախսեր</w:t>
            </w:r>
            <w:bookmarkEnd w:id="86"/>
            <w:bookmarkEnd w:id="87"/>
            <w:bookmarkEnd w:id="88"/>
            <w:bookmarkEnd w:id="89"/>
            <w:bookmarkEnd w:id="90"/>
            <w:bookmarkEnd w:id="91"/>
            <w:bookmarkEnd w:id="92"/>
            <w:bookmarkEnd w:id="93"/>
          </w:p>
        </w:tc>
        <w:tc>
          <w:tcPr>
            <w:tcW w:w="7020" w:type="dxa"/>
          </w:tcPr>
          <w:p w:rsidR="00530C08" w:rsidRPr="004B7F14" w:rsidRDefault="00530C08" w:rsidP="00470042">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Մրցույթի մասնակիցը պետք է հոգա Մրցութային առաջարկի նախապատրաստման և ներկայացման հետ կապված բոլոր ծախսերը: Պատվիրատուն ոչ մի դեպքում պատասխանատվություն չի կրի այդ ծախսերի համար՝ անկախ մրցութային գործընթացի ընթացքից կամ արդյունքից:</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94" w:name="_Toc438438831"/>
            <w:bookmarkStart w:id="95" w:name="_Toc438532579"/>
            <w:bookmarkStart w:id="96" w:name="_Toc438733975"/>
            <w:bookmarkStart w:id="97" w:name="_Toc438907014"/>
            <w:bookmarkStart w:id="98" w:name="_Toc438907213"/>
            <w:bookmarkStart w:id="99" w:name="_Toc97371013"/>
            <w:bookmarkStart w:id="100" w:name="_Toc139863112"/>
            <w:bookmarkStart w:id="101" w:name="_Toc507148173"/>
            <w:r w:rsidRPr="004B7F14">
              <w:rPr>
                <w:rFonts w:ascii="GHEA Grapalat" w:hAnsi="GHEA Grapalat" w:cs="Arial"/>
                <w:sz w:val="22"/>
                <w:szCs w:val="22"/>
              </w:rPr>
              <w:t>Մրցույթի լեզուն</w:t>
            </w:r>
            <w:bookmarkEnd w:id="94"/>
            <w:bookmarkEnd w:id="95"/>
            <w:bookmarkEnd w:id="96"/>
            <w:bookmarkEnd w:id="97"/>
            <w:bookmarkEnd w:id="98"/>
            <w:bookmarkEnd w:id="99"/>
            <w:bookmarkEnd w:id="100"/>
            <w:bookmarkEnd w:id="101"/>
          </w:p>
        </w:tc>
        <w:tc>
          <w:tcPr>
            <w:tcW w:w="7020" w:type="dxa"/>
          </w:tcPr>
          <w:p w:rsidR="00530C08" w:rsidRPr="004B7F14" w:rsidRDefault="00530C08" w:rsidP="00470042">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Մրցութային առաջարկը, ինչպես նաև Մրցութային առաջարկին վերաբերող Մրցույթի մասնակցի և Պատվիրատուի միջև փոխանակված ողջ նամակագրությունը և փաստաթղթերը պետք է գրվեն </w:t>
            </w:r>
            <w:r w:rsidRPr="004B7F14">
              <w:rPr>
                <w:rFonts w:ascii="GHEA Grapalat" w:hAnsi="GHEA Grapalat" w:cs="Arial"/>
                <w:b/>
                <w:sz w:val="22"/>
                <w:szCs w:val="22"/>
              </w:rPr>
              <w:t>ՄՏԱ-ում նշված լեզվով</w:t>
            </w:r>
            <w:r w:rsidRPr="004B7F14">
              <w:rPr>
                <w:rFonts w:ascii="GHEA Grapalat" w:hAnsi="GHEA Grapalat" w:cs="Arial"/>
                <w:sz w:val="22"/>
                <w:szCs w:val="22"/>
              </w:rPr>
              <w:t xml:space="preserve">: Մրցութային առաջարկի մաս հանդիսացող օժանդակ փաստաթղթերը և տպված գրականությունը կարող են ներկայացվել մեկ այլ լեզվով՝ միևնույն ժամանակ ապահովելով դրանց ճշգրիտ թարգմանությունը </w:t>
            </w:r>
            <w:r w:rsidRPr="004B7F14">
              <w:rPr>
                <w:rFonts w:ascii="GHEA Grapalat" w:hAnsi="GHEA Grapalat" w:cs="Arial"/>
                <w:b/>
                <w:sz w:val="22"/>
                <w:szCs w:val="22"/>
              </w:rPr>
              <w:t>ՄՏԱ-ում նշված լեզվով</w:t>
            </w:r>
            <w:r w:rsidRPr="004B7F14">
              <w:rPr>
                <w:rFonts w:ascii="GHEA Grapalat" w:hAnsi="GHEA Grapalat" w:cs="Arial"/>
                <w:sz w:val="22"/>
                <w:szCs w:val="22"/>
              </w:rPr>
              <w:t xml:space="preserve">: Տվյալ դեպքում Մրցութային առաջարկները մեկնաբանելիս </w:t>
            </w:r>
            <w:r w:rsidRPr="004B7F14">
              <w:rPr>
                <w:rFonts w:ascii="GHEA Grapalat" w:hAnsi="GHEA Grapalat" w:cs="Arial"/>
                <w:sz w:val="22"/>
                <w:szCs w:val="22"/>
              </w:rPr>
              <w:lastRenderedPageBreak/>
              <w:t>ղեկավարող է հանդիսանում թարգմանությունը:</w:t>
            </w:r>
          </w:p>
        </w:tc>
      </w:tr>
      <w:tr w:rsidR="00530C08" w:rsidRPr="004B7F14" w:rsidTr="00CF7955">
        <w:trPr>
          <w:trHeight w:val="5888"/>
          <w:jc w:val="center"/>
        </w:trPr>
        <w:tc>
          <w:tcPr>
            <w:tcW w:w="2430" w:type="dxa"/>
            <w:vMerge w:val="restart"/>
          </w:tcPr>
          <w:p w:rsidR="00530C08" w:rsidRPr="004B7F14" w:rsidRDefault="00530C08" w:rsidP="007E1AF3">
            <w:pPr>
              <w:pStyle w:val="S1-Header2"/>
              <w:spacing w:after="120" w:line="288" w:lineRule="auto"/>
              <w:rPr>
                <w:rFonts w:ascii="GHEA Grapalat" w:hAnsi="GHEA Grapalat" w:cs="Arial"/>
                <w:sz w:val="22"/>
                <w:szCs w:val="22"/>
              </w:rPr>
            </w:pPr>
            <w:bookmarkStart w:id="102" w:name="_Toc438438832"/>
            <w:bookmarkStart w:id="103" w:name="_Toc438532580"/>
            <w:bookmarkStart w:id="104" w:name="_Toc438733976"/>
            <w:bookmarkStart w:id="105" w:name="_Toc438907015"/>
            <w:bookmarkStart w:id="106" w:name="_Toc438907214"/>
            <w:bookmarkStart w:id="107" w:name="_Toc97371014"/>
            <w:bookmarkStart w:id="108" w:name="_Toc139863113"/>
            <w:bookmarkStart w:id="109" w:name="_Toc507148174"/>
            <w:r w:rsidRPr="004B7F14">
              <w:rPr>
                <w:rFonts w:ascii="GHEA Grapalat" w:hAnsi="GHEA Grapalat" w:cs="Arial"/>
                <w:sz w:val="22"/>
                <w:szCs w:val="22"/>
              </w:rPr>
              <w:lastRenderedPageBreak/>
              <w:t>Մրցութային առաջարկի մաս կազմող փաստաթղթերը</w:t>
            </w:r>
            <w:bookmarkEnd w:id="102"/>
            <w:bookmarkEnd w:id="103"/>
            <w:bookmarkEnd w:id="104"/>
            <w:bookmarkEnd w:id="105"/>
            <w:bookmarkEnd w:id="106"/>
            <w:bookmarkEnd w:id="107"/>
            <w:bookmarkEnd w:id="108"/>
            <w:bookmarkEnd w:id="109"/>
          </w:p>
        </w:tc>
        <w:tc>
          <w:tcPr>
            <w:tcW w:w="7020" w:type="dxa"/>
          </w:tcPr>
          <w:p w:rsidR="00530C08" w:rsidRPr="004B7F14" w:rsidRDefault="00530C08" w:rsidP="00470042">
            <w:pPr>
              <w:pStyle w:val="Header2-SubClauses"/>
              <w:spacing w:after="120" w:line="288" w:lineRule="auto"/>
              <w:ind w:left="620" w:hanging="634"/>
              <w:rPr>
                <w:rFonts w:ascii="GHEA Grapalat" w:hAnsi="GHEA Grapalat"/>
                <w:sz w:val="22"/>
                <w:szCs w:val="22"/>
              </w:rPr>
            </w:pPr>
            <w:r w:rsidRPr="004B7F14">
              <w:rPr>
                <w:rFonts w:ascii="GHEA Grapalat" w:hAnsi="GHEA Grapalat"/>
                <w:sz w:val="22"/>
                <w:szCs w:val="22"/>
              </w:rPr>
              <w:t>Մրցութային առաջարկը պետք է պարունակի հետևյալ նյութերը.</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Մրցութային Հայտ` 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12 </w:t>
            </w:r>
            <w:r w:rsidRPr="004B7F14">
              <w:rPr>
                <w:rFonts w:ascii="GHEA Grapalat" w:hAnsi="GHEA Grapalat" w:cs="Sylfaen"/>
                <w:sz w:val="22"/>
                <w:szCs w:val="22"/>
              </w:rPr>
              <w:t>կետի,</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t xml:space="preserve">լրացված Աղյուսակներ` </w:t>
            </w:r>
            <w:r w:rsidRPr="004B7F14">
              <w:rPr>
                <w:rFonts w:ascii="GHEA Grapalat" w:hAnsi="GHEA Grapalat" w:cs="Sylfaen"/>
                <w:b/>
                <w:sz w:val="22"/>
                <w:szCs w:val="22"/>
              </w:rPr>
              <w:t>համաձայն ՀՄՄ</w:t>
            </w:r>
            <w:r w:rsidRPr="004B7F14">
              <w:rPr>
                <w:rFonts w:ascii="GHEA Grapalat" w:hAnsi="GHEA Grapalat"/>
                <w:b/>
                <w:sz w:val="22"/>
                <w:szCs w:val="22"/>
              </w:rPr>
              <w:t xml:space="preserve"> 12 </w:t>
            </w:r>
            <w:r w:rsidRPr="004B7F14">
              <w:rPr>
                <w:rFonts w:ascii="GHEA Grapalat" w:hAnsi="GHEA Grapalat" w:cs="Sylfaen"/>
                <w:b/>
                <w:sz w:val="22"/>
                <w:szCs w:val="22"/>
              </w:rPr>
              <w:t>և</w:t>
            </w:r>
            <w:r w:rsidRPr="004B7F14">
              <w:rPr>
                <w:rFonts w:ascii="GHEA Grapalat" w:hAnsi="GHEA Grapalat"/>
                <w:b/>
                <w:sz w:val="22"/>
                <w:szCs w:val="22"/>
              </w:rPr>
              <w:t xml:space="preserve"> 14 </w:t>
            </w:r>
            <w:r w:rsidRPr="004B7F14">
              <w:rPr>
                <w:rFonts w:ascii="GHEA Grapalat" w:hAnsi="GHEA Grapalat" w:cs="Sylfaen"/>
                <w:b/>
                <w:sz w:val="22"/>
                <w:szCs w:val="22"/>
              </w:rPr>
              <w:t>կետերի</w:t>
            </w:r>
            <w:r w:rsidRPr="004B7F14">
              <w:rPr>
                <w:rFonts w:ascii="GHEA Grapalat" w:hAnsi="GHEA Grapalat"/>
                <w:sz w:val="22"/>
                <w:szCs w:val="22"/>
              </w:rPr>
              <w:t xml:space="preserve">, </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Մրցույթի երաշխիք</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Մրցութի</w:t>
            </w:r>
            <w:r w:rsidRPr="004B7F14">
              <w:rPr>
                <w:rFonts w:ascii="GHEA Grapalat" w:hAnsi="GHEA Grapalat"/>
                <w:sz w:val="22"/>
                <w:szCs w:val="22"/>
              </w:rPr>
              <w:t xml:space="preserve"> </w:t>
            </w:r>
            <w:r w:rsidRPr="004B7F14">
              <w:rPr>
                <w:rFonts w:ascii="GHEA Grapalat" w:hAnsi="GHEA Grapalat" w:cs="Sylfaen"/>
                <w:sz w:val="22"/>
                <w:szCs w:val="22"/>
              </w:rPr>
              <w:t>ապահովման</w:t>
            </w:r>
            <w:r w:rsidRPr="004B7F14">
              <w:rPr>
                <w:rFonts w:ascii="GHEA Grapalat" w:hAnsi="GHEA Grapalat"/>
                <w:sz w:val="22"/>
                <w:szCs w:val="22"/>
              </w:rPr>
              <w:t xml:space="preserve"> </w:t>
            </w:r>
            <w:r w:rsidRPr="004B7F14">
              <w:rPr>
                <w:rFonts w:ascii="GHEA Grapalat" w:hAnsi="GHEA Grapalat" w:cs="Sylfaen"/>
                <w:sz w:val="22"/>
                <w:szCs w:val="22"/>
              </w:rPr>
              <w:t>հայտարարագիր՝</w:t>
            </w:r>
            <w:r w:rsidRPr="004B7F14">
              <w:rPr>
                <w:rFonts w:ascii="GHEA Grapalat" w:hAnsi="GHEA Grapalat"/>
                <w:sz w:val="22"/>
                <w:szCs w:val="22"/>
              </w:rPr>
              <w:t xml:space="preserve"> </w:t>
            </w:r>
            <w:r w:rsidRPr="004B7F14">
              <w:rPr>
                <w:rFonts w:ascii="GHEA Grapalat" w:hAnsi="GHEA Grapalat" w:cs="Sylfaen"/>
                <w:b/>
                <w:sz w:val="22"/>
                <w:szCs w:val="22"/>
              </w:rPr>
              <w:t>համաձայն</w:t>
            </w:r>
            <w:r w:rsidRPr="004B7F14">
              <w:rPr>
                <w:rFonts w:ascii="GHEA Grapalat" w:hAnsi="GHEA Grapalat"/>
                <w:b/>
                <w:sz w:val="22"/>
                <w:szCs w:val="22"/>
              </w:rPr>
              <w:t xml:space="preserve"> </w:t>
            </w:r>
            <w:r w:rsidRPr="004B7F14">
              <w:rPr>
                <w:rFonts w:ascii="GHEA Grapalat" w:hAnsi="GHEA Grapalat" w:cs="Sylfaen"/>
                <w:b/>
                <w:sz w:val="22"/>
                <w:szCs w:val="22"/>
              </w:rPr>
              <w:t>ՀՄՄ</w:t>
            </w:r>
            <w:r w:rsidRPr="004B7F14">
              <w:rPr>
                <w:rFonts w:ascii="GHEA Grapalat" w:hAnsi="GHEA Grapalat"/>
                <w:b/>
                <w:sz w:val="22"/>
                <w:szCs w:val="22"/>
              </w:rPr>
              <w:t xml:space="preserve"> 19 </w:t>
            </w:r>
            <w:r w:rsidRPr="004B7F14">
              <w:rPr>
                <w:rFonts w:ascii="GHEA Grapalat" w:hAnsi="GHEA Grapalat" w:cs="Sylfaen"/>
                <w:b/>
                <w:sz w:val="22"/>
                <w:szCs w:val="22"/>
              </w:rPr>
              <w:t>կետի,</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դ</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այլընտրանքային</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 եթե թույլատրվում են ՀՄՄ</w:t>
            </w:r>
            <w:r w:rsidRPr="004B7F14">
              <w:rPr>
                <w:rFonts w:ascii="GHEA Grapalat" w:hAnsi="GHEA Grapalat"/>
                <w:sz w:val="22"/>
                <w:szCs w:val="22"/>
              </w:rPr>
              <w:t xml:space="preserve"> 13 </w:t>
            </w:r>
            <w:r w:rsidRPr="004B7F14">
              <w:rPr>
                <w:rFonts w:ascii="GHEA Grapalat" w:hAnsi="GHEA Grapalat" w:cs="Sylfaen"/>
                <w:sz w:val="22"/>
                <w:szCs w:val="22"/>
              </w:rPr>
              <w:t>կետով,</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ե</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գրավոր</w:t>
            </w:r>
            <w:r w:rsidRPr="004B7F14">
              <w:rPr>
                <w:rFonts w:ascii="GHEA Grapalat" w:hAnsi="GHEA Grapalat"/>
                <w:sz w:val="22"/>
                <w:szCs w:val="22"/>
              </w:rPr>
              <w:t xml:space="preserve"> </w:t>
            </w:r>
            <w:r w:rsidRPr="004B7F14">
              <w:rPr>
                <w:rFonts w:ascii="GHEA Grapalat" w:hAnsi="GHEA Grapalat" w:cs="Sylfaen"/>
                <w:sz w:val="22"/>
                <w:szCs w:val="22"/>
              </w:rPr>
              <w:t>հաստատում</w:t>
            </w:r>
            <w:r w:rsidRPr="004B7F14">
              <w:rPr>
                <w:rFonts w:ascii="GHEA Grapalat" w:hAnsi="GHEA Grapalat"/>
                <w:sz w:val="22"/>
                <w:szCs w:val="22"/>
              </w:rPr>
              <w:t xml:space="preserve">, </w:t>
            </w:r>
            <w:r w:rsidRPr="004B7F14">
              <w:rPr>
                <w:rFonts w:ascii="GHEA Grapalat" w:hAnsi="GHEA Grapalat" w:cs="Sylfaen"/>
                <w:sz w:val="22"/>
                <w:szCs w:val="22"/>
              </w:rPr>
              <w:t>որով</w:t>
            </w:r>
            <w:r w:rsidRPr="004B7F14">
              <w:rPr>
                <w:rFonts w:ascii="GHEA Grapalat" w:hAnsi="GHEA Grapalat"/>
                <w:sz w:val="22"/>
                <w:szCs w:val="22"/>
              </w:rPr>
              <w:t xml:space="preserve"> </w:t>
            </w:r>
            <w:r w:rsidRPr="004B7F14">
              <w:rPr>
                <w:rFonts w:ascii="GHEA Grapalat" w:hAnsi="GHEA Grapalat" w:cs="Sylfaen"/>
                <w:sz w:val="22"/>
                <w:szCs w:val="22"/>
              </w:rPr>
              <w:t>լիազորվում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 ստորագրողին ներկայացնել Մրցույթի մասնակցին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20.2 </w:t>
            </w:r>
            <w:r w:rsidRPr="004B7F14">
              <w:rPr>
                <w:rFonts w:ascii="GHEA Grapalat" w:hAnsi="GHEA Grapalat" w:cs="Sylfaen"/>
                <w:sz w:val="22"/>
                <w:szCs w:val="22"/>
              </w:rPr>
              <w:t xml:space="preserve">ենթակետի համաձայն, </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զ</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Տեխնիկական</w:t>
            </w:r>
            <w:r w:rsidRPr="004B7F14">
              <w:rPr>
                <w:rFonts w:ascii="GHEA Grapalat" w:hAnsi="GHEA Grapalat"/>
                <w:sz w:val="22"/>
                <w:szCs w:val="22"/>
              </w:rPr>
              <w:t xml:space="preserve"> </w:t>
            </w:r>
            <w:r w:rsidRPr="004B7F14">
              <w:rPr>
                <w:rFonts w:ascii="GHEA Grapalat" w:hAnsi="GHEA Grapalat" w:cs="Sylfaen"/>
                <w:sz w:val="22"/>
                <w:szCs w:val="22"/>
              </w:rPr>
              <w:t>առաջարկ՝</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 xml:space="preserve">ՀՄՄ </w:t>
            </w:r>
            <w:r w:rsidRPr="004B7F14">
              <w:rPr>
                <w:rFonts w:ascii="GHEA Grapalat" w:hAnsi="GHEA Grapalat"/>
                <w:sz w:val="22"/>
                <w:szCs w:val="22"/>
              </w:rPr>
              <w:t xml:space="preserve">16 </w:t>
            </w:r>
            <w:r w:rsidRPr="004B7F14">
              <w:rPr>
                <w:rFonts w:ascii="GHEA Grapalat" w:hAnsi="GHEA Grapalat" w:cs="Sylfaen"/>
                <w:sz w:val="22"/>
                <w:szCs w:val="22"/>
              </w:rPr>
              <w:t>կետի,</w:t>
            </w:r>
          </w:p>
          <w:p w:rsidR="00530C08" w:rsidRPr="004B7F14" w:rsidRDefault="00530C08" w:rsidP="00470042">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է</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ՄՏԱ</w:t>
            </w:r>
            <w:r w:rsidRPr="004B7F14">
              <w:rPr>
                <w:rFonts w:ascii="GHEA Grapalat" w:hAnsi="GHEA Grapalat"/>
                <w:sz w:val="22"/>
                <w:szCs w:val="22"/>
              </w:rPr>
              <w:t>-</w:t>
            </w:r>
            <w:r w:rsidRPr="004B7F14">
              <w:rPr>
                <w:rFonts w:ascii="GHEA Grapalat" w:hAnsi="GHEA Grapalat" w:cs="Sylfaen"/>
                <w:sz w:val="22"/>
                <w:szCs w:val="22"/>
              </w:rPr>
              <w:t>ով</w:t>
            </w:r>
            <w:r w:rsidRPr="004B7F14">
              <w:rPr>
                <w:rFonts w:ascii="GHEA Grapalat" w:hAnsi="GHEA Grapalat"/>
                <w:sz w:val="22"/>
                <w:szCs w:val="22"/>
              </w:rPr>
              <w:t xml:space="preserve">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այլ</w:t>
            </w:r>
            <w:r w:rsidRPr="004B7F14">
              <w:rPr>
                <w:rFonts w:ascii="GHEA Grapalat" w:hAnsi="GHEA Grapalat"/>
                <w:sz w:val="22"/>
                <w:szCs w:val="22"/>
              </w:rPr>
              <w:t xml:space="preserve"> </w:t>
            </w:r>
            <w:r w:rsidRPr="004B7F14">
              <w:rPr>
                <w:rFonts w:ascii="GHEA Grapalat" w:hAnsi="GHEA Grapalat" w:cs="Sylfaen"/>
                <w:sz w:val="22"/>
                <w:szCs w:val="22"/>
              </w:rPr>
              <w:t>փաստաթուղթ</w:t>
            </w:r>
            <w:r w:rsidRPr="004B7F14">
              <w:rPr>
                <w:rFonts w:ascii="GHEA Grapalat" w:hAnsi="GHEA Grapalat"/>
                <w:sz w:val="22"/>
                <w:szCs w:val="22"/>
              </w:rPr>
              <w:t>:</w:t>
            </w:r>
          </w:p>
        </w:tc>
      </w:tr>
      <w:tr w:rsidR="00530C08" w:rsidRPr="004B7F14" w:rsidTr="007E1AF3">
        <w:trPr>
          <w:trHeight w:val="771"/>
          <w:jc w:val="center"/>
        </w:trPr>
        <w:tc>
          <w:tcPr>
            <w:tcW w:w="2430" w:type="dxa"/>
            <w:vMerge/>
          </w:tcPr>
          <w:p w:rsidR="00530C08" w:rsidRPr="004B7F14" w:rsidRDefault="00530C08" w:rsidP="007E1AF3">
            <w:pPr>
              <w:pStyle w:val="S1-Header2"/>
              <w:spacing w:after="120" w:line="288" w:lineRule="auto"/>
              <w:rPr>
                <w:rFonts w:ascii="GHEA Grapalat" w:hAnsi="GHEA Grapalat" w:cs="Arial"/>
                <w:sz w:val="22"/>
                <w:szCs w:val="22"/>
              </w:rPr>
            </w:pPr>
            <w:bookmarkStart w:id="110" w:name="_Toc407115918"/>
            <w:bookmarkStart w:id="111" w:name="_Toc408517633"/>
            <w:bookmarkStart w:id="112" w:name="_Toc507148175"/>
            <w:bookmarkEnd w:id="110"/>
            <w:bookmarkEnd w:id="111"/>
            <w:bookmarkEnd w:id="112"/>
          </w:p>
        </w:tc>
        <w:tc>
          <w:tcPr>
            <w:tcW w:w="7020" w:type="dxa"/>
          </w:tcPr>
          <w:p w:rsidR="00530C08" w:rsidRPr="004B7F14" w:rsidRDefault="00530C08" w:rsidP="00470042">
            <w:pPr>
              <w:pStyle w:val="Header2-SubClauses"/>
              <w:spacing w:after="120" w:line="288" w:lineRule="auto"/>
              <w:ind w:left="538" w:hanging="552"/>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ձեռնարկության</w:t>
            </w:r>
            <w:r w:rsidRPr="004B7F14">
              <w:rPr>
                <w:rFonts w:ascii="GHEA Grapalat" w:hAnsi="GHEA Grapalat" w:cs="Sylfaen"/>
                <w:sz w:val="22"/>
                <w:szCs w:val="22"/>
              </w:rPr>
              <w:t xml:space="preserve"> </w:t>
            </w:r>
            <w:r w:rsidRPr="004B7F14">
              <w:rPr>
                <w:rFonts w:ascii="GHEA Grapalat" w:hAnsi="GHEA Grapalat"/>
                <w:sz w:val="22"/>
                <w:szCs w:val="22"/>
              </w:rPr>
              <w:t>(</w:t>
            </w:r>
            <w:r w:rsidRPr="004B7F14">
              <w:rPr>
                <w:rFonts w:ascii="GHEA Grapalat" w:hAnsi="GHEA Grapalat" w:cs="Sylfaen"/>
                <w:sz w:val="22"/>
                <w:szCs w:val="22"/>
              </w:rPr>
              <w:t>ՀՁ</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 ի լրումն ՀՄՄ 11.1 կետի պահանջների, պետք է ներառի Համատեղ ձեռնարկ</w:t>
            </w:r>
            <w:r w:rsidRPr="004B7F14">
              <w:rPr>
                <w:rFonts w:ascii="GHEA Grapalat" w:hAnsi="GHEA Grapalat"/>
                <w:sz w:val="22"/>
                <w:szCs w:val="22"/>
              </w:rPr>
              <w:t>ության</w:t>
            </w:r>
            <w:r w:rsidRPr="004B7F14">
              <w:rPr>
                <w:rFonts w:ascii="GHEA Grapalat" w:hAnsi="GHEA Grapalat" w:cs="Sylfaen"/>
                <w:sz w:val="22"/>
                <w:szCs w:val="22"/>
              </w:rPr>
              <w:t xml:space="preserve"> համաձայնագրի պատճեն, որը կնքվում է բոլորի անդամների կողմից: Որպես այլընտրանք, մրցութային առաջարկի հետ պետք է ներկայացվի Համատեղ ձեռնարկ</w:t>
            </w:r>
            <w:r w:rsidRPr="004B7F14">
              <w:rPr>
                <w:rFonts w:ascii="GHEA Grapalat" w:hAnsi="GHEA Grapalat"/>
                <w:sz w:val="22"/>
                <w:szCs w:val="22"/>
              </w:rPr>
              <w:t>ության</w:t>
            </w:r>
            <w:r w:rsidRPr="004B7F14">
              <w:rPr>
                <w:rFonts w:ascii="GHEA Grapalat" w:hAnsi="GHEA Grapalat" w:cs="Sylfaen"/>
                <w:sz w:val="22"/>
                <w:szCs w:val="22"/>
              </w:rPr>
              <w:t xml:space="preserve"> համաձայնագիր կնքելու մտադրության նամակ սկանավորված ձևաչափով` ստորագրված բոլոր անդամների կողմից</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թվում</w:t>
            </w:r>
            <w:r w:rsidRPr="004B7F14">
              <w:rPr>
                <w:rFonts w:ascii="GHEA Grapalat" w:hAnsi="GHEA Grapalat"/>
                <w:sz w:val="22"/>
                <w:szCs w:val="22"/>
              </w:rPr>
              <w:t xml:space="preserve"> առաջարկվող համաձայնագրի նախագծի սկանավորված պատճենը</w:t>
            </w:r>
            <w:r w:rsidRPr="004B7F14">
              <w:rPr>
                <w:rFonts w:ascii="GHEA Grapalat" w:hAnsi="GHEA Grapalat" w:cs="Sylfaen"/>
                <w:sz w:val="22"/>
                <w:szCs w:val="22"/>
              </w:rPr>
              <w:t xml:space="preserve">: Այդուհանդերձ Պատվիրատուն բնօրինակը հայցելու իրավունք է վերապահում մինչև պայմանագրի շնորհումը: </w:t>
            </w:r>
          </w:p>
        </w:tc>
      </w:tr>
      <w:tr w:rsidR="00530C08" w:rsidRPr="004B7F14" w:rsidTr="007E1AF3">
        <w:trPr>
          <w:trHeight w:val="1737"/>
          <w:jc w:val="center"/>
        </w:trPr>
        <w:tc>
          <w:tcPr>
            <w:tcW w:w="2430" w:type="dxa"/>
            <w:vMerge/>
          </w:tcPr>
          <w:p w:rsidR="00530C08" w:rsidRPr="004B7F14" w:rsidRDefault="00530C08" w:rsidP="007E1AF3">
            <w:pPr>
              <w:pStyle w:val="S1-Header2"/>
              <w:spacing w:after="120" w:line="288" w:lineRule="auto"/>
              <w:rPr>
                <w:rFonts w:ascii="GHEA Grapalat" w:hAnsi="GHEA Grapalat" w:cs="Arial"/>
                <w:sz w:val="22"/>
                <w:szCs w:val="22"/>
              </w:rPr>
            </w:pPr>
            <w:bookmarkStart w:id="113" w:name="_Toc407115919"/>
            <w:bookmarkStart w:id="114" w:name="_Toc408517634"/>
            <w:bookmarkStart w:id="115" w:name="_Toc507148176"/>
            <w:bookmarkEnd w:id="113"/>
            <w:bookmarkEnd w:id="114"/>
            <w:bookmarkEnd w:id="115"/>
          </w:p>
        </w:tc>
        <w:tc>
          <w:tcPr>
            <w:tcW w:w="7020" w:type="dxa"/>
          </w:tcPr>
          <w:p w:rsidR="00530C08" w:rsidRPr="004B7F14" w:rsidRDefault="00530C08" w:rsidP="00CF7955">
            <w:pPr>
              <w:pStyle w:val="Header2-SubClauses"/>
              <w:tabs>
                <w:tab w:val="clear" w:pos="504"/>
                <w:tab w:val="num" w:pos="538"/>
              </w:tabs>
              <w:spacing w:after="120" w:line="288" w:lineRule="auto"/>
              <w:ind w:left="538" w:hanging="552"/>
              <w:rPr>
                <w:rFonts w:ascii="GHEA Grapalat" w:hAnsi="GHEA Grapalat"/>
                <w:sz w:val="22"/>
                <w:szCs w:val="22"/>
              </w:rPr>
            </w:pPr>
            <w:r w:rsidRPr="004B7F14">
              <w:rPr>
                <w:rFonts w:ascii="GHEA Grapalat" w:hAnsi="GHEA Grapalat"/>
                <w:sz w:val="22"/>
                <w:szCs w:val="22"/>
              </w:rPr>
              <w:t xml:space="preserve">Մրցութային Հայտում Մրցույթի մասնակիցը պետք է տեղեկատվություն ներկայացնի գործակալներին կամ այլ կողմերին սույն Մրցութային առաջարկի առնչությամբ վճարված միջնորդավճարների կամ պարգևատրումների մասին: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16" w:name="_Toc507148177"/>
            <w:r w:rsidRPr="004B7F14">
              <w:rPr>
                <w:rFonts w:ascii="GHEA Grapalat" w:hAnsi="GHEA Grapalat" w:cs="Arial"/>
                <w:sz w:val="22"/>
                <w:szCs w:val="22"/>
              </w:rPr>
              <w:t>Մրցութային Հայտ և աղյուսակներ</w:t>
            </w:r>
            <w:bookmarkEnd w:id="116"/>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Մրցութային Հայտը և աղյուսակները պետք է պատրաստվեն օգտագործելով IV Բաժնում (Մրցութային առաջարկի ձևաթղթեր) ներկայացված համապատասխան ձևերը: Վերջիններս պետք է լրացվեն առանց տեքստի փոփոխության, </w:t>
            </w:r>
            <w:r w:rsidRPr="004B7F14">
              <w:rPr>
                <w:rFonts w:ascii="GHEA Grapalat" w:hAnsi="GHEA Grapalat" w:cs="Arial"/>
                <w:sz w:val="22"/>
                <w:szCs w:val="22"/>
              </w:rPr>
              <w:lastRenderedPageBreak/>
              <w:t>բացառությամբ ՀՄՄ 20.2 կետի, որևէ փոխարինում չի թույլատրվում: Բոլոր դատարկ հատվածները պետք է լրացվեն պահանջվող տեղեկատվությամբ</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17" w:name="_Toc438438834"/>
            <w:bookmarkStart w:id="118" w:name="_Toc438532587"/>
            <w:bookmarkStart w:id="119" w:name="_Toc438733978"/>
            <w:bookmarkStart w:id="120" w:name="_Toc438907017"/>
            <w:bookmarkStart w:id="121" w:name="_Toc438907216"/>
            <w:bookmarkStart w:id="122" w:name="_Toc97371016"/>
            <w:bookmarkStart w:id="123" w:name="_Toc139863115"/>
            <w:bookmarkStart w:id="124" w:name="_Toc507148178"/>
            <w:r w:rsidRPr="004B7F14">
              <w:rPr>
                <w:rFonts w:ascii="GHEA Grapalat" w:hAnsi="GHEA Grapalat" w:cs="Arial"/>
                <w:sz w:val="22"/>
                <w:szCs w:val="22"/>
              </w:rPr>
              <w:lastRenderedPageBreak/>
              <w:t>Այլընտրանքային մրցութային առաջարկներ</w:t>
            </w:r>
            <w:bookmarkEnd w:id="117"/>
            <w:bookmarkEnd w:id="118"/>
            <w:bookmarkEnd w:id="119"/>
            <w:bookmarkEnd w:id="120"/>
            <w:bookmarkEnd w:id="121"/>
            <w:bookmarkEnd w:id="122"/>
            <w:bookmarkEnd w:id="123"/>
            <w:bookmarkEnd w:id="124"/>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Այլընտրանքային մրցութային առաջարկները կդիտարկվեն միայն այն դեպքում, եթե դրա մասին </w:t>
            </w:r>
            <w:r w:rsidRPr="004B7F14">
              <w:rPr>
                <w:rFonts w:ascii="GHEA Grapalat" w:hAnsi="GHEA Grapalat" w:cs="Arial"/>
                <w:b/>
                <w:sz w:val="22"/>
                <w:szCs w:val="22"/>
              </w:rPr>
              <w:t>նշված լինի ՄՏԱ-ում</w:t>
            </w:r>
            <w:r w:rsidRPr="004B7F14">
              <w:rPr>
                <w:rFonts w:ascii="GHEA Grapalat" w:hAnsi="GHEA Grapalat" w:cs="Arial"/>
                <w:sz w:val="22"/>
                <w:szCs w:val="22"/>
              </w:rPr>
              <w:t xml:space="preserve">: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Ավարտման այլընտրանքային ժամկետներ թույլատրելու դեպքում դրա մասին, ինչպես նաև ավարտման տարբեր ժամկետների գնահատման մեթոդը </w:t>
            </w:r>
            <w:r w:rsidRPr="004B7F14">
              <w:rPr>
                <w:rFonts w:ascii="GHEA Grapalat" w:hAnsi="GHEA Grapalat" w:cs="Arial"/>
                <w:b/>
                <w:sz w:val="22"/>
                <w:szCs w:val="22"/>
              </w:rPr>
              <w:t>ներառված լինի ՄՏԱ-ում</w:t>
            </w:r>
            <w:r w:rsidRPr="004B7F14">
              <w:rPr>
                <w:rFonts w:ascii="GHEA Grapalat" w:hAnsi="GHEA Grapalat" w:cs="Arial"/>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Բացառությամբ ՀՄՄ 13.4 կետով նախատեսված դեպքի, Մրցույթի այն մասնակիցները, որոնք ցանկանում են ներկայացնել Մրցութային փաստաթղթերի պահանջների այլընտրանքային տեխնիկական առաջարկներ, պետք է նախ գնանշեն Պատվիրատուի նախագիծը, ինչպես նկարագրված է Մրցութային փաստաթղթում, իսկ հետո տրամադրեն այլընտրանքային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 որպեսզի Պատվիրատուն կարողանա կատարել ամբողջական գնահատում: Պատվիրատուն կուսումնասիրի միայն ամենացածր գնահատված մրցութային գին առաջարկած Մրցույթի մասնակցի տեխնիկական այլընտրանքային առաջարկները, որոնք կհամապատասխանեն հիմնական տեխնիկական պահանջներին: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b/>
                <w:sz w:val="22"/>
                <w:szCs w:val="22"/>
              </w:rPr>
              <w:t>Եթե դա նշված է ՄՏԱ-ում</w:t>
            </w:r>
            <w:r w:rsidRPr="004B7F14">
              <w:rPr>
                <w:rFonts w:ascii="GHEA Grapalat" w:hAnsi="GHEA Grapalat" w:cs="Arial"/>
                <w:sz w:val="22"/>
                <w:szCs w:val="22"/>
              </w:rPr>
              <w:t xml:space="preserve">, Մրցույթի մասնակիցներին թույլ է տրվում ներկայացնել այլընտրանքային տեխնիկական լուծումներ Աշխատանքների կոնկրետ մասերի համար: Այդ մասերը որոշված կլինեն ՀՄՄ-ում և նկարագրված VII Բաժնում` «Աշխատանքներին ներկայացվող պահանջները»: Դրանց գնահատման մեթոդը կսահմանվի III Բաժնում` «Գնահատման և որակավորման չափանիշներ»: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507148179"/>
            <w:r w:rsidRPr="004B7F14">
              <w:rPr>
                <w:rFonts w:ascii="GHEA Grapalat" w:hAnsi="GHEA Grapalat" w:cs="Arial"/>
                <w:sz w:val="22"/>
                <w:szCs w:val="22"/>
              </w:rPr>
              <w:t xml:space="preserve">Մրցութային առաջարկի գները և </w:t>
            </w:r>
            <w:bookmarkEnd w:id="125"/>
            <w:bookmarkEnd w:id="126"/>
            <w:bookmarkEnd w:id="127"/>
            <w:bookmarkEnd w:id="128"/>
            <w:bookmarkEnd w:id="129"/>
            <w:bookmarkEnd w:id="130"/>
            <w:bookmarkEnd w:id="131"/>
            <w:r w:rsidRPr="004B7F14">
              <w:rPr>
                <w:rFonts w:ascii="GHEA Grapalat" w:hAnsi="GHEA Grapalat" w:cs="Arial"/>
                <w:sz w:val="22"/>
                <w:szCs w:val="22"/>
              </w:rPr>
              <w:t>զեղչերը</w:t>
            </w:r>
            <w:bookmarkEnd w:id="132"/>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Մրցութային Հայտում և Աղյուսակներում Մրցույթի մասնակցի կողմից առաջարկված գներն ու զեղչերը (այդ թվում գնի նվազեցումը) պետք է համապատասխանեն ստորև բերված պահանջներին: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Մրցույթի մասնակիցը պետք է ներկայացնի առաջարկ ՀՄՄ 1.1-ում նկարագրված բոլոր տեսակի աշխատանքների համար` լրացնելով Աշխատանքների բոլոր կետերի գները, որոնք ներառված են IV բաժինում՝ «Մրցութային առաջարկի ձևաթղթերում»: Միավոր գներով պայմանագրերի դեպքում Մրցույթի մասնակիցը պետք է լրացնի Աշխատանքների ծավալների ցուցակում նկարագրված բոլոր կետերն ու գները: Այն կետերը, որոնց համար մասնակիցը չի լրացրել ոչ մի դրույք կամ գին, կատարվելու դեպքում չեն վճարվի Պատվիրատուի կողմից և կհամարվի, որ դրանք ներառված են Աշխատանքների ծավալների ցուցակների այլ կետերի դրույքների և գների մեջ:</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ՀՄՄ 12.1 ենթակետի համաձայն Մրցութային Հայտում առաջարկված գինը Մրցութային առաջարկի ընդհանուր գումարն է` առանց որևէ առաջարկված զեղչերի:</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Մրցույթի մասնակիցը` Մրցութային Հայտում պետք է նշի ցանկացած զեղչ և դրա կիրառման մեթոդը` համաձայն ՀՄՄ 12.1 կետի:</w:t>
            </w:r>
          </w:p>
        </w:tc>
      </w:tr>
      <w:tr w:rsidR="00530C08" w:rsidRPr="004B7F14" w:rsidTr="007E1AF3">
        <w:trPr>
          <w:jc w:val="center"/>
        </w:trPr>
        <w:tc>
          <w:tcPr>
            <w:tcW w:w="2430" w:type="dxa"/>
          </w:tcPr>
          <w:p w:rsidR="00530C08" w:rsidRPr="004B7F14" w:rsidRDefault="00530C08" w:rsidP="007E1AF3">
            <w:pPr>
              <w:pStyle w:val="i"/>
              <w:suppressAutoHyphens w:val="0"/>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b/>
                <w:sz w:val="22"/>
                <w:szCs w:val="22"/>
              </w:rPr>
              <w:t>Մրցույթի մասնակցի կողմից առաջարկված գները</w:t>
            </w:r>
            <w:r w:rsidRPr="004B7F14">
              <w:rPr>
                <w:rFonts w:ascii="GHEA Grapalat" w:hAnsi="GHEA Grapalat"/>
                <w:sz w:val="22"/>
                <w:szCs w:val="22"/>
              </w:rPr>
              <w:t xml:space="preserve"> պետք է լինեն ֆիքսված, քանի դեռ ՄՏԱ-ում և Պայմանագրի պայմաններում այլ բան չի նախատեսված: Եթե գները ենթակա են ճշգրտման Պայմանագրի կատարման ընթացքում Պայմանագրի պայմանների համաձայն, Մրցույթի մասնակիցը IV բաժնի (Մրցութային առաջարկի ձևաթղթեր) Տվյալների ճշգրտման աղյուսակում պետք է ներկայացնի կշիռներ գների ճշգրտման բանաձևի համարը` դրանում ներկայացված հրահանգների համաձայն:</w:t>
            </w:r>
          </w:p>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Ինչպես սահմանված է ՀՄՄ 1.1 կետում, Մրցույթային առաջարկների համար հրավիրվում են ինչպես առանձին լոտերի (Պայմանագրերի), այնպես էլ լոտերի ցանկացած զուգակցման համար (Փաթեթներ): Այն մասնակիցները, որոնք ցանկանում են առաջարկել զեղչեր մեկից ավել պայմանագիր ստանալու դեպքում, պետք է իրենց առաջարկում նշեն յուրաքանչյուր փաթեթի, կամ` որպես այլընտրանք, փաթեթի ներսում առանձին պայմանագրերի նկատմամբ կիրառվող զեղչերը: Զեղչեն ընդունվում են ՀՄՄ 14.4 կետի համաձայն, պայմանով, որ բոլոր լոտերի (պայմանագրերի) առաջարկները բացվում են միաժամանակ: </w:t>
            </w:r>
          </w:p>
        </w:tc>
      </w:tr>
      <w:tr w:rsidR="00530C08" w:rsidRPr="004B7F14" w:rsidTr="007E1AF3">
        <w:trPr>
          <w:jc w:val="center"/>
        </w:trPr>
        <w:tc>
          <w:tcPr>
            <w:tcW w:w="2430" w:type="dxa"/>
          </w:tcPr>
          <w:p w:rsidR="00530C08" w:rsidRPr="004B7F14" w:rsidRDefault="00530C08" w:rsidP="007E1AF3">
            <w:pPr>
              <w:pStyle w:val="i"/>
              <w:suppressAutoHyphens w:val="0"/>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Բոլոր մաքսերը, տուրքերը և այլ գանձումները, որոնք պետք է վճարվեն Կապալառուի կողմից Պայմանագրի շրջանակներում կամ որևէ այլ պատճառներով պետք է ընդգրկվեն Մրցույթի մասնակցի կողմից ներկայացված միավոր գների, արժեքների և Մրցութային առաջարկի ընդհանուր արժեքի մեջ՝ Մրցութային առաջարկների ներկայացման վերջնաժամկետից 28 օր առաջվա հաշվարկով:</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33" w:name="_Toc438438836"/>
            <w:bookmarkStart w:id="134" w:name="_Toc438532597"/>
            <w:bookmarkStart w:id="135" w:name="_Toc438733980"/>
            <w:bookmarkStart w:id="136" w:name="_Toc438907019"/>
            <w:bookmarkStart w:id="137" w:name="_Toc438907218"/>
            <w:bookmarkStart w:id="138" w:name="_Toc97371018"/>
            <w:bookmarkStart w:id="139" w:name="_Toc139863117"/>
            <w:bookmarkStart w:id="140" w:name="_Toc507148180"/>
            <w:r w:rsidRPr="004B7F14">
              <w:rPr>
                <w:rFonts w:ascii="GHEA Grapalat" w:hAnsi="GHEA Grapalat" w:cs="Arial"/>
                <w:sz w:val="22"/>
                <w:szCs w:val="22"/>
              </w:rPr>
              <w:t>Մրցութային առաջարկի արժույթները և վճարում</w:t>
            </w:r>
            <w:bookmarkEnd w:id="133"/>
            <w:bookmarkEnd w:id="134"/>
            <w:bookmarkEnd w:id="135"/>
            <w:bookmarkEnd w:id="136"/>
            <w:bookmarkEnd w:id="137"/>
            <w:bookmarkEnd w:id="138"/>
            <w:bookmarkEnd w:id="139"/>
            <w:bookmarkEnd w:id="140"/>
          </w:p>
        </w:tc>
        <w:tc>
          <w:tcPr>
            <w:tcW w:w="7020" w:type="dxa"/>
          </w:tcPr>
          <w:p w:rsidR="00530C08" w:rsidRPr="004B7F14" w:rsidRDefault="00CF7955" w:rsidP="00CF7955">
            <w:pPr>
              <w:pStyle w:val="Header2-SubClauses"/>
              <w:numPr>
                <w:ilvl w:val="0"/>
                <w:numId w:val="0"/>
              </w:numPr>
              <w:spacing w:after="120" w:line="288" w:lineRule="auto"/>
              <w:ind w:left="504" w:hanging="504"/>
              <w:rPr>
                <w:rFonts w:ascii="GHEA Grapalat" w:hAnsi="GHEA Grapalat"/>
                <w:sz w:val="22"/>
                <w:szCs w:val="22"/>
              </w:rPr>
            </w:pPr>
            <w:r>
              <w:rPr>
                <w:rFonts w:ascii="GHEA Grapalat" w:hAnsi="GHEA Grapalat"/>
                <w:sz w:val="22"/>
                <w:szCs w:val="22"/>
              </w:rPr>
              <w:t xml:space="preserve">15.1  </w:t>
            </w:r>
            <w:r w:rsidR="00530C08" w:rsidRPr="004B7F14">
              <w:rPr>
                <w:rFonts w:ascii="GHEA Grapalat" w:hAnsi="GHEA Grapalat"/>
                <w:sz w:val="22"/>
                <w:szCs w:val="22"/>
              </w:rPr>
              <w:t xml:space="preserve">Մրցութային առաջարկի արժույթները և վճարման արժույթները </w:t>
            </w:r>
            <w:r w:rsidR="00530C08" w:rsidRPr="004B7F14">
              <w:rPr>
                <w:rFonts w:ascii="GHEA Grapalat" w:hAnsi="GHEA Grapalat"/>
                <w:b/>
                <w:sz w:val="22"/>
                <w:szCs w:val="22"/>
              </w:rPr>
              <w:t>սահմանվում են ՄՏԱ-ում</w:t>
            </w:r>
            <w:r w:rsidR="00530C08" w:rsidRPr="004B7F14">
              <w:rPr>
                <w:rFonts w:ascii="GHEA Grapalat" w:hAnsi="GHEA Grapalat"/>
                <w:sz w:val="22"/>
                <w:szCs w:val="22"/>
              </w:rPr>
              <w:t>:</w:t>
            </w:r>
          </w:p>
          <w:p w:rsidR="00530C08" w:rsidRPr="004B7F14" w:rsidRDefault="00530C08" w:rsidP="00CF7955">
            <w:pPr>
              <w:pStyle w:val="Header2-SubClauses"/>
              <w:numPr>
                <w:ilvl w:val="0"/>
                <w:numId w:val="0"/>
              </w:numPr>
              <w:spacing w:after="120" w:line="288" w:lineRule="auto"/>
              <w:ind w:left="504"/>
              <w:rPr>
                <w:rFonts w:ascii="GHEA Grapalat" w:hAnsi="GHEA Grapalat"/>
                <w:i/>
                <w:sz w:val="22"/>
                <w:szCs w:val="22"/>
              </w:rPr>
            </w:pP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41" w:name="_Toc97371019"/>
            <w:bookmarkStart w:id="142" w:name="_Toc139863118"/>
            <w:bookmarkStart w:id="143" w:name="_Toc507148181"/>
            <w:r w:rsidRPr="004B7F14">
              <w:rPr>
                <w:rFonts w:ascii="GHEA Grapalat" w:hAnsi="GHEA Grapalat" w:cs="Arial"/>
                <w:sz w:val="22"/>
                <w:szCs w:val="22"/>
              </w:rPr>
              <w:t>Տեխնիկական առաջարկի մաս կազմող փաստաթղթերը</w:t>
            </w:r>
            <w:bookmarkEnd w:id="141"/>
            <w:bookmarkEnd w:id="142"/>
            <w:bookmarkEnd w:id="143"/>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Մրցույթի մասնակիցը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IV բաժնի (Մրցութային առաջարկի ձևաթղթեր)` բավարար մանրամասներով, որպեսզի ներկայացնի իր Մրցութային առաջարկի համապատասխանությունն աշխատանքներին ներկայացվող պահանջներին և ավարտման ժամկետներին:</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44" w:name="_Toc438438840"/>
            <w:bookmarkStart w:id="145" w:name="_Toc438532603"/>
            <w:bookmarkStart w:id="146" w:name="_Toc438733984"/>
            <w:bookmarkStart w:id="147" w:name="_Toc438907023"/>
            <w:bookmarkStart w:id="148" w:name="_Toc438907222"/>
            <w:bookmarkStart w:id="149" w:name="_Toc97371020"/>
            <w:bookmarkStart w:id="150" w:name="_Toc139863119"/>
            <w:bookmarkStart w:id="151" w:name="_Toc507148182"/>
            <w:r w:rsidRPr="004B7F14">
              <w:rPr>
                <w:rFonts w:ascii="GHEA Grapalat" w:hAnsi="GHEA Grapalat" w:cs="Arial"/>
                <w:sz w:val="22"/>
                <w:szCs w:val="22"/>
              </w:rPr>
              <w:t>Մրցույթի մասնակցի որակավորումները հաստատող փաստաթղթեր</w:t>
            </w:r>
            <w:bookmarkEnd w:id="144"/>
            <w:bookmarkEnd w:id="145"/>
            <w:bookmarkEnd w:id="146"/>
            <w:bookmarkEnd w:id="147"/>
            <w:bookmarkEnd w:id="148"/>
            <w:bookmarkEnd w:id="149"/>
            <w:bookmarkEnd w:id="150"/>
            <w:bookmarkEnd w:id="151"/>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Որպեսզի III բաժնի (Գնահատման և որակավորման չափանիշներ) համաձայն հաստատվեն Մրցույթի մասնակցի որակավորումները Պայմանագրի կատարման hամար, Մրցույթի մասնակիցը պետք է տրամադրի IV բաժնի (Մրցութային առաջարկի ձևաթղթեր) համապատասխան տեղեկատվական աղյուսակներով պահանջված տեղեկատվությունը:</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52" w:name="_Toc438438841"/>
            <w:bookmarkStart w:id="153" w:name="_Toc438532604"/>
            <w:bookmarkStart w:id="154" w:name="_Toc438733985"/>
            <w:bookmarkStart w:id="155" w:name="_Toc438907024"/>
            <w:bookmarkStart w:id="156" w:name="_Toc438907223"/>
            <w:bookmarkStart w:id="157" w:name="_Toc97371021"/>
            <w:bookmarkStart w:id="158" w:name="_Toc139863120"/>
            <w:bookmarkStart w:id="159" w:name="_Toc507148183"/>
            <w:r w:rsidRPr="004B7F14">
              <w:rPr>
                <w:rFonts w:ascii="GHEA Grapalat" w:hAnsi="GHEA Grapalat" w:cs="Arial"/>
                <w:sz w:val="22"/>
                <w:szCs w:val="22"/>
              </w:rPr>
              <w:t>Մրցութային առաջարկների վավերության ժամկետ</w:t>
            </w:r>
            <w:bookmarkEnd w:id="152"/>
            <w:bookmarkEnd w:id="153"/>
            <w:bookmarkEnd w:id="154"/>
            <w:bookmarkEnd w:id="155"/>
            <w:bookmarkEnd w:id="156"/>
            <w:bookmarkEnd w:id="157"/>
            <w:bookmarkEnd w:id="158"/>
            <w:bookmarkEnd w:id="159"/>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Մրցութային առաջարկները պետք է վավեր լինեն </w:t>
            </w:r>
            <w:r w:rsidRPr="004B7F14">
              <w:rPr>
                <w:rFonts w:ascii="GHEA Grapalat" w:hAnsi="GHEA Grapalat" w:cs="Arial"/>
                <w:b/>
                <w:sz w:val="22"/>
                <w:szCs w:val="22"/>
              </w:rPr>
              <w:t>ՄՏԱ-ում սահմանված ժամկետի ընթացքում</w:t>
            </w:r>
            <w:r w:rsidRPr="004B7F14">
              <w:rPr>
                <w:rFonts w:ascii="GHEA Grapalat" w:hAnsi="GHEA Grapalat" w:cs="Arial"/>
                <w:sz w:val="22"/>
                <w:szCs w:val="22"/>
              </w:rPr>
              <w:t>՝ Պատվիրատուի կողմից սահմանված Մրցութային առաջարկի ներկայացման վերջնաժամկետից հետո: Վավերություն ավելի կարճաժամկետ ունեցող Մրցութային առաջարկը մերժվում է` Պատվիրատուի կողմից որպես չհամապատասխանող:</w:t>
            </w:r>
          </w:p>
        </w:tc>
      </w:tr>
      <w:tr w:rsidR="00530C08" w:rsidRPr="004B7F14" w:rsidTr="007E1AF3">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After6pt"/>
              <w:spacing w:after="120" w:line="288" w:lineRule="auto"/>
              <w:rPr>
                <w:rFonts w:ascii="GHEA Grapalat" w:hAnsi="GHEA Grapalat" w:cs="Arial"/>
                <w:sz w:val="22"/>
                <w:szCs w:val="22"/>
              </w:rPr>
            </w:pPr>
            <w:r w:rsidRPr="004B7F14">
              <w:rPr>
                <w:rFonts w:ascii="GHEA Grapalat" w:hAnsi="GHEA Grapalat" w:cs="Arial"/>
                <w:sz w:val="22"/>
                <w:szCs w:val="22"/>
              </w:rPr>
              <w:t>Բացառիկ դեպքերում` մինչև առաջարկների վավերության ժամկետը, Պատվիրատուն կարող է խնդրել Մրցույթի մասնակիցներից երկարաձգել իրենց առաջարկների վավերության ժամկետը: Առաջարկն ու Մրցույթի մասնակիցների պատասխանները պետք է լինեն գրավոր ձևով: Եթե ՀՄՄ 19 ենթակետի համաձայն պահանջվում է Մրցութային երաշխիք, ապա այն նույնպես պետք է երկարաձգվի` առաջարկի վավերության երկարաձգման ժամկետից 28 (քսանութ) օր երկար ժամկետով: Մրցույթի մասնակիցը կարող է մերժել երկարացնել վավերության ժամկետը, որի դեպքում Մրցույթին մասնակցելու երաշխիքը չի կիրառվում: Եթե մրցույթի մասնակիցը համաձայնվում է, նա չի կարող խնդրել, կամ նրան չի կարելի թույլատրել փոփոխություններ անել իր առաջարկում` բացառությամբ ՀՄՄ 18.3 կետով նախատեսված դեպքերի:</w:t>
            </w:r>
          </w:p>
        </w:tc>
      </w:tr>
      <w:tr w:rsidR="00530C08" w:rsidRPr="004B7F14" w:rsidTr="007E1AF3">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StyleHeader2-SubClausesItalic"/>
              <w:spacing w:after="120" w:line="288" w:lineRule="auto"/>
              <w:rPr>
                <w:rFonts w:ascii="GHEA Grapalat" w:hAnsi="GHEA Grapalat"/>
                <w:i w:val="0"/>
                <w:sz w:val="22"/>
                <w:szCs w:val="22"/>
              </w:rPr>
            </w:pPr>
            <w:r w:rsidRPr="004B7F14">
              <w:rPr>
                <w:rFonts w:ascii="GHEA Grapalat" w:hAnsi="GHEA Grapalat"/>
                <w:i w:val="0"/>
                <w:sz w:val="22"/>
                <w:szCs w:val="22"/>
              </w:rPr>
              <w:t xml:space="preserve">Եթե պայմանագրի շնորհումը հետաձգվում է Մրցութային առաջարկի վավերականության սկզբնական ժամկետի ավարտից հետո (56) հիսունվեց օրը գերազանցող ժամկետով, ապա Պայմանագրի արժեքը պետք է որոշվի հետևյալ կերպ. </w:t>
            </w:r>
          </w:p>
          <w:p w:rsidR="00530C08" w:rsidRPr="004B7F14" w:rsidRDefault="00530C08" w:rsidP="00CF795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4B7F14">
              <w:rPr>
                <w:rFonts w:ascii="GHEA Grapalat" w:hAnsi="GHEA Grapalat" w:cs="Arial"/>
                <w:sz w:val="22"/>
                <w:szCs w:val="22"/>
                <w:lang w:val="en-US"/>
              </w:rPr>
              <w:t>(ա)</w:t>
            </w:r>
            <w:r w:rsidRPr="004B7F14">
              <w:rPr>
                <w:rFonts w:ascii="GHEA Grapalat" w:hAnsi="GHEA Grapalat" w:cs="Arial"/>
                <w:sz w:val="22"/>
                <w:szCs w:val="22"/>
                <w:lang w:val="en-US"/>
              </w:rPr>
              <w:tab/>
              <w:t xml:space="preserve">ֆիքսված գնով պայմանագրերի դեպքում Պայմանագրի գինը կլինի մրցութային առաջարկի գինը` ճշգրտված ՄՏԱ-ում սահմանված գործակցով: </w:t>
            </w:r>
          </w:p>
          <w:p w:rsidR="00530C08" w:rsidRPr="004B7F14" w:rsidRDefault="00530C08" w:rsidP="00CF7955">
            <w:pPr>
              <w:pStyle w:val="StyleHeader1-ClausesAfter0pt"/>
              <w:tabs>
                <w:tab w:val="left" w:pos="538"/>
                <w:tab w:val="left" w:pos="963"/>
              </w:tabs>
              <w:spacing w:after="120" w:line="288" w:lineRule="auto"/>
              <w:ind w:left="963" w:hanging="459"/>
              <w:rPr>
                <w:rFonts w:ascii="GHEA Grapalat" w:hAnsi="GHEA Grapalat" w:cs="Arial"/>
                <w:sz w:val="22"/>
                <w:szCs w:val="22"/>
                <w:lang w:val="en-US"/>
              </w:rPr>
            </w:pPr>
            <w:r w:rsidRPr="004B7F14">
              <w:rPr>
                <w:rFonts w:ascii="GHEA Grapalat" w:hAnsi="GHEA Grapalat" w:cs="Arial"/>
                <w:sz w:val="22"/>
                <w:szCs w:val="22"/>
                <w:lang w:val="en-US"/>
              </w:rPr>
              <w:t>(բ)</w:t>
            </w:r>
            <w:r w:rsidRPr="004B7F14">
              <w:rPr>
                <w:rFonts w:ascii="GHEA Grapalat" w:hAnsi="GHEA Grapalat" w:cs="Arial"/>
                <w:sz w:val="22"/>
                <w:szCs w:val="22"/>
                <w:lang w:val="en-US"/>
              </w:rPr>
              <w:tab/>
              <w:t xml:space="preserve">Ճշգրտվող գնով պայմանագրերի դեպքում, ճշգրտում չի լինում: </w:t>
            </w:r>
          </w:p>
          <w:p w:rsidR="00530C08" w:rsidRPr="004B7F14" w:rsidRDefault="00530C08" w:rsidP="00CF795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4B7F14">
              <w:rPr>
                <w:rFonts w:ascii="GHEA Grapalat" w:hAnsi="GHEA Grapalat" w:cs="Arial"/>
                <w:sz w:val="22"/>
                <w:szCs w:val="22"/>
                <w:lang w:val="en-US"/>
              </w:rPr>
              <w:t>(գ)</w:t>
            </w:r>
            <w:r w:rsidRPr="004B7F14">
              <w:rPr>
                <w:rFonts w:ascii="GHEA Grapalat" w:hAnsi="GHEA Grapalat" w:cs="Arial"/>
                <w:sz w:val="22"/>
                <w:szCs w:val="22"/>
                <w:lang w:val="en-US"/>
              </w:rPr>
              <w:tab/>
              <w:t>Ամեն դեպքում, մրցույթի գնահատումը պետք է հիմնվի մրցութային առաջարկի գնի հիման վրա, առանց հաշվի առնելու վերոնշյալ կիրառվող ուղղումները:</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60" w:name="_Toc438438842"/>
            <w:bookmarkStart w:id="161" w:name="_Toc438532605"/>
            <w:bookmarkStart w:id="162" w:name="_Toc438733986"/>
            <w:bookmarkStart w:id="163" w:name="_Toc438907025"/>
            <w:bookmarkStart w:id="164" w:name="_Toc438907224"/>
            <w:bookmarkStart w:id="165" w:name="_Toc97371022"/>
            <w:bookmarkStart w:id="166" w:name="_Toc139863121"/>
            <w:bookmarkStart w:id="167" w:name="_Toc507148184"/>
            <w:r w:rsidRPr="004B7F14">
              <w:rPr>
                <w:rFonts w:ascii="GHEA Grapalat" w:hAnsi="GHEA Grapalat" w:cs="Arial"/>
                <w:sz w:val="22"/>
                <w:szCs w:val="22"/>
              </w:rPr>
              <w:t>Մրցույթի երաշխիք</w:t>
            </w:r>
            <w:bookmarkEnd w:id="160"/>
            <w:bookmarkEnd w:id="161"/>
            <w:bookmarkEnd w:id="162"/>
            <w:bookmarkEnd w:id="163"/>
            <w:bookmarkEnd w:id="164"/>
            <w:bookmarkEnd w:id="165"/>
            <w:bookmarkEnd w:id="166"/>
            <w:bookmarkEnd w:id="167"/>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 xml:space="preserve">Մրցույթի մասնակիցը` որպես Մրցութային առաջարկի մաս, պարտավոր է ներկայացնել Մրցութային երաշխիք կամ Մրցույթի ապահովման հայտարարագիր` </w:t>
            </w:r>
            <w:r w:rsidRPr="004B7F14">
              <w:rPr>
                <w:rFonts w:ascii="GHEA Grapalat" w:hAnsi="GHEA Grapalat"/>
                <w:b/>
                <w:sz w:val="22"/>
                <w:szCs w:val="22"/>
              </w:rPr>
              <w:t>ՄՏԱ-ում սահմանված ձևով</w:t>
            </w:r>
            <w:r w:rsidRPr="004B7F14">
              <w:rPr>
                <w:rFonts w:ascii="GHEA Grapalat" w:hAnsi="GHEA Grapalat"/>
                <w:sz w:val="22"/>
                <w:szCs w:val="22"/>
              </w:rPr>
              <w:t xml:space="preserve">: Մրցութային երաշխիքի դեպքում գումարը և արժույթը պետք է լինեն </w:t>
            </w:r>
            <w:r w:rsidRPr="004B7F14">
              <w:rPr>
                <w:rFonts w:ascii="GHEA Grapalat" w:hAnsi="GHEA Grapalat"/>
                <w:b/>
                <w:sz w:val="22"/>
                <w:szCs w:val="22"/>
              </w:rPr>
              <w:t>ՄՏԱ-ում սահմանված ձևով</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rPr>
              <w:t>Մրցույթի ապահովման հայտարարագիրը կազմելիս հարկավոր է կիրառել IV բաժնում (Մրցութային առաջարկի ձևաթղթեր) ներառված ձևը:</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lang w:val="ru-RU"/>
              </w:rPr>
              <w:t>Եթե</w:t>
            </w:r>
            <w:r w:rsidRPr="004B7F14">
              <w:rPr>
                <w:rFonts w:ascii="GHEA Grapalat" w:hAnsi="GHEA Grapalat"/>
                <w:sz w:val="22"/>
                <w:szCs w:val="22"/>
              </w:rPr>
              <w:t xml:space="preserve"> ՀՄՄ 19.1 կետով սահմանված է մրցութային երաշխիք, այն պետք է </w:t>
            </w:r>
            <w:r w:rsidRPr="004B7F14">
              <w:rPr>
                <w:rFonts w:ascii="GHEA Grapalat" w:hAnsi="GHEA Grapalat"/>
                <w:sz w:val="22"/>
                <w:szCs w:val="22"/>
                <w:lang w:val="ru-RU"/>
              </w:rPr>
              <w:t>լինի</w:t>
            </w:r>
            <w:r w:rsidRPr="004B7F14">
              <w:rPr>
                <w:rFonts w:ascii="GHEA Grapalat" w:hAnsi="GHEA Grapalat"/>
                <w:sz w:val="22"/>
                <w:szCs w:val="22"/>
              </w:rPr>
              <w:t xml:space="preserve">  ՄՏԱ-ում սահմանված ձևով ցպահանջ </w:t>
            </w:r>
            <w:r w:rsidRPr="004B7F14">
              <w:rPr>
                <w:rFonts w:ascii="GHEA Grapalat" w:hAnsi="GHEA Grapalat"/>
                <w:sz w:val="22"/>
                <w:szCs w:val="22"/>
              </w:rPr>
              <w:lastRenderedPageBreak/>
              <w:t>երաշխիք:</w:t>
            </w:r>
          </w:p>
          <w:p w:rsidR="00530C08" w:rsidRPr="004B7F14" w:rsidRDefault="00530C08" w:rsidP="00CF7955">
            <w:pPr>
              <w:pStyle w:val="Header2-SubClauses"/>
              <w:numPr>
                <w:ilvl w:val="0"/>
                <w:numId w:val="0"/>
              </w:numPr>
              <w:spacing w:after="120" w:line="288" w:lineRule="auto"/>
              <w:ind w:left="522"/>
              <w:rPr>
                <w:rFonts w:ascii="GHEA Grapalat" w:hAnsi="GHEA Grapalat"/>
                <w:sz w:val="22"/>
                <w:szCs w:val="22"/>
              </w:rPr>
            </w:pPr>
            <w:r w:rsidRPr="004B7F14">
              <w:rPr>
                <w:rFonts w:ascii="GHEA Grapalat" w:hAnsi="GHEA Grapalat"/>
                <w:sz w:val="22"/>
                <w:szCs w:val="22"/>
              </w:rPr>
              <w:t xml:space="preserve"> </w:t>
            </w:r>
            <w:r w:rsidRPr="004B7F14">
              <w:rPr>
                <w:rFonts w:ascii="GHEA Grapalat" w:hAnsi="GHEA Grapalat"/>
                <w:sz w:val="22"/>
                <w:szCs w:val="22"/>
                <w:lang w:val="ru-RU"/>
              </w:rPr>
              <w:t>Մրցութային</w:t>
            </w:r>
            <w:r w:rsidRPr="004B7F14">
              <w:rPr>
                <w:rFonts w:ascii="GHEA Grapalat" w:hAnsi="GHEA Grapalat"/>
                <w:sz w:val="22"/>
                <w:szCs w:val="22"/>
              </w:rPr>
              <w:t xml:space="preserve"> </w:t>
            </w:r>
            <w:r w:rsidRPr="004B7F14">
              <w:rPr>
                <w:rFonts w:ascii="GHEA Grapalat" w:hAnsi="GHEA Grapalat"/>
                <w:sz w:val="22"/>
                <w:szCs w:val="22"/>
                <w:lang w:val="ru-RU"/>
              </w:rPr>
              <w:t>երաշխիքը</w:t>
            </w:r>
            <w:r w:rsidRPr="004B7F14">
              <w:rPr>
                <w:rFonts w:ascii="GHEA Grapalat" w:hAnsi="GHEA Grapalat"/>
                <w:sz w:val="22"/>
                <w:szCs w:val="22"/>
              </w:rPr>
              <w:t xml:space="preserve"> </w:t>
            </w:r>
            <w:r w:rsidRPr="004B7F14">
              <w:rPr>
                <w:rFonts w:ascii="GHEA Grapalat" w:hAnsi="GHEA Grapalat"/>
                <w:sz w:val="22"/>
                <w:szCs w:val="22"/>
                <w:lang w:val="ru-RU"/>
              </w:rPr>
              <w:t>պետք</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վավեր</w:t>
            </w:r>
            <w:r w:rsidRPr="004B7F14">
              <w:rPr>
                <w:rFonts w:ascii="GHEA Grapalat" w:hAnsi="GHEA Grapalat"/>
                <w:sz w:val="22"/>
                <w:szCs w:val="22"/>
              </w:rPr>
              <w:t xml:space="preserve"> </w:t>
            </w:r>
            <w:r w:rsidRPr="004B7F14">
              <w:rPr>
                <w:rFonts w:ascii="GHEA Grapalat" w:hAnsi="GHEA Grapalat"/>
                <w:sz w:val="22"/>
                <w:szCs w:val="22"/>
                <w:lang w:val="ru-RU"/>
              </w:rPr>
              <w:t>լինի</w:t>
            </w:r>
            <w:r w:rsidRPr="004B7F14">
              <w:rPr>
                <w:rFonts w:ascii="GHEA Grapalat" w:hAnsi="GHEA Grapalat"/>
                <w:sz w:val="22"/>
                <w:szCs w:val="22"/>
              </w:rPr>
              <w:t xml:space="preserve"> </w:t>
            </w:r>
            <w:r w:rsidRPr="004B7F14">
              <w:rPr>
                <w:rFonts w:ascii="GHEA Grapalat" w:hAnsi="GHEA Grapalat"/>
                <w:sz w:val="22"/>
                <w:szCs w:val="22"/>
                <w:lang w:val="ru-RU"/>
              </w:rPr>
              <w:t>մրցույթի</w:t>
            </w:r>
            <w:r w:rsidRPr="004B7F14">
              <w:rPr>
                <w:rFonts w:ascii="GHEA Grapalat" w:hAnsi="GHEA Grapalat"/>
                <w:sz w:val="22"/>
                <w:szCs w:val="22"/>
              </w:rPr>
              <w:t xml:space="preserve"> </w:t>
            </w:r>
            <w:r w:rsidRPr="004B7F14">
              <w:rPr>
                <w:rFonts w:ascii="GHEA Grapalat" w:hAnsi="GHEA Grapalat"/>
                <w:sz w:val="22"/>
                <w:szCs w:val="22"/>
                <w:lang w:val="ru-RU"/>
              </w:rPr>
              <w:t>սկզբնական</w:t>
            </w:r>
            <w:r w:rsidRPr="004B7F14">
              <w:rPr>
                <w:rFonts w:ascii="GHEA Grapalat" w:hAnsi="GHEA Grapalat"/>
                <w:sz w:val="22"/>
                <w:szCs w:val="22"/>
              </w:rPr>
              <w:t xml:space="preserve"> </w:t>
            </w:r>
            <w:r w:rsidRPr="004B7F14">
              <w:rPr>
                <w:rFonts w:ascii="GHEA Grapalat" w:hAnsi="GHEA Grapalat"/>
                <w:sz w:val="22"/>
                <w:szCs w:val="22"/>
                <w:lang w:val="ru-RU"/>
              </w:rPr>
              <w:t>վավերության</w:t>
            </w:r>
            <w:r w:rsidRPr="004B7F14">
              <w:rPr>
                <w:rFonts w:ascii="GHEA Grapalat" w:hAnsi="GHEA Grapalat"/>
                <w:sz w:val="22"/>
                <w:szCs w:val="22"/>
              </w:rPr>
              <w:t xml:space="preserve"> </w:t>
            </w:r>
            <w:r w:rsidRPr="004B7F14">
              <w:rPr>
                <w:rFonts w:ascii="GHEA Grapalat" w:hAnsi="GHEA Grapalat"/>
                <w:sz w:val="22"/>
                <w:szCs w:val="22"/>
                <w:lang w:val="ru-RU"/>
              </w:rPr>
              <w:t>ժամկետից</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ՀՄՄ</w:t>
            </w:r>
            <w:r w:rsidRPr="004B7F14">
              <w:rPr>
                <w:rFonts w:ascii="GHEA Grapalat" w:hAnsi="GHEA Grapalat"/>
                <w:sz w:val="22"/>
                <w:szCs w:val="22"/>
              </w:rPr>
              <w:t xml:space="preserve"> 18.2 </w:t>
            </w:r>
            <w:r w:rsidRPr="004B7F14">
              <w:rPr>
                <w:rFonts w:ascii="GHEA Grapalat" w:hAnsi="GHEA Grapalat"/>
                <w:sz w:val="22"/>
                <w:szCs w:val="22"/>
                <w:lang w:val="ru-RU"/>
              </w:rPr>
              <w:t>ենթակետի</w:t>
            </w:r>
            <w:r w:rsidRPr="004B7F14">
              <w:rPr>
                <w:rFonts w:ascii="GHEA Grapalat" w:hAnsi="GHEA Grapalat"/>
                <w:sz w:val="22"/>
                <w:szCs w:val="22"/>
              </w:rPr>
              <w:t xml:space="preserve"> </w:t>
            </w:r>
            <w:r w:rsidRPr="004B7F14">
              <w:rPr>
                <w:rFonts w:ascii="GHEA Grapalat" w:hAnsi="GHEA Grapalat"/>
                <w:sz w:val="22"/>
                <w:szCs w:val="22"/>
                <w:lang w:val="ru-RU"/>
              </w:rPr>
              <w:t>համաձայն</w:t>
            </w:r>
            <w:r w:rsidRPr="004B7F14">
              <w:rPr>
                <w:rFonts w:ascii="GHEA Grapalat" w:hAnsi="GHEA Grapalat"/>
                <w:sz w:val="22"/>
                <w:szCs w:val="22"/>
              </w:rPr>
              <w:t xml:space="preserve"> </w:t>
            </w:r>
            <w:r w:rsidRPr="004B7F14">
              <w:rPr>
                <w:rFonts w:ascii="GHEA Grapalat" w:hAnsi="GHEA Grapalat"/>
                <w:sz w:val="22"/>
                <w:szCs w:val="22"/>
                <w:lang w:val="ru-RU"/>
              </w:rPr>
              <w:t>խնդրված</w:t>
            </w:r>
            <w:r w:rsidRPr="004B7F14">
              <w:rPr>
                <w:rFonts w:ascii="GHEA Grapalat" w:hAnsi="GHEA Grapalat"/>
                <w:sz w:val="22"/>
                <w:szCs w:val="22"/>
              </w:rPr>
              <w:t xml:space="preserve"> </w:t>
            </w:r>
            <w:r w:rsidRPr="004B7F14">
              <w:rPr>
                <w:rFonts w:ascii="GHEA Grapalat" w:hAnsi="GHEA Grapalat"/>
                <w:sz w:val="22"/>
                <w:szCs w:val="22"/>
                <w:lang w:val="ru-RU"/>
              </w:rPr>
              <w:t>վավերության</w:t>
            </w:r>
            <w:r w:rsidRPr="004B7F14">
              <w:rPr>
                <w:rFonts w:ascii="GHEA Grapalat" w:hAnsi="GHEA Grapalat"/>
                <w:sz w:val="22"/>
                <w:szCs w:val="22"/>
              </w:rPr>
              <w:t xml:space="preserve"> </w:t>
            </w:r>
            <w:r w:rsidRPr="004B7F14">
              <w:rPr>
                <w:rFonts w:ascii="GHEA Grapalat" w:hAnsi="GHEA Grapalat"/>
                <w:sz w:val="22"/>
                <w:szCs w:val="22"/>
                <w:lang w:val="ru-RU"/>
              </w:rPr>
              <w:t>երկարաձգված</w:t>
            </w:r>
            <w:r w:rsidRPr="004B7F14">
              <w:rPr>
                <w:rFonts w:ascii="GHEA Grapalat" w:hAnsi="GHEA Grapalat"/>
                <w:sz w:val="22"/>
                <w:szCs w:val="22"/>
              </w:rPr>
              <w:t xml:space="preserve"> </w:t>
            </w:r>
            <w:r w:rsidRPr="004B7F14">
              <w:rPr>
                <w:rFonts w:ascii="GHEA Grapalat" w:hAnsi="GHEA Grapalat"/>
                <w:sz w:val="22"/>
                <w:szCs w:val="22"/>
                <w:lang w:val="ru-RU"/>
              </w:rPr>
              <w:t>ժամկետից</w:t>
            </w:r>
            <w:r w:rsidRPr="004B7F14">
              <w:rPr>
                <w:rFonts w:ascii="GHEA Grapalat" w:hAnsi="GHEA Grapalat"/>
                <w:sz w:val="22"/>
                <w:szCs w:val="22"/>
              </w:rPr>
              <w:t xml:space="preserve"> 28 (</w:t>
            </w:r>
            <w:r w:rsidRPr="004B7F14">
              <w:rPr>
                <w:rFonts w:ascii="GHEA Grapalat" w:hAnsi="GHEA Grapalat"/>
                <w:sz w:val="22"/>
                <w:szCs w:val="22"/>
                <w:lang w:val="ru-RU"/>
              </w:rPr>
              <w:t>քսանութ</w:t>
            </w:r>
            <w:r w:rsidRPr="004B7F14">
              <w:rPr>
                <w:rFonts w:ascii="GHEA Grapalat" w:hAnsi="GHEA Grapalat"/>
                <w:sz w:val="22"/>
                <w:szCs w:val="22"/>
              </w:rPr>
              <w:t xml:space="preserve">) </w:t>
            </w:r>
            <w:r w:rsidRPr="004B7F14">
              <w:rPr>
                <w:rFonts w:ascii="GHEA Grapalat" w:hAnsi="GHEA Grapalat"/>
                <w:sz w:val="22"/>
                <w:szCs w:val="22"/>
                <w:lang w:val="ru-RU"/>
              </w:rPr>
              <w:t>օր</w:t>
            </w:r>
            <w:r w:rsidRPr="004B7F14">
              <w:rPr>
                <w:rFonts w:ascii="GHEA Grapalat" w:hAnsi="GHEA Grapalat"/>
                <w:sz w:val="22"/>
                <w:szCs w:val="22"/>
              </w:rPr>
              <w:t xml:space="preserve"> </w:t>
            </w:r>
            <w:r w:rsidRPr="004B7F14">
              <w:rPr>
                <w:rFonts w:ascii="GHEA Grapalat" w:hAnsi="GHEA Grapalat"/>
                <w:sz w:val="22"/>
                <w:szCs w:val="22"/>
                <w:lang w:val="ru-RU"/>
              </w:rPr>
              <w:t>անց</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lang w:val="ru-RU"/>
              </w:rPr>
              <w:t>Եթե</w:t>
            </w:r>
            <w:r w:rsidRPr="004B7F14">
              <w:rPr>
                <w:rFonts w:ascii="GHEA Grapalat" w:hAnsi="GHEA Grapalat" w:cs="Sylfaen"/>
                <w:sz w:val="22"/>
                <w:szCs w:val="22"/>
              </w:rPr>
              <w:t xml:space="preserve"> ՀՄՄ</w:t>
            </w:r>
            <w:r w:rsidRPr="004B7F14">
              <w:rPr>
                <w:rFonts w:ascii="GHEA Grapalat" w:hAnsi="GHEA Grapalat"/>
                <w:sz w:val="22"/>
                <w:szCs w:val="22"/>
              </w:rPr>
              <w:t xml:space="preserve"> 19.1 </w:t>
            </w:r>
            <w:r w:rsidRPr="004B7F14">
              <w:rPr>
                <w:rFonts w:ascii="GHEA Grapalat" w:hAnsi="GHEA Grapalat" w:cs="Sylfaen"/>
                <w:sz w:val="22"/>
                <w:szCs w:val="22"/>
              </w:rPr>
              <w:t xml:space="preserve">ենթակետի համաձայն </w:t>
            </w:r>
            <w:r w:rsidRPr="004B7F14">
              <w:rPr>
                <w:rFonts w:ascii="GHEA Grapalat" w:hAnsi="GHEA Grapalat" w:cs="Sylfaen"/>
                <w:sz w:val="22"/>
                <w:szCs w:val="22"/>
                <w:lang w:val="ru-RU"/>
              </w:rPr>
              <w:t>սահմանվված</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մրցութային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երաշխիք</w:t>
            </w:r>
            <w:r w:rsidRPr="004B7F14">
              <w:rPr>
                <w:rFonts w:ascii="GHEA Grapalat" w:hAnsi="GHEA Grapalat" w:cs="Sylfaen"/>
                <w:sz w:val="22"/>
                <w:szCs w:val="22"/>
              </w:rPr>
              <w:t xml:space="preserve"> </w:t>
            </w:r>
            <w:r w:rsidRPr="004B7F14">
              <w:rPr>
                <w:rFonts w:ascii="GHEA Grapalat" w:hAnsi="GHEA Grapalat" w:cs="Sylfaen"/>
                <w:sz w:val="22"/>
                <w:szCs w:val="22"/>
                <w:lang w:val="ru-RU"/>
              </w:rPr>
              <w:t>կամ</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մրցույթին</w:t>
            </w:r>
            <w:r w:rsidRPr="004B7F14">
              <w:rPr>
                <w:rFonts w:ascii="GHEA Grapalat" w:hAnsi="GHEA Grapalat" w:cs="Sylfaen"/>
                <w:sz w:val="22"/>
                <w:szCs w:val="22"/>
              </w:rPr>
              <w:t xml:space="preserve"> </w:t>
            </w:r>
            <w:r w:rsidRPr="004B7F14">
              <w:rPr>
                <w:rFonts w:ascii="GHEA Grapalat" w:hAnsi="GHEA Grapalat"/>
                <w:sz w:val="22"/>
                <w:szCs w:val="22"/>
              </w:rPr>
              <w:t>ապահովման</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հայտարարագիր</w:t>
            </w:r>
            <w:r w:rsidRPr="004B7F14">
              <w:rPr>
                <w:rFonts w:ascii="GHEA Grapalat" w:hAnsi="GHEA Grapalat" w:cs="Sylfaen"/>
                <w:sz w:val="22"/>
                <w:szCs w:val="22"/>
              </w:rPr>
              <w:t xml:space="preserve">, </w:t>
            </w:r>
            <w:r w:rsidRPr="004B7F14">
              <w:rPr>
                <w:rFonts w:ascii="GHEA Grapalat" w:hAnsi="GHEA Grapalat" w:cs="Sylfaen"/>
                <w:sz w:val="22"/>
                <w:szCs w:val="22"/>
                <w:lang w:val="ru-RU"/>
              </w:rPr>
              <w:t>ապա</w:t>
            </w:r>
            <w:r w:rsidRPr="004B7F14">
              <w:rPr>
                <w:rFonts w:ascii="GHEA Grapalat" w:hAnsi="GHEA Grapalat" w:cs="Sylfaen"/>
                <w:sz w:val="22"/>
                <w:szCs w:val="22"/>
              </w:rPr>
              <w:t xml:space="preserve"> </w:t>
            </w:r>
            <w:r w:rsidRPr="004B7F14">
              <w:rPr>
                <w:rFonts w:ascii="GHEA Grapalat" w:hAnsi="GHEA Grapalat" w:cs="Sylfaen"/>
                <w:sz w:val="22"/>
                <w:szCs w:val="22"/>
                <w:lang w:val="ru-RU"/>
              </w:rPr>
              <w:t>ց</w:t>
            </w:r>
            <w:r w:rsidRPr="004B7F14">
              <w:rPr>
                <w:rFonts w:ascii="GHEA Grapalat" w:hAnsi="GHEA Grapalat" w:cs="Sylfaen"/>
                <w:sz w:val="22"/>
                <w:szCs w:val="22"/>
              </w:rPr>
              <w:t>անկացած</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cs="Sylfaen"/>
                <w:sz w:val="22"/>
                <w:szCs w:val="22"/>
                <w:lang w:val="ru-RU"/>
              </w:rPr>
              <w:t>ը</w:t>
            </w:r>
            <w:r w:rsidRPr="004B7F14">
              <w:rPr>
                <w:rFonts w:ascii="GHEA Grapalat" w:hAnsi="GHEA Grapalat" w:cs="Sylfaen"/>
                <w:sz w:val="22"/>
                <w:szCs w:val="22"/>
              </w:rPr>
              <w:t xml:space="preserve"> </w:t>
            </w:r>
            <w:r w:rsidRPr="004B7F14">
              <w:rPr>
                <w:rFonts w:ascii="GHEA Grapalat" w:hAnsi="GHEA Grapalat" w:cs="Sylfaen"/>
                <w:sz w:val="22"/>
                <w:szCs w:val="22"/>
                <w:lang w:val="ru-RU"/>
              </w:rPr>
              <w:t>չի</w:t>
            </w:r>
            <w:r w:rsidRPr="004B7F14">
              <w:rPr>
                <w:rFonts w:ascii="GHEA Grapalat" w:hAnsi="GHEA Grapalat" w:cs="Sylfaen"/>
                <w:sz w:val="22"/>
                <w:szCs w:val="22"/>
              </w:rPr>
              <w:t xml:space="preserve"> </w:t>
            </w:r>
            <w:r w:rsidRPr="004B7F14">
              <w:rPr>
                <w:rFonts w:ascii="GHEA Grapalat" w:hAnsi="GHEA Grapalat" w:cs="Sylfaen"/>
                <w:sz w:val="22"/>
                <w:szCs w:val="22"/>
                <w:lang w:val="ru-RU"/>
              </w:rPr>
              <w:t>ուղեկցվում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էապես</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համապատասխանող</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մրցութային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երաշխիքով</w:t>
            </w:r>
            <w:r w:rsidRPr="004B7F14">
              <w:rPr>
                <w:rFonts w:ascii="GHEA Grapalat" w:hAnsi="GHEA Grapalat" w:cs="Sylfaen"/>
                <w:sz w:val="22"/>
                <w:szCs w:val="22"/>
              </w:rPr>
              <w:t xml:space="preserve"> </w:t>
            </w:r>
            <w:r w:rsidRPr="004B7F14">
              <w:rPr>
                <w:rFonts w:ascii="GHEA Grapalat" w:hAnsi="GHEA Grapalat" w:cs="Sylfaen"/>
                <w:sz w:val="22"/>
                <w:szCs w:val="22"/>
                <w:lang w:val="ru-RU"/>
              </w:rPr>
              <w:t>կամ</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մրցույթին</w:t>
            </w:r>
            <w:r w:rsidRPr="004B7F14">
              <w:rPr>
                <w:rFonts w:ascii="GHEA Grapalat" w:hAnsi="GHEA Grapalat" w:cs="Sylfaen"/>
                <w:sz w:val="22"/>
                <w:szCs w:val="22"/>
              </w:rPr>
              <w:t xml:space="preserve"> </w:t>
            </w:r>
            <w:r w:rsidRPr="004B7F14">
              <w:rPr>
                <w:rFonts w:ascii="GHEA Grapalat" w:hAnsi="GHEA Grapalat"/>
                <w:sz w:val="22"/>
                <w:szCs w:val="22"/>
              </w:rPr>
              <w:t>ապահովման</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հայտարարագրով</w:t>
            </w:r>
            <w:r w:rsidRPr="004B7F14">
              <w:rPr>
                <w:rFonts w:ascii="GHEA Grapalat" w:hAnsi="GHEA Grapalat" w:cs="Sylfaen"/>
                <w:sz w:val="22"/>
                <w:szCs w:val="22"/>
              </w:rPr>
              <w:t xml:space="preserve">, </w:t>
            </w:r>
            <w:r w:rsidRPr="004B7F14">
              <w:rPr>
                <w:rFonts w:ascii="GHEA Grapalat" w:hAnsi="GHEA Grapalat" w:cs="Sylfaen"/>
                <w:sz w:val="22"/>
                <w:szCs w:val="22"/>
                <w:lang w:val="ru-RU"/>
              </w:rPr>
              <w:t>մերժվում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Պատվիրատուի</w:t>
            </w:r>
            <w:r w:rsidRPr="004B7F14">
              <w:rPr>
                <w:rFonts w:ascii="GHEA Grapalat" w:hAnsi="GHEA Grapalat" w:cs="Sylfaen"/>
                <w:sz w:val="22"/>
                <w:szCs w:val="22"/>
              </w:rPr>
              <w:t xml:space="preserve"> </w:t>
            </w:r>
            <w:r w:rsidRPr="004B7F14">
              <w:rPr>
                <w:rFonts w:ascii="GHEA Grapalat" w:hAnsi="GHEA Grapalat" w:cs="Sylfaen"/>
                <w:sz w:val="22"/>
                <w:szCs w:val="22"/>
                <w:lang w:val="ru-RU"/>
              </w:rPr>
              <w:t>կողմից</w:t>
            </w:r>
            <w:r w:rsidRPr="004B7F14">
              <w:rPr>
                <w:rFonts w:ascii="GHEA Grapalat" w:hAnsi="GHEA Grapalat" w:cs="Sylfaen"/>
                <w:sz w:val="22"/>
                <w:szCs w:val="22"/>
              </w:rPr>
              <w:t xml:space="preserve">` </w:t>
            </w:r>
            <w:r w:rsidRPr="004B7F14">
              <w:rPr>
                <w:rFonts w:ascii="GHEA Grapalat" w:hAnsi="GHEA Grapalat" w:cs="Sylfaen"/>
                <w:sz w:val="22"/>
                <w:szCs w:val="22"/>
                <w:lang w:val="ru-RU"/>
              </w:rPr>
              <w:t>որ</w:t>
            </w:r>
            <w:r w:rsidRPr="004B7F14">
              <w:rPr>
                <w:rFonts w:ascii="GHEA Grapalat" w:hAnsi="GHEA Grapalat" w:cs="Sylfaen"/>
                <w:sz w:val="22"/>
                <w:szCs w:val="22"/>
              </w:rPr>
              <w:t>պես</w:t>
            </w:r>
            <w:r w:rsidRPr="004B7F14">
              <w:rPr>
                <w:rFonts w:ascii="GHEA Grapalat" w:hAnsi="GHEA Grapalat"/>
                <w:sz w:val="22"/>
                <w:szCs w:val="22"/>
              </w:rPr>
              <w:t xml:space="preserve"> </w:t>
            </w:r>
            <w:r w:rsidRPr="004B7F14">
              <w:rPr>
                <w:rFonts w:ascii="GHEA Grapalat" w:hAnsi="GHEA Grapalat"/>
                <w:sz w:val="22"/>
                <w:szCs w:val="22"/>
                <w:lang w:val="ru-RU"/>
              </w:rPr>
              <w:t>պահանջներին</w:t>
            </w:r>
            <w:r w:rsidRPr="004B7F14">
              <w:rPr>
                <w:rFonts w:ascii="GHEA Grapalat" w:hAnsi="GHEA Grapalat"/>
                <w:sz w:val="22"/>
                <w:szCs w:val="22"/>
              </w:rPr>
              <w:t xml:space="preserve"> </w:t>
            </w:r>
            <w:r w:rsidRPr="004B7F14">
              <w:rPr>
                <w:rFonts w:ascii="GHEA Grapalat" w:hAnsi="GHEA Grapalat" w:cs="Sylfaen"/>
                <w:sz w:val="22"/>
                <w:szCs w:val="22"/>
              </w:rPr>
              <w:t>չհամապատասխանող:</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w:t>
            </w:r>
            <w:r w:rsidRPr="004B7F14">
              <w:rPr>
                <w:rFonts w:ascii="GHEA Grapalat" w:hAnsi="GHEA Grapalat" w:cs="Sylfaen"/>
                <w:sz w:val="22"/>
                <w:szCs w:val="22"/>
                <w:lang w:val="ru-RU"/>
              </w:rPr>
              <w:t>այի</w:t>
            </w:r>
            <w:r w:rsidRPr="004B7F14">
              <w:rPr>
                <w:rFonts w:ascii="GHEA Grapalat" w:hAnsi="GHEA Grapalat" w:cs="Sylfaen"/>
                <w:sz w:val="22"/>
                <w:szCs w:val="22"/>
              </w:rPr>
              <w:t>ն</w:t>
            </w:r>
            <w:r w:rsidRPr="004B7F14">
              <w:rPr>
                <w:rFonts w:ascii="GHEA Grapalat" w:hAnsi="GHEA Grapalat"/>
                <w:sz w:val="22"/>
                <w:szCs w:val="22"/>
              </w:rPr>
              <w:t xml:space="preserve"> </w:t>
            </w:r>
            <w:r w:rsidRPr="004B7F14">
              <w:rPr>
                <w:rFonts w:ascii="GHEA Grapalat" w:hAnsi="GHEA Grapalat" w:cs="Sylfaen"/>
                <w:sz w:val="22"/>
                <w:szCs w:val="22"/>
              </w:rPr>
              <w:t>երաշխիքը</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 xml:space="preserve">գանձվել, </w:t>
            </w:r>
            <w:r w:rsidRPr="004B7F14">
              <w:rPr>
                <w:rFonts w:ascii="GHEA Grapalat" w:hAnsi="GHEA Grapalat" w:cs="Sylfaen"/>
                <w:sz w:val="22"/>
                <w:szCs w:val="22"/>
                <w:lang w:val="ru-RU"/>
              </w:rPr>
              <w:t>կամ</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մրցույթի</w:t>
            </w:r>
            <w:r w:rsidRPr="004B7F14">
              <w:rPr>
                <w:rFonts w:ascii="GHEA Grapalat" w:hAnsi="GHEA Grapalat" w:cs="Sylfaen"/>
                <w:sz w:val="22"/>
                <w:szCs w:val="22"/>
              </w:rPr>
              <w:t xml:space="preserve"> ապահովման </w:t>
            </w:r>
            <w:r w:rsidRPr="004B7F14">
              <w:rPr>
                <w:rFonts w:ascii="GHEA Grapalat" w:hAnsi="GHEA Grapalat" w:cs="Sylfaen"/>
                <w:sz w:val="22"/>
                <w:szCs w:val="22"/>
                <w:lang w:val="ru-RU"/>
              </w:rPr>
              <w:t>հայտարարագիրը</w:t>
            </w:r>
            <w:r w:rsidRPr="004B7F14">
              <w:rPr>
                <w:rFonts w:ascii="GHEA Grapalat" w:hAnsi="GHEA Grapalat" w:cs="Sylfaen"/>
                <w:sz w:val="22"/>
                <w:szCs w:val="22"/>
              </w:rPr>
              <w:t xml:space="preserve"> </w:t>
            </w:r>
            <w:r w:rsidRPr="004B7F14">
              <w:rPr>
                <w:rFonts w:ascii="GHEA Grapalat" w:hAnsi="GHEA Grapalat" w:cs="Sylfaen"/>
                <w:sz w:val="22"/>
                <w:szCs w:val="22"/>
                <w:lang w:val="ru-RU"/>
              </w:rPr>
              <w:t>կարող</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կիրա</w:t>
            </w:r>
            <w:r w:rsidRPr="004B7F14">
              <w:rPr>
                <w:rFonts w:ascii="GHEA Grapalat" w:hAnsi="GHEA Grapalat" w:cs="Sylfaen"/>
                <w:sz w:val="22"/>
                <w:szCs w:val="22"/>
              </w:rPr>
              <w:t>ռվ</w:t>
            </w:r>
            <w:r w:rsidRPr="004B7F14">
              <w:rPr>
                <w:rFonts w:ascii="GHEA Grapalat" w:hAnsi="GHEA Grapalat" w:cs="Sylfaen"/>
                <w:sz w:val="22"/>
                <w:szCs w:val="22"/>
                <w:lang w:val="ru-RU"/>
              </w:rPr>
              <w:t>ել</w:t>
            </w:r>
            <w:r w:rsidRPr="004B7F14">
              <w:rPr>
                <w:rFonts w:ascii="GHEA Grapalat" w:hAnsi="GHEA Grapalat"/>
                <w:sz w:val="22"/>
                <w:szCs w:val="22"/>
              </w:rPr>
              <w:t xml:space="preserve">, </w:t>
            </w:r>
            <w:r w:rsidRPr="004B7F14">
              <w:rPr>
                <w:rFonts w:ascii="GHEA Grapalat" w:hAnsi="GHEA Grapalat" w:cs="Sylfaen"/>
                <w:sz w:val="22"/>
                <w:szCs w:val="22"/>
              </w:rPr>
              <w:t>եթե`</w:t>
            </w:r>
          </w:p>
          <w:p w:rsidR="00530C08" w:rsidRPr="004B7F14" w:rsidRDefault="00530C08" w:rsidP="00CF7955">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sz w:val="22"/>
                <w:szCs w:val="22"/>
                <w:lang w:val="ru-RU"/>
              </w:rPr>
              <w:t>հ</w:t>
            </w:r>
            <w:r w:rsidRPr="004B7F14">
              <w:rPr>
                <w:rFonts w:ascii="GHEA Grapalat" w:hAnsi="GHEA Grapalat" w:cs="Sylfaen"/>
                <w:sz w:val="22"/>
                <w:szCs w:val="22"/>
              </w:rPr>
              <w:t>ետ</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վերցնում</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sz w:val="22"/>
                <w:szCs w:val="22"/>
                <w:lang w:val="ru-RU"/>
              </w:rPr>
              <w:t>առաջարկը</w:t>
            </w:r>
            <w:r w:rsidRPr="004B7F14">
              <w:rPr>
                <w:rFonts w:ascii="GHEA Grapalat" w:hAnsi="GHEA Grapalat" w:cs="Sylfaen"/>
                <w:sz w:val="22"/>
                <w:szCs w:val="22"/>
              </w:rPr>
              <w:t>՝</w:t>
            </w:r>
            <w:r w:rsidRPr="004B7F14">
              <w:rPr>
                <w:rFonts w:ascii="GHEA Grapalat" w:hAnsi="GHEA Grapalat"/>
                <w:sz w:val="22"/>
                <w:szCs w:val="22"/>
              </w:rPr>
              <w:t xml:space="preserve"> </w:t>
            </w:r>
            <w:r w:rsidRPr="004B7F14">
              <w:rPr>
                <w:rFonts w:ascii="GHEA Grapalat" w:hAnsi="GHEA Grapalat" w:cs="Sylfaen"/>
                <w:sz w:val="22"/>
                <w:szCs w:val="22"/>
              </w:rPr>
              <w:t>Մրցութային Հայտում</w:t>
            </w:r>
            <w:r w:rsidRPr="004B7F14">
              <w:rPr>
                <w:rFonts w:ascii="GHEA Grapalat" w:hAnsi="GHEA Grapalat"/>
                <w:sz w:val="22"/>
                <w:szCs w:val="22"/>
              </w:rPr>
              <w:t xml:space="preserve"> </w:t>
            </w:r>
            <w:r w:rsidRPr="004B7F14">
              <w:rPr>
                <w:rFonts w:ascii="GHEA Grapalat" w:hAnsi="GHEA Grapalat" w:cs="Sylfaen"/>
                <w:sz w:val="22"/>
                <w:szCs w:val="22"/>
              </w:rPr>
              <w:t>վերջինիս</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վավերության</w:t>
            </w:r>
            <w:r w:rsidRPr="004B7F14">
              <w:rPr>
                <w:rFonts w:ascii="GHEA Grapalat" w:hAnsi="GHEA Grapalat"/>
                <w:sz w:val="22"/>
                <w:szCs w:val="22"/>
              </w:rPr>
              <w:t xml:space="preserve"> </w:t>
            </w:r>
            <w:r w:rsidRPr="004B7F14">
              <w:rPr>
                <w:rFonts w:ascii="GHEA Grapalat" w:hAnsi="GHEA Grapalat" w:cs="Sylfaen"/>
                <w:sz w:val="22"/>
                <w:szCs w:val="22"/>
              </w:rPr>
              <w:t>ժամանակահատվածում</w:t>
            </w:r>
            <w:r w:rsidRPr="004B7F14">
              <w:rPr>
                <w:rFonts w:ascii="GHEA Grapalat" w:hAnsi="GHEA Grapalat"/>
                <w:sz w:val="22"/>
                <w:szCs w:val="22"/>
              </w:rPr>
              <w:t xml:space="preserve">, </w:t>
            </w:r>
            <w:r w:rsidRPr="004B7F14">
              <w:rPr>
                <w:rFonts w:ascii="GHEA Grapalat" w:hAnsi="GHEA Grapalat" w:cs="Sylfaen"/>
                <w:sz w:val="22"/>
                <w:szCs w:val="22"/>
              </w:rPr>
              <w:t>կամ</w:t>
            </w:r>
          </w:p>
          <w:p w:rsidR="00530C08" w:rsidRPr="004B7F14" w:rsidRDefault="00530C08" w:rsidP="00CF7955">
            <w:pPr>
              <w:spacing w:after="120"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ընտրված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սահմանված</w:t>
            </w:r>
            <w:r w:rsidRPr="004B7F14">
              <w:rPr>
                <w:rFonts w:ascii="GHEA Grapalat" w:hAnsi="GHEA Grapalat"/>
                <w:sz w:val="22"/>
                <w:szCs w:val="22"/>
              </w:rPr>
              <w:t xml:space="preserve"> </w:t>
            </w:r>
            <w:r w:rsidRPr="004B7F14">
              <w:rPr>
                <w:rFonts w:ascii="GHEA Grapalat" w:hAnsi="GHEA Grapalat" w:cs="Sylfaen"/>
                <w:sz w:val="22"/>
                <w:szCs w:val="22"/>
              </w:rPr>
              <w:t>ժամանակահատվածում.</w:t>
            </w:r>
          </w:p>
          <w:p w:rsidR="00530C08" w:rsidRPr="004B7F14" w:rsidRDefault="00530C08" w:rsidP="00CF7955">
            <w:pPr>
              <w:spacing w:after="120" w:line="288" w:lineRule="auto"/>
              <w:ind w:left="1388" w:hanging="425"/>
              <w:jc w:val="both"/>
              <w:rPr>
                <w:rFonts w:ascii="GHEA Grapalat" w:hAnsi="GHEA Grapalat"/>
                <w:sz w:val="22"/>
                <w:szCs w:val="22"/>
              </w:rPr>
            </w:pPr>
            <w:r w:rsidRPr="004B7F14">
              <w:rPr>
                <w:rFonts w:ascii="GHEA Grapalat" w:hAnsi="GHEA Grapalat"/>
                <w:sz w:val="22"/>
                <w:szCs w:val="22"/>
              </w:rPr>
              <w:t>(1)</w:t>
            </w:r>
            <w:r w:rsidRPr="004B7F14">
              <w:rPr>
                <w:rFonts w:ascii="GHEA Grapalat" w:hAnsi="GHEA Grapalat"/>
                <w:sz w:val="22"/>
                <w:szCs w:val="22"/>
              </w:rPr>
              <w:tab/>
            </w:r>
            <w:r w:rsidRPr="004B7F14">
              <w:rPr>
                <w:rFonts w:ascii="GHEA Grapalat" w:hAnsi="GHEA Grapalat"/>
                <w:sz w:val="22"/>
                <w:szCs w:val="22"/>
                <w:lang w:val="ru-RU"/>
              </w:rPr>
              <w:t>չի</w:t>
            </w:r>
            <w:r w:rsidRPr="004B7F14">
              <w:rPr>
                <w:rFonts w:ascii="GHEA Grapalat" w:hAnsi="GHEA Grapalat"/>
                <w:sz w:val="22"/>
                <w:szCs w:val="22"/>
              </w:rPr>
              <w:t xml:space="preserve"> </w:t>
            </w:r>
            <w:r w:rsidRPr="004B7F14">
              <w:rPr>
                <w:rFonts w:ascii="GHEA Grapalat" w:hAnsi="GHEA Grapalat"/>
                <w:sz w:val="22"/>
                <w:szCs w:val="22"/>
                <w:lang w:val="ru-RU"/>
              </w:rPr>
              <w:t>ստորագրում</w:t>
            </w:r>
            <w:r w:rsidRPr="004B7F14">
              <w:rPr>
                <w:rFonts w:ascii="GHEA Grapalat" w:hAnsi="GHEA Grapalat"/>
                <w:sz w:val="22"/>
                <w:szCs w:val="22"/>
              </w:rPr>
              <w:t xml:space="preserve"> </w:t>
            </w:r>
            <w:r w:rsidRPr="004B7F14">
              <w:rPr>
                <w:rFonts w:ascii="GHEA Grapalat" w:hAnsi="GHEA Grapalat" w:cs="Sylfaen"/>
                <w:sz w:val="22"/>
                <w:szCs w:val="22"/>
              </w:rPr>
              <w:t>Պայմանագ</w:t>
            </w:r>
            <w:r w:rsidRPr="004B7F14">
              <w:rPr>
                <w:rFonts w:ascii="GHEA Grapalat" w:hAnsi="GHEA Grapalat" w:cs="Sylfaen"/>
                <w:sz w:val="22"/>
                <w:szCs w:val="22"/>
                <w:lang w:val="ru-RU"/>
              </w:rPr>
              <w:t>ի</w:t>
            </w:r>
            <w:r w:rsidRPr="004B7F14">
              <w:rPr>
                <w:rFonts w:ascii="GHEA Grapalat" w:hAnsi="GHEA Grapalat" w:cs="Sylfaen"/>
                <w:sz w:val="22"/>
                <w:szCs w:val="22"/>
              </w:rPr>
              <w:t>րը՝</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41 </w:t>
            </w:r>
            <w:r w:rsidRPr="004B7F14">
              <w:rPr>
                <w:rFonts w:ascii="GHEA Grapalat" w:hAnsi="GHEA Grapalat" w:cs="Sylfaen"/>
                <w:sz w:val="22"/>
                <w:szCs w:val="22"/>
              </w:rPr>
              <w:t>կետի</w:t>
            </w:r>
            <w:r w:rsidRPr="004B7F14">
              <w:rPr>
                <w:rFonts w:ascii="GHEA Grapalat" w:hAnsi="GHEA Grapalat"/>
                <w:sz w:val="22"/>
                <w:szCs w:val="22"/>
              </w:rPr>
              <w:t xml:space="preserve">, </w:t>
            </w:r>
            <w:r w:rsidRPr="004B7F14">
              <w:rPr>
                <w:rFonts w:ascii="GHEA Grapalat" w:hAnsi="GHEA Grapalat" w:cs="Sylfaen"/>
                <w:sz w:val="22"/>
                <w:szCs w:val="22"/>
              </w:rPr>
              <w:t>կամ</w:t>
            </w:r>
          </w:p>
          <w:p w:rsidR="00530C08" w:rsidRPr="004B7F14" w:rsidRDefault="00530C08" w:rsidP="00CF7955">
            <w:pPr>
              <w:spacing w:after="120" w:line="288" w:lineRule="auto"/>
              <w:ind w:left="1388" w:hanging="425"/>
              <w:jc w:val="both"/>
              <w:rPr>
                <w:rFonts w:ascii="GHEA Grapalat" w:hAnsi="GHEA Grapalat"/>
                <w:sz w:val="22"/>
                <w:szCs w:val="22"/>
              </w:rPr>
            </w:pPr>
            <w:r w:rsidRPr="004B7F14">
              <w:rPr>
                <w:rFonts w:ascii="GHEA Grapalat" w:hAnsi="GHEA Grapalat"/>
                <w:sz w:val="22"/>
                <w:szCs w:val="22"/>
              </w:rPr>
              <w:t>(2)</w:t>
            </w:r>
            <w:r w:rsidRPr="004B7F14">
              <w:rPr>
                <w:rFonts w:ascii="GHEA Grapalat" w:hAnsi="GHEA Grapalat"/>
                <w:sz w:val="22"/>
                <w:szCs w:val="22"/>
              </w:rPr>
              <w:tab/>
            </w:r>
            <w:r w:rsidRPr="004B7F14">
              <w:rPr>
                <w:rFonts w:ascii="GHEA Grapalat" w:hAnsi="GHEA Grapalat"/>
                <w:sz w:val="22"/>
                <w:szCs w:val="22"/>
                <w:lang w:val="ru-RU"/>
              </w:rPr>
              <w:t>չի</w:t>
            </w:r>
            <w:r w:rsidRPr="004B7F14">
              <w:rPr>
                <w:rFonts w:ascii="GHEA Grapalat" w:hAnsi="GHEA Grapalat"/>
                <w:sz w:val="22"/>
                <w:szCs w:val="22"/>
              </w:rPr>
              <w:t xml:space="preserve"> </w:t>
            </w:r>
            <w:r w:rsidRPr="004B7F14">
              <w:rPr>
                <w:rFonts w:ascii="GHEA Grapalat" w:hAnsi="GHEA Grapalat"/>
                <w:sz w:val="22"/>
                <w:szCs w:val="22"/>
                <w:lang w:val="ru-RU"/>
              </w:rPr>
              <w:t>ներկայացնում</w:t>
            </w:r>
            <w:r w:rsidRPr="004B7F14">
              <w:rPr>
                <w:rFonts w:ascii="GHEA Grapalat" w:hAnsi="GHEA Grapalat"/>
                <w:sz w:val="22"/>
                <w:szCs w:val="22"/>
              </w:rPr>
              <w:t xml:space="preserve"> Կ</w:t>
            </w:r>
            <w:r w:rsidRPr="004B7F14">
              <w:rPr>
                <w:rFonts w:ascii="GHEA Grapalat" w:hAnsi="GHEA Grapalat" w:cs="Sylfaen"/>
                <w:sz w:val="22"/>
                <w:szCs w:val="22"/>
              </w:rPr>
              <w:t>ատարմ</w:t>
            </w:r>
            <w:r w:rsidRPr="004B7F14">
              <w:rPr>
                <w:rFonts w:ascii="GHEA Grapalat" w:hAnsi="GHEA Grapalat" w:cs="Sylfaen"/>
                <w:sz w:val="22"/>
                <w:szCs w:val="22"/>
                <w:lang w:val="ru-RU"/>
              </w:rPr>
              <w:t>ան</w:t>
            </w:r>
            <w:r w:rsidRPr="004B7F14">
              <w:rPr>
                <w:rFonts w:ascii="GHEA Grapalat" w:hAnsi="GHEA Grapalat" w:cs="Sylfaen"/>
                <w:sz w:val="22"/>
                <w:szCs w:val="22"/>
              </w:rPr>
              <w:t xml:space="preserve"> երաշխիք՝</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42 </w:t>
            </w:r>
            <w:r w:rsidRPr="004B7F14">
              <w:rPr>
                <w:rFonts w:ascii="GHEA Grapalat" w:hAnsi="GHEA Grapalat" w:cs="Sylfaen"/>
                <w:sz w:val="22"/>
                <w:szCs w:val="22"/>
              </w:rPr>
              <w:t>կետի</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F40F40">
            <w:pPr>
              <w:pStyle w:val="Header2-SubClauses"/>
              <w:spacing w:after="120" w:line="288" w:lineRule="auto"/>
              <w:ind w:left="505" w:hanging="505"/>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 xml:space="preserve">ձեռնարկության </w:t>
            </w:r>
            <w:r w:rsidRPr="004B7F14">
              <w:rPr>
                <w:rFonts w:ascii="GHEA Grapalat" w:hAnsi="GHEA Grapalat" w:cs="Sylfaen"/>
                <w:sz w:val="22"/>
                <w:szCs w:val="22"/>
                <w:lang w:val="ru-RU"/>
              </w:rPr>
              <w:t>մ</w:t>
            </w:r>
            <w:r w:rsidRPr="004B7F14">
              <w:rPr>
                <w:rFonts w:ascii="GHEA Grapalat" w:hAnsi="GHEA Grapalat" w:cs="Sylfaen"/>
                <w:sz w:val="22"/>
                <w:szCs w:val="22"/>
              </w:rPr>
              <w:t>րցութ</w:t>
            </w:r>
            <w:r w:rsidRPr="004B7F14">
              <w:rPr>
                <w:rFonts w:ascii="GHEA Grapalat" w:hAnsi="GHEA Grapalat" w:cs="Sylfaen"/>
                <w:sz w:val="22"/>
                <w:szCs w:val="22"/>
                <w:lang w:val="ru-RU"/>
              </w:rPr>
              <w:t>այ</w:t>
            </w:r>
            <w:r w:rsidRPr="004B7F14">
              <w:rPr>
                <w:rFonts w:ascii="GHEA Grapalat" w:hAnsi="GHEA Grapalat" w:cs="Sylfaen"/>
                <w:sz w:val="22"/>
                <w:szCs w:val="22"/>
              </w:rPr>
              <w:t>ին</w:t>
            </w:r>
            <w:r w:rsidRPr="004B7F14">
              <w:rPr>
                <w:rFonts w:ascii="GHEA Grapalat" w:hAnsi="GHEA Grapalat"/>
                <w:sz w:val="22"/>
                <w:szCs w:val="22"/>
              </w:rPr>
              <w:t xml:space="preserve"> </w:t>
            </w:r>
            <w:r w:rsidRPr="004B7F14">
              <w:rPr>
                <w:rFonts w:ascii="GHEA Grapalat" w:hAnsi="GHEA Grapalat" w:cs="Sylfaen"/>
                <w:sz w:val="22"/>
                <w:szCs w:val="22"/>
                <w:lang w:val="ru-RU"/>
              </w:rPr>
              <w:t>ե</w:t>
            </w:r>
            <w:r w:rsidRPr="004B7F14">
              <w:rPr>
                <w:rFonts w:ascii="GHEA Grapalat" w:hAnsi="GHEA Grapalat" w:cs="Sylfaen"/>
                <w:sz w:val="22"/>
                <w:szCs w:val="22"/>
              </w:rPr>
              <w:t>րաշխիքը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sz w:val="22"/>
                <w:szCs w:val="22"/>
                <w:lang w:val="ru-RU"/>
              </w:rPr>
              <w:t>մ</w:t>
            </w:r>
            <w:r w:rsidRPr="004B7F14">
              <w:rPr>
                <w:rFonts w:ascii="GHEA Grapalat" w:hAnsi="GHEA Grapalat" w:cs="Sylfaen"/>
                <w:sz w:val="22"/>
                <w:szCs w:val="22"/>
              </w:rPr>
              <w:t xml:space="preserve">րցույթի ապահովման </w:t>
            </w:r>
            <w:r w:rsidRPr="004B7F14">
              <w:rPr>
                <w:rFonts w:ascii="GHEA Grapalat" w:hAnsi="GHEA Grapalat" w:cs="Sylfaen"/>
                <w:sz w:val="22"/>
                <w:szCs w:val="22"/>
                <w:lang w:val="ru-RU"/>
              </w:rPr>
              <w:t>հայտարարագիրը</w:t>
            </w:r>
            <w:r w:rsidRPr="004B7F14">
              <w:rPr>
                <w:rFonts w:ascii="GHEA Grapalat" w:hAnsi="GHEA Grapalat" w:cs="Sylfaen"/>
                <w:sz w:val="22"/>
                <w:szCs w:val="22"/>
              </w:rPr>
              <w:t xml:space="preserve"> 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լինեն</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ներկայացնող</w:t>
            </w:r>
            <w:r w:rsidRPr="004B7F14">
              <w:rPr>
                <w:rFonts w:ascii="GHEA Grapalat" w:hAnsi="GHEA Grapalat"/>
                <w:sz w:val="22"/>
                <w:szCs w:val="22"/>
              </w:rPr>
              <w:t xml:space="preserve"> </w:t>
            </w: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 xml:space="preserve">ձեռնարկության </w:t>
            </w:r>
            <w:r w:rsidRPr="004B7F14">
              <w:rPr>
                <w:rFonts w:ascii="GHEA Grapalat" w:hAnsi="GHEA Grapalat" w:cs="Sylfaen"/>
                <w:sz w:val="22"/>
                <w:szCs w:val="22"/>
                <w:lang w:val="ru-RU"/>
              </w:rPr>
              <w:t>անունից</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ձեռնարկությու</w:t>
            </w:r>
            <w:r w:rsidRPr="004B7F14">
              <w:rPr>
                <w:rFonts w:ascii="GHEA Grapalat" w:hAnsi="GHEA Grapalat" w:cs="Sylfaen"/>
                <w:sz w:val="22"/>
                <w:szCs w:val="22"/>
                <w:lang w:val="ru-RU"/>
              </w:rPr>
              <w:t>ն</w:t>
            </w:r>
            <w:r w:rsidRPr="004B7F14">
              <w:rPr>
                <w:rFonts w:ascii="GHEA Grapalat" w:hAnsi="GHEA Grapalat" w:cs="Sylfaen"/>
                <w:sz w:val="22"/>
                <w:szCs w:val="22"/>
              </w:rPr>
              <w:t>ը</w:t>
            </w:r>
            <w:r w:rsidRPr="004B7F14">
              <w:rPr>
                <w:rFonts w:ascii="GHEA Grapalat" w:hAnsi="GHEA Grapalat"/>
                <w:sz w:val="22"/>
                <w:szCs w:val="22"/>
              </w:rPr>
              <w:t xml:space="preserve"> </w:t>
            </w:r>
            <w:r w:rsidRPr="004B7F14">
              <w:rPr>
                <w:rFonts w:ascii="GHEA Grapalat" w:hAnsi="GHEA Grapalat" w:cs="Sylfaen"/>
                <w:sz w:val="22"/>
                <w:szCs w:val="22"/>
              </w:rPr>
              <w:t>իրավա</w:t>
            </w:r>
            <w:r w:rsidRPr="004B7F14">
              <w:rPr>
                <w:rFonts w:ascii="GHEA Grapalat" w:hAnsi="GHEA Grapalat" w:cs="Sylfaen"/>
                <w:sz w:val="22"/>
                <w:szCs w:val="22"/>
                <w:lang w:val="ru-RU"/>
              </w:rPr>
              <w:t>բանորեն</w:t>
            </w:r>
            <w:r w:rsidRPr="004B7F14">
              <w:rPr>
                <w:rFonts w:ascii="GHEA Grapalat" w:hAnsi="GHEA Grapalat" w:cs="Sylfaen"/>
                <w:sz w:val="22"/>
                <w:szCs w:val="22"/>
              </w:rPr>
              <w:t xml:space="preserve"> </w:t>
            </w:r>
            <w:r w:rsidRPr="004B7F14">
              <w:rPr>
                <w:rFonts w:ascii="GHEA Grapalat" w:hAnsi="GHEA Grapalat" w:cs="Sylfaen"/>
                <w:sz w:val="22"/>
                <w:szCs w:val="22"/>
                <w:lang w:val="ru-RU"/>
              </w:rPr>
              <w:t>դեռ</w:t>
            </w:r>
            <w:r w:rsidRPr="004B7F14">
              <w:rPr>
                <w:rFonts w:ascii="GHEA Grapalat" w:hAnsi="GHEA Grapalat" w:cs="Sylfaen"/>
                <w:sz w:val="22"/>
                <w:szCs w:val="22"/>
              </w:rPr>
              <w:t xml:space="preserve"> չի</w:t>
            </w:r>
            <w:r w:rsidRPr="004B7F14">
              <w:rPr>
                <w:rFonts w:ascii="GHEA Grapalat" w:hAnsi="GHEA Grapalat"/>
                <w:sz w:val="22"/>
                <w:szCs w:val="22"/>
              </w:rPr>
              <w:t xml:space="preserve"> </w:t>
            </w:r>
            <w:r w:rsidRPr="004B7F14">
              <w:rPr>
                <w:rFonts w:ascii="GHEA Grapalat" w:hAnsi="GHEA Grapalat" w:cs="Sylfaen"/>
                <w:sz w:val="22"/>
                <w:szCs w:val="22"/>
              </w:rPr>
              <w:t>ձևավորվել</w:t>
            </w:r>
            <w:r w:rsidRPr="004B7F14">
              <w:rPr>
                <w:rFonts w:ascii="GHEA Grapalat" w:hAnsi="GHEA Grapalat"/>
                <w:sz w:val="22"/>
                <w:szCs w:val="22"/>
              </w:rPr>
              <w:t xml:space="preserve"> </w:t>
            </w:r>
            <w:r w:rsidRPr="004B7F14">
              <w:rPr>
                <w:rFonts w:ascii="GHEA Grapalat" w:hAnsi="GHEA Grapalat" w:cs="Sylfaen"/>
                <w:sz w:val="22"/>
                <w:szCs w:val="22"/>
              </w:rPr>
              <w:t>մրցույթի</w:t>
            </w:r>
            <w:r w:rsidRPr="004B7F14">
              <w:rPr>
                <w:rFonts w:ascii="GHEA Grapalat" w:hAnsi="GHEA Grapalat"/>
                <w:sz w:val="22"/>
                <w:szCs w:val="22"/>
              </w:rPr>
              <w:t xml:space="preserve"> </w:t>
            </w:r>
            <w:r w:rsidRPr="004B7F14">
              <w:rPr>
                <w:rFonts w:ascii="GHEA Grapalat" w:hAnsi="GHEA Grapalat" w:cs="Sylfaen"/>
                <w:sz w:val="22"/>
                <w:szCs w:val="22"/>
              </w:rPr>
              <w:t>ժամանակ</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lang w:val="ru-RU"/>
              </w:rPr>
              <w:t>մ</w:t>
            </w:r>
            <w:r w:rsidRPr="004B7F14">
              <w:rPr>
                <w:rFonts w:ascii="GHEA Grapalat" w:hAnsi="GHEA Grapalat" w:cs="Sylfaen"/>
                <w:sz w:val="22"/>
                <w:szCs w:val="22"/>
              </w:rPr>
              <w:t>րցութ</w:t>
            </w:r>
            <w:r w:rsidRPr="004B7F14">
              <w:rPr>
                <w:rFonts w:ascii="GHEA Grapalat" w:hAnsi="GHEA Grapalat" w:cs="Sylfaen"/>
                <w:sz w:val="22"/>
                <w:szCs w:val="22"/>
                <w:lang w:val="ru-RU"/>
              </w:rPr>
              <w:t>այ</w:t>
            </w:r>
            <w:r w:rsidRPr="004B7F14">
              <w:rPr>
                <w:rFonts w:ascii="GHEA Grapalat" w:hAnsi="GHEA Grapalat" w:cs="Sylfaen"/>
                <w:sz w:val="22"/>
                <w:szCs w:val="22"/>
              </w:rPr>
              <w:t>ին</w:t>
            </w:r>
            <w:r w:rsidRPr="004B7F14">
              <w:rPr>
                <w:rFonts w:ascii="GHEA Grapalat" w:hAnsi="GHEA Grapalat"/>
                <w:sz w:val="22"/>
                <w:szCs w:val="22"/>
              </w:rPr>
              <w:t xml:space="preserve"> </w:t>
            </w:r>
            <w:r w:rsidRPr="004B7F14">
              <w:rPr>
                <w:rFonts w:ascii="GHEA Grapalat" w:hAnsi="GHEA Grapalat" w:cs="Sylfaen"/>
                <w:sz w:val="22"/>
                <w:szCs w:val="22"/>
                <w:lang w:val="ru-RU"/>
              </w:rPr>
              <w:t>ե</w:t>
            </w:r>
            <w:r w:rsidRPr="004B7F14">
              <w:rPr>
                <w:rFonts w:ascii="GHEA Grapalat" w:hAnsi="GHEA Grapalat" w:cs="Sylfaen"/>
                <w:sz w:val="22"/>
                <w:szCs w:val="22"/>
              </w:rPr>
              <w:t>րաշխիքը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sz w:val="22"/>
                <w:szCs w:val="22"/>
                <w:lang w:val="ru-RU"/>
              </w:rPr>
              <w:t>մ</w:t>
            </w:r>
            <w:r w:rsidRPr="004B7F14">
              <w:rPr>
                <w:rFonts w:ascii="GHEA Grapalat" w:hAnsi="GHEA Grapalat" w:cs="Sylfaen"/>
                <w:sz w:val="22"/>
                <w:szCs w:val="22"/>
              </w:rPr>
              <w:t xml:space="preserve">րցույթի ապահովման </w:t>
            </w:r>
            <w:r w:rsidRPr="004B7F14">
              <w:rPr>
                <w:rFonts w:ascii="GHEA Grapalat" w:hAnsi="GHEA Grapalat" w:cs="Sylfaen"/>
                <w:sz w:val="22"/>
                <w:szCs w:val="22"/>
                <w:lang w:val="ru-RU"/>
              </w:rPr>
              <w:t>հայտարարագիրը</w:t>
            </w:r>
            <w:r w:rsidRPr="004B7F14">
              <w:rPr>
                <w:rFonts w:ascii="GHEA Grapalat" w:hAnsi="GHEA Grapalat" w:cs="Sylfaen"/>
                <w:sz w:val="22"/>
                <w:szCs w:val="22"/>
              </w:rPr>
              <w:t xml:space="preserve"> 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լինեն</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sz w:val="22"/>
                <w:szCs w:val="22"/>
                <w:lang w:val="ru-RU"/>
              </w:rPr>
              <w:t>ապագա</w:t>
            </w:r>
            <w:r w:rsidRPr="004B7F14">
              <w:rPr>
                <w:rFonts w:ascii="GHEA Grapalat" w:hAnsi="GHEA Grapalat"/>
                <w:sz w:val="22"/>
                <w:szCs w:val="22"/>
              </w:rPr>
              <w:t xml:space="preserve"> </w:t>
            </w:r>
            <w:r w:rsidRPr="004B7F14">
              <w:rPr>
                <w:rFonts w:ascii="GHEA Grapalat" w:hAnsi="GHEA Grapalat"/>
                <w:sz w:val="22"/>
                <w:szCs w:val="22"/>
                <w:lang w:val="ru-RU"/>
              </w:rPr>
              <w:t>անդամների</w:t>
            </w:r>
            <w:r w:rsidRPr="004B7F14">
              <w:rPr>
                <w:rFonts w:ascii="GHEA Grapalat" w:hAnsi="GHEA Grapalat"/>
                <w:sz w:val="22"/>
                <w:szCs w:val="22"/>
              </w:rPr>
              <w:t xml:space="preserve"> </w:t>
            </w:r>
            <w:r w:rsidRPr="004B7F14">
              <w:rPr>
                <w:rFonts w:ascii="GHEA Grapalat" w:hAnsi="GHEA Grapalat"/>
                <w:sz w:val="22"/>
                <w:szCs w:val="22"/>
                <w:lang w:val="ru-RU"/>
              </w:rPr>
              <w:t>անունից</w:t>
            </w:r>
            <w:r w:rsidRPr="004B7F14">
              <w:rPr>
                <w:rFonts w:ascii="GHEA Grapalat" w:hAnsi="GHEA Grapalat"/>
                <w:sz w:val="22"/>
                <w:szCs w:val="22"/>
              </w:rPr>
              <w:t xml:space="preserve">, </w:t>
            </w:r>
            <w:r w:rsidRPr="004B7F14">
              <w:rPr>
                <w:rFonts w:ascii="GHEA Grapalat" w:hAnsi="GHEA Grapalat" w:cs="Sylfaen"/>
                <w:sz w:val="22"/>
                <w:szCs w:val="22"/>
              </w:rPr>
              <w:t>ինչպես</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4.1 </w:t>
            </w:r>
            <w:r w:rsidRPr="004B7F14">
              <w:rPr>
                <w:rFonts w:ascii="GHEA Grapalat" w:hAnsi="GHEA Grapalat"/>
                <w:sz w:val="22"/>
                <w:szCs w:val="22"/>
                <w:lang w:val="ru-RU"/>
              </w:rPr>
              <w:t>և</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11.2 </w:t>
            </w:r>
            <w:r w:rsidRPr="004B7F14">
              <w:rPr>
                <w:rFonts w:ascii="GHEA Grapalat" w:hAnsi="GHEA Grapalat" w:cs="Sylfaen"/>
                <w:sz w:val="22"/>
                <w:szCs w:val="22"/>
              </w:rPr>
              <w:t>կետ</w:t>
            </w:r>
            <w:r w:rsidRPr="004B7F14">
              <w:rPr>
                <w:rFonts w:ascii="GHEA Grapalat" w:hAnsi="GHEA Grapalat" w:cs="Sylfaen"/>
                <w:sz w:val="22"/>
                <w:szCs w:val="22"/>
                <w:lang w:val="ru-RU"/>
              </w:rPr>
              <w:t>երում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նշված</w:t>
            </w:r>
            <w:r w:rsidRPr="004B7F14">
              <w:rPr>
                <w:rFonts w:ascii="GHEA Grapalat" w:hAnsi="GHEA Grapalat" w:cs="Sylfaen"/>
                <w:sz w:val="22"/>
                <w:szCs w:val="22"/>
              </w:rPr>
              <w:t xml:space="preserve"> </w:t>
            </w:r>
            <w:r w:rsidRPr="004B7F14">
              <w:rPr>
                <w:rFonts w:ascii="GHEA Grapalat" w:hAnsi="GHEA Grapalat" w:cs="Sylfaen"/>
                <w:sz w:val="22"/>
                <w:szCs w:val="22"/>
                <w:lang w:val="ru-RU"/>
              </w:rPr>
              <w:t>մտադրության</w:t>
            </w:r>
            <w:r w:rsidRPr="004B7F14">
              <w:rPr>
                <w:rFonts w:ascii="GHEA Grapalat" w:hAnsi="GHEA Grapalat" w:cs="Sylfaen"/>
                <w:sz w:val="22"/>
                <w:szCs w:val="22"/>
              </w:rPr>
              <w:t xml:space="preserve"> </w:t>
            </w:r>
            <w:r w:rsidRPr="004B7F14">
              <w:rPr>
                <w:rFonts w:ascii="GHEA Grapalat" w:hAnsi="GHEA Grapalat" w:cs="Sylfaen"/>
                <w:sz w:val="22"/>
                <w:szCs w:val="22"/>
                <w:lang w:val="ru-RU"/>
              </w:rPr>
              <w:t>նամակում</w:t>
            </w:r>
            <w:r w:rsidRPr="004B7F14">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F40F40">
            <w:pPr>
              <w:pStyle w:val="StyleHeader2-SubClausesAfter6pt"/>
              <w:spacing w:after="120" w:line="288" w:lineRule="auto"/>
              <w:jc w:val="left"/>
              <w:rPr>
                <w:rFonts w:ascii="GHEA Grapalat" w:hAnsi="GHEA Grapalat" w:cs="Arial"/>
                <w:sz w:val="22"/>
                <w:szCs w:val="22"/>
              </w:rPr>
            </w:pPr>
            <w:r w:rsidRPr="004B7F14">
              <w:rPr>
                <w:rFonts w:ascii="GHEA Grapalat" w:hAnsi="GHEA Grapalat" w:cs="Arial"/>
                <w:b/>
                <w:sz w:val="22"/>
                <w:szCs w:val="22"/>
                <w:lang w:val="ru-RU"/>
              </w:rPr>
              <w:t>Եթե</w:t>
            </w:r>
            <w:r w:rsidRPr="004B7F14">
              <w:rPr>
                <w:rFonts w:ascii="GHEA Grapalat" w:hAnsi="GHEA Grapalat" w:cs="Arial"/>
                <w:b/>
                <w:sz w:val="22"/>
                <w:szCs w:val="22"/>
              </w:rPr>
              <w:t xml:space="preserve"> </w:t>
            </w:r>
            <w:r w:rsidRPr="004B7F14">
              <w:rPr>
                <w:rFonts w:ascii="GHEA Grapalat" w:hAnsi="GHEA Grapalat" w:cs="Arial"/>
                <w:b/>
                <w:sz w:val="22"/>
                <w:szCs w:val="22"/>
                <w:lang w:val="ru-RU"/>
              </w:rPr>
              <w:t>ՄՏԱ</w:t>
            </w:r>
            <w:r w:rsidRPr="004B7F14">
              <w:rPr>
                <w:rFonts w:ascii="GHEA Grapalat" w:hAnsi="GHEA Grapalat" w:cs="Arial"/>
                <w:b/>
                <w:sz w:val="22"/>
                <w:szCs w:val="22"/>
              </w:rPr>
              <w:t>-</w:t>
            </w:r>
            <w:r w:rsidRPr="004B7F14">
              <w:rPr>
                <w:rFonts w:ascii="GHEA Grapalat" w:hAnsi="GHEA Grapalat" w:cs="Arial"/>
                <w:b/>
                <w:sz w:val="22"/>
                <w:szCs w:val="22"/>
                <w:lang w:val="ru-RU"/>
              </w:rPr>
              <w:t>ով</w:t>
            </w:r>
            <w:r w:rsidRPr="004B7F14">
              <w:rPr>
                <w:rFonts w:ascii="GHEA Grapalat" w:hAnsi="GHEA Grapalat" w:cs="Arial"/>
                <w:sz w:val="22"/>
                <w:szCs w:val="22"/>
              </w:rPr>
              <w:t xml:space="preserve"> </w:t>
            </w:r>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երաշխիք</w:t>
            </w:r>
            <w:r w:rsidRPr="004B7F14">
              <w:rPr>
                <w:rFonts w:ascii="GHEA Grapalat" w:hAnsi="GHEA Grapalat" w:cs="Arial"/>
                <w:sz w:val="22"/>
                <w:szCs w:val="22"/>
              </w:rPr>
              <w:t xml:space="preserve"> </w:t>
            </w:r>
            <w:r w:rsidRPr="004B7F14">
              <w:rPr>
                <w:rFonts w:ascii="GHEA Grapalat" w:hAnsi="GHEA Grapalat" w:cs="Arial"/>
                <w:sz w:val="22"/>
                <w:szCs w:val="22"/>
                <w:lang w:val="ru-RU"/>
              </w:rPr>
              <w:t>չի</w:t>
            </w:r>
            <w:r w:rsidRPr="004B7F14">
              <w:rPr>
                <w:rFonts w:ascii="GHEA Grapalat" w:hAnsi="GHEA Grapalat" w:cs="Arial"/>
                <w:sz w:val="22"/>
                <w:szCs w:val="22"/>
              </w:rPr>
              <w:t xml:space="preserve"> </w:t>
            </w:r>
            <w:r w:rsidRPr="004B7F14">
              <w:rPr>
                <w:rFonts w:ascii="GHEA Grapalat" w:hAnsi="GHEA Grapalat" w:cs="Arial"/>
                <w:sz w:val="22"/>
                <w:szCs w:val="22"/>
                <w:lang w:val="ru-RU"/>
              </w:rPr>
              <w:t>պահանջվում</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w:t>
            </w:r>
          </w:p>
          <w:p w:rsidR="00530C08" w:rsidRPr="004B7F14" w:rsidRDefault="00530C08" w:rsidP="00F40F40">
            <w:pPr>
              <w:pStyle w:val="P3Header1-Clauses"/>
              <w:numPr>
                <w:ilvl w:val="0"/>
                <w:numId w:val="0"/>
              </w:numPr>
              <w:tabs>
                <w:tab w:val="left" w:pos="963"/>
              </w:tabs>
              <w:spacing w:after="120" w:line="288" w:lineRule="auto"/>
              <w:ind w:left="963" w:hanging="423"/>
              <w:jc w:val="left"/>
              <w:rPr>
                <w:rFonts w:ascii="GHEA Grapalat" w:hAnsi="GHEA Grapalat" w:cs="Arial"/>
                <w:sz w:val="22"/>
                <w:szCs w:val="22"/>
              </w:rPr>
            </w:pPr>
            <w:r w:rsidRPr="004B7F14">
              <w:rPr>
                <w:rFonts w:ascii="GHEA Grapalat" w:hAnsi="GHEA Grapalat" w:cs="Arial"/>
                <w:sz w:val="22"/>
                <w:szCs w:val="22"/>
              </w:rPr>
              <w:t>(</w:t>
            </w:r>
            <w:r w:rsidRPr="004B7F14">
              <w:rPr>
                <w:rFonts w:ascii="GHEA Grapalat" w:hAnsi="GHEA Grapalat" w:cs="Arial"/>
                <w:sz w:val="22"/>
                <w:szCs w:val="22"/>
                <w:lang w:val="ru-RU"/>
              </w:rPr>
              <w:t>ա</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cs="Arial"/>
                <w:sz w:val="22"/>
                <w:szCs w:val="22"/>
                <w:lang w:val="ru-RU"/>
              </w:rPr>
              <w:t>Մրցույթի</w:t>
            </w:r>
            <w:r w:rsidRPr="004B7F14">
              <w:rPr>
                <w:rFonts w:ascii="GHEA Grapalat" w:hAnsi="GHEA Grapalat" w:cs="Arial"/>
                <w:sz w:val="22"/>
                <w:szCs w:val="22"/>
              </w:rPr>
              <w:t xml:space="preserve"> </w:t>
            </w:r>
            <w:r w:rsidRPr="004B7F14">
              <w:rPr>
                <w:rFonts w:ascii="GHEA Grapalat" w:hAnsi="GHEA Grapalat" w:cs="Arial"/>
                <w:sz w:val="22"/>
                <w:szCs w:val="22"/>
                <w:lang w:val="ru-RU"/>
              </w:rPr>
              <w:t>մասնակիցը</w:t>
            </w:r>
            <w:r w:rsidRPr="004B7F14">
              <w:rPr>
                <w:rFonts w:ascii="GHEA Grapalat" w:hAnsi="GHEA Grapalat" w:cs="Arial"/>
                <w:sz w:val="22"/>
                <w:szCs w:val="22"/>
              </w:rPr>
              <w:t xml:space="preserve"> </w:t>
            </w:r>
            <w:r w:rsidRPr="004B7F14">
              <w:rPr>
                <w:rFonts w:ascii="GHEA Grapalat" w:hAnsi="GHEA Grapalat" w:cs="Arial"/>
                <w:sz w:val="22"/>
                <w:szCs w:val="22"/>
                <w:lang w:val="ru-RU"/>
              </w:rPr>
              <w:t>հանում</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w:t>
            </w:r>
            <w:r w:rsidRPr="004B7F14">
              <w:rPr>
                <w:rFonts w:ascii="GHEA Grapalat" w:hAnsi="GHEA Grapalat" w:cs="Arial"/>
                <w:sz w:val="22"/>
                <w:szCs w:val="22"/>
                <w:lang w:val="ru-RU"/>
              </w:rPr>
              <w:t>իր</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առաջարկը</w:t>
            </w:r>
            <w:r w:rsidRPr="004B7F14">
              <w:rPr>
                <w:rFonts w:ascii="GHEA Grapalat" w:hAnsi="GHEA Grapalat" w:cs="Arial"/>
                <w:sz w:val="22"/>
                <w:szCs w:val="22"/>
              </w:rPr>
              <w:t xml:space="preserve">` </w:t>
            </w:r>
            <w:r w:rsidRPr="004B7F14">
              <w:rPr>
                <w:rFonts w:ascii="GHEA Grapalat" w:hAnsi="GHEA Grapalat" w:cs="Arial"/>
                <w:sz w:val="22"/>
                <w:szCs w:val="22"/>
                <w:lang w:val="ru-RU"/>
              </w:rPr>
              <w:t>իր</w:t>
            </w:r>
            <w:r w:rsidRPr="004B7F14">
              <w:rPr>
                <w:rFonts w:ascii="GHEA Grapalat" w:hAnsi="GHEA Grapalat" w:cs="Arial"/>
                <w:sz w:val="22"/>
                <w:szCs w:val="22"/>
              </w:rPr>
              <w:t xml:space="preserve"> </w:t>
            </w:r>
            <w:r w:rsidRPr="004B7F14">
              <w:rPr>
                <w:rFonts w:ascii="GHEA Grapalat" w:hAnsi="GHEA Grapalat" w:cs="Arial"/>
                <w:sz w:val="22"/>
                <w:szCs w:val="22"/>
                <w:lang w:val="ru-RU"/>
              </w:rPr>
              <w:t>կողմից</w:t>
            </w:r>
            <w:r w:rsidRPr="004B7F14">
              <w:rPr>
                <w:rFonts w:ascii="GHEA Grapalat" w:hAnsi="GHEA Grapalat" w:cs="Arial"/>
                <w:sz w:val="22"/>
                <w:szCs w:val="22"/>
              </w:rPr>
              <w:t xml:space="preserve"> </w:t>
            </w:r>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հայտ</w:t>
            </w:r>
            <w:r w:rsidRPr="004B7F14">
              <w:rPr>
                <w:rFonts w:ascii="GHEA Grapalat" w:hAnsi="GHEA Grapalat" w:cs="Arial"/>
                <w:sz w:val="22"/>
                <w:szCs w:val="22"/>
                <w:lang w:val="ru-RU"/>
              </w:rPr>
              <w:t>ում</w:t>
            </w:r>
            <w:r w:rsidRPr="004B7F14">
              <w:rPr>
                <w:rFonts w:ascii="GHEA Grapalat" w:hAnsi="GHEA Grapalat" w:cs="Arial"/>
                <w:sz w:val="22"/>
                <w:szCs w:val="22"/>
              </w:rPr>
              <w:t xml:space="preserve"> </w:t>
            </w:r>
            <w:r w:rsidRPr="004B7F14">
              <w:rPr>
                <w:rFonts w:ascii="GHEA Grapalat" w:hAnsi="GHEA Grapalat" w:cs="Arial"/>
                <w:sz w:val="22"/>
                <w:szCs w:val="22"/>
                <w:lang w:val="ru-RU"/>
              </w:rPr>
              <w:t>սահմանված</w:t>
            </w:r>
            <w:r w:rsidRPr="004B7F14">
              <w:rPr>
                <w:rFonts w:ascii="GHEA Grapalat" w:hAnsi="GHEA Grapalat" w:cs="Arial"/>
                <w:sz w:val="22"/>
                <w:szCs w:val="22"/>
              </w:rPr>
              <w:t xml:space="preserve"> </w:t>
            </w:r>
            <w:r w:rsidRPr="004B7F14">
              <w:rPr>
                <w:rFonts w:ascii="GHEA Grapalat" w:hAnsi="GHEA Grapalat" w:cs="Arial"/>
                <w:sz w:val="22"/>
                <w:szCs w:val="22"/>
                <w:lang w:val="ru-RU"/>
              </w:rPr>
              <w:t>ժամկետի</w:t>
            </w:r>
            <w:r w:rsidRPr="004B7F14">
              <w:rPr>
                <w:rFonts w:ascii="GHEA Grapalat" w:hAnsi="GHEA Grapalat" w:cs="Arial"/>
                <w:sz w:val="22"/>
                <w:szCs w:val="22"/>
              </w:rPr>
              <w:t xml:space="preserve"> </w:t>
            </w:r>
            <w:r w:rsidRPr="004B7F14">
              <w:rPr>
                <w:rFonts w:ascii="GHEA Grapalat" w:hAnsi="GHEA Grapalat" w:cs="Arial"/>
                <w:sz w:val="22"/>
                <w:szCs w:val="22"/>
                <w:lang w:val="ru-RU"/>
              </w:rPr>
              <w:t>ընթացքում</w:t>
            </w:r>
            <w:r w:rsidRPr="004B7F14">
              <w:rPr>
                <w:rFonts w:ascii="GHEA Grapalat" w:hAnsi="GHEA Grapalat" w:cs="Arial"/>
                <w:sz w:val="22"/>
                <w:szCs w:val="22"/>
              </w:rPr>
              <w:t xml:space="preserve">, </w:t>
            </w:r>
            <w:r w:rsidRPr="004B7F14">
              <w:rPr>
                <w:rFonts w:ascii="GHEA Grapalat" w:hAnsi="GHEA Grapalat" w:cs="Arial"/>
                <w:sz w:val="22"/>
                <w:szCs w:val="22"/>
                <w:lang w:val="ru-RU"/>
              </w:rPr>
              <w:lastRenderedPageBreak/>
              <w:t>կամ</w:t>
            </w:r>
          </w:p>
          <w:p w:rsidR="00530C08" w:rsidRPr="004B7F14" w:rsidRDefault="00530C08" w:rsidP="00F40F40">
            <w:pPr>
              <w:pStyle w:val="P3Header1-Clauses"/>
              <w:numPr>
                <w:ilvl w:val="0"/>
                <w:numId w:val="0"/>
              </w:numPr>
              <w:tabs>
                <w:tab w:val="num" w:pos="963"/>
              </w:tabs>
              <w:spacing w:after="120" w:line="288" w:lineRule="auto"/>
              <w:ind w:left="963" w:hanging="459"/>
              <w:rPr>
                <w:rFonts w:ascii="GHEA Grapalat" w:hAnsi="GHEA Grapalat"/>
                <w:sz w:val="22"/>
                <w:szCs w:val="22"/>
              </w:rPr>
            </w:pPr>
            <w:r w:rsidRPr="004B7F14">
              <w:rPr>
                <w:rFonts w:ascii="GHEA Grapalat" w:hAnsi="GHEA Grapalat" w:cs="Arial"/>
                <w:sz w:val="22"/>
                <w:szCs w:val="22"/>
              </w:rPr>
              <w:t>(</w:t>
            </w:r>
            <w:r w:rsidRPr="004B7F14">
              <w:rPr>
                <w:rFonts w:ascii="GHEA Grapalat" w:hAnsi="GHEA Grapalat" w:cs="Arial"/>
                <w:sz w:val="22"/>
                <w:szCs w:val="22"/>
                <w:lang w:val="ru-RU"/>
              </w:rPr>
              <w:t>բ</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cs="Arial"/>
                <w:sz w:val="22"/>
                <w:szCs w:val="22"/>
                <w:lang w:val="ru-RU"/>
              </w:rPr>
              <w:t>մրցույթում</w:t>
            </w:r>
            <w:r w:rsidRPr="004B7F14">
              <w:rPr>
                <w:rFonts w:ascii="GHEA Grapalat" w:hAnsi="GHEA Grapalat" w:cs="Arial"/>
                <w:sz w:val="22"/>
                <w:szCs w:val="22"/>
              </w:rPr>
              <w:t xml:space="preserve"> </w:t>
            </w:r>
            <w:r w:rsidRPr="004B7F14">
              <w:rPr>
                <w:rFonts w:ascii="GHEA Grapalat" w:hAnsi="GHEA Grapalat" w:cs="Arial"/>
                <w:sz w:val="22"/>
                <w:szCs w:val="22"/>
                <w:lang w:val="ru-RU"/>
              </w:rPr>
              <w:t>հաղթած</w:t>
            </w:r>
            <w:r w:rsidRPr="004B7F14">
              <w:rPr>
                <w:rFonts w:ascii="GHEA Grapalat" w:hAnsi="GHEA Grapalat" w:cs="Arial"/>
                <w:sz w:val="22"/>
                <w:szCs w:val="22"/>
              </w:rPr>
              <w:t xml:space="preserve"> </w:t>
            </w:r>
            <w:r w:rsidRPr="004B7F14">
              <w:rPr>
                <w:rFonts w:ascii="GHEA Grapalat" w:hAnsi="GHEA Grapalat" w:cs="Arial"/>
                <w:sz w:val="22"/>
                <w:szCs w:val="22"/>
                <w:lang w:val="ru-RU"/>
              </w:rPr>
              <w:t>մասնակիցը</w:t>
            </w:r>
            <w:r w:rsidRPr="004B7F14">
              <w:rPr>
                <w:rFonts w:ascii="GHEA Grapalat" w:hAnsi="GHEA Grapalat" w:cs="Arial"/>
                <w:sz w:val="22"/>
                <w:szCs w:val="22"/>
              </w:rPr>
              <w:t xml:space="preserve"> </w:t>
            </w:r>
            <w:r w:rsidRPr="004B7F14">
              <w:rPr>
                <w:rFonts w:ascii="GHEA Grapalat" w:hAnsi="GHEA Grapalat" w:cs="Arial"/>
                <w:sz w:val="22"/>
                <w:szCs w:val="22"/>
                <w:lang w:val="ru-RU"/>
              </w:rPr>
              <w:t>չի</w:t>
            </w:r>
            <w:r w:rsidRPr="004B7F14">
              <w:rPr>
                <w:rFonts w:ascii="GHEA Grapalat" w:hAnsi="GHEA Grapalat" w:cs="Arial"/>
                <w:sz w:val="22"/>
                <w:szCs w:val="22"/>
              </w:rPr>
              <w:t xml:space="preserve"> </w:t>
            </w:r>
            <w:r w:rsidRPr="004B7F14">
              <w:rPr>
                <w:rFonts w:ascii="GHEA Grapalat" w:hAnsi="GHEA Grapalat" w:cs="Arial"/>
                <w:sz w:val="22"/>
                <w:szCs w:val="22"/>
                <w:lang w:val="ru-RU"/>
              </w:rPr>
              <w:t>ստորագրում</w:t>
            </w:r>
            <w:r w:rsidRPr="004B7F14">
              <w:rPr>
                <w:rFonts w:ascii="GHEA Grapalat" w:hAnsi="GHEA Grapalat" w:cs="Arial"/>
                <w:sz w:val="22"/>
                <w:szCs w:val="22"/>
              </w:rPr>
              <w:t xml:space="preserve"> </w:t>
            </w:r>
            <w:r w:rsidRPr="004B7F14">
              <w:rPr>
                <w:rFonts w:ascii="GHEA Grapalat" w:hAnsi="GHEA Grapalat" w:cs="Sylfaen"/>
                <w:sz w:val="22"/>
                <w:szCs w:val="22"/>
              </w:rPr>
              <w:t>Պայմանագիրը</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41 </w:t>
            </w:r>
            <w:r w:rsidRPr="004B7F14">
              <w:rPr>
                <w:rFonts w:ascii="GHEA Grapalat" w:hAnsi="GHEA Grapalat" w:cs="Sylfaen"/>
                <w:sz w:val="22"/>
                <w:szCs w:val="22"/>
              </w:rPr>
              <w:t>ենթակետի համաձայն</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sz w:val="22"/>
                <w:szCs w:val="22"/>
                <w:lang w:val="ru-RU"/>
              </w:rPr>
              <w:t>չի</w:t>
            </w:r>
            <w:r w:rsidRPr="004B7F14">
              <w:rPr>
                <w:rFonts w:ascii="GHEA Grapalat" w:hAnsi="GHEA Grapalat"/>
                <w:sz w:val="22"/>
                <w:szCs w:val="22"/>
              </w:rPr>
              <w:t xml:space="preserve"> </w:t>
            </w:r>
            <w:r w:rsidRPr="004B7F14">
              <w:rPr>
                <w:rFonts w:ascii="GHEA Grapalat" w:hAnsi="GHEA Grapalat" w:cs="Sylfaen"/>
                <w:sz w:val="22"/>
                <w:szCs w:val="22"/>
              </w:rPr>
              <w:t>տրամադր</w:t>
            </w:r>
            <w:r w:rsidRPr="004B7F14">
              <w:rPr>
                <w:rFonts w:ascii="GHEA Grapalat" w:hAnsi="GHEA Grapalat" w:cs="Sylfaen"/>
                <w:sz w:val="22"/>
                <w:szCs w:val="22"/>
                <w:lang w:val="ru-RU"/>
              </w:rPr>
              <w:t>ում</w:t>
            </w:r>
            <w:r w:rsidRPr="004B7F14">
              <w:rPr>
                <w:rFonts w:ascii="GHEA Grapalat" w:hAnsi="GHEA Grapalat" w:cs="Sylfaen"/>
                <w:sz w:val="22"/>
                <w:szCs w:val="22"/>
              </w:rPr>
              <w:t xml:space="preserve"> Կ</w:t>
            </w:r>
            <w:r w:rsidRPr="004B7F14">
              <w:rPr>
                <w:rFonts w:ascii="GHEA Grapalat" w:hAnsi="GHEA Grapalat" w:cs="Sylfaen"/>
                <w:sz w:val="22"/>
                <w:szCs w:val="22"/>
                <w:lang w:val="ru-RU"/>
              </w:rPr>
              <w:t>ատար</w:t>
            </w:r>
            <w:r w:rsidRPr="004B7F14">
              <w:rPr>
                <w:rFonts w:ascii="GHEA Grapalat" w:hAnsi="GHEA Grapalat" w:cs="Sylfaen"/>
                <w:sz w:val="22"/>
                <w:szCs w:val="22"/>
              </w:rPr>
              <w:t>մ</w:t>
            </w:r>
            <w:r w:rsidRPr="004B7F14">
              <w:rPr>
                <w:rFonts w:ascii="GHEA Grapalat" w:hAnsi="GHEA Grapalat" w:cs="Sylfaen"/>
                <w:sz w:val="22"/>
                <w:szCs w:val="22"/>
                <w:lang w:val="ru-RU"/>
              </w:rPr>
              <w:t>ան</w:t>
            </w:r>
            <w:r w:rsidRPr="004B7F14">
              <w:rPr>
                <w:rFonts w:ascii="GHEA Grapalat" w:hAnsi="GHEA Grapalat" w:cs="Sylfaen"/>
                <w:sz w:val="22"/>
                <w:szCs w:val="22"/>
              </w:rPr>
              <w:t xml:space="preserve"> երաշխիքը՝</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42 </w:t>
            </w:r>
            <w:r w:rsidRPr="004B7F14">
              <w:rPr>
                <w:rFonts w:ascii="GHEA Grapalat" w:hAnsi="GHEA Grapalat" w:cs="Sylfaen"/>
                <w:sz w:val="22"/>
                <w:szCs w:val="22"/>
              </w:rPr>
              <w:t>ենթակետի համաձայն</w:t>
            </w:r>
            <w:r w:rsidRPr="004B7F14">
              <w:rPr>
                <w:rFonts w:ascii="GHEA Grapalat" w:hAnsi="GHEA Grapalat"/>
                <w:sz w:val="22"/>
                <w:szCs w:val="22"/>
              </w:rPr>
              <w:t xml:space="preserve">, </w:t>
            </w:r>
          </w:p>
          <w:p w:rsidR="00530C08" w:rsidRPr="004B7F14" w:rsidRDefault="00530C08" w:rsidP="00F40F40">
            <w:pPr>
              <w:pStyle w:val="P3Header1-Clauses"/>
              <w:numPr>
                <w:ilvl w:val="0"/>
                <w:numId w:val="0"/>
              </w:numPr>
              <w:tabs>
                <w:tab w:val="num" w:pos="538"/>
              </w:tabs>
              <w:spacing w:after="120" w:line="288" w:lineRule="auto"/>
              <w:ind w:left="538"/>
              <w:rPr>
                <w:rFonts w:ascii="GHEA Grapalat" w:hAnsi="GHEA Grapalat" w:cs="Arial"/>
                <w:sz w:val="22"/>
                <w:szCs w:val="22"/>
              </w:rPr>
            </w:pP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rPr>
              <w:t>Փոխառուն`</w:t>
            </w:r>
            <w:r w:rsidRPr="004B7F14">
              <w:rPr>
                <w:rFonts w:ascii="GHEA Grapalat" w:hAnsi="GHEA Grapalat"/>
                <w:sz w:val="22"/>
                <w:szCs w:val="22"/>
              </w:rPr>
              <w:t xml:space="preserve"> </w:t>
            </w:r>
            <w:r w:rsidRPr="004B7F14">
              <w:rPr>
                <w:rFonts w:ascii="GHEA Grapalat" w:hAnsi="GHEA Grapalat" w:cs="Sylfaen"/>
                <w:b/>
                <w:sz w:val="22"/>
                <w:szCs w:val="22"/>
              </w:rPr>
              <w:t>եթե</w:t>
            </w:r>
            <w:r w:rsidRPr="004B7F14">
              <w:rPr>
                <w:rFonts w:ascii="GHEA Grapalat" w:hAnsi="GHEA Grapalat"/>
                <w:b/>
                <w:sz w:val="22"/>
                <w:szCs w:val="22"/>
              </w:rPr>
              <w:t xml:space="preserve"> </w:t>
            </w:r>
            <w:r w:rsidRPr="004B7F14">
              <w:rPr>
                <w:rFonts w:ascii="GHEA Grapalat" w:hAnsi="GHEA Grapalat"/>
                <w:b/>
                <w:sz w:val="22"/>
                <w:szCs w:val="22"/>
                <w:lang w:val="ru-RU"/>
              </w:rPr>
              <w:t>դա</w:t>
            </w:r>
            <w:r w:rsidRPr="004B7F14">
              <w:rPr>
                <w:rFonts w:ascii="GHEA Grapalat" w:hAnsi="GHEA Grapalat"/>
                <w:b/>
                <w:sz w:val="22"/>
                <w:szCs w:val="22"/>
              </w:rPr>
              <w:t xml:space="preserve"> </w:t>
            </w:r>
            <w:r w:rsidRPr="004B7F14">
              <w:rPr>
                <w:rFonts w:ascii="GHEA Grapalat" w:hAnsi="GHEA Grapalat"/>
                <w:b/>
                <w:sz w:val="22"/>
                <w:szCs w:val="22"/>
                <w:lang w:val="ru-RU"/>
              </w:rPr>
              <w:t>նախատեսված</w:t>
            </w:r>
            <w:r w:rsidRPr="004B7F14">
              <w:rPr>
                <w:rFonts w:ascii="GHEA Grapalat" w:hAnsi="GHEA Grapalat"/>
                <w:b/>
                <w:sz w:val="22"/>
                <w:szCs w:val="22"/>
              </w:rPr>
              <w:t xml:space="preserve"> </w:t>
            </w:r>
            <w:r w:rsidRPr="004B7F14">
              <w:rPr>
                <w:rFonts w:ascii="GHEA Grapalat" w:hAnsi="GHEA Grapalat"/>
                <w:b/>
                <w:sz w:val="22"/>
                <w:szCs w:val="22"/>
                <w:lang w:val="ru-RU"/>
              </w:rPr>
              <w:t>է</w:t>
            </w:r>
            <w:r w:rsidRPr="004B7F14">
              <w:rPr>
                <w:rFonts w:ascii="GHEA Grapalat" w:hAnsi="GHEA Grapalat"/>
                <w:b/>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w:t>
            </w:r>
            <w:r w:rsidRPr="004B7F14">
              <w:rPr>
                <w:rFonts w:ascii="GHEA Grapalat" w:hAnsi="GHEA Grapalat" w:cs="Sylfaen"/>
                <w:b/>
                <w:sz w:val="22"/>
                <w:szCs w:val="22"/>
                <w:lang w:val="ru-RU"/>
              </w:rPr>
              <w:t>վ</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մասնակցին</w:t>
            </w:r>
            <w:r w:rsidRPr="004B7F14">
              <w:rPr>
                <w:rFonts w:ascii="GHEA Grapalat" w:hAnsi="GHEA Grapalat"/>
                <w:sz w:val="22"/>
                <w:szCs w:val="22"/>
              </w:rPr>
              <w:t xml:space="preserve"> </w:t>
            </w:r>
            <w:r w:rsidRPr="004B7F14">
              <w:rPr>
                <w:rFonts w:ascii="GHEA Grapalat" w:hAnsi="GHEA Grapalat"/>
                <w:sz w:val="22"/>
                <w:szCs w:val="22"/>
                <w:lang w:val="ru-RU"/>
              </w:rPr>
              <w:t>հայտարարել</w:t>
            </w:r>
            <w:r w:rsidRPr="004B7F14">
              <w:rPr>
                <w:rFonts w:ascii="GHEA Grapalat" w:hAnsi="GHEA Grapalat"/>
                <w:sz w:val="22"/>
                <w:szCs w:val="22"/>
              </w:rPr>
              <w:t xml:space="preserve"> </w:t>
            </w:r>
            <w:r w:rsidRPr="004B7F14">
              <w:rPr>
                <w:rFonts w:ascii="GHEA Grapalat" w:hAnsi="GHEA Grapalat"/>
                <w:sz w:val="22"/>
                <w:szCs w:val="22"/>
                <w:lang w:val="ru-RU"/>
              </w:rPr>
              <w:t>ոչ</w:t>
            </w:r>
            <w:r w:rsidRPr="004B7F14">
              <w:rPr>
                <w:rFonts w:ascii="GHEA Grapalat" w:hAnsi="GHEA Grapalat"/>
                <w:sz w:val="22"/>
                <w:szCs w:val="22"/>
              </w:rPr>
              <w:t xml:space="preserve"> </w:t>
            </w:r>
            <w:r w:rsidRPr="004B7F14">
              <w:rPr>
                <w:rFonts w:ascii="GHEA Grapalat" w:hAnsi="GHEA Grapalat"/>
                <w:sz w:val="22"/>
                <w:szCs w:val="22"/>
                <w:lang w:val="ru-RU"/>
              </w:rPr>
              <w:t>իրավասու</w:t>
            </w:r>
            <w:r w:rsidRPr="004B7F14">
              <w:rPr>
                <w:rFonts w:ascii="GHEA Grapalat" w:hAnsi="GHEA Grapalat"/>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b/>
                <w:sz w:val="22"/>
                <w:szCs w:val="22"/>
              </w:rPr>
              <w:t xml:space="preserve"> </w:t>
            </w:r>
            <w:r w:rsidRPr="004B7F14">
              <w:rPr>
                <w:rFonts w:ascii="GHEA Grapalat" w:hAnsi="GHEA Grapalat" w:cs="Sylfaen"/>
                <w:b/>
                <w:sz w:val="22"/>
                <w:szCs w:val="22"/>
              </w:rPr>
              <w:t>սահմանված</w:t>
            </w:r>
            <w:r w:rsidRPr="004B7F14">
              <w:rPr>
                <w:rFonts w:ascii="GHEA Grapalat" w:hAnsi="GHEA Grapalat"/>
                <w:b/>
                <w:sz w:val="22"/>
                <w:szCs w:val="22"/>
              </w:rPr>
              <w:t xml:space="preserve"> </w:t>
            </w:r>
            <w:r w:rsidRPr="004B7F14">
              <w:rPr>
                <w:rFonts w:ascii="GHEA Grapalat" w:hAnsi="GHEA Grapalat" w:cs="Sylfaen"/>
                <w:b/>
                <w:sz w:val="22"/>
                <w:szCs w:val="22"/>
              </w:rPr>
              <w:t>ժամկ</w:t>
            </w:r>
            <w:r w:rsidRPr="004B7F14">
              <w:rPr>
                <w:rFonts w:ascii="GHEA Grapalat" w:hAnsi="GHEA Grapalat" w:cs="Sylfaen"/>
                <w:b/>
                <w:sz w:val="22"/>
                <w:szCs w:val="22"/>
                <w:lang w:val="ru-RU"/>
              </w:rPr>
              <w:t>ետ</w:t>
            </w:r>
            <w:r w:rsidRPr="004B7F14">
              <w:rPr>
                <w:rFonts w:ascii="GHEA Grapalat" w:hAnsi="GHEA Grapalat" w:cs="Sylfaen"/>
                <w:b/>
                <w:sz w:val="22"/>
                <w:szCs w:val="22"/>
              </w:rPr>
              <w:t>ով</w:t>
            </w:r>
            <w:r w:rsidRPr="004B7F14">
              <w:rPr>
                <w:rFonts w:ascii="GHEA Grapalat" w:hAnsi="GHEA Grapalat" w:cs="Sylfaen"/>
                <w:sz w:val="22"/>
                <w:szCs w:val="22"/>
              </w:rPr>
              <w:t xml:space="preserve"> </w:t>
            </w:r>
            <w:r w:rsidRPr="004B7F14">
              <w:rPr>
                <w:rFonts w:ascii="GHEA Grapalat" w:hAnsi="GHEA Grapalat"/>
                <w:sz w:val="22"/>
                <w:szCs w:val="22"/>
              </w:rPr>
              <w:t xml:space="preserve">Փոխառուի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պայմանագի</w:t>
            </w:r>
            <w:r w:rsidRPr="004B7F14">
              <w:rPr>
                <w:rFonts w:ascii="GHEA Grapalat" w:hAnsi="GHEA Grapalat" w:cs="Sylfaen"/>
                <w:sz w:val="22"/>
                <w:szCs w:val="22"/>
                <w:lang w:val="ru-RU"/>
              </w:rPr>
              <w:t>ր</w:t>
            </w:r>
            <w:r w:rsidRPr="004B7F14">
              <w:rPr>
                <w:rFonts w:ascii="GHEA Grapalat" w:hAnsi="GHEA Grapalat"/>
                <w:sz w:val="22"/>
                <w:szCs w:val="22"/>
              </w:rPr>
              <w:t xml:space="preserve"> </w:t>
            </w:r>
            <w:r w:rsidRPr="004B7F14">
              <w:rPr>
                <w:rFonts w:ascii="GHEA Grapalat" w:hAnsi="GHEA Grapalat" w:cs="Sylfaen"/>
                <w:sz w:val="22"/>
                <w:szCs w:val="22"/>
              </w:rPr>
              <w:t>շնորհ</w:t>
            </w:r>
            <w:r w:rsidRPr="004B7F14">
              <w:rPr>
                <w:rFonts w:ascii="GHEA Grapalat" w:hAnsi="GHEA Grapalat" w:cs="Sylfaen"/>
                <w:sz w:val="22"/>
                <w:szCs w:val="22"/>
                <w:lang w:val="ru-RU"/>
              </w:rPr>
              <w:t>վելու</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համար</w:t>
            </w:r>
            <w:r w:rsidRPr="004B7F14">
              <w:rPr>
                <w:rFonts w:ascii="GHEA Grapalat" w:hAnsi="GHEA Grapalat"/>
                <w:sz w:val="22"/>
                <w:szCs w:val="22"/>
              </w:rPr>
              <w:t xml:space="preserve">: </w:t>
            </w:r>
            <w:r w:rsidRPr="004B7F14">
              <w:rPr>
                <w:rFonts w:ascii="GHEA Grapalat" w:hAnsi="GHEA Grapalat" w:cs="Arial Armenian"/>
              </w:rPr>
              <w:t xml:space="preserve">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w:t>
            </w:r>
            <w:r w:rsidR="00CF7955">
              <w:rPr>
                <w:rFonts w:ascii="GHEA Grapalat" w:hAnsi="GHEA Grapalat" w:cs="Arial Armenian"/>
              </w:rPr>
              <w:t>էլ. գնումների</w:t>
            </w:r>
            <w:r w:rsidRPr="004B7F14">
              <w:rPr>
                <w:rFonts w:ascii="GHEA Grapalat" w:hAnsi="GHEA Grapalat" w:cs="Arial Armenian"/>
              </w:rPr>
              <w:t xml:space="preserve"> համակարգում և/կամ ՀՄՄ 7.1 կետում նշված ինտերնետային էջում:</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68" w:name="_Toc438438843"/>
            <w:bookmarkStart w:id="169" w:name="_Toc438532612"/>
            <w:bookmarkStart w:id="170" w:name="_Toc438733987"/>
            <w:bookmarkStart w:id="171" w:name="_Toc438907026"/>
            <w:bookmarkStart w:id="172" w:name="_Toc438907225"/>
            <w:bookmarkStart w:id="173" w:name="_Toc97371023"/>
            <w:bookmarkStart w:id="174" w:name="_Toc139863122"/>
            <w:bookmarkStart w:id="175" w:name="_Toc507148185"/>
            <w:r w:rsidRPr="004B7F14">
              <w:rPr>
                <w:rFonts w:ascii="GHEA Grapalat" w:hAnsi="GHEA Grapalat" w:cs="Arial"/>
                <w:sz w:val="22"/>
                <w:szCs w:val="22"/>
                <w:lang w:val="ru-RU"/>
              </w:rPr>
              <w:lastRenderedPageBreak/>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առաջարկի</w:t>
            </w:r>
            <w:r w:rsidRPr="004B7F14">
              <w:rPr>
                <w:rFonts w:ascii="GHEA Grapalat" w:hAnsi="GHEA Grapalat" w:cs="Arial"/>
                <w:sz w:val="22"/>
                <w:szCs w:val="22"/>
              </w:rPr>
              <w:t xml:space="preserve"> </w:t>
            </w:r>
            <w:r w:rsidRPr="004B7F14">
              <w:rPr>
                <w:rFonts w:ascii="GHEA Grapalat" w:hAnsi="GHEA Grapalat" w:cs="Arial"/>
                <w:sz w:val="22"/>
                <w:szCs w:val="22"/>
                <w:lang w:val="ru-RU"/>
              </w:rPr>
              <w:t>ձևաչափը</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r w:rsidRPr="004B7F14">
              <w:rPr>
                <w:rFonts w:ascii="GHEA Grapalat" w:hAnsi="GHEA Grapalat" w:cs="Arial"/>
                <w:sz w:val="22"/>
                <w:szCs w:val="22"/>
                <w:lang w:val="ru-RU"/>
              </w:rPr>
              <w:t>ստորագրելը</w:t>
            </w:r>
            <w:bookmarkEnd w:id="168"/>
            <w:bookmarkEnd w:id="169"/>
            <w:bookmarkEnd w:id="170"/>
            <w:bookmarkEnd w:id="171"/>
            <w:bookmarkEnd w:id="172"/>
            <w:bookmarkEnd w:id="173"/>
            <w:bookmarkEnd w:id="174"/>
            <w:bookmarkEnd w:id="175"/>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գրվի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տպվի</w:t>
            </w:r>
            <w:r w:rsidRPr="004B7F14">
              <w:rPr>
                <w:rFonts w:ascii="GHEA Grapalat" w:hAnsi="GHEA Grapalat"/>
                <w:sz w:val="22"/>
                <w:szCs w:val="22"/>
              </w:rPr>
              <w:t xml:space="preserve"> </w:t>
            </w:r>
            <w:r w:rsidRPr="004B7F14">
              <w:rPr>
                <w:rFonts w:ascii="GHEA Grapalat" w:hAnsi="GHEA Grapalat" w:cs="Sylfaen"/>
                <w:sz w:val="22"/>
                <w:szCs w:val="22"/>
              </w:rPr>
              <w:t>չջնջվող</w:t>
            </w:r>
            <w:r w:rsidRPr="004B7F14">
              <w:rPr>
                <w:rFonts w:ascii="GHEA Grapalat" w:hAnsi="GHEA Grapalat"/>
                <w:sz w:val="22"/>
                <w:szCs w:val="22"/>
              </w:rPr>
              <w:t xml:space="preserve"> </w:t>
            </w:r>
            <w:r w:rsidRPr="004B7F14">
              <w:rPr>
                <w:rFonts w:ascii="GHEA Grapalat" w:hAnsi="GHEA Grapalat" w:cs="Sylfaen"/>
                <w:sz w:val="22"/>
                <w:szCs w:val="22"/>
              </w:rPr>
              <w:t>թանաքով</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ստորագրված</w:t>
            </w:r>
            <w:r w:rsidRPr="004B7F14">
              <w:rPr>
                <w:rFonts w:ascii="GHEA Grapalat" w:hAnsi="GHEA Grapalat"/>
                <w:sz w:val="22"/>
                <w:szCs w:val="22"/>
              </w:rPr>
              <w:t xml:space="preserve"> </w:t>
            </w:r>
            <w:r w:rsidRPr="004B7F14">
              <w:rPr>
                <w:rFonts w:ascii="GHEA Grapalat" w:hAnsi="GHEA Grapalat" w:cs="Sylfaen"/>
                <w:sz w:val="22"/>
                <w:szCs w:val="22"/>
              </w:rPr>
              <w:t>լինի</w:t>
            </w:r>
            <w:r w:rsidRPr="004B7F14">
              <w:rPr>
                <w:rFonts w:ascii="GHEA Grapalat" w:hAnsi="GHEA Grapalat"/>
                <w:sz w:val="22"/>
                <w:szCs w:val="22"/>
              </w:rPr>
              <w:t xml:space="preserve"> </w:t>
            </w:r>
            <w:r w:rsidRPr="004B7F14">
              <w:rPr>
                <w:rFonts w:ascii="GHEA Grapalat" w:hAnsi="GHEA Grapalat" w:cs="Sylfaen"/>
                <w:sz w:val="22"/>
                <w:szCs w:val="22"/>
              </w:rPr>
              <w:t>այն</w:t>
            </w:r>
            <w:r w:rsidRPr="004B7F14">
              <w:rPr>
                <w:rFonts w:ascii="GHEA Grapalat" w:hAnsi="GHEA Grapalat"/>
                <w:sz w:val="22"/>
                <w:szCs w:val="22"/>
              </w:rPr>
              <w:t xml:space="preserve"> </w:t>
            </w:r>
            <w:r w:rsidRPr="004B7F14">
              <w:rPr>
                <w:rFonts w:ascii="GHEA Grapalat" w:hAnsi="GHEA Grapalat" w:cs="Sylfaen"/>
                <w:sz w:val="22"/>
                <w:szCs w:val="22"/>
              </w:rPr>
              <w:t>անձի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cs="Sylfaen"/>
                <w:sz w:val="22"/>
                <w:szCs w:val="22"/>
                <w:lang w:val="ru-RU"/>
              </w:rPr>
              <w:t>ը</w:t>
            </w:r>
            <w:r w:rsidRPr="004B7F14">
              <w:rPr>
                <w:rFonts w:ascii="GHEA Grapalat" w:hAnsi="GHEA Grapalat"/>
                <w:sz w:val="22"/>
                <w:szCs w:val="22"/>
              </w:rPr>
              <w:t xml:space="preserve"> </w:t>
            </w:r>
            <w:r w:rsidRPr="004B7F14">
              <w:rPr>
                <w:rFonts w:ascii="GHEA Grapalat" w:hAnsi="GHEA Grapalat" w:cs="Sylfaen"/>
                <w:sz w:val="22"/>
                <w:szCs w:val="22"/>
              </w:rPr>
              <w:t>պատշաճ</w:t>
            </w:r>
            <w:r w:rsidRPr="004B7F14">
              <w:rPr>
                <w:rFonts w:ascii="GHEA Grapalat" w:hAnsi="GHEA Grapalat"/>
                <w:sz w:val="22"/>
                <w:szCs w:val="22"/>
              </w:rPr>
              <w:t xml:space="preserve"> </w:t>
            </w:r>
            <w:r w:rsidRPr="004B7F14">
              <w:rPr>
                <w:rFonts w:ascii="GHEA Grapalat" w:hAnsi="GHEA Grapalat" w:cs="Sylfaen"/>
                <w:sz w:val="22"/>
                <w:szCs w:val="22"/>
              </w:rPr>
              <w:t>լիազորված</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cs="Sylfaen"/>
                <w:sz w:val="22"/>
                <w:szCs w:val="22"/>
              </w:rPr>
              <w:t>ստորագրել</w:t>
            </w:r>
            <w:r w:rsidRPr="004B7F14">
              <w:rPr>
                <w:rFonts w:ascii="GHEA Grapalat" w:hAnsi="GHEA Grapalat"/>
                <w:sz w:val="22"/>
                <w:szCs w:val="22"/>
              </w:rPr>
              <w:t xml:space="preserve"> </w:t>
            </w:r>
            <w:r w:rsidRPr="004B7F14">
              <w:rPr>
                <w:rFonts w:ascii="GHEA Grapalat" w:hAnsi="GHEA Grapalat" w:cs="Sylfaen"/>
                <w:sz w:val="22"/>
                <w:szCs w:val="22"/>
              </w:rPr>
              <w:t>դրանք</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անունից</w:t>
            </w:r>
            <w:r w:rsidRPr="004B7F14">
              <w:rPr>
                <w:rFonts w:ascii="GHEA Grapalat" w:hAnsi="GHEA Grapalat"/>
                <w:sz w:val="22"/>
                <w:szCs w:val="22"/>
              </w:rPr>
              <w:t xml:space="preserve">: </w:t>
            </w:r>
            <w:r w:rsidRPr="004B7F14">
              <w:rPr>
                <w:rFonts w:ascii="GHEA Grapalat" w:hAnsi="GHEA Grapalat" w:cs="Sylfaen"/>
                <w:sz w:val="22"/>
                <w:szCs w:val="22"/>
              </w:rPr>
              <w:t>Նման</w:t>
            </w:r>
            <w:r w:rsidRPr="004B7F14">
              <w:rPr>
                <w:rFonts w:ascii="GHEA Grapalat" w:hAnsi="GHEA Grapalat"/>
                <w:sz w:val="22"/>
                <w:szCs w:val="22"/>
              </w:rPr>
              <w:t xml:space="preserve"> </w:t>
            </w:r>
            <w:r w:rsidRPr="004B7F14">
              <w:rPr>
                <w:rFonts w:ascii="GHEA Grapalat" w:hAnsi="GHEA Grapalat" w:cs="Sylfaen"/>
                <w:sz w:val="22"/>
                <w:szCs w:val="22"/>
              </w:rPr>
              <w:t>լիազորությունը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գրավոր</w:t>
            </w:r>
            <w:r w:rsidRPr="004B7F14">
              <w:rPr>
                <w:rFonts w:ascii="GHEA Grapalat" w:hAnsi="GHEA Grapalat"/>
                <w:sz w:val="22"/>
                <w:szCs w:val="22"/>
              </w:rPr>
              <w:t xml:space="preserve"> </w:t>
            </w:r>
            <w:r w:rsidRPr="004B7F14">
              <w:rPr>
                <w:rFonts w:ascii="GHEA Grapalat" w:hAnsi="GHEA Grapalat" w:cs="Sylfaen"/>
                <w:sz w:val="22"/>
                <w:szCs w:val="22"/>
              </w:rPr>
              <w:t>ամրագրվի</w:t>
            </w:r>
            <w:r w:rsidRPr="004B7F14">
              <w:rPr>
                <w:rFonts w:ascii="GHEA Grapalat" w:hAnsi="GHEA Grapalat"/>
                <w:sz w:val="22"/>
                <w:szCs w:val="22"/>
              </w:rPr>
              <w:t xml:space="preserve">, </w:t>
            </w:r>
            <w:r w:rsidRPr="004B7F14">
              <w:rPr>
                <w:rFonts w:ascii="GHEA Grapalat" w:hAnsi="GHEA Grapalat" w:cs="Sylfaen"/>
                <w:sz w:val="22"/>
                <w:szCs w:val="22"/>
              </w:rPr>
              <w:t>ինչպես</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ՄՏԱ</w:t>
            </w:r>
            <w:r w:rsidRPr="004B7F14">
              <w:rPr>
                <w:rFonts w:ascii="GHEA Grapalat" w:hAnsi="GHEA Grapalat"/>
                <w:sz w:val="22"/>
                <w:szCs w:val="22"/>
              </w:rPr>
              <w:t>-</w:t>
            </w:r>
            <w:r w:rsidRPr="004B7F14">
              <w:rPr>
                <w:rFonts w:ascii="GHEA Grapalat" w:hAnsi="GHEA Grapalat" w:cs="Sylfaen"/>
                <w:sz w:val="22"/>
                <w:szCs w:val="22"/>
              </w:rPr>
              <w:t>ում</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կցվի</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առաջարկին</w:t>
            </w:r>
            <w:r w:rsidRPr="004B7F14">
              <w:rPr>
                <w:rFonts w:ascii="GHEA Grapalat" w:hAnsi="GHEA Grapalat"/>
                <w:sz w:val="22"/>
                <w:szCs w:val="22"/>
              </w:rPr>
              <w:t xml:space="preserve">: </w:t>
            </w:r>
            <w:r w:rsidRPr="004B7F14">
              <w:rPr>
                <w:rFonts w:ascii="GHEA Grapalat" w:hAnsi="GHEA Grapalat" w:cs="Sylfaen"/>
                <w:sz w:val="22"/>
                <w:szCs w:val="22"/>
              </w:rPr>
              <w:t>Լիազորագիրը</w:t>
            </w:r>
            <w:r w:rsidRPr="004B7F14">
              <w:rPr>
                <w:rFonts w:ascii="GHEA Grapalat" w:hAnsi="GHEA Grapalat"/>
                <w:sz w:val="22"/>
                <w:szCs w:val="22"/>
              </w:rPr>
              <w:t xml:space="preserve"> </w:t>
            </w:r>
            <w:r w:rsidRPr="004B7F14">
              <w:rPr>
                <w:rFonts w:ascii="GHEA Grapalat" w:hAnsi="GHEA Grapalat" w:cs="Sylfaen"/>
                <w:sz w:val="22"/>
                <w:szCs w:val="22"/>
              </w:rPr>
              <w:t>ստորագրող</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անձի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զբաղեցրած</w:t>
            </w:r>
            <w:r w:rsidRPr="004B7F14">
              <w:rPr>
                <w:rFonts w:ascii="GHEA Grapalat" w:hAnsi="GHEA Grapalat"/>
                <w:sz w:val="22"/>
                <w:szCs w:val="22"/>
              </w:rPr>
              <w:t xml:space="preserve"> </w:t>
            </w:r>
            <w:r w:rsidRPr="004B7F14">
              <w:rPr>
                <w:rFonts w:ascii="GHEA Grapalat" w:hAnsi="GHEA Grapalat" w:cs="Sylfaen"/>
                <w:sz w:val="22"/>
                <w:szCs w:val="22"/>
              </w:rPr>
              <w:t>պաշտոնը</w:t>
            </w:r>
            <w:r w:rsidRPr="004B7F14">
              <w:rPr>
                <w:rFonts w:ascii="GHEA Grapalat" w:hAnsi="GHEA Grapalat"/>
                <w:sz w:val="22"/>
                <w:szCs w:val="22"/>
              </w:rPr>
              <w:t xml:space="preserve"> </w:t>
            </w:r>
            <w:r w:rsidRPr="004B7F14">
              <w:rPr>
                <w:rFonts w:ascii="GHEA Grapalat" w:hAnsi="GHEA Grapalat" w:cs="Sylfaen"/>
                <w:sz w:val="22"/>
                <w:szCs w:val="22"/>
              </w:rPr>
              <w:t>տպվում</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w:t>
            </w:r>
            <w:r w:rsidRPr="004B7F14">
              <w:rPr>
                <w:rFonts w:ascii="GHEA Grapalat" w:hAnsi="GHEA Grapalat" w:cs="Sylfaen"/>
                <w:sz w:val="22"/>
                <w:szCs w:val="22"/>
              </w:rPr>
              <w:t>ստորագրության</w:t>
            </w:r>
            <w:r w:rsidRPr="004B7F14">
              <w:rPr>
                <w:rFonts w:ascii="GHEA Grapalat" w:hAnsi="GHEA Grapalat"/>
                <w:sz w:val="22"/>
                <w:szCs w:val="22"/>
              </w:rPr>
              <w:t xml:space="preserve"> </w:t>
            </w:r>
            <w:r w:rsidRPr="004B7F14">
              <w:rPr>
                <w:rFonts w:ascii="GHEA Grapalat" w:hAnsi="GHEA Grapalat" w:cs="Sylfaen"/>
                <w:sz w:val="22"/>
                <w:szCs w:val="22"/>
              </w:rPr>
              <w:t xml:space="preserve">տակ: </w:t>
            </w:r>
            <w:r w:rsidRPr="004B7F14">
              <w:rPr>
                <w:rFonts w:ascii="GHEA Grapalat" w:hAnsi="GHEA Grapalat" w:cs="Sylfaen"/>
                <w:sz w:val="22"/>
                <w:szCs w:val="22"/>
                <w:lang w:val="ru-RU"/>
              </w:rPr>
              <w:t>Առաջարկի</w:t>
            </w:r>
            <w:r w:rsidRPr="004B7F14">
              <w:rPr>
                <w:rFonts w:ascii="GHEA Grapalat" w:hAnsi="GHEA Grapalat" w:cs="Sylfaen"/>
                <w:sz w:val="22"/>
                <w:szCs w:val="22"/>
              </w:rPr>
              <w:t xml:space="preserve"> </w:t>
            </w:r>
            <w:r w:rsidRPr="004B7F14">
              <w:rPr>
                <w:rFonts w:ascii="GHEA Grapalat" w:hAnsi="GHEA Grapalat" w:cs="Sylfaen"/>
                <w:sz w:val="22"/>
                <w:szCs w:val="22"/>
                <w:lang w:val="ru-RU"/>
              </w:rPr>
              <w:t>բոլոր</w:t>
            </w:r>
            <w:r w:rsidRPr="004B7F14">
              <w:rPr>
                <w:rFonts w:ascii="GHEA Grapalat" w:hAnsi="GHEA Grapalat" w:cs="Sylfaen"/>
                <w:sz w:val="22"/>
                <w:szCs w:val="22"/>
              </w:rPr>
              <w:t xml:space="preserve"> </w:t>
            </w:r>
            <w:r w:rsidRPr="004B7F14">
              <w:rPr>
                <w:rFonts w:ascii="GHEA Grapalat" w:hAnsi="GHEA Grapalat" w:cs="Sylfaen"/>
                <w:sz w:val="22"/>
                <w:szCs w:val="22"/>
                <w:lang w:val="ru-RU"/>
              </w:rPr>
              <w:t>այն</w:t>
            </w:r>
            <w:r w:rsidRPr="004B7F14">
              <w:rPr>
                <w:rFonts w:ascii="GHEA Grapalat" w:hAnsi="GHEA Grapalat" w:cs="Sylfaen"/>
                <w:sz w:val="22"/>
                <w:szCs w:val="22"/>
              </w:rPr>
              <w:t xml:space="preserve"> </w:t>
            </w:r>
            <w:r w:rsidRPr="004B7F14">
              <w:rPr>
                <w:rFonts w:ascii="GHEA Grapalat" w:hAnsi="GHEA Grapalat" w:cs="Sylfaen"/>
                <w:sz w:val="22"/>
                <w:szCs w:val="22"/>
                <w:lang w:val="ru-RU"/>
              </w:rPr>
              <w:t>էջերը</w:t>
            </w:r>
            <w:r w:rsidRPr="004B7F14">
              <w:rPr>
                <w:rFonts w:ascii="GHEA Grapalat" w:hAnsi="GHEA Grapalat" w:cs="Sylfaen"/>
                <w:sz w:val="22"/>
                <w:szCs w:val="22"/>
              </w:rPr>
              <w:t xml:space="preserve">, </w:t>
            </w:r>
            <w:r w:rsidRPr="004B7F14">
              <w:rPr>
                <w:rFonts w:ascii="GHEA Grapalat" w:hAnsi="GHEA Grapalat" w:cs="Sylfaen"/>
                <w:sz w:val="22"/>
                <w:szCs w:val="22"/>
                <w:lang w:val="ru-RU"/>
              </w:rPr>
              <w:t>որոնց</w:t>
            </w:r>
            <w:r w:rsidRPr="004B7F14">
              <w:rPr>
                <w:rFonts w:ascii="GHEA Grapalat" w:hAnsi="GHEA Grapalat" w:cs="Sylfaen"/>
                <w:sz w:val="22"/>
                <w:szCs w:val="22"/>
              </w:rPr>
              <w:t xml:space="preserve"> </w:t>
            </w:r>
            <w:r w:rsidRPr="004B7F14">
              <w:rPr>
                <w:rFonts w:ascii="GHEA Grapalat" w:hAnsi="GHEA Grapalat" w:cs="Sylfaen"/>
                <w:sz w:val="22"/>
                <w:szCs w:val="22"/>
                <w:lang w:val="ru-RU"/>
              </w:rPr>
              <w:t>վրա</w:t>
            </w:r>
            <w:r w:rsidRPr="004B7F14">
              <w:rPr>
                <w:rFonts w:ascii="GHEA Grapalat" w:hAnsi="GHEA Grapalat" w:cs="Sylfaen"/>
                <w:sz w:val="22"/>
                <w:szCs w:val="22"/>
              </w:rPr>
              <w:t xml:space="preserve"> </w:t>
            </w:r>
            <w:r w:rsidRPr="004B7F14">
              <w:rPr>
                <w:rFonts w:ascii="GHEA Grapalat" w:hAnsi="GHEA Grapalat" w:cs="Sylfaen"/>
                <w:sz w:val="22"/>
                <w:szCs w:val="22"/>
                <w:lang w:val="ru-RU"/>
              </w:rPr>
              <w:t>կան</w:t>
            </w:r>
            <w:r w:rsidRPr="004B7F14">
              <w:rPr>
                <w:rFonts w:ascii="GHEA Grapalat" w:hAnsi="GHEA Grapalat" w:cs="Sylfaen"/>
                <w:sz w:val="22"/>
                <w:szCs w:val="22"/>
              </w:rPr>
              <w:t xml:space="preserve"> </w:t>
            </w:r>
            <w:r w:rsidRPr="004B7F14">
              <w:rPr>
                <w:rFonts w:ascii="GHEA Grapalat" w:hAnsi="GHEA Grapalat" w:cs="Sylfaen"/>
                <w:sz w:val="22"/>
                <w:szCs w:val="22"/>
                <w:lang w:val="ru-RU"/>
              </w:rPr>
              <w:t>ավելացված</w:t>
            </w:r>
            <w:r w:rsidRPr="004B7F14">
              <w:rPr>
                <w:rFonts w:ascii="GHEA Grapalat" w:hAnsi="GHEA Grapalat" w:cs="Sylfaen"/>
                <w:sz w:val="22"/>
                <w:szCs w:val="22"/>
              </w:rPr>
              <w:t xml:space="preserve"> </w:t>
            </w:r>
            <w:r w:rsidRPr="004B7F14">
              <w:rPr>
                <w:rFonts w:ascii="GHEA Grapalat" w:hAnsi="GHEA Grapalat" w:cs="Sylfaen"/>
                <w:sz w:val="22"/>
                <w:szCs w:val="22"/>
                <w:lang w:val="ru-RU"/>
              </w:rPr>
              <w:t>մասեր</w:t>
            </w:r>
            <w:r w:rsidRPr="004B7F14">
              <w:rPr>
                <w:rFonts w:ascii="GHEA Grapalat" w:hAnsi="GHEA Grapalat" w:cs="Sylfaen"/>
                <w:sz w:val="22"/>
                <w:szCs w:val="22"/>
              </w:rPr>
              <w:t xml:space="preserve"> </w:t>
            </w:r>
            <w:r w:rsidRPr="004B7F14">
              <w:rPr>
                <w:rFonts w:ascii="GHEA Grapalat" w:hAnsi="GHEA Grapalat" w:cs="Sylfaen"/>
                <w:sz w:val="22"/>
                <w:szCs w:val="22"/>
                <w:lang w:val="ru-RU"/>
              </w:rPr>
              <w:t>կամ</w:t>
            </w:r>
            <w:r w:rsidRPr="004B7F14">
              <w:rPr>
                <w:rFonts w:ascii="GHEA Grapalat" w:hAnsi="GHEA Grapalat" w:cs="Sylfaen"/>
                <w:sz w:val="22"/>
                <w:szCs w:val="22"/>
              </w:rPr>
              <w:t xml:space="preserve"> </w:t>
            </w:r>
            <w:r w:rsidRPr="004B7F14">
              <w:rPr>
                <w:rFonts w:ascii="GHEA Grapalat" w:hAnsi="GHEA Grapalat" w:cs="Sylfaen"/>
                <w:sz w:val="22"/>
                <w:szCs w:val="22"/>
                <w:lang w:val="ru-RU"/>
              </w:rPr>
              <w:t>ուղղումներ</w:t>
            </w:r>
            <w:r w:rsidRPr="004B7F14">
              <w:rPr>
                <w:rFonts w:ascii="GHEA Grapalat" w:hAnsi="GHEA Grapalat" w:cs="Sylfaen"/>
                <w:sz w:val="22"/>
                <w:szCs w:val="22"/>
              </w:rPr>
              <w:t xml:space="preserve">, </w:t>
            </w:r>
            <w:r w:rsidRPr="004B7F14">
              <w:rPr>
                <w:rFonts w:ascii="GHEA Grapalat" w:hAnsi="GHEA Grapalat" w:cs="Sylfaen"/>
                <w:sz w:val="22"/>
                <w:szCs w:val="22"/>
                <w:lang w:val="ru-RU"/>
              </w:rPr>
              <w:t>պետք</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ստորագրված</w:t>
            </w:r>
            <w:r w:rsidRPr="004B7F14">
              <w:rPr>
                <w:rFonts w:ascii="GHEA Grapalat" w:hAnsi="GHEA Grapalat" w:cs="Sylfaen"/>
                <w:sz w:val="22"/>
                <w:szCs w:val="22"/>
              </w:rPr>
              <w:t xml:space="preserve"> </w:t>
            </w:r>
            <w:r w:rsidRPr="004B7F14">
              <w:rPr>
                <w:rFonts w:ascii="GHEA Grapalat" w:hAnsi="GHEA Grapalat" w:cs="Sylfaen"/>
                <w:sz w:val="22"/>
                <w:szCs w:val="22"/>
                <w:lang w:val="ru-RU"/>
              </w:rPr>
              <w:t>լինեն</w:t>
            </w:r>
            <w:r w:rsidRPr="004B7F14">
              <w:rPr>
                <w:rFonts w:ascii="GHEA Grapalat" w:hAnsi="GHEA Grapalat" w:cs="Sylfaen"/>
                <w:sz w:val="22"/>
                <w:szCs w:val="22"/>
              </w:rPr>
              <w:t xml:space="preserve"> </w:t>
            </w:r>
            <w:r w:rsidRPr="004B7F14">
              <w:rPr>
                <w:rFonts w:ascii="GHEA Grapalat" w:hAnsi="GHEA Grapalat" w:cs="Sylfaen"/>
                <w:sz w:val="22"/>
                <w:szCs w:val="22"/>
                <w:lang w:val="ru-RU"/>
              </w:rPr>
              <w:t>առաջարկը</w:t>
            </w:r>
            <w:r w:rsidRPr="004B7F14">
              <w:rPr>
                <w:rFonts w:ascii="GHEA Grapalat" w:hAnsi="GHEA Grapalat" w:cs="Sylfaen"/>
                <w:sz w:val="22"/>
                <w:szCs w:val="22"/>
              </w:rPr>
              <w:t xml:space="preserve"> </w:t>
            </w:r>
            <w:r w:rsidRPr="004B7F14">
              <w:rPr>
                <w:rFonts w:ascii="GHEA Grapalat" w:hAnsi="GHEA Grapalat" w:cs="Sylfaen"/>
                <w:sz w:val="22"/>
                <w:szCs w:val="22"/>
                <w:lang w:val="ru-RU"/>
              </w:rPr>
              <w:t>ստորագրող</w:t>
            </w:r>
            <w:r w:rsidRPr="004B7F14">
              <w:rPr>
                <w:rFonts w:ascii="GHEA Grapalat" w:hAnsi="GHEA Grapalat" w:cs="Sylfaen"/>
                <w:sz w:val="22"/>
                <w:szCs w:val="22"/>
              </w:rPr>
              <w:t xml:space="preserve"> </w:t>
            </w:r>
            <w:r w:rsidRPr="004B7F14">
              <w:rPr>
                <w:rFonts w:ascii="GHEA Grapalat" w:hAnsi="GHEA Grapalat" w:cs="Sylfaen"/>
                <w:sz w:val="22"/>
                <w:szCs w:val="22"/>
                <w:lang w:val="ru-RU"/>
              </w:rPr>
              <w:t>անձի</w:t>
            </w:r>
            <w:r w:rsidRPr="004B7F14">
              <w:rPr>
                <w:rFonts w:ascii="GHEA Grapalat" w:hAnsi="GHEA Grapalat" w:cs="Sylfaen"/>
                <w:sz w:val="22"/>
                <w:szCs w:val="22"/>
              </w:rPr>
              <w:t xml:space="preserve"> </w:t>
            </w:r>
            <w:r w:rsidRPr="004B7F14">
              <w:rPr>
                <w:rFonts w:ascii="GHEA Grapalat" w:hAnsi="GHEA Grapalat" w:cs="Sylfaen"/>
                <w:sz w:val="22"/>
                <w:szCs w:val="22"/>
                <w:lang w:val="ru-RU"/>
              </w:rPr>
              <w:t>կողմից</w:t>
            </w:r>
            <w:r w:rsidRPr="004B7F14">
              <w:rPr>
                <w:rFonts w:ascii="GHEA Grapalat" w:hAnsi="GHEA Grapalat" w:cs="Sylfaen"/>
                <w:sz w:val="22"/>
                <w:szCs w:val="22"/>
              </w:rPr>
              <w:t xml:space="preserve">: Էլ. ստորագրությունը ընդունելի է: Ստորագրված մրցութային առաջարկի սկանավորված տարբերակը պետք է ներկայացվի </w:t>
            </w:r>
            <w:r w:rsidR="00CF7955">
              <w:rPr>
                <w:rFonts w:ascii="GHEA Grapalat" w:hAnsi="GHEA Grapalat" w:cs="Sylfaen"/>
                <w:sz w:val="22"/>
                <w:szCs w:val="22"/>
              </w:rPr>
              <w:t>էլ. գնումների</w:t>
            </w:r>
            <w:r w:rsidRPr="004B7F14">
              <w:rPr>
                <w:rFonts w:ascii="GHEA Grapalat" w:hAnsi="GHEA Grapalat" w:cs="Sylfaen"/>
                <w:sz w:val="22"/>
                <w:szCs w:val="22"/>
              </w:rPr>
              <w:t xml:space="preserve"> համակարգով: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lang w:val="ru-RU"/>
              </w:rPr>
              <w:t>Եթե</w:t>
            </w:r>
            <w:r w:rsidRPr="004B7F14">
              <w:rPr>
                <w:rFonts w:ascii="GHEA Grapalat" w:hAnsi="GHEA Grapalat"/>
                <w:sz w:val="22"/>
                <w:szCs w:val="22"/>
              </w:rPr>
              <w:t xml:space="preserve"> </w:t>
            </w:r>
            <w:r w:rsidRPr="004B7F14">
              <w:rPr>
                <w:rFonts w:ascii="GHEA Grapalat" w:hAnsi="GHEA Grapalat"/>
                <w:sz w:val="22"/>
                <w:szCs w:val="22"/>
                <w:lang w:val="ru-RU"/>
              </w:rPr>
              <w:t>մրցույթի</w:t>
            </w:r>
            <w:r w:rsidRPr="004B7F14">
              <w:rPr>
                <w:rFonts w:ascii="GHEA Grapalat" w:hAnsi="GHEA Grapalat"/>
                <w:sz w:val="22"/>
                <w:szCs w:val="22"/>
              </w:rPr>
              <w:t xml:space="preserve"> </w:t>
            </w:r>
            <w:r w:rsidRPr="004B7F14">
              <w:rPr>
                <w:rFonts w:ascii="GHEA Grapalat" w:hAnsi="GHEA Grapalat"/>
                <w:sz w:val="22"/>
                <w:szCs w:val="22"/>
                <w:lang w:val="ru-RU"/>
              </w:rPr>
              <w:t>մասնակիցը</w:t>
            </w:r>
            <w:r w:rsidRPr="004B7F14">
              <w:rPr>
                <w:rFonts w:ascii="GHEA Grapalat" w:hAnsi="GHEA Grapalat"/>
                <w:sz w:val="22"/>
                <w:szCs w:val="22"/>
              </w:rPr>
              <w:t xml:space="preserve"> </w:t>
            </w:r>
            <w:r w:rsidRPr="004B7F14">
              <w:rPr>
                <w:rFonts w:ascii="GHEA Grapalat" w:hAnsi="GHEA Grapalat"/>
                <w:sz w:val="22"/>
                <w:szCs w:val="22"/>
                <w:lang w:val="ru-RU"/>
              </w:rPr>
              <w:t>ՀՁ</w:t>
            </w:r>
            <w:r w:rsidRPr="004B7F14">
              <w:rPr>
                <w:rFonts w:ascii="GHEA Grapalat" w:hAnsi="GHEA Grapalat"/>
                <w:sz w:val="22"/>
                <w:szCs w:val="22"/>
              </w:rPr>
              <w:t>-</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մրցութային</w:t>
            </w:r>
            <w:r w:rsidRPr="004B7F14">
              <w:rPr>
                <w:rFonts w:ascii="GHEA Grapalat" w:hAnsi="GHEA Grapalat"/>
                <w:sz w:val="22"/>
                <w:szCs w:val="22"/>
              </w:rPr>
              <w:t xml:space="preserve"> </w:t>
            </w:r>
            <w:r w:rsidRPr="004B7F14">
              <w:rPr>
                <w:rFonts w:ascii="GHEA Grapalat" w:hAnsi="GHEA Grapalat"/>
                <w:sz w:val="22"/>
                <w:szCs w:val="22"/>
                <w:lang w:val="ru-RU"/>
              </w:rPr>
              <w:t>առաջարկը</w:t>
            </w:r>
            <w:r w:rsidRPr="004B7F14">
              <w:rPr>
                <w:rFonts w:ascii="GHEA Grapalat" w:hAnsi="GHEA Grapalat"/>
                <w:sz w:val="22"/>
                <w:szCs w:val="22"/>
              </w:rPr>
              <w:t xml:space="preserve"> </w:t>
            </w:r>
            <w:r w:rsidRPr="004B7F14">
              <w:rPr>
                <w:rFonts w:ascii="GHEA Grapalat" w:hAnsi="GHEA Grapalat"/>
                <w:sz w:val="22"/>
                <w:szCs w:val="22"/>
                <w:lang w:val="ru-RU"/>
              </w:rPr>
              <w:t>պետք</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ստորագրվի</w:t>
            </w:r>
            <w:r w:rsidRPr="004B7F14">
              <w:rPr>
                <w:rFonts w:ascii="GHEA Grapalat" w:hAnsi="GHEA Grapalat"/>
                <w:sz w:val="22"/>
                <w:szCs w:val="22"/>
              </w:rPr>
              <w:t xml:space="preserve"> </w:t>
            </w:r>
            <w:r w:rsidRPr="004B7F14">
              <w:rPr>
                <w:rFonts w:ascii="GHEA Grapalat" w:hAnsi="GHEA Grapalat"/>
                <w:sz w:val="22"/>
                <w:szCs w:val="22"/>
                <w:lang w:val="ru-RU"/>
              </w:rPr>
              <w:t>ՀՁ</w:t>
            </w:r>
            <w:r w:rsidRPr="004B7F14">
              <w:rPr>
                <w:rFonts w:ascii="GHEA Grapalat" w:hAnsi="GHEA Grapalat"/>
                <w:sz w:val="22"/>
                <w:szCs w:val="22"/>
              </w:rPr>
              <w:t>-</w:t>
            </w:r>
            <w:r w:rsidRPr="004B7F14">
              <w:rPr>
                <w:rFonts w:ascii="GHEA Grapalat" w:hAnsi="GHEA Grapalat"/>
                <w:sz w:val="22"/>
                <w:szCs w:val="22"/>
                <w:lang w:val="ru-RU"/>
              </w:rPr>
              <w:t>ի</w:t>
            </w:r>
            <w:r w:rsidRPr="004B7F14">
              <w:rPr>
                <w:rFonts w:ascii="GHEA Grapalat" w:hAnsi="GHEA Grapalat"/>
                <w:sz w:val="22"/>
                <w:szCs w:val="22"/>
              </w:rPr>
              <w:t xml:space="preserve"> </w:t>
            </w:r>
            <w:r w:rsidRPr="004B7F14">
              <w:rPr>
                <w:rFonts w:ascii="GHEA Grapalat" w:hAnsi="GHEA Grapalat"/>
                <w:sz w:val="22"/>
                <w:szCs w:val="22"/>
                <w:lang w:val="ru-RU"/>
              </w:rPr>
              <w:t>լիազորված</w:t>
            </w:r>
            <w:r w:rsidRPr="004B7F14">
              <w:rPr>
                <w:rFonts w:ascii="GHEA Grapalat" w:hAnsi="GHEA Grapalat"/>
                <w:sz w:val="22"/>
                <w:szCs w:val="22"/>
              </w:rPr>
              <w:t xml:space="preserve"> </w:t>
            </w:r>
            <w:r w:rsidRPr="004B7F14">
              <w:rPr>
                <w:rFonts w:ascii="GHEA Grapalat" w:hAnsi="GHEA Grapalat"/>
                <w:sz w:val="22"/>
                <w:szCs w:val="22"/>
                <w:lang w:val="ru-RU"/>
              </w:rPr>
              <w:t>ներկայացուցչի</w:t>
            </w:r>
            <w:r w:rsidRPr="004B7F14">
              <w:rPr>
                <w:rFonts w:ascii="GHEA Grapalat" w:hAnsi="GHEA Grapalat"/>
                <w:sz w:val="22"/>
                <w:szCs w:val="22"/>
              </w:rPr>
              <w:t xml:space="preserve"> </w:t>
            </w:r>
            <w:r w:rsidRPr="004B7F14">
              <w:rPr>
                <w:rFonts w:ascii="GHEA Grapalat" w:hAnsi="GHEA Grapalat"/>
                <w:sz w:val="22"/>
                <w:szCs w:val="22"/>
                <w:lang w:val="ru-RU"/>
              </w:rPr>
              <w:t>կողմից</w:t>
            </w:r>
            <w:r w:rsidRPr="004B7F14">
              <w:rPr>
                <w:rFonts w:ascii="GHEA Grapalat" w:hAnsi="GHEA Grapalat"/>
                <w:sz w:val="22"/>
                <w:szCs w:val="22"/>
              </w:rPr>
              <w:t xml:space="preserve">` </w:t>
            </w:r>
            <w:r w:rsidRPr="004B7F14">
              <w:rPr>
                <w:rFonts w:ascii="GHEA Grapalat" w:hAnsi="GHEA Grapalat"/>
                <w:sz w:val="22"/>
                <w:szCs w:val="22"/>
                <w:lang w:val="ru-RU"/>
              </w:rPr>
              <w:t>ՀՁ</w:t>
            </w:r>
            <w:r w:rsidRPr="004B7F14">
              <w:rPr>
                <w:rFonts w:ascii="GHEA Grapalat" w:hAnsi="GHEA Grapalat"/>
                <w:sz w:val="22"/>
                <w:szCs w:val="22"/>
              </w:rPr>
              <w:t>-</w:t>
            </w:r>
            <w:r w:rsidRPr="004B7F14">
              <w:rPr>
                <w:rFonts w:ascii="GHEA Grapalat" w:hAnsi="GHEA Grapalat"/>
                <w:sz w:val="22"/>
                <w:szCs w:val="22"/>
                <w:lang w:val="ru-RU"/>
              </w:rPr>
              <w:t>ի</w:t>
            </w:r>
            <w:r w:rsidRPr="004B7F14">
              <w:rPr>
                <w:rFonts w:ascii="GHEA Grapalat" w:hAnsi="GHEA Grapalat"/>
                <w:sz w:val="22"/>
                <w:szCs w:val="22"/>
              </w:rPr>
              <w:t xml:space="preserve"> </w:t>
            </w:r>
            <w:r w:rsidRPr="004B7F14">
              <w:rPr>
                <w:rFonts w:ascii="GHEA Grapalat" w:hAnsi="GHEA Grapalat"/>
                <w:sz w:val="22"/>
                <w:szCs w:val="22"/>
                <w:lang w:val="ru-RU"/>
              </w:rPr>
              <w:t>անունից</w:t>
            </w:r>
            <w:r w:rsidRPr="004B7F14">
              <w:rPr>
                <w:rFonts w:ascii="GHEA Grapalat" w:hAnsi="GHEA Grapalat"/>
                <w:sz w:val="22"/>
                <w:szCs w:val="22"/>
              </w:rPr>
              <w:t xml:space="preserve">, </w:t>
            </w:r>
            <w:r w:rsidRPr="004B7F14">
              <w:rPr>
                <w:rFonts w:ascii="GHEA Grapalat" w:hAnsi="GHEA Grapalat"/>
                <w:sz w:val="22"/>
                <w:szCs w:val="22"/>
                <w:lang w:val="ru-RU"/>
              </w:rPr>
              <w:t>և</w:t>
            </w:r>
            <w:r w:rsidRPr="004B7F14">
              <w:rPr>
                <w:rFonts w:ascii="GHEA Grapalat" w:hAnsi="GHEA Grapalat"/>
                <w:sz w:val="22"/>
                <w:szCs w:val="22"/>
              </w:rPr>
              <w:t xml:space="preserve"> </w:t>
            </w:r>
            <w:r w:rsidRPr="004B7F14">
              <w:rPr>
                <w:rFonts w:ascii="GHEA Grapalat" w:hAnsi="GHEA Grapalat"/>
                <w:sz w:val="22"/>
                <w:szCs w:val="22"/>
                <w:lang w:val="ru-RU"/>
              </w:rPr>
              <w:t>լինի</w:t>
            </w:r>
            <w:r w:rsidRPr="004B7F14">
              <w:rPr>
                <w:rFonts w:ascii="GHEA Grapalat" w:hAnsi="GHEA Grapalat"/>
                <w:sz w:val="22"/>
                <w:szCs w:val="22"/>
              </w:rPr>
              <w:t xml:space="preserve"> </w:t>
            </w:r>
            <w:r w:rsidRPr="004B7F14">
              <w:rPr>
                <w:rFonts w:ascii="GHEA Grapalat" w:hAnsi="GHEA Grapalat"/>
                <w:sz w:val="22"/>
                <w:szCs w:val="22"/>
                <w:lang w:val="ru-RU"/>
              </w:rPr>
              <w:t>իրավաբանորեն</w:t>
            </w:r>
            <w:r w:rsidRPr="004B7F14">
              <w:rPr>
                <w:rFonts w:ascii="GHEA Grapalat" w:hAnsi="GHEA Grapalat"/>
                <w:sz w:val="22"/>
                <w:szCs w:val="22"/>
              </w:rPr>
              <w:t xml:space="preserve"> </w:t>
            </w:r>
            <w:r w:rsidRPr="004B7F14">
              <w:rPr>
                <w:rFonts w:ascii="GHEA Grapalat" w:hAnsi="GHEA Grapalat"/>
                <w:sz w:val="22"/>
                <w:szCs w:val="22"/>
                <w:lang w:val="ru-RU"/>
              </w:rPr>
              <w:t>պարտադիր</w:t>
            </w:r>
            <w:r w:rsidRPr="004B7F14">
              <w:rPr>
                <w:rFonts w:ascii="GHEA Grapalat" w:hAnsi="GHEA Grapalat"/>
                <w:sz w:val="22"/>
                <w:szCs w:val="22"/>
              </w:rPr>
              <w:t xml:space="preserve"> </w:t>
            </w:r>
            <w:r w:rsidRPr="004B7F14">
              <w:rPr>
                <w:rFonts w:ascii="GHEA Grapalat" w:hAnsi="GHEA Grapalat"/>
                <w:sz w:val="22"/>
                <w:szCs w:val="22"/>
                <w:lang w:val="ru-RU"/>
              </w:rPr>
              <w:t>բոլոր</w:t>
            </w:r>
            <w:r w:rsidRPr="004B7F14">
              <w:rPr>
                <w:rFonts w:ascii="GHEA Grapalat" w:hAnsi="GHEA Grapalat"/>
                <w:sz w:val="22"/>
                <w:szCs w:val="22"/>
              </w:rPr>
              <w:t xml:space="preserve"> </w:t>
            </w:r>
            <w:r w:rsidRPr="004B7F14">
              <w:rPr>
                <w:rFonts w:ascii="GHEA Grapalat" w:hAnsi="GHEA Grapalat"/>
                <w:sz w:val="22"/>
                <w:szCs w:val="22"/>
                <w:lang w:val="ru-RU"/>
              </w:rPr>
              <w:t>անդամների</w:t>
            </w:r>
            <w:r w:rsidRPr="004B7F14">
              <w:rPr>
                <w:rFonts w:ascii="GHEA Grapalat" w:hAnsi="GHEA Grapalat"/>
                <w:sz w:val="22"/>
                <w:szCs w:val="22"/>
              </w:rPr>
              <w:t xml:space="preserve"> </w:t>
            </w:r>
            <w:r w:rsidRPr="004B7F14">
              <w:rPr>
                <w:rFonts w:ascii="GHEA Grapalat" w:hAnsi="GHEA Grapalat"/>
                <w:sz w:val="22"/>
                <w:szCs w:val="22"/>
                <w:lang w:val="ru-RU"/>
              </w:rPr>
              <w:t>համար</w:t>
            </w:r>
            <w:r w:rsidRPr="004B7F14">
              <w:rPr>
                <w:rFonts w:ascii="GHEA Grapalat" w:hAnsi="GHEA Grapalat"/>
                <w:sz w:val="22"/>
                <w:szCs w:val="22"/>
              </w:rPr>
              <w:t xml:space="preserve">, </w:t>
            </w:r>
            <w:r w:rsidRPr="004B7F14">
              <w:rPr>
                <w:rFonts w:ascii="GHEA Grapalat" w:hAnsi="GHEA Grapalat"/>
                <w:sz w:val="22"/>
                <w:szCs w:val="22"/>
                <w:lang w:val="ru-RU"/>
              </w:rPr>
              <w:t>ինչ</w:t>
            </w:r>
            <w:r w:rsidRPr="004B7F14">
              <w:rPr>
                <w:rFonts w:ascii="GHEA Grapalat" w:hAnsi="GHEA Grapalat"/>
                <w:sz w:val="22"/>
                <w:szCs w:val="22"/>
              </w:rPr>
              <w:t xml:space="preserve">ը </w:t>
            </w:r>
            <w:r w:rsidRPr="004B7F14">
              <w:rPr>
                <w:rFonts w:ascii="GHEA Grapalat" w:hAnsi="GHEA Grapalat"/>
                <w:sz w:val="22"/>
                <w:szCs w:val="22"/>
                <w:lang w:val="ru-RU"/>
              </w:rPr>
              <w:t>կհաստատվի</w:t>
            </w:r>
            <w:r w:rsidRPr="004B7F14">
              <w:rPr>
                <w:rFonts w:ascii="GHEA Grapalat" w:hAnsi="GHEA Grapalat"/>
                <w:sz w:val="22"/>
                <w:szCs w:val="22"/>
              </w:rPr>
              <w:t xml:space="preserve"> </w:t>
            </w:r>
            <w:r w:rsidRPr="004B7F14">
              <w:rPr>
                <w:rFonts w:ascii="GHEA Grapalat" w:hAnsi="GHEA Grapalat"/>
                <w:sz w:val="22"/>
                <w:szCs w:val="22"/>
                <w:lang w:val="ru-RU"/>
              </w:rPr>
              <w:t>անդամների</w:t>
            </w:r>
            <w:r w:rsidRPr="004B7F14">
              <w:rPr>
                <w:rFonts w:ascii="GHEA Grapalat" w:hAnsi="GHEA Grapalat"/>
                <w:sz w:val="22"/>
                <w:szCs w:val="22"/>
              </w:rPr>
              <w:t xml:space="preserve"> </w:t>
            </w:r>
            <w:r w:rsidRPr="004B7F14">
              <w:rPr>
                <w:rFonts w:ascii="GHEA Grapalat" w:hAnsi="GHEA Grapalat"/>
                <w:sz w:val="22"/>
                <w:szCs w:val="22"/>
                <w:lang w:val="ru-RU"/>
              </w:rPr>
              <w:t>լիազորված</w:t>
            </w:r>
            <w:r w:rsidRPr="004B7F14">
              <w:rPr>
                <w:rFonts w:ascii="GHEA Grapalat" w:hAnsi="GHEA Grapalat"/>
                <w:sz w:val="22"/>
                <w:szCs w:val="22"/>
              </w:rPr>
              <w:t xml:space="preserve"> </w:t>
            </w:r>
            <w:r w:rsidRPr="004B7F14">
              <w:rPr>
                <w:rFonts w:ascii="GHEA Grapalat" w:hAnsi="GHEA Grapalat"/>
                <w:sz w:val="22"/>
                <w:szCs w:val="22"/>
                <w:lang w:val="ru-RU"/>
              </w:rPr>
              <w:t>ներկայացուցիչների</w:t>
            </w:r>
            <w:r w:rsidRPr="004B7F14">
              <w:rPr>
                <w:rFonts w:ascii="GHEA Grapalat" w:hAnsi="GHEA Grapalat"/>
                <w:sz w:val="22"/>
                <w:szCs w:val="22"/>
              </w:rPr>
              <w:t xml:space="preserve"> </w:t>
            </w:r>
            <w:r w:rsidRPr="004B7F14">
              <w:rPr>
                <w:rFonts w:ascii="GHEA Grapalat" w:hAnsi="GHEA Grapalat"/>
                <w:sz w:val="22"/>
                <w:szCs w:val="22"/>
                <w:lang w:val="ru-RU"/>
              </w:rPr>
              <w:t>կողմից</w:t>
            </w:r>
            <w:r w:rsidRPr="004B7F14">
              <w:rPr>
                <w:rFonts w:ascii="GHEA Grapalat" w:hAnsi="GHEA Grapalat"/>
                <w:sz w:val="22"/>
                <w:szCs w:val="22"/>
              </w:rPr>
              <w:t xml:space="preserve"> </w:t>
            </w:r>
            <w:r w:rsidRPr="004B7F14">
              <w:rPr>
                <w:rFonts w:ascii="GHEA Grapalat" w:hAnsi="GHEA Grapalat"/>
                <w:sz w:val="22"/>
                <w:szCs w:val="22"/>
                <w:lang w:val="ru-RU"/>
              </w:rPr>
              <w:t>ստորագրված</w:t>
            </w:r>
            <w:r w:rsidRPr="004B7F14">
              <w:rPr>
                <w:rFonts w:ascii="GHEA Grapalat" w:hAnsi="GHEA Grapalat"/>
                <w:sz w:val="22"/>
                <w:szCs w:val="22"/>
              </w:rPr>
              <w:t xml:space="preserve"> </w:t>
            </w:r>
            <w:r w:rsidRPr="004B7F14">
              <w:rPr>
                <w:rFonts w:ascii="GHEA Grapalat" w:hAnsi="GHEA Grapalat"/>
                <w:sz w:val="22"/>
                <w:szCs w:val="22"/>
                <w:lang w:val="ru-RU"/>
              </w:rPr>
              <w:t>լիազորագրով</w:t>
            </w:r>
            <w:r w:rsidRPr="004B7F14">
              <w:rPr>
                <w:rFonts w:ascii="GHEA Grapalat" w:hAnsi="GHEA Grapalat"/>
                <w:sz w:val="22"/>
                <w:szCs w:val="22"/>
              </w:rPr>
              <w:t>:</w:t>
            </w:r>
          </w:p>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sz w:val="22"/>
                <w:szCs w:val="22"/>
                <w:lang w:val="ru-RU"/>
              </w:rPr>
              <w:t>Ցանկացած</w:t>
            </w:r>
            <w:r w:rsidRPr="004B7F14">
              <w:rPr>
                <w:rFonts w:ascii="GHEA Grapalat" w:hAnsi="GHEA Grapalat"/>
                <w:sz w:val="22"/>
                <w:szCs w:val="22"/>
              </w:rPr>
              <w:t xml:space="preserve"> </w:t>
            </w:r>
            <w:r w:rsidRPr="004B7F14">
              <w:rPr>
                <w:rFonts w:ascii="GHEA Grapalat" w:hAnsi="GHEA Grapalat"/>
                <w:sz w:val="22"/>
                <w:szCs w:val="22"/>
                <w:lang w:val="ru-RU"/>
              </w:rPr>
              <w:t>ավելացում</w:t>
            </w:r>
            <w:r w:rsidRPr="004B7F14">
              <w:rPr>
                <w:rFonts w:ascii="GHEA Grapalat" w:hAnsi="GHEA Grapalat"/>
                <w:sz w:val="22"/>
                <w:szCs w:val="22"/>
              </w:rPr>
              <w:t xml:space="preserve"> </w:t>
            </w:r>
            <w:r w:rsidRPr="004B7F14">
              <w:rPr>
                <w:rFonts w:ascii="GHEA Grapalat" w:hAnsi="GHEA Grapalat"/>
                <w:sz w:val="22"/>
                <w:szCs w:val="22"/>
                <w:lang w:val="ru-RU"/>
              </w:rPr>
              <w:t>տողերի</w:t>
            </w:r>
            <w:r w:rsidRPr="004B7F14">
              <w:rPr>
                <w:rFonts w:ascii="GHEA Grapalat" w:hAnsi="GHEA Grapalat"/>
                <w:sz w:val="22"/>
                <w:szCs w:val="22"/>
              </w:rPr>
              <w:t xml:space="preserve"> </w:t>
            </w:r>
            <w:r w:rsidRPr="004B7F14">
              <w:rPr>
                <w:rFonts w:ascii="GHEA Grapalat" w:hAnsi="GHEA Grapalat"/>
                <w:sz w:val="22"/>
                <w:szCs w:val="22"/>
                <w:lang w:val="ru-RU"/>
              </w:rPr>
              <w:t>արանքում</w:t>
            </w:r>
            <w:r w:rsidRPr="004B7F14">
              <w:rPr>
                <w:rFonts w:ascii="GHEA Grapalat" w:hAnsi="GHEA Grapalat"/>
                <w:sz w:val="22"/>
                <w:szCs w:val="22"/>
              </w:rPr>
              <w:t xml:space="preserve">, </w:t>
            </w:r>
            <w:r w:rsidRPr="004B7F14">
              <w:rPr>
                <w:rFonts w:ascii="GHEA Grapalat" w:hAnsi="GHEA Grapalat"/>
                <w:sz w:val="22"/>
                <w:szCs w:val="22"/>
                <w:lang w:val="ru-RU"/>
              </w:rPr>
              <w:t>ջնջում</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ջնջածի</w:t>
            </w:r>
            <w:r w:rsidRPr="004B7F14">
              <w:rPr>
                <w:rFonts w:ascii="GHEA Grapalat" w:hAnsi="GHEA Grapalat"/>
                <w:sz w:val="22"/>
                <w:szCs w:val="22"/>
              </w:rPr>
              <w:t xml:space="preserve"> </w:t>
            </w:r>
            <w:r w:rsidRPr="004B7F14">
              <w:rPr>
                <w:rFonts w:ascii="GHEA Grapalat" w:hAnsi="GHEA Grapalat"/>
                <w:sz w:val="22"/>
                <w:szCs w:val="22"/>
                <w:lang w:val="ru-RU"/>
              </w:rPr>
              <w:t>վրա</w:t>
            </w:r>
            <w:r w:rsidRPr="004B7F14">
              <w:rPr>
                <w:rFonts w:ascii="GHEA Grapalat" w:hAnsi="GHEA Grapalat"/>
                <w:sz w:val="22"/>
                <w:szCs w:val="22"/>
              </w:rPr>
              <w:t xml:space="preserve"> </w:t>
            </w:r>
            <w:r w:rsidRPr="004B7F14">
              <w:rPr>
                <w:rFonts w:ascii="GHEA Grapalat" w:hAnsi="GHEA Grapalat"/>
                <w:sz w:val="22"/>
                <w:szCs w:val="22"/>
                <w:lang w:val="ru-RU"/>
              </w:rPr>
              <w:t>գրված</w:t>
            </w:r>
            <w:r w:rsidRPr="004B7F14">
              <w:rPr>
                <w:rFonts w:ascii="GHEA Grapalat" w:hAnsi="GHEA Grapalat"/>
                <w:sz w:val="22"/>
                <w:szCs w:val="22"/>
              </w:rPr>
              <w:t xml:space="preserve"> </w:t>
            </w:r>
            <w:r w:rsidRPr="004B7F14">
              <w:rPr>
                <w:rFonts w:ascii="GHEA Grapalat" w:hAnsi="GHEA Grapalat"/>
                <w:sz w:val="22"/>
                <w:szCs w:val="22"/>
                <w:lang w:val="ru-RU"/>
              </w:rPr>
              <w:t>նոր</w:t>
            </w:r>
            <w:r w:rsidRPr="004B7F14">
              <w:rPr>
                <w:rFonts w:ascii="GHEA Grapalat" w:hAnsi="GHEA Grapalat"/>
                <w:sz w:val="22"/>
                <w:szCs w:val="22"/>
              </w:rPr>
              <w:t xml:space="preserve"> </w:t>
            </w:r>
            <w:r w:rsidRPr="004B7F14">
              <w:rPr>
                <w:rFonts w:ascii="GHEA Grapalat" w:hAnsi="GHEA Grapalat"/>
                <w:sz w:val="22"/>
                <w:szCs w:val="22"/>
                <w:lang w:val="ru-RU"/>
              </w:rPr>
              <w:t>մաս</w:t>
            </w:r>
            <w:r w:rsidRPr="004B7F14">
              <w:rPr>
                <w:rFonts w:ascii="GHEA Grapalat" w:hAnsi="GHEA Grapalat"/>
                <w:sz w:val="22"/>
                <w:szCs w:val="22"/>
              </w:rPr>
              <w:t xml:space="preserve"> </w:t>
            </w:r>
            <w:r w:rsidRPr="004B7F14">
              <w:rPr>
                <w:rFonts w:ascii="GHEA Grapalat" w:hAnsi="GHEA Grapalat"/>
                <w:sz w:val="22"/>
                <w:szCs w:val="22"/>
                <w:lang w:val="ru-RU"/>
              </w:rPr>
              <w:t>վավեր</w:t>
            </w:r>
            <w:r w:rsidRPr="004B7F14">
              <w:rPr>
                <w:rFonts w:ascii="GHEA Grapalat" w:hAnsi="GHEA Grapalat"/>
                <w:sz w:val="22"/>
                <w:szCs w:val="22"/>
              </w:rPr>
              <w:t xml:space="preserve"> </w:t>
            </w:r>
            <w:r w:rsidRPr="004B7F14">
              <w:rPr>
                <w:rFonts w:ascii="GHEA Grapalat" w:hAnsi="GHEA Grapalat"/>
                <w:sz w:val="22"/>
                <w:szCs w:val="22"/>
                <w:lang w:val="ru-RU"/>
              </w:rPr>
              <w:t>կլինեն</w:t>
            </w:r>
            <w:r w:rsidRPr="004B7F14">
              <w:rPr>
                <w:rFonts w:ascii="GHEA Grapalat" w:hAnsi="GHEA Grapalat"/>
                <w:sz w:val="22"/>
                <w:szCs w:val="22"/>
              </w:rPr>
              <w:t xml:space="preserve"> </w:t>
            </w:r>
            <w:r w:rsidRPr="004B7F14">
              <w:rPr>
                <w:rFonts w:ascii="GHEA Grapalat" w:hAnsi="GHEA Grapalat"/>
                <w:sz w:val="22"/>
                <w:szCs w:val="22"/>
                <w:lang w:val="ru-RU"/>
              </w:rPr>
              <w:t>միայն</w:t>
            </w:r>
            <w:r w:rsidRPr="004B7F14">
              <w:rPr>
                <w:rFonts w:ascii="GHEA Grapalat" w:hAnsi="GHEA Grapalat"/>
                <w:sz w:val="22"/>
                <w:szCs w:val="22"/>
              </w:rPr>
              <w:t xml:space="preserve"> </w:t>
            </w:r>
            <w:r w:rsidRPr="004B7F14">
              <w:rPr>
                <w:rFonts w:ascii="GHEA Grapalat" w:hAnsi="GHEA Grapalat"/>
                <w:sz w:val="22"/>
                <w:szCs w:val="22"/>
                <w:lang w:val="ru-RU"/>
              </w:rPr>
              <w:t>այն</w:t>
            </w:r>
            <w:r w:rsidRPr="004B7F14">
              <w:rPr>
                <w:rFonts w:ascii="GHEA Grapalat" w:hAnsi="GHEA Grapalat"/>
                <w:sz w:val="22"/>
                <w:szCs w:val="22"/>
              </w:rPr>
              <w:t xml:space="preserve"> </w:t>
            </w:r>
            <w:r w:rsidRPr="004B7F14">
              <w:rPr>
                <w:rFonts w:ascii="GHEA Grapalat" w:hAnsi="GHEA Grapalat"/>
                <w:sz w:val="22"/>
                <w:szCs w:val="22"/>
                <w:lang w:val="ru-RU"/>
              </w:rPr>
              <w:lastRenderedPageBreak/>
              <w:t>դեպքում</w:t>
            </w:r>
            <w:r w:rsidRPr="004B7F14">
              <w:rPr>
                <w:rFonts w:ascii="GHEA Grapalat" w:hAnsi="GHEA Grapalat"/>
                <w:sz w:val="22"/>
                <w:szCs w:val="22"/>
              </w:rPr>
              <w:t xml:space="preserve">, </w:t>
            </w:r>
            <w:r w:rsidRPr="004B7F14">
              <w:rPr>
                <w:rFonts w:ascii="GHEA Grapalat" w:hAnsi="GHEA Grapalat"/>
                <w:sz w:val="22"/>
                <w:szCs w:val="22"/>
                <w:lang w:val="ru-RU"/>
              </w:rPr>
              <w:t>եթե</w:t>
            </w:r>
            <w:r w:rsidRPr="004B7F14">
              <w:rPr>
                <w:rFonts w:ascii="GHEA Grapalat" w:hAnsi="GHEA Grapalat"/>
                <w:sz w:val="22"/>
                <w:szCs w:val="22"/>
              </w:rPr>
              <w:t xml:space="preserve"> </w:t>
            </w:r>
            <w:r w:rsidRPr="004B7F14">
              <w:rPr>
                <w:rFonts w:ascii="GHEA Grapalat" w:hAnsi="GHEA Grapalat"/>
                <w:sz w:val="22"/>
                <w:szCs w:val="22"/>
                <w:lang w:val="ru-RU"/>
              </w:rPr>
              <w:t>դրանք</w:t>
            </w:r>
            <w:r w:rsidRPr="004B7F14">
              <w:rPr>
                <w:rFonts w:ascii="GHEA Grapalat" w:hAnsi="GHEA Grapalat"/>
                <w:sz w:val="22"/>
                <w:szCs w:val="22"/>
              </w:rPr>
              <w:t xml:space="preserve"> </w:t>
            </w:r>
            <w:r w:rsidRPr="004B7F14">
              <w:rPr>
                <w:rFonts w:ascii="GHEA Grapalat" w:hAnsi="GHEA Grapalat"/>
                <w:sz w:val="22"/>
                <w:szCs w:val="22"/>
                <w:lang w:val="ru-RU"/>
              </w:rPr>
              <w:t>ստորագրված</w:t>
            </w:r>
            <w:r w:rsidRPr="004B7F14">
              <w:rPr>
                <w:rFonts w:ascii="GHEA Grapalat" w:hAnsi="GHEA Grapalat"/>
                <w:sz w:val="22"/>
                <w:szCs w:val="22"/>
              </w:rPr>
              <w:t xml:space="preserve"> </w:t>
            </w:r>
            <w:r w:rsidRPr="004B7F14">
              <w:rPr>
                <w:rFonts w:ascii="GHEA Grapalat" w:hAnsi="GHEA Grapalat"/>
                <w:sz w:val="22"/>
                <w:szCs w:val="22"/>
                <w:lang w:val="ru-RU"/>
              </w:rPr>
              <w:t>լինեն</w:t>
            </w:r>
            <w:r w:rsidRPr="004B7F14">
              <w:rPr>
                <w:rFonts w:ascii="GHEA Grapalat" w:hAnsi="GHEA Grapalat"/>
                <w:sz w:val="22"/>
                <w:szCs w:val="22"/>
              </w:rPr>
              <w:t xml:space="preserve"> </w:t>
            </w:r>
            <w:r w:rsidRPr="004B7F14">
              <w:rPr>
                <w:rFonts w:ascii="GHEA Grapalat" w:hAnsi="GHEA Grapalat"/>
                <w:sz w:val="22"/>
                <w:szCs w:val="22"/>
                <w:lang w:val="ru-RU"/>
              </w:rPr>
              <w:t>առաջարկը</w:t>
            </w:r>
            <w:r w:rsidRPr="004B7F14">
              <w:rPr>
                <w:rFonts w:ascii="GHEA Grapalat" w:hAnsi="GHEA Grapalat"/>
                <w:sz w:val="22"/>
                <w:szCs w:val="22"/>
              </w:rPr>
              <w:t xml:space="preserve"> </w:t>
            </w:r>
            <w:r w:rsidRPr="004B7F14">
              <w:rPr>
                <w:rFonts w:ascii="GHEA Grapalat" w:hAnsi="GHEA Grapalat"/>
                <w:sz w:val="22"/>
                <w:szCs w:val="22"/>
                <w:lang w:val="ru-RU"/>
              </w:rPr>
              <w:t>ստորագրող</w:t>
            </w:r>
            <w:r w:rsidRPr="004B7F14">
              <w:rPr>
                <w:rFonts w:ascii="GHEA Grapalat" w:hAnsi="GHEA Grapalat"/>
                <w:sz w:val="22"/>
                <w:szCs w:val="22"/>
              </w:rPr>
              <w:t xml:space="preserve"> </w:t>
            </w:r>
            <w:r w:rsidRPr="004B7F14">
              <w:rPr>
                <w:rFonts w:ascii="GHEA Grapalat" w:hAnsi="GHEA Grapalat"/>
                <w:sz w:val="22"/>
                <w:szCs w:val="22"/>
                <w:lang w:val="ru-RU"/>
              </w:rPr>
              <w:t>անձի</w:t>
            </w:r>
            <w:r w:rsidRPr="004B7F14">
              <w:rPr>
                <w:rFonts w:ascii="GHEA Grapalat" w:hAnsi="GHEA Grapalat"/>
                <w:sz w:val="22"/>
                <w:szCs w:val="22"/>
              </w:rPr>
              <w:t xml:space="preserve"> </w:t>
            </w:r>
            <w:r w:rsidRPr="004B7F14">
              <w:rPr>
                <w:rFonts w:ascii="GHEA Grapalat" w:hAnsi="GHEA Grapalat"/>
                <w:sz w:val="22"/>
                <w:szCs w:val="22"/>
                <w:lang w:val="ru-RU"/>
              </w:rPr>
              <w:t>կողմից</w:t>
            </w:r>
            <w:r w:rsidRPr="004B7F14">
              <w:rPr>
                <w:rFonts w:ascii="GHEA Grapalat" w:hAnsi="GHEA Grapalat"/>
                <w:sz w:val="22"/>
                <w:szCs w:val="22"/>
              </w:rPr>
              <w:t xml:space="preserve">: </w:t>
            </w:r>
          </w:p>
          <w:p w:rsidR="00530C08" w:rsidRPr="004B7F14"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4B7F14" w:rsidTr="007E1AF3">
        <w:trPr>
          <w:cantSplit/>
          <w:jc w:val="center"/>
        </w:trPr>
        <w:tc>
          <w:tcPr>
            <w:tcW w:w="9450" w:type="dxa"/>
            <w:gridSpan w:val="2"/>
          </w:tcPr>
          <w:p w:rsidR="00530C08" w:rsidRPr="004B7F14" w:rsidRDefault="00530C08" w:rsidP="00CF7955">
            <w:pPr>
              <w:pStyle w:val="StyleStyleS1-Header1TimesNewRoman14pt1"/>
              <w:numPr>
                <w:ilvl w:val="0"/>
                <w:numId w:val="0"/>
              </w:numPr>
              <w:spacing w:before="0" w:after="120" w:line="288" w:lineRule="auto"/>
              <w:jc w:val="both"/>
              <w:rPr>
                <w:rFonts w:ascii="GHEA Grapalat" w:hAnsi="GHEA Grapalat" w:cs="Arial"/>
                <w:sz w:val="22"/>
                <w:szCs w:val="22"/>
              </w:rPr>
            </w:pPr>
            <w:bookmarkStart w:id="176" w:name="_Toc438438844"/>
            <w:bookmarkStart w:id="177" w:name="_Toc438532613"/>
            <w:bookmarkStart w:id="178" w:name="_Toc438733988"/>
            <w:bookmarkStart w:id="179" w:name="_Toc438962070"/>
            <w:bookmarkStart w:id="180" w:name="_Toc461939619"/>
            <w:bookmarkStart w:id="181" w:name="_Toc97371024"/>
            <w:bookmarkStart w:id="182" w:name="_Toc507148186"/>
            <w:r w:rsidRPr="004B7F14">
              <w:rPr>
                <w:rFonts w:ascii="GHEA Grapalat" w:hAnsi="GHEA Grapalat" w:cs="Arial"/>
                <w:sz w:val="22"/>
                <w:szCs w:val="22"/>
                <w:lang w:val="ru-RU"/>
              </w:rPr>
              <w:lastRenderedPageBreak/>
              <w:t>Դ</w:t>
            </w:r>
            <w:r w:rsidRPr="004B7F14">
              <w:rPr>
                <w:rFonts w:ascii="GHEA Grapalat" w:hAnsi="GHEA Grapalat" w:cs="Arial"/>
                <w:sz w:val="22"/>
                <w:szCs w:val="22"/>
              </w:rPr>
              <w:t xml:space="preserve">. </w:t>
            </w:r>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առաջարկներ</w:t>
            </w:r>
            <w:r w:rsidRPr="004B7F14">
              <w:rPr>
                <w:rFonts w:ascii="GHEA Grapalat" w:hAnsi="GHEA Grapalat" w:cs="Arial"/>
                <w:sz w:val="22"/>
                <w:szCs w:val="22"/>
              </w:rPr>
              <w:t xml:space="preserve"> </w:t>
            </w:r>
            <w:r w:rsidRPr="004B7F14">
              <w:rPr>
                <w:rFonts w:ascii="GHEA Grapalat" w:hAnsi="GHEA Grapalat" w:cs="Arial"/>
                <w:sz w:val="22"/>
                <w:szCs w:val="22"/>
                <w:lang w:val="ru-RU"/>
              </w:rPr>
              <w:t>ներկայացնելը</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bookmarkEnd w:id="176"/>
            <w:bookmarkEnd w:id="177"/>
            <w:bookmarkEnd w:id="178"/>
            <w:bookmarkEnd w:id="179"/>
            <w:bookmarkEnd w:id="180"/>
            <w:bookmarkEnd w:id="181"/>
            <w:r w:rsidRPr="004B7F14">
              <w:rPr>
                <w:rFonts w:ascii="GHEA Grapalat" w:hAnsi="GHEA Grapalat" w:cs="Arial"/>
                <w:sz w:val="22"/>
                <w:szCs w:val="22"/>
              </w:rPr>
              <w:t>բացումը</w:t>
            </w:r>
            <w:bookmarkEnd w:id="182"/>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83" w:name="_Toc438438845"/>
            <w:bookmarkStart w:id="184" w:name="_Toc438532614"/>
            <w:bookmarkStart w:id="185" w:name="_Toc438733989"/>
            <w:bookmarkStart w:id="186" w:name="_Toc438907027"/>
            <w:bookmarkStart w:id="187" w:name="_Toc438907226"/>
            <w:bookmarkStart w:id="188" w:name="_Toc97371025"/>
            <w:bookmarkStart w:id="189" w:name="_Toc139863123"/>
            <w:bookmarkStart w:id="190" w:name="_Toc507148187"/>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առաջարկներ</w:t>
            </w:r>
            <w:r w:rsidRPr="004B7F14">
              <w:rPr>
                <w:rFonts w:ascii="GHEA Grapalat" w:hAnsi="GHEA Grapalat" w:cs="Arial"/>
                <w:sz w:val="22"/>
                <w:szCs w:val="22"/>
              </w:rPr>
              <w:t xml:space="preserve"> </w:t>
            </w:r>
            <w:r w:rsidRPr="004B7F14">
              <w:rPr>
                <w:rFonts w:ascii="GHEA Grapalat" w:hAnsi="GHEA Grapalat" w:cs="Arial"/>
                <w:sz w:val="22"/>
                <w:szCs w:val="22"/>
                <w:lang w:val="ru-RU"/>
              </w:rPr>
              <w:t>կնքելը</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r w:rsidRPr="004B7F14">
              <w:rPr>
                <w:rFonts w:ascii="GHEA Grapalat" w:hAnsi="GHEA Grapalat" w:cs="Arial"/>
                <w:sz w:val="22"/>
                <w:szCs w:val="22"/>
                <w:lang w:val="ru-RU"/>
              </w:rPr>
              <w:t>նշելը</w:t>
            </w:r>
            <w:bookmarkEnd w:id="183"/>
            <w:bookmarkEnd w:id="184"/>
            <w:bookmarkEnd w:id="185"/>
            <w:bookmarkEnd w:id="186"/>
            <w:bookmarkEnd w:id="187"/>
            <w:bookmarkEnd w:id="188"/>
            <w:bookmarkEnd w:id="189"/>
            <w:bookmarkEnd w:id="190"/>
          </w:p>
        </w:tc>
        <w:tc>
          <w:tcPr>
            <w:tcW w:w="7020" w:type="dxa"/>
          </w:tcPr>
          <w:p w:rsidR="00530C08" w:rsidRPr="004B7F14" w:rsidRDefault="009F745C" w:rsidP="00CF7955">
            <w:pPr>
              <w:pStyle w:val="Header2-SubClauses"/>
              <w:numPr>
                <w:ilvl w:val="0"/>
                <w:numId w:val="0"/>
              </w:numPr>
              <w:spacing w:after="120" w:line="288" w:lineRule="auto"/>
              <w:ind w:left="504"/>
              <w:rPr>
                <w:rFonts w:ascii="GHEA Grapalat" w:hAnsi="GHEA Grapalat"/>
                <w:sz w:val="22"/>
                <w:szCs w:val="22"/>
              </w:rPr>
            </w:pPr>
            <w:r w:rsidRPr="004B7F14">
              <w:rPr>
                <w:rFonts w:ascii="GHEA Grapalat" w:hAnsi="GHEA Grapalat" w:cs="Sylfaen"/>
                <w:sz w:val="22"/>
                <w:szCs w:val="22"/>
              </w:rPr>
              <w:t>Չի կիրառվում</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4B7F14" w:rsidTr="007E1AF3">
        <w:trPr>
          <w:trHeight w:val="873"/>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191" w:name="_Toc424009124"/>
            <w:bookmarkStart w:id="192" w:name="_Toc438438846"/>
            <w:bookmarkStart w:id="193" w:name="_Toc438532618"/>
            <w:bookmarkStart w:id="194" w:name="_Toc438733990"/>
            <w:bookmarkStart w:id="195" w:name="_Toc438907028"/>
            <w:bookmarkStart w:id="196" w:name="_Toc438907227"/>
            <w:bookmarkStart w:id="197" w:name="_Toc97371026"/>
            <w:bookmarkStart w:id="198" w:name="_Toc139863124"/>
            <w:bookmarkStart w:id="199" w:name="_Toc507148188"/>
            <w:r w:rsidRPr="004B7F14">
              <w:rPr>
                <w:rFonts w:ascii="GHEA Grapalat" w:hAnsi="GHEA Grapalat" w:cs="Arial"/>
                <w:sz w:val="22"/>
                <w:szCs w:val="22"/>
                <w:lang w:val="ru-RU"/>
              </w:rPr>
              <w:t>Մրցութային առաջարկների ներկայցման վերջնաժամկետ</w:t>
            </w:r>
            <w:bookmarkEnd w:id="191"/>
            <w:bookmarkEnd w:id="192"/>
            <w:bookmarkEnd w:id="193"/>
            <w:bookmarkEnd w:id="194"/>
            <w:bookmarkEnd w:id="195"/>
            <w:bookmarkEnd w:id="196"/>
            <w:bookmarkEnd w:id="197"/>
            <w:bookmarkEnd w:id="198"/>
            <w:bookmarkEnd w:id="199"/>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առաջարկները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ստացվեն </w:t>
            </w:r>
            <w:r w:rsidR="00CF7955">
              <w:rPr>
                <w:rFonts w:ascii="GHEA Grapalat" w:hAnsi="GHEA Grapalat"/>
                <w:sz w:val="22"/>
                <w:szCs w:val="22"/>
              </w:rPr>
              <w:t>էլ. գնումների</w:t>
            </w:r>
            <w:r w:rsidRPr="004B7F14">
              <w:rPr>
                <w:rFonts w:ascii="GHEA Grapalat" w:hAnsi="GHEA Grapalat"/>
                <w:sz w:val="22"/>
                <w:szCs w:val="22"/>
              </w:rPr>
              <w:t xml:space="preserve"> համակարգով</w:t>
            </w:r>
            <w:r w:rsidR="00CF7955">
              <w:rPr>
                <w:rFonts w:ascii="GHEA Grapalat" w:hAnsi="GHEA Grapalat"/>
                <w:sz w:val="22"/>
                <w:szCs w:val="22"/>
              </w:rPr>
              <w:t>՝</w:t>
            </w:r>
            <w:r w:rsidRPr="004B7F14">
              <w:rPr>
                <w:rFonts w:ascii="GHEA Grapalat" w:hAnsi="GHEA Grapalat"/>
                <w:sz w:val="22"/>
                <w:szCs w:val="22"/>
              </w:rPr>
              <w:t xml:space="preserve"> </w:t>
            </w:r>
            <w:r w:rsidRPr="004B7F14">
              <w:rPr>
                <w:rFonts w:ascii="GHEA Grapalat" w:hAnsi="GHEA Grapalat" w:cs="Sylfaen"/>
                <w:sz w:val="22"/>
                <w:szCs w:val="22"/>
              </w:rPr>
              <w:t>ոչ</w:t>
            </w:r>
            <w:r w:rsidRPr="004B7F14">
              <w:rPr>
                <w:rFonts w:ascii="GHEA Grapalat" w:hAnsi="GHEA Grapalat"/>
                <w:sz w:val="22"/>
                <w:szCs w:val="22"/>
              </w:rPr>
              <w:t xml:space="preserve"> </w:t>
            </w:r>
            <w:r w:rsidRPr="004B7F14">
              <w:rPr>
                <w:rFonts w:ascii="GHEA Grapalat" w:hAnsi="GHEA Grapalat" w:cs="Sylfaen"/>
                <w:sz w:val="22"/>
                <w:szCs w:val="22"/>
              </w:rPr>
              <w:t>ուշ</w:t>
            </w:r>
            <w:r w:rsidRPr="004B7F14">
              <w:rPr>
                <w:rFonts w:ascii="GHEA Grapalat" w:hAnsi="GHEA Grapalat"/>
                <w:sz w:val="22"/>
                <w:szCs w:val="22"/>
              </w:rPr>
              <w:t xml:space="preserve">, </w:t>
            </w:r>
            <w:r w:rsidRPr="004B7F14">
              <w:rPr>
                <w:rFonts w:ascii="GHEA Grapalat" w:hAnsi="GHEA Grapalat" w:cs="Sylfaen"/>
                <w:sz w:val="22"/>
                <w:szCs w:val="22"/>
              </w:rPr>
              <w:t>քան</w:t>
            </w:r>
            <w:r w:rsidRPr="004B7F14">
              <w:rPr>
                <w:rFonts w:ascii="GHEA Grapalat" w:hAnsi="GHEA Grapalat"/>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b/>
                <w:sz w:val="22"/>
                <w:szCs w:val="22"/>
              </w:rPr>
              <w:t xml:space="preserve"> </w:t>
            </w:r>
            <w:r w:rsidRPr="004B7F14">
              <w:rPr>
                <w:rFonts w:ascii="GHEA Grapalat" w:hAnsi="GHEA Grapalat" w:cs="Sylfaen"/>
                <w:b/>
                <w:sz w:val="22"/>
                <w:szCs w:val="22"/>
              </w:rPr>
              <w:t>սահմանված</w:t>
            </w:r>
            <w:r w:rsidRPr="004B7F14">
              <w:rPr>
                <w:rFonts w:ascii="GHEA Grapalat" w:hAnsi="GHEA Grapalat"/>
                <w:sz w:val="22"/>
                <w:szCs w:val="22"/>
              </w:rPr>
              <w:t xml:space="preserve"> </w:t>
            </w:r>
            <w:r w:rsidRPr="004B7F14">
              <w:rPr>
                <w:rFonts w:ascii="GHEA Grapalat" w:hAnsi="GHEA Grapalat" w:cs="Sylfaen"/>
                <w:sz w:val="22"/>
                <w:szCs w:val="22"/>
              </w:rPr>
              <w:t>օրն</w:t>
            </w:r>
            <w:r w:rsidRPr="004B7F14">
              <w:rPr>
                <w:rFonts w:ascii="GHEA Grapalat" w:hAnsi="GHEA Grapalat"/>
                <w:sz w:val="22"/>
                <w:szCs w:val="22"/>
              </w:rPr>
              <w:t xml:space="preserve"> </w:t>
            </w:r>
            <w:r w:rsidRPr="004B7F14">
              <w:rPr>
                <w:rFonts w:ascii="GHEA Grapalat" w:hAnsi="GHEA Grapalat" w:cs="Sylfaen"/>
                <w:sz w:val="22"/>
                <w:szCs w:val="22"/>
              </w:rPr>
              <w:t>ու</w:t>
            </w:r>
            <w:r w:rsidRPr="004B7F14">
              <w:rPr>
                <w:rFonts w:ascii="GHEA Grapalat" w:hAnsi="GHEA Grapalat"/>
                <w:sz w:val="22"/>
                <w:szCs w:val="22"/>
              </w:rPr>
              <w:t xml:space="preserve"> </w:t>
            </w:r>
            <w:r w:rsidRPr="004B7F14">
              <w:rPr>
                <w:rFonts w:ascii="GHEA Grapalat" w:hAnsi="GHEA Grapalat" w:cs="Sylfaen"/>
                <w:sz w:val="22"/>
                <w:szCs w:val="22"/>
              </w:rPr>
              <w:t xml:space="preserve">ժամը: </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 xml:space="preserve">է` </w:t>
            </w:r>
            <w:r w:rsidRPr="004B7F14">
              <w:rPr>
                <w:rFonts w:ascii="GHEA Grapalat" w:hAnsi="GHEA Grapalat" w:cs="Sylfaen"/>
                <w:sz w:val="22"/>
                <w:szCs w:val="22"/>
                <w:lang w:val="ru-RU"/>
              </w:rPr>
              <w:t>իր</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հայեցողությամբ</w:t>
            </w:r>
            <w:r w:rsidRPr="004B7F14">
              <w:rPr>
                <w:rFonts w:ascii="GHEA Grapalat" w:hAnsi="GHEA Grapalat" w:cs="Sylfaen"/>
                <w:sz w:val="22"/>
                <w:szCs w:val="22"/>
              </w:rPr>
              <w:t>, երկարացնել</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ներկայացման</w:t>
            </w:r>
            <w:r w:rsidRPr="004B7F14">
              <w:rPr>
                <w:rFonts w:ascii="GHEA Grapalat" w:hAnsi="GHEA Grapalat"/>
                <w:sz w:val="22"/>
                <w:szCs w:val="22"/>
              </w:rPr>
              <w:t xml:space="preserve"> </w:t>
            </w:r>
            <w:r w:rsidRPr="004B7F14">
              <w:rPr>
                <w:rFonts w:ascii="GHEA Grapalat" w:hAnsi="GHEA Grapalat" w:cs="Sylfaen"/>
                <w:sz w:val="22"/>
                <w:szCs w:val="22"/>
              </w:rPr>
              <w:t>վերջնաժամկետը</w:t>
            </w:r>
            <w:r w:rsidRPr="004B7F14">
              <w:rPr>
                <w:rFonts w:ascii="GHEA Grapalat" w:hAnsi="GHEA Grapalat"/>
                <w:sz w:val="22"/>
                <w:szCs w:val="22"/>
              </w:rPr>
              <w:t xml:space="preserve">` </w:t>
            </w:r>
            <w:r w:rsidRPr="004B7F14">
              <w:rPr>
                <w:rFonts w:ascii="GHEA Grapalat" w:hAnsi="GHEA Grapalat" w:cs="Sylfaen"/>
                <w:sz w:val="22"/>
                <w:szCs w:val="22"/>
              </w:rPr>
              <w:t>փոփոխելով</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փաստաթղթերը</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8 </w:t>
            </w:r>
            <w:r w:rsidRPr="004B7F14">
              <w:rPr>
                <w:rFonts w:ascii="GHEA Grapalat" w:hAnsi="GHEA Grapalat" w:cs="Sylfaen"/>
                <w:sz w:val="22"/>
                <w:szCs w:val="22"/>
              </w:rPr>
              <w:t>կետի համաձայն</w:t>
            </w:r>
            <w:r w:rsidRPr="004B7F14">
              <w:rPr>
                <w:rFonts w:ascii="GHEA Grapalat" w:hAnsi="GHEA Grapalat"/>
                <w:sz w:val="22"/>
                <w:szCs w:val="22"/>
              </w:rPr>
              <w:t xml:space="preserve">: </w:t>
            </w:r>
            <w:r w:rsidRPr="004B7F14">
              <w:rPr>
                <w:rFonts w:ascii="GHEA Grapalat" w:hAnsi="GHEA Grapalat" w:cs="Sylfaen"/>
                <w:sz w:val="22"/>
                <w:szCs w:val="22"/>
              </w:rPr>
              <w:t>Նման</w:t>
            </w:r>
            <w:r w:rsidRPr="004B7F14">
              <w:rPr>
                <w:rFonts w:ascii="GHEA Grapalat" w:hAnsi="GHEA Grapalat"/>
                <w:sz w:val="22"/>
                <w:szCs w:val="22"/>
              </w:rPr>
              <w:t xml:space="preserve"> </w:t>
            </w:r>
            <w:r w:rsidRPr="004B7F14">
              <w:rPr>
                <w:rFonts w:ascii="GHEA Grapalat" w:hAnsi="GHEA Grapalat" w:cs="Sylfaen"/>
                <w:sz w:val="22"/>
                <w:szCs w:val="22"/>
              </w:rPr>
              <w:t>պարագայում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մասնակիցների</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իրավունքներն</w:t>
            </w:r>
            <w:r w:rsidRPr="004B7F14">
              <w:rPr>
                <w:rFonts w:ascii="GHEA Grapalat" w:hAnsi="GHEA Grapalat"/>
                <w:sz w:val="22"/>
                <w:szCs w:val="22"/>
              </w:rPr>
              <w:t xml:space="preserve"> </w:t>
            </w:r>
            <w:r w:rsidRPr="004B7F14">
              <w:rPr>
                <w:rFonts w:ascii="GHEA Grapalat" w:hAnsi="GHEA Grapalat" w:cs="Sylfaen"/>
                <w:sz w:val="22"/>
                <w:szCs w:val="22"/>
              </w:rPr>
              <w:t>ու</w:t>
            </w:r>
            <w:r w:rsidRPr="004B7F14">
              <w:rPr>
                <w:rFonts w:ascii="GHEA Grapalat" w:hAnsi="GHEA Grapalat"/>
                <w:sz w:val="22"/>
                <w:szCs w:val="22"/>
              </w:rPr>
              <w:t xml:space="preserve"> </w:t>
            </w:r>
            <w:r w:rsidRPr="004B7F14">
              <w:rPr>
                <w:rFonts w:ascii="GHEA Grapalat" w:hAnsi="GHEA Grapalat" w:cs="Sylfaen"/>
                <w:sz w:val="22"/>
                <w:szCs w:val="22"/>
              </w:rPr>
              <w:t>պարտականությունները</w:t>
            </w:r>
            <w:r w:rsidRPr="004B7F14">
              <w:rPr>
                <w:rFonts w:ascii="GHEA Grapalat" w:hAnsi="GHEA Grapalat"/>
                <w:sz w:val="22"/>
                <w:szCs w:val="22"/>
              </w:rPr>
              <w:t xml:space="preserve">, </w:t>
            </w:r>
            <w:r w:rsidRPr="004B7F14">
              <w:rPr>
                <w:rFonts w:ascii="GHEA Grapalat" w:hAnsi="GHEA Grapalat" w:cs="Sylfaen"/>
                <w:sz w:val="22"/>
                <w:szCs w:val="22"/>
              </w:rPr>
              <w:t>որոնք</w:t>
            </w:r>
            <w:r w:rsidRPr="004B7F14">
              <w:rPr>
                <w:rFonts w:ascii="GHEA Grapalat" w:hAnsi="GHEA Grapalat"/>
                <w:sz w:val="22"/>
                <w:szCs w:val="22"/>
              </w:rPr>
              <w:t xml:space="preserve"> </w:t>
            </w:r>
            <w:r w:rsidRPr="004B7F14">
              <w:rPr>
                <w:rFonts w:ascii="GHEA Grapalat" w:hAnsi="GHEA Grapalat" w:cs="Sylfaen"/>
                <w:sz w:val="22"/>
                <w:szCs w:val="22"/>
              </w:rPr>
              <w:t>նախկինում</w:t>
            </w:r>
            <w:r w:rsidRPr="004B7F14">
              <w:rPr>
                <w:rFonts w:ascii="GHEA Grapalat" w:hAnsi="GHEA Grapalat"/>
                <w:sz w:val="22"/>
                <w:szCs w:val="22"/>
              </w:rPr>
              <w:t xml:space="preserve"> </w:t>
            </w:r>
            <w:r w:rsidRPr="004B7F14">
              <w:rPr>
                <w:rFonts w:ascii="GHEA Grapalat" w:hAnsi="GHEA Grapalat" w:cs="Sylfaen"/>
                <w:sz w:val="22"/>
                <w:szCs w:val="22"/>
              </w:rPr>
              <w:t>կիրառվում</w:t>
            </w:r>
            <w:r w:rsidRPr="004B7F14">
              <w:rPr>
                <w:rFonts w:ascii="GHEA Grapalat" w:hAnsi="GHEA Grapalat"/>
                <w:sz w:val="22"/>
                <w:szCs w:val="22"/>
              </w:rPr>
              <w:t xml:space="preserve"> </w:t>
            </w:r>
            <w:r w:rsidRPr="004B7F14">
              <w:rPr>
                <w:rFonts w:ascii="GHEA Grapalat" w:hAnsi="GHEA Grapalat" w:cs="Sylfaen"/>
                <w:sz w:val="22"/>
                <w:szCs w:val="22"/>
              </w:rPr>
              <w:t>էին</w:t>
            </w:r>
            <w:r w:rsidRPr="004B7F14">
              <w:rPr>
                <w:rFonts w:ascii="GHEA Grapalat" w:hAnsi="GHEA Grapalat"/>
                <w:sz w:val="22"/>
                <w:szCs w:val="22"/>
              </w:rPr>
              <w:t xml:space="preserve"> </w:t>
            </w:r>
            <w:r w:rsidRPr="004B7F14">
              <w:rPr>
                <w:rFonts w:ascii="GHEA Grapalat" w:hAnsi="GHEA Grapalat" w:cs="Sylfaen"/>
                <w:sz w:val="22"/>
                <w:szCs w:val="22"/>
              </w:rPr>
              <w:t>սկզբնական</w:t>
            </w:r>
            <w:r w:rsidRPr="004B7F14">
              <w:rPr>
                <w:rFonts w:ascii="GHEA Grapalat" w:hAnsi="GHEA Grapalat"/>
                <w:sz w:val="22"/>
                <w:szCs w:val="22"/>
              </w:rPr>
              <w:t xml:space="preserve"> </w:t>
            </w:r>
            <w:r w:rsidRPr="004B7F14">
              <w:rPr>
                <w:rFonts w:ascii="GHEA Grapalat" w:hAnsi="GHEA Grapalat" w:cs="Sylfaen"/>
                <w:sz w:val="22"/>
                <w:szCs w:val="22"/>
              </w:rPr>
              <w:t xml:space="preserve">վերջնաժամկետի </w:t>
            </w:r>
            <w:r w:rsidRPr="004B7F14">
              <w:rPr>
                <w:rFonts w:ascii="GHEA Grapalat" w:hAnsi="GHEA Grapalat" w:cs="Sylfaen"/>
                <w:sz w:val="22"/>
                <w:szCs w:val="22"/>
                <w:lang w:val="ru-RU"/>
              </w:rPr>
              <w:t>նկատմամբ</w:t>
            </w:r>
            <w:r w:rsidRPr="004B7F14">
              <w:rPr>
                <w:rFonts w:ascii="GHEA Grapalat" w:hAnsi="GHEA Grapalat"/>
                <w:sz w:val="22"/>
                <w:szCs w:val="22"/>
              </w:rPr>
              <w:t xml:space="preserve">, </w:t>
            </w:r>
            <w:r w:rsidRPr="004B7F14">
              <w:rPr>
                <w:rFonts w:ascii="GHEA Grapalat" w:hAnsi="GHEA Grapalat"/>
                <w:sz w:val="22"/>
                <w:szCs w:val="22"/>
                <w:lang w:val="ru-RU"/>
              </w:rPr>
              <w:t>այնուհետ</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կիրառ</w:t>
            </w:r>
            <w:r w:rsidRPr="004B7F14">
              <w:rPr>
                <w:rFonts w:ascii="GHEA Grapalat" w:hAnsi="GHEA Grapalat" w:cs="Sylfaen"/>
                <w:sz w:val="22"/>
                <w:szCs w:val="22"/>
                <w:lang w:val="ru-RU"/>
              </w:rPr>
              <w:t>վ</w:t>
            </w:r>
            <w:r w:rsidRPr="004B7F14">
              <w:rPr>
                <w:rFonts w:ascii="GHEA Grapalat" w:hAnsi="GHEA Grapalat" w:cs="Sylfaen"/>
                <w:sz w:val="22"/>
                <w:szCs w:val="22"/>
              </w:rPr>
              <w:t>են</w:t>
            </w:r>
            <w:r w:rsidRPr="004B7F14">
              <w:rPr>
                <w:rFonts w:ascii="GHEA Grapalat" w:hAnsi="GHEA Grapalat"/>
                <w:sz w:val="22"/>
                <w:szCs w:val="22"/>
              </w:rPr>
              <w:t xml:space="preserve"> </w:t>
            </w:r>
            <w:r w:rsidRPr="004B7F14">
              <w:rPr>
                <w:rFonts w:ascii="GHEA Grapalat" w:hAnsi="GHEA Grapalat" w:cs="Sylfaen"/>
                <w:sz w:val="22"/>
                <w:szCs w:val="22"/>
              </w:rPr>
              <w:t>նոր</w:t>
            </w:r>
            <w:r w:rsidRPr="004B7F14">
              <w:rPr>
                <w:rFonts w:ascii="GHEA Grapalat" w:hAnsi="GHEA Grapalat"/>
                <w:sz w:val="22"/>
                <w:szCs w:val="22"/>
              </w:rPr>
              <w:t xml:space="preserve"> </w:t>
            </w:r>
            <w:r w:rsidRPr="004B7F14">
              <w:rPr>
                <w:rFonts w:ascii="GHEA Grapalat" w:hAnsi="GHEA Grapalat" w:cs="Sylfaen"/>
                <w:sz w:val="22"/>
                <w:szCs w:val="22"/>
              </w:rPr>
              <w:t>վերջնաժամկետի</w:t>
            </w:r>
            <w:r w:rsidRPr="004B7F14">
              <w:rPr>
                <w:rFonts w:ascii="GHEA Grapalat" w:hAnsi="GHEA Grapalat"/>
                <w:sz w:val="22"/>
                <w:szCs w:val="22"/>
              </w:rPr>
              <w:t xml:space="preserve"> </w:t>
            </w:r>
            <w:r w:rsidRPr="004B7F14">
              <w:rPr>
                <w:rFonts w:ascii="GHEA Grapalat" w:hAnsi="GHEA Grapalat"/>
                <w:sz w:val="22"/>
                <w:szCs w:val="22"/>
                <w:lang w:val="ru-RU"/>
              </w:rPr>
              <w:t>նկատմամբ</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00" w:name="_Toc438438847"/>
            <w:bookmarkStart w:id="201" w:name="_Toc438532619"/>
            <w:bookmarkStart w:id="202" w:name="_Toc438733991"/>
            <w:bookmarkStart w:id="203" w:name="_Toc438907029"/>
            <w:bookmarkStart w:id="204" w:name="_Toc438907228"/>
            <w:bookmarkStart w:id="205" w:name="_Toc97371027"/>
            <w:bookmarkStart w:id="206" w:name="_Toc139863125"/>
            <w:bookmarkStart w:id="207" w:name="_Toc507148189"/>
            <w:r w:rsidRPr="004B7F14">
              <w:rPr>
                <w:rFonts w:ascii="GHEA Grapalat" w:hAnsi="GHEA Grapalat" w:cs="Arial"/>
                <w:sz w:val="22"/>
                <w:szCs w:val="22"/>
                <w:lang w:val="ru-RU"/>
              </w:rPr>
              <w:t>Ուշացված մրցութային առաջարկներ</w:t>
            </w:r>
            <w:bookmarkEnd w:id="200"/>
            <w:bookmarkEnd w:id="201"/>
            <w:bookmarkEnd w:id="202"/>
            <w:bookmarkEnd w:id="203"/>
            <w:bookmarkEnd w:id="204"/>
            <w:bookmarkEnd w:id="205"/>
            <w:bookmarkEnd w:id="206"/>
            <w:bookmarkEnd w:id="207"/>
          </w:p>
        </w:tc>
        <w:tc>
          <w:tcPr>
            <w:tcW w:w="7020" w:type="dxa"/>
          </w:tcPr>
          <w:p w:rsidR="00530C08" w:rsidRPr="004B7F14" w:rsidRDefault="00530C08" w:rsidP="00CF7955">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 xml:space="preserve"> Ուշ ներկայացված մրցութային առաջարկները չեն ընդունվի </w:t>
            </w:r>
            <w:r w:rsidR="00CF7955">
              <w:rPr>
                <w:rFonts w:ascii="GHEA Grapalat" w:hAnsi="GHEA Grapalat" w:cs="Sylfaen"/>
                <w:sz w:val="22"/>
                <w:szCs w:val="22"/>
              </w:rPr>
              <w:t>էլ. գնումների</w:t>
            </w:r>
            <w:r w:rsidRPr="004B7F14">
              <w:rPr>
                <w:rFonts w:ascii="GHEA Grapalat" w:hAnsi="GHEA Grapalat" w:cs="Sylfaen"/>
                <w:sz w:val="22"/>
                <w:szCs w:val="22"/>
              </w:rPr>
              <w:t xml:space="preserve"> համակարգի կողմից: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08" w:name="_Toc507148190"/>
            <w:bookmarkStart w:id="209" w:name="_Toc424009126"/>
            <w:bookmarkStart w:id="210" w:name="_Toc438438848"/>
            <w:bookmarkStart w:id="211" w:name="_Toc438532620"/>
            <w:bookmarkStart w:id="212" w:name="_Toc438733992"/>
            <w:bookmarkStart w:id="213" w:name="_Toc438907030"/>
            <w:bookmarkStart w:id="214" w:name="_Toc438907229"/>
            <w:bookmarkStart w:id="215" w:name="_Toc97371028"/>
            <w:bookmarkStart w:id="216" w:name="_Toc139863126"/>
            <w:r w:rsidRPr="004B7F14">
              <w:rPr>
                <w:rFonts w:ascii="GHEA Grapalat" w:hAnsi="GHEA Grapalat" w:cs="Sylfaen"/>
                <w:sz w:val="22"/>
                <w:szCs w:val="22"/>
              </w:rPr>
              <w:t>Մրցութային առաջարկներ</w:t>
            </w:r>
            <w:r w:rsidRPr="004B7F14">
              <w:rPr>
                <w:rFonts w:ascii="GHEA Grapalat" w:hAnsi="GHEA Grapalat" w:cs="Sylfaen"/>
                <w:sz w:val="22"/>
                <w:szCs w:val="22"/>
                <w:lang w:val="ru-RU"/>
              </w:rPr>
              <w:t>ի</w:t>
            </w:r>
            <w:r w:rsidRPr="004B7F14">
              <w:rPr>
                <w:rFonts w:ascii="GHEA Grapalat" w:hAnsi="GHEA Grapalat" w:cs="Sylfaen"/>
                <w:sz w:val="22"/>
                <w:szCs w:val="22"/>
              </w:rPr>
              <w:t xml:space="preserve"> </w:t>
            </w:r>
            <w:r w:rsidRPr="004B7F14">
              <w:rPr>
                <w:rFonts w:ascii="GHEA Grapalat" w:hAnsi="GHEA Grapalat" w:cs="Sylfaen"/>
                <w:sz w:val="22"/>
                <w:szCs w:val="22"/>
                <w:lang w:val="ru-RU"/>
              </w:rPr>
              <w:t>հետ</w:t>
            </w:r>
            <w:r w:rsidRPr="004B7F14">
              <w:rPr>
                <w:rFonts w:ascii="GHEA Grapalat" w:hAnsi="GHEA Grapalat" w:cs="Sylfaen"/>
                <w:sz w:val="22"/>
                <w:szCs w:val="22"/>
              </w:rPr>
              <w:t xml:space="preserve"> </w:t>
            </w:r>
            <w:r w:rsidRPr="004B7F14">
              <w:rPr>
                <w:rFonts w:ascii="GHEA Grapalat" w:hAnsi="GHEA Grapalat" w:cs="Sylfaen"/>
                <w:sz w:val="22"/>
                <w:szCs w:val="22"/>
                <w:lang w:val="ru-RU"/>
              </w:rPr>
              <w:t>վերցնել</w:t>
            </w:r>
            <w:r w:rsidRPr="004B7F14">
              <w:rPr>
                <w:rFonts w:ascii="GHEA Grapalat" w:hAnsi="GHEA Grapalat" w:cs="Sylfaen"/>
                <w:sz w:val="22"/>
                <w:szCs w:val="22"/>
              </w:rPr>
              <w:t xml:space="preserve">ը և </w:t>
            </w:r>
            <w:r w:rsidRPr="004B7F14">
              <w:rPr>
                <w:rFonts w:ascii="GHEA Grapalat" w:hAnsi="GHEA Grapalat" w:cs="Sylfaen"/>
                <w:sz w:val="22"/>
                <w:szCs w:val="22"/>
                <w:lang w:val="ru-RU"/>
              </w:rPr>
              <w:t>փոխարինելը</w:t>
            </w:r>
            <w:bookmarkEnd w:id="208"/>
            <w:r w:rsidRPr="004B7F14">
              <w:rPr>
                <w:rFonts w:ascii="GHEA Grapalat" w:hAnsi="GHEA Grapalat" w:cs="Sylfaen"/>
                <w:sz w:val="22"/>
                <w:szCs w:val="22"/>
              </w:rPr>
              <w:t xml:space="preserve"> </w:t>
            </w:r>
            <w:bookmarkEnd w:id="209"/>
            <w:bookmarkEnd w:id="210"/>
            <w:bookmarkEnd w:id="211"/>
            <w:bookmarkEnd w:id="212"/>
            <w:bookmarkEnd w:id="213"/>
            <w:bookmarkEnd w:id="214"/>
            <w:bookmarkEnd w:id="215"/>
            <w:bookmarkEnd w:id="216"/>
          </w:p>
        </w:tc>
        <w:tc>
          <w:tcPr>
            <w:tcW w:w="7020" w:type="dxa"/>
          </w:tcPr>
          <w:p w:rsidR="00530C08" w:rsidRPr="004B7F14" w:rsidRDefault="00CF7955" w:rsidP="00CF7955">
            <w:pPr>
              <w:spacing w:line="288" w:lineRule="auto"/>
              <w:jc w:val="both"/>
              <w:rPr>
                <w:rFonts w:ascii="GHEA Grapalat" w:hAnsi="GHEA Grapalat" w:cs="Arial"/>
                <w:sz w:val="22"/>
                <w:szCs w:val="22"/>
              </w:rPr>
            </w:pPr>
            <w:r>
              <w:rPr>
                <w:rFonts w:ascii="GHEA Grapalat" w:hAnsi="GHEA Grapalat" w:cs="Sylfaen"/>
                <w:sz w:val="22"/>
                <w:szCs w:val="22"/>
              </w:rPr>
              <w:t>24.1 Էլ. գնումների</w:t>
            </w:r>
            <w:r w:rsidRPr="004B7F14">
              <w:rPr>
                <w:rFonts w:ascii="GHEA Grapalat" w:hAnsi="GHEA Grapalat" w:cs="Sylfaen"/>
                <w:sz w:val="22"/>
                <w:szCs w:val="22"/>
              </w:rPr>
              <w:t xml:space="preserve"> համակարգը մրցութային առաջարկը հետ վերցնելու կամ փոխարինելու հնարավորություն է տալիս: Մրցույթի մասնակիցը կարող է հետ վերցնել կամ փոխարինել իր առաջարկը այն </w:t>
            </w:r>
            <w:r>
              <w:rPr>
                <w:rFonts w:ascii="GHEA Grapalat" w:hAnsi="GHEA Grapalat" w:cs="Sylfaen"/>
                <w:sz w:val="22"/>
                <w:szCs w:val="22"/>
              </w:rPr>
              <w:t>էլ. գնումների</w:t>
            </w:r>
            <w:r w:rsidRPr="004B7F14">
              <w:rPr>
                <w:rFonts w:ascii="GHEA Grapalat" w:hAnsi="GHEA Grapalat" w:cs="Sylfaen"/>
                <w:sz w:val="22"/>
                <w:szCs w:val="22"/>
              </w:rPr>
              <w:t xml:space="preserve"> համակարգ մուտք անելուց հետո:</w:t>
            </w:r>
          </w:p>
        </w:tc>
      </w:tr>
      <w:tr w:rsidR="00530C08" w:rsidRPr="004B7F14" w:rsidTr="008020B4">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0"/>
                <w:numId w:val="0"/>
              </w:numPr>
              <w:spacing w:after="120" w:line="288" w:lineRule="auto"/>
              <w:ind w:left="504" w:hanging="504"/>
              <w:rPr>
                <w:rFonts w:ascii="GHEA Grapalat" w:hAnsi="GHEA Grapalat"/>
                <w:sz w:val="22"/>
                <w:szCs w:val="22"/>
              </w:rPr>
            </w:pPr>
          </w:p>
        </w:tc>
      </w:tr>
      <w:tr w:rsidR="00530C08" w:rsidRPr="004B7F14" w:rsidTr="008020B4">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CF7955">
            <w:pPr>
              <w:pStyle w:val="Header2-SubClauses"/>
              <w:numPr>
                <w:ilvl w:val="1"/>
                <w:numId w:val="36"/>
              </w:numPr>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ներկայացման</w:t>
            </w:r>
            <w:r w:rsidRPr="004B7F14">
              <w:rPr>
                <w:rFonts w:ascii="GHEA Grapalat" w:hAnsi="GHEA Grapalat"/>
                <w:sz w:val="22"/>
                <w:szCs w:val="22"/>
              </w:rPr>
              <w:t xml:space="preserve"> </w:t>
            </w:r>
            <w:r w:rsidRPr="004B7F14">
              <w:rPr>
                <w:rFonts w:ascii="GHEA Grapalat" w:hAnsi="GHEA Grapalat" w:cs="Sylfaen"/>
                <w:sz w:val="22"/>
                <w:szCs w:val="22"/>
              </w:rPr>
              <w:t>վերջնաժամկետի</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sz w:val="22"/>
                <w:szCs w:val="22"/>
                <w:lang w:val="ru-RU"/>
              </w:rPr>
              <w:t>Մրցույթի</w:t>
            </w:r>
            <w:r w:rsidRPr="004B7F14">
              <w:rPr>
                <w:rFonts w:ascii="GHEA Grapalat" w:hAnsi="GHEA Grapalat"/>
                <w:sz w:val="22"/>
                <w:szCs w:val="22"/>
              </w:rPr>
              <w:t xml:space="preserve"> </w:t>
            </w:r>
            <w:r w:rsidRPr="004B7F14">
              <w:rPr>
                <w:rFonts w:ascii="GHEA Grapalat" w:hAnsi="GHEA Grapalat"/>
                <w:sz w:val="22"/>
                <w:szCs w:val="22"/>
                <w:lang w:val="ru-RU"/>
              </w:rPr>
              <w:t>մասնակցի</w:t>
            </w:r>
            <w:r w:rsidRPr="004B7F14">
              <w:rPr>
                <w:rFonts w:ascii="GHEA Grapalat" w:hAnsi="GHEA Grapalat"/>
                <w:sz w:val="22"/>
                <w:szCs w:val="22"/>
              </w:rPr>
              <w:t xml:space="preserve"> </w:t>
            </w:r>
            <w:r w:rsidRPr="004B7F14">
              <w:rPr>
                <w:rFonts w:ascii="GHEA Grapalat" w:hAnsi="GHEA Grapalat"/>
                <w:sz w:val="22"/>
                <w:szCs w:val="22"/>
                <w:lang w:val="ru-RU"/>
              </w:rPr>
              <w:t>կողմից</w:t>
            </w:r>
            <w:r w:rsidRPr="004B7F14">
              <w:rPr>
                <w:rFonts w:ascii="GHEA Grapalat" w:hAnsi="GHEA Grapalat"/>
                <w:sz w:val="22"/>
                <w:szCs w:val="22"/>
              </w:rPr>
              <w:t xml:space="preserve"> </w:t>
            </w:r>
            <w:r w:rsidRPr="004B7F14">
              <w:rPr>
                <w:rFonts w:ascii="GHEA Grapalat" w:hAnsi="GHEA Grapalat"/>
                <w:sz w:val="22"/>
                <w:szCs w:val="22"/>
                <w:lang w:val="ru-RU"/>
              </w:rPr>
              <w:t>մրցույթին</w:t>
            </w:r>
            <w:r w:rsidRPr="004B7F14">
              <w:rPr>
                <w:rFonts w:ascii="GHEA Grapalat" w:hAnsi="GHEA Grapalat"/>
                <w:sz w:val="22"/>
                <w:szCs w:val="22"/>
              </w:rPr>
              <w:t xml:space="preserve"> հայտ</w:t>
            </w:r>
            <w:r w:rsidRPr="004B7F14">
              <w:rPr>
                <w:rFonts w:ascii="GHEA Grapalat" w:hAnsi="GHEA Grapalat"/>
                <w:sz w:val="22"/>
                <w:szCs w:val="22"/>
                <w:lang w:val="ru-RU"/>
              </w:rPr>
              <w:t>ում</w:t>
            </w:r>
            <w:r w:rsidRPr="004B7F14">
              <w:rPr>
                <w:rFonts w:ascii="GHEA Grapalat" w:hAnsi="GHEA Grapalat"/>
                <w:sz w:val="22"/>
                <w:szCs w:val="22"/>
              </w:rPr>
              <w:t xml:space="preserve"> </w:t>
            </w:r>
            <w:r w:rsidRPr="004B7F14">
              <w:rPr>
                <w:rFonts w:ascii="GHEA Grapalat" w:hAnsi="GHEA Grapalat"/>
                <w:sz w:val="22"/>
                <w:szCs w:val="22"/>
                <w:lang w:val="ru-RU"/>
              </w:rPr>
              <w:t>նշված</w:t>
            </w:r>
            <w:r w:rsidRPr="004B7F14">
              <w:rPr>
                <w:rFonts w:ascii="GHEA Grapalat" w:hAnsi="GHEA Grapalat"/>
                <w:sz w:val="22"/>
                <w:szCs w:val="22"/>
              </w:rPr>
              <w:t xml:space="preserve"> </w:t>
            </w:r>
            <w:r w:rsidRPr="004B7F14">
              <w:rPr>
                <w:rFonts w:ascii="GHEA Grapalat" w:hAnsi="GHEA Grapalat" w:cs="Sylfaen"/>
                <w:sz w:val="22"/>
                <w:szCs w:val="22"/>
              </w:rPr>
              <w:t>վավերության</w:t>
            </w:r>
            <w:r w:rsidRPr="004B7F14">
              <w:rPr>
                <w:rFonts w:ascii="GHEA Grapalat" w:hAnsi="GHEA Grapalat"/>
                <w:sz w:val="22"/>
                <w:szCs w:val="22"/>
              </w:rPr>
              <w:t xml:space="preserve"> </w:t>
            </w:r>
            <w:r w:rsidRPr="004B7F14">
              <w:rPr>
                <w:rFonts w:ascii="GHEA Grapalat" w:hAnsi="GHEA Grapalat" w:cs="Sylfaen"/>
                <w:sz w:val="22"/>
                <w:szCs w:val="22"/>
              </w:rPr>
              <w:t>ժամկետի</w:t>
            </w:r>
            <w:r w:rsidRPr="004B7F14">
              <w:rPr>
                <w:rFonts w:ascii="GHEA Grapalat" w:hAnsi="GHEA Grapalat"/>
                <w:sz w:val="22"/>
                <w:szCs w:val="22"/>
              </w:rPr>
              <w:t xml:space="preserve"> </w:t>
            </w:r>
            <w:r w:rsidRPr="004B7F14">
              <w:rPr>
                <w:rFonts w:ascii="GHEA Grapalat" w:hAnsi="GHEA Grapalat" w:cs="Sylfaen"/>
                <w:sz w:val="22"/>
                <w:szCs w:val="22"/>
              </w:rPr>
              <w:t>լրանալու</w:t>
            </w:r>
            <w:r w:rsidRPr="004B7F14">
              <w:rPr>
                <w:rFonts w:ascii="GHEA Grapalat" w:hAnsi="GHEA Grapalat"/>
                <w:sz w:val="22"/>
                <w:szCs w:val="22"/>
              </w:rPr>
              <w:t xml:space="preserve"> </w:t>
            </w:r>
            <w:r w:rsidRPr="004B7F14">
              <w:rPr>
                <w:rFonts w:ascii="GHEA Grapalat" w:hAnsi="GHEA Grapalat" w:cs="Sylfaen"/>
                <w:sz w:val="22"/>
                <w:szCs w:val="22"/>
              </w:rPr>
              <w:t>միջև</w:t>
            </w:r>
            <w:r w:rsidRPr="004B7F14">
              <w:rPr>
                <w:rFonts w:ascii="GHEA Grapalat" w:hAnsi="GHEA Grapalat"/>
                <w:sz w:val="22"/>
                <w:szCs w:val="22"/>
              </w:rPr>
              <w:t xml:space="preserve"> </w:t>
            </w:r>
            <w:r w:rsidRPr="004B7F14">
              <w:rPr>
                <w:rFonts w:ascii="GHEA Grapalat" w:hAnsi="GHEA Grapalat" w:cs="Sylfaen"/>
                <w:sz w:val="22"/>
                <w:szCs w:val="22"/>
              </w:rPr>
              <w:t>ընկած</w:t>
            </w:r>
            <w:r w:rsidRPr="004B7F14">
              <w:rPr>
                <w:rFonts w:ascii="GHEA Grapalat" w:hAnsi="GHEA Grapalat"/>
                <w:sz w:val="22"/>
                <w:szCs w:val="22"/>
              </w:rPr>
              <w:t xml:space="preserve"> </w:t>
            </w:r>
            <w:r w:rsidRPr="004B7F14">
              <w:rPr>
                <w:rFonts w:ascii="GHEA Grapalat" w:hAnsi="GHEA Grapalat" w:cs="Sylfaen"/>
                <w:sz w:val="22"/>
                <w:szCs w:val="22"/>
              </w:rPr>
              <w:t>ժամանակահատվածում</w:t>
            </w:r>
            <w:r w:rsidRPr="004B7F14">
              <w:rPr>
                <w:rFonts w:ascii="GHEA Grapalat" w:hAnsi="GHEA Grapalat"/>
                <w:sz w:val="22"/>
                <w:szCs w:val="22"/>
              </w:rPr>
              <w:t xml:space="preserve"> </w:t>
            </w:r>
            <w:r w:rsidRPr="004B7F14">
              <w:rPr>
                <w:rFonts w:ascii="GHEA Grapalat" w:hAnsi="GHEA Grapalat" w:cs="Sylfaen"/>
                <w:sz w:val="22"/>
                <w:szCs w:val="22"/>
              </w:rPr>
              <w:t>արգելվում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վերցնել</w:t>
            </w:r>
            <w:r w:rsidRPr="004B7F14">
              <w:rPr>
                <w:rFonts w:ascii="GHEA Grapalat" w:hAnsi="GHEA Grapalat"/>
                <w:sz w:val="22"/>
                <w:szCs w:val="22"/>
              </w:rPr>
              <w:t xml:space="preserve">, </w:t>
            </w:r>
            <w:r w:rsidRPr="004B7F14">
              <w:rPr>
                <w:rFonts w:ascii="GHEA Grapalat" w:hAnsi="GHEA Grapalat" w:cs="Sylfaen"/>
                <w:sz w:val="22"/>
                <w:szCs w:val="22"/>
              </w:rPr>
              <w:t>ուղղել</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փոփոխել</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sz w:val="22"/>
                <w:szCs w:val="22"/>
              </w:rPr>
              <w:t>:</w:t>
            </w:r>
          </w:p>
        </w:tc>
      </w:tr>
      <w:tr w:rsidR="00530C08" w:rsidRPr="004B7F14" w:rsidTr="008020B4">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17" w:name="_Toc438438849"/>
            <w:bookmarkStart w:id="218" w:name="_Toc438532623"/>
            <w:bookmarkStart w:id="219" w:name="_Toc438733993"/>
            <w:bookmarkStart w:id="220" w:name="_Toc438907031"/>
            <w:bookmarkStart w:id="221" w:name="_Toc438907230"/>
            <w:bookmarkStart w:id="222" w:name="_Toc97371029"/>
            <w:bookmarkStart w:id="223" w:name="_Toc139863127"/>
            <w:bookmarkStart w:id="224" w:name="_Toc507148191"/>
            <w:r w:rsidRPr="004B7F14">
              <w:rPr>
                <w:rFonts w:ascii="GHEA Grapalat" w:hAnsi="GHEA Grapalat" w:cs="Arial"/>
                <w:sz w:val="22"/>
                <w:szCs w:val="22"/>
                <w:lang w:val="ru-RU"/>
              </w:rPr>
              <w:t>Մրցութային առաջարկների բացում</w:t>
            </w:r>
            <w:bookmarkEnd w:id="217"/>
            <w:bookmarkEnd w:id="218"/>
            <w:bookmarkEnd w:id="219"/>
            <w:bookmarkEnd w:id="220"/>
            <w:bookmarkEnd w:id="221"/>
            <w:bookmarkEnd w:id="222"/>
            <w:bookmarkEnd w:id="223"/>
            <w:bookmarkEnd w:id="224"/>
          </w:p>
        </w:tc>
        <w:tc>
          <w:tcPr>
            <w:tcW w:w="7020" w:type="dxa"/>
          </w:tcPr>
          <w:p w:rsidR="00530C08" w:rsidRPr="004B7F14" w:rsidRDefault="008020B4" w:rsidP="008020B4">
            <w:pPr>
              <w:pStyle w:val="Header2-SubClauses"/>
              <w:spacing w:after="120" w:line="288" w:lineRule="auto"/>
              <w:jc w:val="left"/>
              <w:rPr>
                <w:rFonts w:ascii="GHEA Grapalat" w:hAnsi="GHEA Grapalat"/>
                <w:sz w:val="22"/>
                <w:szCs w:val="22"/>
              </w:rPr>
            </w:pPr>
            <w:r w:rsidRPr="004B7F14">
              <w:rPr>
                <w:rFonts w:ascii="GHEA Grapalat" w:hAnsi="GHEA Grapalat"/>
                <w:sz w:val="22"/>
                <w:szCs w:val="22"/>
              </w:rPr>
              <w:t xml:space="preserve">Եթե ՀՄՄ 22.1 կետի համաձայն էլեկտրոնային մրցակցային ձևով հայտեր ներկայացնելը թույլատրվում է, մրցութային առաջարկների բացման ցանկացած ընթացակարգ </w:t>
            </w:r>
            <w:r w:rsidRPr="004B7F14">
              <w:rPr>
                <w:rFonts w:ascii="GHEA Grapalat" w:hAnsi="GHEA Grapalat"/>
                <w:sz w:val="22"/>
                <w:szCs w:val="22"/>
              </w:rPr>
              <w:lastRenderedPageBreak/>
              <w:t xml:space="preserve">կիրականացվի ՄՏԱ-ում նշված ձևով: </w:t>
            </w:r>
          </w:p>
        </w:tc>
      </w:tr>
      <w:tr w:rsidR="00530C08" w:rsidRPr="004B7F14" w:rsidTr="008020B4">
        <w:trPr>
          <w:jc w:val="center"/>
        </w:trPr>
        <w:tc>
          <w:tcPr>
            <w:tcW w:w="2430" w:type="dxa"/>
          </w:tcPr>
          <w:p w:rsidR="00530C08" w:rsidRPr="004B7F14" w:rsidRDefault="00530C08" w:rsidP="007E1AF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530C08" w:rsidRPr="004B7F14" w:rsidRDefault="00530C08" w:rsidP="00665D3B">
            <w:pPr>
              <w:pStyle w:val="Header2-SubClauses"/>
              <w:numPr>
                <w:ilvl w:val="0"/>
                <w:numId w:val="0"/>
              </w:numPr>
              <w:spacing w:after="120" w:line="288" w:lineRule="auto"/>
              <w:ind w:left="504"/>
              <w:jc w:val="left"/>
              <w:rPr>
                <w:rFonts w:ascii="GHEA Grapalat" w:hAnsi="GHEA Grapalat"/>
                <w:sz w:val="22"/>
                <w:szCs w:val="22"/>
              </w:rPr>
            </w:pP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127624">
              <w:rPr>
                <w:rFonts w:ascii="GHEA Grapalat" w:hAnsi="GHEA Grapalat" w:cs="Sylfaen"/>
                <w:sz w:val="22"/>
                <w:szCs w:val="22"/>
              </w:rPr>
              <w:t>Պատվիրատուն</w:t>
            </w:r>
            <w:r w:rsidRPr="00127624">
              <w:rPr>
                <w:rFonts w:ascii="GHEA Grapalat" w:hAnsi="GHEA Grapalat"/>
                <w:sz w:val="22"/>
                <w:szCs w:val="22"/>
              </w:rPr>
              <w:t xml:space="preserve"> </w:t>
            </w:r>
            <w:r w:rsidRPr="00127624">
              <w:rPr>
                <w:rFonts w:ascii="GHEA Grapalat" w:hAnsi="GHEA Grapalat" w:cs="Sylfaen"/>
                <w:sz w:val="22"/>
                <w:szCs w:val="22"/>
              </w:rPr>
              <w:t>պետք</w:t>
            </w:r>
            <w:r w:rsidRPr="00127624">
              <w:rPr>
                <w:rFonts w:ascii="GHEA Grapalat" w:hAnsi="GHEA Grapalat"/>
                <w:sz w:val="22"/>
                <w:szCs w:val="22"/>
              </w:rPr>
              <w:t xml:space="preserve"> </w:t>
            </w:r>
            <w:r w:rsidRPr="00127624">
              <w:rPr>
                <w:rFonts w:ascii="GHEA Grapalat" w:hAnsi="GHEA Grapalat" w:cs="Sylfaen"/>
                <w:sz w:val="22"/>
                <w:szCs w:val="22"/>
              </w:rPr>
              <w:t>է</w:t>
            </w:r>
            <w:r w:rsidRPr="00127624">
              <w:rPr>
                <w:rFonts w:ascii="GHEA Grapalat" w:hAnsi="GHEA Grapalat"/>
                <w:sz w:val="22"/>
                <w:szCs w:val="22"/>
              </w:rPr>
              <w:t xml:space="preserve"> </w:t>
            </w:r>
            <w:r w:rsidRPr="00127624">
              <w:rPr>
                <w:rFonts w:ascii="GHEA Grapalat" w:hAnsi="GHEA Grapalat"/>
                <w:sz w:val="22"/>
                <w:szCs w:val="22"/>
                <w:lang w:val="ru-RU"/>
              </w:rPr>
              <w:t>կազմի</w:t>
            </w:r>
            <w:r w:rsidRPr="00127624">
              <w:rPr>
                <w:rFonts w:ascii="GHEA Grapalat" w:hAnsi="GHEA Grapalat"/>
                <w:sz w:val="22"/>
                <w:szCs w:val="22"/>
              </w:rPr>
              <w:t xml:space="preserve"> </w:t>
            </w:r>
            <w:r w:rsidRPr="00127624">
              <w:rPr>
                <w:rFonts w:ascii="GHEA Grapalat" w:hAnsi="GHEA Grapalat" w:cs="Sylfaen"/>
                <w:sz w:val="22"/>
                <w:szCs w:val="22"/>
              </w:rPr>
              <w:t>Մրցութային առաջարկ</w:t>
            </w:r>
            <w:r w:rsidRPr="00127624">
              <w:rPr>
                <w:rFonts w:ascii="GHEA Grapalat" w:hAnsi="GHEA Grapalat" w:cs="Sylfaen"/>
                <w:sz w:val="22"/>
                <w:szCs w:val="22"/>
                <w:lang w:val="ru-RU"/>
              </w:rPr>
              <w:t>ներ</w:t>
            </w:r>
            <w:r w:rsidRPr="00127624">
              <w:rPr>
                <w:rFonts w:ascii="GHEA Grapalat" w:hAnsi="GHEA Grapalat" w:cs="Sylfaen"/>
                <w:sz w:val="22"/>
                <w:szCs w:val="22"/>
              </w:rPr>
              <w:t>ի</w:t>
            </w:r>
            <w:r w:rsidRPr="00127624">
              <w:rPr>
                <w:rFonts w:ascii="GHEA Grapalat" w:hAnsi="GHEA Grapalat"/>
                <w:sz w:val="22"/>
                <w:szCs w:val="22"/>
              </w:rPr>
              <w:t xml:space="preserve"> </w:t>
            </w:r>
            <w:r w:rsidRPr="00127624">
              <w:rPr>
                <w:rFonts w:ascii="GHEA Grapalat" w:hAnsi="GHEA Grapalat" w:cs="Sylfaen"/>
                <w:sz w:val="22"/>
                <w:szCs w:val="22"/>
              </w:rPr>
              <w:t>բացման</w:t>
            </w:r>
            <w:r w:rsidRPr="00127624">
              <w:rPr>
                <w:rFonts w:ascii="GHEA Grapalat" w:hAnsi="GHEA Grapalat"/>
                <w:sz w:val="22"/>
                <w:szCs w:val="22"/>
              </w:rPr>
              <w:t xml:space="preserve"> </w:t>
            </w:r>
            <w:r w:rsidRPr="00127624">
              <w:rPr>
                <w:rFonts w:ascii="GHEA Grapalat" w:hAnsi="GHEA Grapalat" w:cs="Sylfaen"/>
                <w:sz w:val="22"/>
                <w:szCs w:val="22"/>
              </w:rPr>
              <w:t>արձանագրությունը՝</w:t>
            </w:r>
            <w:r w:rsidRPr="00127624">
              <w:rPr>
                <w:rFonts w:ascii="GHEA Grapalat" w:hAnsi="GHEA Grapalat"/>
                <w:sz w:val="22"/>
                <w:szCs w:val="22"/>
              </w:rPr>
              <w:t xml:space="preserve"> </w:t>
            </w:r>
            <w:r w:rsidRPr="00127624">
              <w:rPr>
                <w:rFonts w:ascii="GHEA Grapalat" w:hAnsi="GHEA Grapalat" w:cs="Sylfaen"/>
                <w:sz w:val="22"/>
                <w:szCs w:val="22"/>
              </w:rPr>
              <w:t>ներառելով</w:t>
            </w:r>
            <w:r w:rsidRPr="00127624">
              <w:rPr>
                <w:rFonts w:ascii="GHEA Grapalat" w:hAnsi="GHEA Grapalat"/>
                <w:sz w:val="22"/>
                <w:szCs w:val="22"/>
              </w:rPr>
              <w:t xml:space="preserve"> </w:t>
            </w:r>
            <w:r w:rsidRPr="00127624">
              <w:rPr>
                <w:rFonts w:ascii="GHEA Grapalat" w:hAnsi="GHEA Grapalat" w:cs="Sylfaen"/>
                <w:sz w:val="22"/>
                <w:szCs w:val="22"/>
              </w:rPr>
              <w:t>առնվազն</w:t>
            </w:r>
            <w:r w:rsidRPr="00127624">
              <w:rPr>
                <w:rFonts w:ascii="GHEA Grapalat" w:hAnsi="GHEA Grapalat"/>
                <w:sz w:val="22"/>
                <w:szCs w:val="22"/>
              </w:rPr>
              <w:t xml:space="preserve"> </w:t>
            </w:r>
            <w:r w:rsidRPr="00127624">
              <w:rPr>
                <w:rFonts w:ascii="GHEA Grapalat" w:hAnsi="GHEA Grapalat" w:cs="Sylfaen"/>
                <w:sz w:val="22"/>
                <w:szCs w:val="22"/>
              </w:rPr>
              <w:t>Մրցույթի մասնակցի</w:t>
            </w:r>
            <w:r w:rsidRPr="00127624">
              <w:rPr>
                <w:rFonts w:ascii="GHEA Grapalat" w:hAnsi="GHEA Grapalat"/>
                <w:sz w:val="22"/>
                <w:szCs w:val="22"/>
              </w:rPr>
              <w:t xml:space="preserve"> </w:t>
            </w:r>
            <w:r w:rsidRPr="00127624">
              <w:rPr>
                <w:rFonts w:ascii="GHEA Grapalat" w:hAnsi="GHEA Grapalat" w:cs="Sylfaen"/>
                <w:sz w:val="22"/>
                <w:szCs w:val="22"/>
              </w:rPr>
              <w:t>անունը</w:t>
            </w:r>
            <w:r w:rsidRPr="00127624">
              <w:rPr>
                <w:rFonts w:ascii="GHEA Grapalat" w:hAnsi="GHEA Grapalat"/>
                <w:sz w:val="22"/>
                <w:szCs w:val="22"/>
              </w:rPr>
              <w:t xml:space="preserve">, </w:t>
            </w:r>
            <w:r w:rsidRPr="00127624">
              <w:rPr>
                <w:rFonts w:ascii="GHEA Grapalat" w:hAnsi="GHEA Grapalat"/>
                <w:sz w:val="22"/>
                <w:szCs w:val="22"/>
                <w:lang w:val="ru-RU"/>
              </w:rPr>
              <w:t>արդյոք</w:t>
            </w:r>
            <w:r w:rsidRPr="00127624">
              <w:rPr>
                <w:rFonts w:ascii="GHEA Grapalat" w:hAnsi="GHEA Grapalat"/>
                <w:sz w:val="22"/>
                <w:szCs w:val="22"/>
              </w:rPr>
              <w:t xml:space="preserve"> </w:t>
            </w:r>
            <w:r w:rsidRPr="00127624">
              <w:rPr>
                <w:rFonts w:ascii="GHEA Grapalat" w:hAnsi="GHEA Grapalat"/>
                <w:sz w:val="22"/>
                <w:szCs w:val="22"/>
                <w:lang w:val="ru-RU"/>
              </w:rPr>
              <w:t>կա՞ն</w:t>
            </w:r>
            <w:r w:rsidRPr="00127624">
              <w:rPr>
                <w:rFonts w:ascii="GHEA Grapalat" w:hAnsi="GHEA Grapalat"/>
                <w:sz w:val="22"/>
                <w:szCs w:val="22"/>
              </w:rPr>
              <w:t xml:space="preserve"> </w:t>
            </w:r>
            <w:r w:rsidRPr="00127624">
              <w:rPr>
                <w:rFonts w:ascii="GHEA Grapalat" w:hAnsi="GHEA Grapalat" w:cs="Sylfaen"/>
                <w:sz w:val="22"/>
                <w:szCs w:val="22"/>
              </w:rPr>
              <w:t>առաջարկի</w:t>
            </w:r>
            <w:r w:rsidRPr="00127624">
              <w:rPr>
                <w:rFonts w:ascii="GHEA Grapalat" w:hAnsi="GHEA Grapalat"/>
                <w:sz w:val="22"/>
                <w:szCs w:val="22"/>
              </w:rPr>
              <w:t xml:space="preserve">  </w:t>
            </w:r>
            <w:r w:rsidRPr="00127624">
              <w:rPr>
                <w:rFonts w:ascii="GHEA Grapalat" w:hAnsi="GHEA Grapalat"/>
                <w:sz w:val="22"/>
                <w:szCs w:val="22"/>
                <w:lang w:val="ru-RU"/>
              </w:rPr>
              <w:t>հետ</w:t>
            </w:r>
            <w:r w:rsidRPr="00127624">
              <w:rPr>
                <w:rFonts w:ascii="GHEA Grapalat" w:hAnsi="GHEA Grapalat"/>
                <w:sz w:val="22"/>
                <w:szCs w:val="22"/>
              </w:rPr>
              <w:t xml:space="preserve"> </w:t>
            </w:r>
            <w:r w:rsidRPr="00127624">
              <w:rPr>
                <w:rFonts w:ascii="GHEA Grapalat" w:hAnsi="GHEA Grapalat"/>
                <w:sz w:val="22"/>
                <w:szCs w:val="22"/>
                <w:lang w:val="ru-RU"/>
              </w:rPr>
              <w:t>վերցնելու</w:t>
            </w:r>
            <w:r w:rsidRPr="00127624">
              <w:rPr>
                <w:rFonts w:ascii="GHEA Grapalat" w:hAnsi="GHEA Grapalat"/>
                <w:sz w:val="22"/>
                <w:szCs w:val="22"/>
              </w:rPr>
              <w:t xml:space="preserve"> </w:t>
            </w:r>
            <w:r w:rsidRPr="00127624">
              <w:rPr>
                <w:rFonts w:ascii="GHEA Grapalat" w:hAnsi="GHEA Grapalat"/>
                <w:sz w:val="22"/>
                <w:szCs w:val="22"/>
                <w:lang w:val="ru-RU"/>
              </w:rPr>
              <w:t>խնդրանքներ</w:t>
            </w:r>
            <w:r w:rsidRPr="00127624">
              <w:rPr>
                <w:rFonts w:ascii="GHEA Grapalat" w:hAnsi="GHEA Grapalat"/>
                <w:sz w:val="22"/>
                <w:szCs w:val="22"/>
              </w:rPr>
              <w:t xml:space="preserve">, </w:t>
            </w:r>
            <w:r w:rsidRPr="00127624">
              <w:rPr>
                <w:rFonts w:ascii="GHEA Grapalat" w:hAnsi="GHEA Grapalat" w:cs="Sylfaen"/>
                <w:sz w:val="22"/>
                <w:szCs w:val="22"/>
              </w:rPr>
              <w:t>Մրցութային առաջարկի</w:t>
            </w:r>
            <w:r w:rsidRPr="00127624">
              <w:rPr>
                <w:rFonts w:ascii="GHEA Grapalat" w:hAnsi="GHEA Grapalat"/>
                <w:sz w:val="22"/>
                <w:szCs w:val="22"/>
              </w:rPr>
              <w:t xml:space="preserve"> </w:t>
            </w:r>
            <w:r w:rsidRPr="00127624">
              <w:rPr>
                <w:rFonts w:ascii="GHEA Grapalat" w:hAnsi="GHEA Grapalat"/>
                <w:sz w:val="22"/>
                <w:szCs w:val="22"/>
                <w:lang w:val="ru-RU"/>
              </w:rPr>
              <w:t>գինը</w:t>
            </w:r>
            <w:r w:rsidRPr="00127624">
              <w:rPr>
                <w:rFonts w:ascii="GHEA Grapalat" w:hAnsi="GHEA Grapalat"/>
                <w:sz w:val="22"/>
                <w:szCs w:val="22"/>
              </w:rPr>
              <w:t xml:space="preserve">, </w:t>
            </w:r>
            <w:r w:rsidRPr="00127624">
              <w:rPr>
                <w:rFonts w:ascii="GHEA Grapalat" w:hAnsi="GHEA Grapalat"/>
                <w:sz w:val="22"/>
                <w:szCs w:val="22"/>
                <w:lang w:val="ru-RU"/>
              </w:rPr>
              <w:t>գինն</w:t>
            </w:r>
            <w:r w:rsidRPr="00127624">
              <w:rPr>
                <w:rFonts w:ascii="GHEA Grapalat" w:hAnsi="GHEA Grapalat"/>
                <w:sz w:val="22"/>
                <w:szCs w:val="22"/>
              </w:rPr>
              <w:t xml:space="preserve"> </w:t>
            </w:r>
            <w:r w:rsidRPr="00127624">
              <w:rPr>
                <w:rFonts w:ascii="GHEA Grapalat" w:hAnsi="GHEA Grapalat"/>
                <w:sz w:val="22"/>
                <w:szCs w:val="22"/>
                <w:lang w:val="ru-RU"/>
              </w:rPr>
              <w:t>ըստ</w:t>
            </w:r>
            <w:r w:rsidRPr="00127624">
              <w:rPr>
                <w:rFonts w:ascii="GHEA Grapalat" w:hAnsi="GHEA Grapalat"/>
                <w:sz w:val="22"/>
                <w:szCs w:val="22"/>
              </w:rPr>
              <w:t xml:space="preserve"> </w:t>
            </w:r>
            <w:r w:rsidRPr="00127624">
              <w:rPr>
                <w:rFonts w:ascii="GHEA Grapalat" w:hAnsi="GHEA Grapalat"/>
                <w:sz w:val="22"/>
                <w:szCs w:val="22"/>
                <w:lang w:val="ru-RU"/>
              </w:rPr>
              <w:t>լոտերի</w:t>
            </w:r>
            <w:r w:rsidRPr="00127624">
              <w:rPr>
                <w:rFonts w:ascii="GHEA Grapalat" w:hAnsi="GHEA Grapalat"/>
                <w:sz w:val="22"/>
                <w:szCs w:val="22"/>
              </w:rPr>
              <w:t xml:space="preserve"> (</w:t>
            </w:r>
            <w:r w:rsidRPr="00127624">
              <w:rPr>
                <w:rFonts w:ascii="GHEA Grapalat" w:hAnsi="GHEA Grapalat"/>
                <w:sz w:val="22"/>
                <w:szCs w:val="22"/>
                <w:lang w:val="ru-RU"/>
              </w:rPr>
              <w:t>պայմանագրերի</w:t>
            </w:r>
            <w:r w:rsidRPr="00127624">
              <w:rPr>
                <w:rFonts w:ascii="GHEA Grapalat" w:hAnsi="GHEA Grapalat"/>
                <w:sz w:val="22"/>
                <w:szCs w:val="22"/>
              </w:rPr>
              <w:t xml:space="preserve">), </w:t>
            </w:r>
            <w:r w:rsidRPr="00127624">
              <w:rPr>
                <w:rFonts w:ascii="GHEA Grapalat" w:hAnsi="GHEA Grapalat" w:cs="Sylfaen"/>
                <w:sz w:val="22"/>
                <w:szCs w:val="22"/>
              </w:rPr>
              <w:t>այդ</w:t>
            </w:r>
            <w:r w:rsidRPr="00127624">
              <w:rPr>
                <w:rFonts w:ascii="GHEA Grapalat" w:hAnsi="GHEA Grapalat"/>
                <w:sz w:val="22"/>
                <w:szCs w:val="22"/>
              </w:rPr>
              <w:t xml:space="preserve"> </w:t>
            </w:r>
            <w:r w:rsidRPr="00127624">
              <w:rPr>
                <w:rFonts w:ascii="GHEA Grapalat" w:hAnsi="GHEA Grapalat" w:cs="Sylfaen"/>
                <w:sz w:val="22"/>
                <w:szCs w:val="22"/>
              </w:rPr>
              <w:t>թվում</w:t>
            </w:r>
            <w:r w:rsidRPr="00127624">
              <w:rPr>
                <w:rFonts w:ascii="GHEA Grapalat" w:hAnsi="GHEA Grapalat"/>
                <w:sz w:val="22"/>
                <w:szCs w:val="22"/>
              </w:rPr>
              <w:t xml:space="preserve"> </w:t>
            </w:r>
            <w:r w:rsidRPr="00127624">
              <w:rPr>
                <w:rFonts w:ascii="GHEA Grapalat" w:hAnsi="GHEA Grapalat" w:cs="Sylfaen"/>
                <w:sz w:val="22"/>
                <w:szCs w:val="22"/>
              </w:rPr>
              <w:t>ցանկացած</w:t>
            </w:r>
            <w:r w:rsidRPr="00127624">
              <w:rPr>
                <w:rFonts w:ascii="GHEA Grapalat" w:hAnsi="GHEA Grapalat"/>
                <w:sz w:val="22"/>
                <w:szCs w:val="22"/>
              </w:rPr>
              <w:t xml:space="preserve"> </w:t>
            </w:r>
            <w:r w:rsidRPr="00127624">
              <w:rPr>
                <w:rFonts w:ascii="GHEA Grapalat" w:hAnsi="GHEA Grapalat" w:cs="Sylfaen"/>
                <w:sz w:val="22"/>
                <w:szCs w:val="22"/>
              </w:rPr>
              <w:t>զեղչեր</w:t>
            </w:r>
            <w:r w:rsidRPr="00127624">
              <w:rPr>
                <w:rFonts w:ascii="GHEA Grapalat" w:hAnsi="GHEA Grapalat" w:cs="Sylfaen"/>
                <w:sz w:val="22"/>
                <w:szCs w:val="22"/>
                <w:lang w:val="ru-RU"/>
              </w:rPr>
              <w:t>ը</w:t>
            </w:r>
            <w:r w:rsidRPr="00127624">
              <w:rPr>
                <w:rFonts w:ascii="GHEA Grapalat" w:hAnsi="GHEA Grapalat"/>
                <w:sz w:val="22"/>
                <w:szCs w:val="22"/>
              </w:rPr>
              <w:t xml:space="preserve"> </w:t>
            </w:r>
            <w:r w:rsidRPr="00127624">
              <w:rPr>
                <w:rFonts w:ascii="GHEA Grapalat" w:hAnsi="GHEA Grapalat" w:cs="Sylfaen"/>
                <w:sz w:val="22"/>
                <w:szCs w:val="22"/>
              </w:rPr>
              <w:t>և</w:t>
            </w:r>
            <w:r w:rsidRPr="00127624">
              <w:rPr>
                <w:rFonts w:ascii="GHEA Grapalat" w:hAnsi="GHEA Grapalat"/>
                <w:sz w:val="22"/>
                <w:szCs w:val="22"/>
              </w:rPr>
              <w:t xml:space="preserve"> </w:t>
            </w:r>
            <w:r w:rsidRPr="00127624">
              <w:rPr>
                <w:rFonts w:ascii="GHEA Grapalat" w:hAnsi="GHEA Grapalat" w:cs="Sylfaen"/>
                <w:sz w:val="22"/>
                <w:szCs w:val="22"/>
              </w:rPr>
              <w:t>այլընտրանքներ</w:t>
            </w:r>
            <w:r w:rsidRPr="00127624">
              <w:rPr>
                <w:rFonts w:ascii="GHEA Grapalat" w:hAnsi="GHEA Grapalat" w:cs="Sylfaen"/>
                <w:sz w:val="22"/>
                <w:szCs w:val="22"/>
                <w:lang w:val="ru-RU"/>
              </w:rPr>
              <w:t>ը</w:t>
            </w:r>
            <w:r w:rsidRPr="00127624">
              <w:rPr>
                <w:rFonts w:ascii="GHEA Grapalat" w:hAnsi="GHEA Grapalat"/>
                <w:sz w:val="22"/>
                <w:szCs w:val="22"/>
              </w:rPr>
              <w:t xml:space="preserve">, </w:t>
            </w:r>
            <w:r w:rsidRPr="00127624">
              <w:rPr>
                <w:rFonts w:ascii="GHEA Grapalat" w:hAnsi="GHEA Grapalat" w:cs="Sylfaen"/>
                <w:sz w:val="22"/>
                <w:szCs w:val="22"/>
              </w:rPr>
              <w:t>մրցութ</w:t>
            </w:r>
            <w:r w:rsidRPr="00127624">
              <w:rPr>
                <w:rFonts w:ascii="GHEA Grapalat" w:hAnsi="GHEA Grapalat" w:cs="Sylfaen"/>
                <w:sz w:val="22"/>
                <w:szCs w:val="22"/>
                <w:lang w:val="ru-RU"/>
              </w:rPr>
              <w:t>այ</w:t>
            </w:r>
            <w:r w:rsidRPr="00127624">
              <w:rPr>
                <w:rFonts w:ascii="GHEA Grapalat" w:hAnsi="GHEA Grapalat" w:cs="Sylfaen"/>
                <w:sz w:val="22"/>
                <w:szCs w:val="22"/>
              </w:rPr>
              <w:t>ին</w:t>
            </w:r>
            <w:r w:rsidRPr="00127624">
              <w:rPr>
                <w:rFonts w:ascii="GHEA Grapalat" w:hAnsi="GHEA Grapalat"/>
                <w:sz w:val="22"/>
                <w:szCs w:val="22"/>
              </w:rPr>
              <w:t xml:space="preserve"> </w:t>
            </w:r>
            <w:r w:rsidRPr="00127624">
              <w:rPr>
                <w:rFonts w:ascii="GHEA Grapalat" w:hAnsi="GHEA Grapalat" w:cs="Sylfaen"/>
                <w:sz w:val="22"/>
                <w:szCs w:val="22"/>
              </w:rPr>
              <w:t>երաշխիքի</w:t>
            </w:r>
            <w:r w:rsidRPr="00127624">
              <w:rPr>
                <w:rFonts w:ascii="GHEA Grapalat" w:hAnsi="GHEA Grapalat"/>
                <w:sz w:val="22"/>
                <w:szCs w:val="22"/>
              </w:rPr>
              <w:t xml:space="preserve"> </w:t>
            </w:r>
            <w:r w:rsidRPr="00127624">
              <w:rPr>
                <w:rFonts w:ascii="GHEA Grapalat" w:hAnsi="GHEA Grapalat" w:cs="Sylfaen"/>
                <w:sz w:val="22"/>
                <w:szCs w:val="22"/>
              </w:rPr>
              <w:t>առկայություն</w:t>
            </w:r>
            <w:r w:rsidRPr="00127624">
              <w:rPr>
                <w:rFonts w:ascii="GHEA Grapalat" w:hAnsi="GHEA Grapalat" w:cs="Sylfaen"/>
                <w:sz w:val="22"/>
                <w:szCs w:val="22"/>
                <w:lang w:val="ru-RU"/>
              </w:rPr>
              <w:t>ը</w:t>
            </w:r>
            <w:r w:rsidRPr="00127624">
              <w:rPr>
                <w:rFonts w:ascii="GHEA Grapalat" w:hAnsi="GHEA Grapalat"/>
                <w:sz w:val="22"/>
                <w:szCs w:val="22"/>
              </w:rPr>
              <w:t xml:space="preserve"> </w:t>
            </w:r>
            <w:r w:rsidRPr="00127624">
              <w:rPr>
                <w:rFonts w:ascii="GHEA Grapalat" w:hAnsi="GHEA Grapalat" w:cs="Sylfaen"/>
                <w:sz w:val="22"/>
                <w:szCs w:val="22"/>
              </w:rPr>
              <w:t>կամ</w:t>
            </w:r>
            <w:r w:rsidRPr="00127624">
              <w:rPr>
                <w:rFonts w:ascii="GHEA Grapalat" w:hAnsi="GHEA Grapalat"/>
                <w:sz w:val="22"/>
                <w:szCs w:val="22"/>
              </w:rPr>
              <w:t xml:space="preserve"> </w:t>
            </w:r>
            <w:r w:rsidRPr="00127624">
              <w:rPr>
                <w:rFonts w:ascii="GHEA Grapalat" w:hAnsi="GHEA Grapalat" w:cs="Sylfaen"/>
                <w:sz w:val="22"/>
                <w:szCs w:val="22"/>
              </w:rPr>
              <w:t>բացակայություն</w:t>
            </w:r>
            <w:r w:rsidRPr="00127624">
              <w:rPr>
                <w:rFonts w:ascii="GHEA Grapalat" w:hAnsi="GHEA Grapalat" w:cs="Sylfaen"/>
                <w:sz w:val="22"/>
                <w:szCs w:val="22"/>
                <w:lang w:val="ru-RU"/>
              </w:rPr>
              <w:t>ը</w:t>
            </w:r>
            <w:r w:rsidRPr="00127624">
              <w:rPr>
                <w:rFonts w:ascii="GHEA Grapalat" w:hAnsi="GHEA Grapalat" w:cs="Sylfaen"/>
                <w:sz w:val="22"/>
                <w:szCs w:val="22"/>
              </w:rPr>
              <w:t xml:space="preserve">` </w:t>
            </w:r>
            <w:r w:rsidRPr="00127624">
              <w:rPr>
                <w:rFonts w:ascii="GHEA Grapalat" w:hAnsi="GHEA Grapalat" w:cs="Sylfaen"/>
                <w:sz w:val="22"/>
                <w:szCs w:val="22"/>
                <w:lang w:val="ru-RU"/>
              </w:rPr>
              <w:t>վերջինիս</w:t>
            </w:r>
            <w:r w:rsidRPr="00127624">
              <w:rPr>
                <w:rFonts w:ascii="GHEA Grapalat" w:hAnsi="GHEA Grapalat" w:cs="Sylfaen"/>
                <w:sz w:val="22"/>
                <w:szCs w:val="22"/>
              </w:rPr>
              <w:t xml:space="preserve"> անհրաժեշտ</w:t>
            </w:r>
            <w:r w:rsidRPr="00127624">
              <w:rPr>
                <w:rFonts w:ascii="GHEA Grapalat" w:hAnsi="GHEA Grapalat" w:cs="Sylfaen"/>
                <w:sz w:val="22"/>
                <w:szCs w:val="22"/>
                <w:lang w:val="ru-RU"/>
              </w:rPr>
              <w:t>ության</w:t>
            </w:r>
            <w:r w:rsidRPr="00127624">
              <w:rPr>
                <w:rFonts w:ascii="GHEA Grapalat" w:hAnsi="GHEA Grapalat" w:cs="Sylfaen"/>
                <w:sz w:val="22"/>
                <w:szCs w:val="22"/>
              </w:rPr>
              <w:t xml:space="preserve"> </w:t>
            </w:r>
            <w:r w:rsidRPr="00127624">
              <w:rPr>
                <w:rFonts w:ascii="GHEA Grapalat" w:hAnsi="GHEA Grapalat" w:cs="Sylfaen"/>
                <w:sz w:val="22"/>
                <w:szCs w:val="22"/>
                <w:lang w:val="ru-RU"/>
              </w:rPr>
              <w:t>դեպքում</w:t>
            </w:r>
            <w:r w:rsidRPr="00127624">
              <w:rPr>
                <w:rFonts w:ascii="GHEA Grapalat" w:hAnsi="GHEA Grapalat"/>
                <w:sz w:val="22"/>
                <w:szCs w:val="22"/>
              </w:rPr>
              <w:t xml:space="preserve">: </w:t>
            </w:r>
            <w:r w:rsidRPr="00127624">
              <w:rPr>
                <w:rFonts w:ascii="GHEA Grapalat" w:hAnsi="GHEA Grapalat"/>
                <w:sz w:val="22"/>
                <w:szCs w:val="22"/>
                <w:lang w:val="ru-RU"/>
              </w:rPr>
              <w:t>Ա</w:t>
            </w:r>
            <w:r w:rsidRPr="00127624">
              <w:rPr>
                <w:rFonts w:ascii="GHEA Grapalat" w:hAnsi="GHEA Grapalat" w:cs="Sylfaen"/>
                <w:sz w:val="22"/>
                <w:szCs w:val="22"/>
              </w:rPr>
              <w:t>րձանագրության</w:t>
            </w:r>
            <w:r w:rsidRPr="00127624">
              <w:rPr>
                <w:rFonts w:ascii="GHEA Grapalat" w:hAnsi="GHEA Grapalat"/>
                <w:sz w:val="22"/>
                <w:szCs w:val="22"/>
              </w:rPr>
              <w:t xml:space="preserve"> </w:t>
            </w:r>
            <w:r w:rsidRPr="00127624">
              <w:rPr>
                <w:rFonts w:ascii="GHEA Grapalat" w:hAnsi="GHEA Grapalat" w:cs="Sylfaen"/>
                <w:sz w:val="22"/>
                <w:szCs w:val="22"/>
              </w:rPr>
              <w:t>պատճեն</w:t>
            </w:r>
            <w:r w:rsidRPr="00127624">
              <w:rPr>
                <w:rFonts w:ascii="GHEA Grapalat" w:hAnsi="GHEA Grapalat"/>
                <w:sz w:val="22"/>
                <w:szCs w:val="22"/>
              </w:rPr>
              <w:t xml:space="preserve"> </w:t>
            </w:r>
            <w:r w:rsidRPr="00127624">
              <w:rPr>
                <w:rFonts w:ascii="GHEA Grapalat" w:hAnsi="GHEA Grapalat" w:cs="Sylfaen"/>
                <w:sz w:val="22"/>
                <w:szCs w:val="22"/>
              </w:rPr>
              <w:t>պետք</w:t>
            </w:r>
            <w:r w:rsidRPr="00127624">
              <w:rPr>
                <w:rFonts w:ascii="GHEA Grapalat" w:hAnsi="GHEA Grapalat"/>
                <w:sz w:val="22"/>
                <w:szCs w:val="22"/>
              </w:rPr>
              <w:t xml:space="preserve"> </w:t>
            </w:r>
            <w:r w:rsidRPr="00127624">
              <w:rPr>
                <w:rFonts w:ascii="GHEA Grapalat" w:hAnsi="GHEA Grapalat" w:cs="Sylfaen"/>
                <w:sz w:val="22"/>
                <w:szCs w:val="22"/>
              </w:rPr>
              <w:t>է</w:t>
            </w:r>
            <w:r w:rsidRPr="00127624">
              <w:rPr>
                <w:rFonts w:ascii="GHEA Grapalat" w:hAnsi="GHEA Grapalat"/>
                <w:sz w:val="22"/>
                <w:szCs w:val="22"/>
              </w:rPr>
              <w:t xml:space="preserve"> </w:t>
            </w:r>
            <w:r w:rsidRPr="00127624">
              <w:rPr>
                <w:rFonts w:ascii="GHEA Grapalat" w:hAnsi="GHEA Grapalat" w:cs="Sylfaen"/>
                <w:sz w:val="22"/>
                <w:szCs w:val="22"/>
              </w:rPr>
              <w:t>փոխանցվի</w:t>
            </w:r>
            <w:r w:rsidRPr="00127624">
              <w:rPr>
                <w:rFonts w:ascii="GHEA Grapalat" w:hAnsi="GHEA Grapalat"/>
                <w:sz w:val="22"/>
                <w:szCs w:val="22"/>
              </w:rPr>
              <w:t xml:space="preserve"> </w:t>
            </w:r>
            <w:r w:rsidRPr="00127624">
              <w:rPr>
                <w:rFonts w:ascii="GHEA Grapalat" w:hAnsi="GHEA Grapalat" w:cs="Sylfaen"/>
                <w:sz w:val="22"/>
                <w:szCs w:val="22"/>
              </w:rPr>
              <w:t>բոլոր</w:t>
            </w:r>
            <w:r w:rsidRPr="00127624">
              <w:rPr>
                <w:rFonts w:ascii="GHEA Grapalat" w:hAnsi="GHEA Grapalat"/>
                <w:sz w:val="22"/>
                <w:szCs w:val="22"/>
              </w:rPr>
              <w:t xml:space="preserve"> </w:t>
            </w:r>
            <w:r w:rsidRPr="00127624">
              <w:rPr>
                <w:rFonts w:ascii="GHEA Grapalat" w:hAnsi="GHEA Grapalat" w:cs="Sylfaen"/>
                <w:sz w:val="22"/>
                <w:szCs w:val="22"/>
              </w:rPr>
              <w:t xml:space="preserve">Մրցույթի մասնակիցներին: Բացի այդ այն կարող է հրապարակվել ՀՄՄ 7.1 կետում նշված ինտերնետային էջում և/կամ </w:t>
            </w:r>
            <w:r w:rsidR="00CF7955" w:rsidRPr="00127624">
              <w:rPr>
                <w:rFonts w:ascii="GHEA Grapalat" w:hAnsi="GHEA Grapalat" w:cs="Sylfaen"/>
                <w:sz w:val="22"/>
                <w:szCs w:val="22"/>
              </w:rPr>
              <w:t>էլ. գնումների</w:t>
            </w:r>
            <w:r w:rsidRPr="00127624">
              <w:rPr>
                <w:rFonts w:ascii="GHEA Grapalat" w:hAnsi="GHEA Grapalat" w:cs="Sylfaen"/>
                <w:sz w:val="22"/>
                <w:szCs w:val="22"/>
              </w:rPr>
              <w:t xml:space="preserve"> համակարգում:</w:t>
            </w:r>
            <w:r w:rsidRPr="004B7F14">
              <w:rPr>
                <w:rFonts w:ascii="GHEA Grapalat" w:hAnsi="GHEA Grapalat" w:cs="Sylfaen"/>
                <w:sz w:val="22"/>
                <w:szCs w:val="22"/>
              </w:rPr>
              <w:t xml:space="preserve"> </w:t>
            </w:r>
          </w:p>
        </w:tc>
      </w:tr>
      <w:tr w:rsidR="00530C08" w:rsidRPr="004B7F14" w:rsidTr="007E1AF3">
        <w:trPr>
          <w:cantSplit/>
          <w:jc w:val="center"/>
        </w:trPr>
        <w:tc>
          <w:tcPr>
            <w:tcW w:w="9450" w:type="dxa"/>
            <w:gridSpan w:val="2"/>
          </w:tcPr>
          <w:p w:rsidR="00530C08" w:rsidRPr="004B7F14" w:rsidRDefault="00530C08" w:rsidP="007E1AF3">
            <w:pPr>
              <w:pStyle w:val="StyleStyleS1-Header1TimesNewRoman14pt1"/>
              <w:numPr>
                <w:ilvl w:val="0"/>
                <w:numId w:val="0"/>
              </w:numPr>
              <w:spacing w:before="0" w:after="120" w:line="288" w:lineRule="auto"/>
              <w:jc w:val="left"/>
              <w:rPr>
                <w:rFonts w:ascii="GHEA Grapalat" w:hAnsi="GHEA Grapalat" w:cs="Arial"/>
                <w:sz w:val="22"/>
                <w:szCs w:val="22"/>
              </w:rPr>
            </w:pPr>
            <w:bookmarkStart w:id="225" w:name="_Toc438438850"/>
            <w:bookmarkStart w:id="226" w:name="_Toc438532629"/>
            <w:bookmarkStart w:id="227" w:name="_Toc438733994"/>
            <w:bookmarkStart w:id="228" w:name="_Toc438962076"/>
            <w:bookmarkStart w:id="229" w:name="_Toc461939620"/>
            <w:bookmarkStart w:id="230" w:name="_Toc97371030"/>
            <w:bookmarkStart w:id="231" w:name="_Toc507148192"/>
            <w:r w:rsidRPr="004B7F14">
              <w:rPr>
                <w:rFonts w:ascii="GHEA Grapalat" w:hAnsi="GHEA Grapalat" w:cs="Arial"/>
                <w:sz w:val="22"/>
                <w:szCs w:val="22"/>
                <w:lang w:val="ru-RU"/>
              </w:rPr>
              <w:t>Ե</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cs="Arial"/>
                <w:sz w:val="22"/>
                <w:szCs w:val="22"/>
                <w:lang w:val="ru-RU"/>
              </w:rPr>
              <w:t>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առաջարկների</w:t>
            </w:r>
            <w:r w:rsidRPr="004B7F14">
              <w:rPr>
                <w:rFonts w:ascii="GHEA Grapalat" w:hAnsi="GHEA Grapalat" w:cs="Arial"/>
                <w:sz w:val="22"/>
                <w:szCs w:val="22"/>
              </w:rPr>
              <w:t xml:space="preserve"> </w:t>
            </w:r>
            <w:r w:rsidRPr="004B7F14">
              <w:rPr>
                <w:rFonts w:ascii="GHEA Grapalat" w:hAnsi="GHEA Grapalat" w:cs="Arial"/>
                <w:sz w:val="22"/>
                <w:szCs w:val="22"/>
                <w:lang w:val="ru-RU"/>
              </w:rPr>
              <w:t>գնահատումը</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r w:rsidRPr="004B7F14">
              <w:rPr>
                <w:rFonts w:ascii="GHEA Grapalat" w:hAnsi="GHEA Grapalat" w:cs="Arial"/>
                <w:sz w:val="22"/>
                <w:szCs w:val="22"/>
                <w:lang w:val="ru-RU"/>
              </w:rPr>
              <w:t>համեմատումը</w:t>
            </w:r>
            <w:bookmarkEnd w:id="225"/>
            <w:bookmarkEnd w:id="226"/>
            <w:bookmarkEnd w:id="227"/>
            <w:bookmarkEnd w:id="228"/>
            <w:bookmarkEnd w:id="229"/>
            <w:bookmarkEnd w:id="230"/>
            <w:bookmarkEnd w:id="231"/>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32" w:name="_Toc438438851"/>
            <w:bookmarkStart w:id="233" w:name="_Toc438532630"/>
            <w:bookmarkStart w:id="234" w:name="_Toc438733995"/>
            <w:bookmarkStart w:id="235" w:name="_Toc438907032"/>
            <w:bookmarkStart w:id="236" w:name="_Toc438907231"/>
            <w:bookmarkStart w:id="237" w:name="_Toc97371031"/>
            <w:bookmarkStart w:id="238" w:name="_Toc139863128"/>
            <w:bookmarkStart w:id="239" w:name="_Toc507148193"/>
            <w:r w:rsidRPr="004B7F14">
              <w:rPr>
                <w:rFonts w:ascii="GHEA Grapalat" w:hAnsi="GHEA Grapalat" w:cs="Arial"/>
                <w:sz w:val="22"/>
                <w:szCs w:val="22"/>
                <w:lang w:val="ru-RU"/>
              </w:rPr>
              <w:t>Գ</w:t>
            </w:r>
            <w:r w:rsidRPr="004B7F14">
              <w:rPr>
                <w:rFonts w:ascii="GHEA Grapalat" w:hAnsi="GHEA Grapalat" w:cs="Arial"/>
                <w:sz w:val="22"/>
                <w:szCs w:val="22"/>
              </w:rPr>
              <w:t>ա</w:t>
            </w:r>
            <w:r w:rsidRPr="004B7F14">
              <w:rPr>
                <w:rFonts w:ascii="GHEA Grapalat" w:hAnsi="GHEA Grapalat" w:cs="Arial"/>
                <w:sz w:val="22"/>
                <w:szCs w:val="22"/>
                <w:lang w:val="ru-RU"/>
              </w:rPr>
              <w:t>ղտնիություն</w:t>
            </w:r>
            <w:bookmarkEnd w:id="232"/>
            <w:bookmarkEnd w:id="233"/>
            <w:bookmarkEnd w:id="234"/>
            <w:bookmarkEnd w:id="235"/>
            <w:bookmarkEnd w:id="236"/>
            <w:bookmarkEnd w:id="237"/>
            <w:bookmarkEnd w:id="238"/>
            <w:bookmarkEnd w:id="239"/>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sz w:val="22"/>
                <w:szCs w:val="22"/>
                <w:lang w:val="ru-RU"/>
              </w:rPr>
              <w:t>գնահատման</w:t>
            </w:r>
            <w:r w:rsidRPr="004B7F14">
              <w:rPr>
                <w:rFonts w:ascii="GHEA Grapalat" w:hAnsi="GHEA Grapalat"/>
                <w:sz w:val="22"/>
                <w:szCs w:val="22"/>
              </w:rPr>
              <w:t xml:space="preserve"> </w:t>
            </w:r>
            <w:r w:rsidRPr="004B7F14">
              <w:rPr>
                <w:rFonts w:ascii="GHEA Grapalat" w:hAnsi="GHEA Grapalat"/>
                <w:sz w:val="22"/>
                <w:szCs w:val="22"/>
                <w:lang w:val="ru-RU"/>
              </w:rPr>
              <w:t>և</w:t>
            </w:r>
            <w:r w:rsidRPr="004B7F14">
              <w:rPr>
                <w:rFonts w:ascii="GHEA Grapalat" w:hAnsi="GHEA Grapalat"/>
                <w:sz w:val="22"/>
                <w:szCs w:val="22"/>
              </w:rPr>
              <w:t xml:space="preserve"> </w:t>
            </w:r>
            <w:r w:rsidRPr="004B7F14">
              <w:rPr>
                <w:rFonts w:ascii="GHEA Grapalat" w:hAnsi="GHEA Grapalat"/>
                <w:sz w:val="22"/>
                <w:szCs w:val="22"/>
                <w:lang w:val="ru-RU"/>
              </w:rPr>
              <w:t>պայմանագրի</w:t>
            </w:r>
            <w:r w:rsidRPr="004B7F14">
              <w:rPr>
                <w:rFonts w:ascii="GHEA Grapalat" w:hAnsi="GHEA Grapalat"/>
                <w:sz w:val="22"/>
                <w:szCs w:val="22"/>
              </w:rPr>
              <w:t xml:space="preserve"> </w:t>
            </w:r>
            <w:r w:rsidRPr="004B7F14">
              <w:rPr>
                <w:rFonts w:ascii="GHEA Grapalat" w:hAnsi="GHEA Grapalat"/>
                <w:sz w:val="22"/>
                <w:szCs w:val="22"/>
                <w:lang w:val="ru-RU"/>
              </w:rPr>
              <w:t>շնորհման</w:t>
            </w:r>
            <w:r w:rsidRPr="004B7F14">
              <w:rPr>
                <w:rFonts w:ascii="GHEA Grapalat" w:hAnsi="GHEA Grapalat"/>
                <w:sz w:val="22"/>
                <w:szCs w:val="22"/>
              </w:rPr>
              <w:t xml:space="preserve"> </w:t>
            </w:r>
            <w:r w:rsidRPr="004B7F14">
              <w:rPr>
                <w:rFonts w:ascii="GHEA Grapalat" w:hAnsi="GHEA Grapalat"/>
                <w:sz w:val="22"/>
                <w:szCs w:val="22"/>
                <w:lang w:val="ru-RU"/>
              </w:rPr>
              <w:t>առաջարկությունը</w:t>
            </w:r>
            <w:r w:rsidRPr="004B7F14">
              <w:rPr>
                <w:rFonts w:ascii="GHEA Grapalat" w:hAnsi="GHEA Grapalat"/>
                <w:sz w:val="22"/>
                <w:szCs w:val="22"/>
              </w:rPr>
              <w:t xml:space="preserve"> </w:t>
            </w:r>
            <w:r w:rsidRPr="004B7F14">
              <w:rPr>
                <w:rFonts w:ascii="GHEA Grapalat" w:hAnsi="GHEA Grapalat"/>
                <w:sz w:val="22"/>
                <w:szCs w:val="22"/>
                <w:lang w:val="ru-RU"/>
              </w:rPr>
              <w:t>չպետք</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բացահայտվի</w:t>
            </w:r>
            <w:r w:rsidRPr="004B7F14">
              <w:rPr>
                <w:rFonts w:ascii="GHEA Grapalat" w:hAnsi="GHEA Grapalat"/>
                <w:sz w:val="22"/>
                <w:szCs w:val="22"/>
              </w:rPr>
              <w:t xml:space="preserve"> </w:t>
            </w:r>
            <w:r w:rsidRPr="004B7F14">
              <w:rPr>
                <w:rFonts w:ascii="GHEA Grapalat" w:hAnsi="GHEA Grapalat"/>
                <w:sz w:val="22"/>
                <w:szCs w:val="22"/>
                <w:lang w:val="ru-RU"/>
              </w:rPr>
              <w:t>Մրցույթի</w:t>
            </w:r>
            <w:r w:rsidRPr="004B7F14">
              <w:rPr>
                <w:rFonts w:ascii="GHEA Grapalat" w:hAnsi="GHEA Grapalat"/>
                <w:sz w:val="22"/>
                <w:szCs w:val="22"/>
              </w:rPr>
              <w:t xml:space="preserve"> </w:t>
            </w:r>
            <w:r w:rsidRPr="004B7F14">
              <w:rPr>
                <w:rFonts w:ascii="GHEA Grapalat" w:hAnsi="GHEA Grapalat"/>
                <w:sz w:val="22"/>
                <w:szCs w:val="22"/>
                <w:lang w:val="ru-RU"/>
              </w:rPr>
              <w:t>մասնակիցներին</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որևէ</w:t>
            </w:r>
            <w:r w:rsidRPr="004B7F14">
              <w:rPr>
                <w:rFonts w:ascii="GHEA Grapalat" w:hAnsi="GHEA Grapalat"/>
                <w:sz w:val="22"/>
                <w:szCs w:val="22"/>
              </w:rPr>
              <w:t xml:space="preserve"> </w:t>
            </w:r>
            <w:r w:rsidRPr="004B7F14">
              <w:rPr>
                <w:rFonts w:ascii="GHEA Grapalat" w:hAnsi="GHEA Grapalat"/>
                <w:sz w:val="22"/>
                <w:szCs w:val="22"/>
                <w:lang w:val="ru-RU"/>
              </w:rPr>
              <w:t>այլ</w:t>
            </w:r>
            <w:r w:rsidRPr="004B7F14">
              <w:rPr>
                <w:rFonts w:ascii="GHEA Grapalat" w:hAnsi="GHEA Grapalat"/>
                <w:sz w:val="22"/>
                <w:szCs w:val="22"/>
              </w:rPr>
              <w:t xml:space="preserve"> </w:t>
            </w:r>
            <w:r w:rsidRPr="004B7F14">
              <w:rPr>
                <w:rFonts w:ascii="GHEA Grapalat" w:hAnsi="GHEA Grapalat"/>
                <w:sz w:val="22"/>
                <w:szCs w:val="22"/>
                <w:lang w:val="ru-RU"/>
              </w:rPr>
              <w:t>անձ</w:t>
            </w:r>
            <w:r w:rsidRPr="004B7F14">
              <w:rPr>
                <w:rFonts w:ascii="GHEA Grapalat" w:hAnsi="GHEA Grapalat"/>
                <w:sz w:val="22"/>
                <w:szCs w:val="22"/>
              </w:rPr>
              <w:t xml:space="preserve">անց, </w:t>
            </w:r>
            <w:r w:rsidRPr="004B7F14">
              <w:rPr>
                <w:rFonts w:ascii="GHEA Grapalat" w:hAnsi="GHEA Grapalat"/>
                <w:sz w:val="22"/>
                <w:szCs w:val="22"/>
                <w:lang w:val="ru-RU"/>
              </w:rPr>
              <w:t>որ</w:t>
            </w:r>
            <w:r w:rsidRPr="004B7F14">
              <w:rPr>
                <w:rFonts w:ascii="GHEA Grapalat" w:hAnsi="GHEA Grapalat"/>
                <w:sz w:val="22"/>
                <w:szCs w:val="22"/>
              </w:rPr>
              <w:t xml:space="preserve">ոնք </w:t>
            </w:r>
            <w:r w:rsidRPr="004B7F14">
              <w:rPr>
                <w:rFonts w:ascii="GHEA Grapalat" w:hAnsi="GHEA Grapalat"/>
                <w:sz w:val="22"/>
                <w:szCs w:val="22"/>
                <w:lang w:val="ru-RU"/>
              </w:rPr>
              <w:t>պաշտոնապես</w:t>
            </w:r>
            <w:r w:rsidRPr="004B7F14">
              <w:rPr>
                <w:rFonts w:ascii="GHEA Grapalat" w:hAnsi="GHEA Grapalat"/>
                <w:sz w:val="22"/>
                <w:szCs w:val="22"/>
              </w:rPr>
              <w:t xml:space="preserve"> </w:t>
            </w:r>
            <w:r w:rsidRPr="004B7F14">
              <w:rPr>
                <w:rFonts w:ascii="GHEA Grapalat" w:hAnsi="GHEA Grapalat"/>
                <w:sz w:val="22"/>
                <w:szCs w:val="22"/>
                <w:lang w:val="ru-RU"/>
              </w:rPr>
              <w:t>չ</w:t>
            </w:r>
            <w:r w:rsidRPr="004B7F14">
              <w:rPr>
                <w:rFonts w:ascii="GHEA Grapalat" w:hAnsi="GHEA Grapalat"/>
                <w:sz w:val="22"/>
                <w:szCs w:val="22"/>
              </w:rPr>
              <w:t xml:space="preserve">են </w:t>
            </w:r>
            <w:r w:rsidRPr="004B7F14">
              <w:rPr>
                <w:rFonts w:ascii="GHEA Grapalat" w:hAnsi="GHEA Grapalat"/>
                <w:sz w:val="22"/>
                <w:szCs w:val="22"/>
                <w:lang w:val="ru-RU"/>
              </w:rPr>
              <w:t>առնչվում</w:t>
            </w:r>
            <w:r w:rsidRPr="004B7F14">
              <w:rPr>
                <w:rFonts w:ascii="GHEA Grapalat" w:hAnsi="GHEA Grapalat"/>
                <w:sz w:val="22"/>
                <w:szCs w:val="22"/>
              </w:rPr>
              <w:t xml:space="preserve"> մրցութային </w:t>
            </w:r>
            <w:r w:rsidRPr="004B7F14">
              <w:rPr>
                <w:rFonts w:ascii="GHEA Grapalat" w:hAnsi="GHEA Grapalat" w:cs="Sylfaen"/>
                <w:sz w:val="22"/>
                <w:szCs w:val="22"/>
              </w:rPr>
              <w:t>գործընթացին</w:t>
            </w:r>
            <w:r w:rsidRPr="004B7F14">
              <w:rPr>
                <w:rFonts w:ascii="GHEA Grapalat" w:hAnsi="GHEA Grapalat"/>
                <w:sz w:val="22"/>
                <w:szCs w:val="22"/>
              </w:rPr>
              <w:t xml:space="preserve">` </w:t>
            </w:r>
            <w:r w:rsidRPr="004B7F14">
              <w:rPr>
                <w:rFonts w:ascii="GHEA Grapalat" w:hAnsi="GHEA Grapalat" w:cs="Sylfaen"/>
                <w:sz w:val="22"/>
                <w:szCs w:val="22"/>
              </w:rPr>
              <w:t>մինչ</w:t>
            </w:r>
            <w:r w:rsidRPr="004B7F14">
              <w:rPr>
                <w:rFonts w:ascii="GHEA Grapalat" w:hAnsi="GHEA Grapalat" w:cs="Sylfaen"/>
                <w:sz w:val="22"/>
                <w:szCs w:val="22"/>
                <w:lang w:val="ru-RU"/>
              </w:rPr>
              <w:t>և</w:t>
            </w:r>
            <w:r w:rsidRPr="004B7F14">
              <w:rPr>
                <w:rFonts w:ascii="GHEA Grapalat" w:hAnsi="GHEA Grapalat" w:cs="Sylfaen"/>
                <w:sz w:val="22"/>
                <w:szCs w:val="22"/>
              </w:rPr>
              <w:t xml:space="preserve"> </w:t>
            </w:r>
            <w:r w:rsidRPr="004B7F14">
              <w:rPr>
                <w:rFonts w:ascii="GHEA Grapalat" w:hAnsi="GHEA Grapalat" w:cs="Sylfaen"/>
                <w:sz w:val="22"/>
                <w:szCs w:val="22"/>
                <w:lang w:val="ru-RU"/>
              </w:rPr>
              <w:t>Պ</w:t>
            </w:r>
            <w:r w:rsidRPr="004B7F14">
              <w:rPr>
                <w:rFonts w:ascii="GHEA Grapalat" w:hAnsi="GHEA Grapalat" w:cs="Sylfaen"/>
                <w:sz w:val="22"/>
                <w:szCs w:val="22"/>
              </w:rPr>
              <w:t>այմանագ</w:t>
            </w:r>
            <w:r w:rsidRPr="004B7F14">
              <w:rPr>
                <w:rFonts w:ascii="GHEA Grapalat" w:hAnsi="GHEA Grapalat" w:cs="Sylfaen"/>
                <w:sz w:val="22"/>
                <w:szCs w:val="22"/>
                <w:lang w:val="ru-RU"/>
              </w:rPr>
              <w:t>իրը</w:t>
            </w:r>
            <w:r w:rsidRPr="004B7F14">
              <w:rPr>
                <w:rFonts w:ascii="GHEA Grapalat" w:hAnsi="GHEA Grapalat" w:cs="Sylfaen"/>
                <w:sz w:val="22"/>
                <w:szCs w:val="22"/>
              </w:rPr>
              <w:t xml:space="preserve"> </w:t>
            </w:r>
            <w:r w:rsidRPr="004B7F14">
              <w:rPr>
                <w:rFonts w:ascii="GHEA Grapalat" w:hAnsi="GHEA Grapalat" w:cs="Sylfaen"/>
                <w:sz w:val="22"/>
                <w:szCs w:val="22"/>
                <w:lang w:val="ru-RU"/>
              </w:rPr>
              <w:t>շնորհելու</w:t>
            </w:r>
            <w:r w:rsidRPr="004B7F14">
              <w:rPr>
                <w:rFonts w:ascii="GHEA Grapalat" w:hAnsi="GHEA Grapalat" w:cs="Sylfaen"/>
                <w:sz w:val="22"/>
                <w:szCs w:val="22"/>
              </w:rPr>
              <w:t xml:space="preserve"> </w:t>
            </w:r>
            <w:r w:rsidRPr="004B7F14">
              <w:rPr>
                <w:rFonts w:ascii="GHEA Grapalat" w:hAnsi="GHEA Grapalat" w:cs="Sylfaen"/>
                <w:sz w:val="22"/>
                <w:szCs w:val="22"/>
                <w:lang w:val="ru-RU"/>
              </w:rPr>
              <w:t>մասին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տեղեկատվությունը</w:t>
            </w:r>
            <w:r w:rsidRPr="004B7F14">
              <w:rPr>
                <w:rFonts w:ascii="GHEA Grapalat" w:hAnsi="GHEA Grapalat" w:cs="Sylfaen"/>
                <w:sz w:val="22"/>
                <w:szCs w:val="22"/>
              </w:rPr>
              <w:t xml:space="preserve"> </w:t>
            </w:r>
            <w:r w:rsidRPr="004B7F14">
              <w:rPr>
                <w:rFonts w:ascii="GHEA Grapalat" w:hAnsi="GHEA Grapalat" w:cs="Sylfaen"/>
                <w:sz w:val="22"/>
                <w:szCs w:val="22"/>
                <w:lang w:val="ru-RU"/>
              </w:rPr>
              <w:t>չհաղորդվի</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մրցույթի</w:t>
            </w:r>
            <w:r w:rsidRPr="004B7F14">
              <w:rPr>
                <w:rFonts w:ascii="GHEA Grapalat" w:hAnsi="GHEA Grapalat" w:cs="Sylfaen"/>
                <w:sz w:val="22"/>
                <w:szCs w:val="22"/>
              </w:rPr>
              <w:t xml:space="preserve"> </w:t>
            </w:r>
            <w:r w:rsidRPr="004B7F14">
              <w:rPr>
                <w:rFonts w:ascii="GHEA Grapalat" w:hAnsi="GHEA Grapalat" w:cs="Sylfaen"/>
                <w:sz w:val="22"/>
                <w:szCs w:val="22"/>
                <w:lang w:val="ru-RU"/>
              </w:rPr>
              <w:t>բոլոր</w:t>
            </w:r>
            <w:r w:rsidRPr="004B7F14">
              <w:rPr>
                <w:rFonts w:ascii="GHEA Grapalat" w:hAnsi="GHEA Grapalat" w:cs="Sylfaen"/>
                <w:sz w:val="22"/>
                <w:szCs w:val="22"/>
              </w:rPr>
              <w:t xml:space="preserve"> </w:t>
            </w:r>
            <w:r w:rsidRPr="004B7F14">
              <w:rPr>
                <w:rFonts w:ascii="GHEA Grapalat" w:hAnsi="GHEA Grapalat" w:cs="Sylfaen"/>
                <w:sz w:val="22"/>
                <w:szCs w:val="22"/>
                <w:lang w:val="ru-RU"/>
              </w:rPr>
              <w:t>մասնակիցներին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ՀՄՄ</w:t>
            </w:r>
            <w:r w:rsidRPr="004B7F14">
              <w:rPr>
                <w:rFonts w:ascii="GHEA Grapalat" w:hAnsi="GHEA Grapalat" w:cs="Sylfaen"/>
                <w:sz w:val="22"/>
                <w:szCs w:val="22"/>
              </w:rPr>
              <w:t xml:space="preserve"> 40 </w:t>
            </w:r>
            <w:r w:rsidRPr="004B7F14">
              <w:rPr>
                <w:rFonts w:ascii="GHEA Grapalat" w:hAnsi="GHEA Grapalat" w:cs="Sylfaen"/>
                <w:sz w:val="22"/>
                <w:szCs w:val="22"/>
                <w:lang w:val="ru-RU"/>
              </w:rPr>
              <w:t>ենթակետի</w:t>
            </w:r>
            <w:r w:rsidRPr="004B7F14">
              <w:rPr>
                <w:rFonts w:ascii="GHEA Grapalat" w:hAnsi="GHEA Grapalat" w:cs="Sylfaen"/>
                <w:sz w:val="22"/>
                <w:szCs w:val="22"/>
              </w:rPr>
              <w:t xml:space="preserve"> </w:t>
            </w:r>
            <w:r w:rsidRPr="004B7F14">
              <w:rPr>
                <w:rFonts w:ascii="GHEA Grapalat" w:hAnsi="GHEA Grapalat" w:cs="Sylfaen"/>
                <w:sz w:val="22"/>
                <w:szCs w:val="22"/>
                <w:lang w:val="ru-RU"/>
              </w:rPr>
              <w:t>համաձայն</w:t>
            </w:r>
            <w:r w:rsidRPr="004B7F14">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փորձ</w:t>
            </w:r>
            <w:r w:rsidRPr="004B7F14">
              <w:rPr>
                <w:rFonts w:ascii="GHEA Grapalat" w:hAnsi="GHEA Grapalat"/>
                <w:sz w:val="22"/>
                <w:szCs w:val="22"/>
              </w:rPr>
              <w:t xml:space="preserve"> </w:t>
            </w:r>
            <w:r w:rsidRPr="004B7F14">
              <w:rPr>
                <w:rFonts w:ascii="GHEA Grapalat" w:hAnsi="GHEA Grapalat" w:cs="Sylfaen"/>
                <w:sz w:val="22"/>
                <w:szCs w:val="22"/>
              </w:rPr>
              <w:t xml:space="preserve">ազդելու </w:t>
            </w:r>
            <w:r w:rsidRPr="004B7F14">
              <w:rPr>
                <w:rFonts w:ascii="GHEA Grapalat" w:hAnsi="GHEA Grapalat" w:cs="Sylfaen"/>
                <w:sz w:val="22"/>
                <w:szCs w:val="22"/>
                <w:lang w:val="ru-RU"/>
              </w:rPr>
              <w:t>մ</w:t>
            </w:r>
            <w:r w:rsidRPr="004B7F14">
              <w:rPr>
                <w:rFonts w:ascii="GHEA Grapalat" w:hAnsi="GHEA Grapalat" w:cs="Sylfaen"/>
                <w:sz w:val="22"/>
                <w:szCs w:val="22"/>
              </w:rPr>
              <w:t>րցութային առաջարկ</w:t>
            </w:r>
            <w:r w:rsidRPr="004B7F14">
              <w:rPr>
                <w:rFonts w:ascii="GHEA Grapalat" w:hAnsi="GHEA Grapalat" w:cs="Sylfaen"/>
                <w:sz w:val="22"/>
                <w:szCs w:val="22"/>
                <w:lang w:val="ru-RU"/>
              </w:rPr>
              <w:t>ներ</w:t>
            </w:r>
            <w:r w:rsidRPr="004B7F14">
              <w:rPr>
                <w:rFonts w:ascii="GHEA Grapalat" w:hAnsi="GHEA Grapalat" w:cs="Sylfaen"/>
                <w:sz w:val="22"/>
                <w:szCs w:val="22"/>
              </w:rPr>
              <w:t>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Պ</w:t>
            </w:r>
            <w:r w:rsidRPr="004B7F14">
              <w:rPr>
                <w:rFonts w:ascii="GHEA Grapalat" w:hAnsi="GHEA Grapalat" w:cs="Sylfaen"/>
                <w:sz w:val="22"/>
                <w:szCs w:val="22"/>
              </w:rPr>
              <w:t>այմանագրի</w:t>
            </w:r>
            <w:r w:rsidRPr="004B7F14">
              <w:rPr>
                <w:rFonts w:ascii="GHEA Grapalat" w:hAnsi="GHEA Grapalat"/>
                <w:sz w:val="22"/>
                <w:szCs w:val="22"/>
              </w:rPr>
              <w:t xml:space="preserve"> </w:t>
            </w:r>
            <w:r w:rsidRPr="004B7F14">
              <w:rPr>
                <w:rFonts w:ascii="GHEA Grapalat" w:hAnsi="GHEA Grapalat" w:cs="Sylfaen"/>
                <w:sz w:val="22"/>
                <w:szCs w:val="22"/>
              </w:rPr>
              <w:t>շնորհման</w:t>
            </w:r>
            <w:r w:rsidRPr="004B7F14">
              <w:rPr>
                <w:rFonts w:ascii="GHEA Grapalat" w:hAnsi="GHEA Grapalat"/>
                <w:sz w:val="22"/>
                <w:szCs w:val="22"/>
              </w:rPr>
              <w:t xml:space="preserve"> </w:t>
            </w:r>
            <w:r w:rsidRPr="004B7F14">
              <w:rPr>
                <w:rFonts w:ascii="GHEA Grapalat" w:hAnsi="GHEA Grapalat"/>
                <w:sz w:val="22"/>
                <w:szCs w:val="22"/>
                <w:lang w:val="ru-RU"/>
              </w:rPr>
              <w:t>վերաբերյալ</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որոշումների</w:t>
            </w:r>
            <w:r w:rsidRPr="004B7F14">
              <w:rPr>
                <w:rFonts w:ascii="GHEA Grapalat" w:hAnsi="GHEA Grapalat"/>
                <w:sz w:val="22"/>
                <w:szCs w:val="22"/>
              </w:rPr>
              <w:t xml:space="preserve"> </w:t>
            </w:r>
            <w:r w:rsidRPr="004B7F14">
              <w:rPr>
                <w:rFonts w:ascii="GHEA Grapalat" w:hAnsi="GHEA Grapalat"/>
                <w:sz w:val="22"/>
                <w:szCs w:val="22"/>
                <w:lang w:val="ru-RU"/>
              </w:rPr>
              <w:t>վրա</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հանգեցնել</w:t>
            </w:r>
            <w:r w:rsidRPr="004B7F14">
              <w:rPr>
                <w:rFonts w:ascii="GHEA Grapalat" w:hAnsi="GHEA Grapalat"/>
                <w:sz w:val="22"/>
                <w:szCs w:val="22"/>
              </w:rPr>
              <w:t xml:space="preserve"> </w:t>
            </w:r>
            <w:r w:rsidRPr="004B7F14">
              <w:rPr>
                <w:rFonts w:ascii="GHEA Grapalat" w:hAnsi="GHEA Grapalat" w:cs="Sylfaen"/>
                <w:sz w:val="22"/>
                <w:szCs w:val="22"/>
              </w:rPr>
              <w:t>տվյալ</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մերժմանը:</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lang w:val="ru-RU"/>
              </w:rPr>
              <w:t>Անկախ</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26.2 </w:t>
            </w:r>
            <w:r w:rsidRPr="004B7F14">
              <w:rPr>
                <w:rFonts w:ascii="GHEA Grapalat" w:hAnsi="GHEA Grapalat" w:cs="Sylfaen"/>
                <w:sz w:val="22"/>
                <w:szCs w:val="22"/>
              </w:rPr>
              <w:t>կետի</w:t>
            </w:r>
            <w:r w:rsidRPr="004B7F14">
              <w:rPr>
                <w:rFonts w:ascii="GHEA Grapalat" w:hAnsi="GHEA Grapalat"/>
                <w:sz w:val="22"/>
                <w:szCs w:val="22"/>
              </w:rPr>
              <w:t xml:space="preserve"> </w:t>
            </w:r>
            <w:r w:rsidRPr="004B7F14">
              <w:rPr>
                <w:rFonts w:ascii="GHEA Grapalat" w:hAnsi="GHEA Grapalat" w:cs="Sylfaen"/>
                <w:sz w:val="22"/>
                <w:szCs w:val="22"/>
              </w:rPr>
              <w:t>դրույթների</w:t>
            </w:r>
            <w:r w:rsidRPr="004B7F14">
              <w:rPr>
                <w:rFonts w:ascii="GHEA Grapalat" w:hAnsi="GHEA Grapalat" w:cs="Sylfaen"/>
                <w:sz w:val="22"/>
                <w:szCs w:val="22"/>
                <w:lang w:val="ru-RU"/>
              </w:rPr>
              <w:t>ց</w:t>
            </w:r>
            <w:r w:rsidRPr="004B7F14">
              <w:rPr>
                <w:rFonts w:ascii="GHEA Grapalat" w:hAnsi="GHEA Grapalat"/>
                <w:sz w:val="22"/>
                <w:szCs w:val="22"/>
              </w:rPr>
              <w:t xml:space="preserve">, </w:t>
            </w:r>
            <w:r w:rsidRPr="004B7F14">
              <w:rPr>
                <w:rFonts w:ascii="GHEA Grapalat" w:hAnsi="GHEA Grapalat" w:cs="Sylfaen"/>
                <w:sz w:val="22"/>
                <w:szCs w:val="22"/>
              </w:rPr>
              <w:t>մրցույթի</w:t>
            </w:r>
            <w:r w:rsidRPr="004B7F14">
              <w:rPr>
                <w:rFonts w:ascii="GHEA Grapalat" w:hAnsi="GHEA Grapalat"/>
                <w:sz w:val="22"/>
                <w:szCs w:val="22"/>
              </w:rPr>
              <w:t xml:space="preserve"> </w:t>
            </w:r>
            <w:r w:rsidRPr="004B7F14">
              <w:rPr>
                <w:rFonts w:ascii="GHEA Grapalat" w:hAnsi="GHEA Grapalat" w:cs="Sylfaen"/>
                <w:sz w:val="22"/>
                <w:szCs w:val="22"/>
              </w:rPr>
              <w:t>բացման</w:t>
            </w:r>
            <w:r w:rsidRPr="004B7F14">
              <w:rPr>
                <w:rFonts w:ascii="GHEA Grapalat" w:hAnsi="GHEA Grapalat"/>
                <w:sz w:val="22"/>
                <w:szCs w:val="22"/>
              </w:rPr>
              <w:t xml:space="preserve"> </w:t>
            </w:r>
            <w:r w:rsidRPr="004B7F14">
              <w:rPr>
                <w:rFonts w:ascii="GHEA Grapalat" w:hAnsi="GHEA Grapalat" w:cs="Sylfaen"/>
                <w:sz w:val="22"/>
                <w:szCs w:val="22"/>
              </w:rPr>
              <w:t>պահից</w:t>
            </w:r>
            <w:r w:rsidRPr="004B7F14">
              <w:rPr>
                <w:rFonts w:ascii="GHEA Grapalat" w:hAnsi="GHEA Grapalat"/>
                <w:sz w:val="22"/>
                <w:szCs w:val="22"/>
              </w:rPr>
              <w:t xml:space="preserve"> </w:t>
            </w:r>
            <w:r w:rsidRPr="004B7F14">
              <w:rPr>
                <w:rFonts w:ascii="GHEA Grapalat" w:hAnsi="GHEA Grapalat" w:cs="Sylfaen"/>
                <w:sz w:val="22"/>
                <w:szCs w:val="22"/>
              </w:rPr>
              <w:t>մինչ</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շնորհումը</w:t>
            </w:r>
            <w:r w:rsidRPr="004B7F14">
              <w:rPr>
                <w:rFonts w:ascii="GHEA Grapalat" w:hAnsi="GHEA Grapalat"/>
                <w:sz w:val="22"/>
                <w:szCs w:val="22"/>
              </w:rPr>
              <w:t xml:space="preserve">, </w:t>
            </w:r>
            <w:r w:rsidRPr="004B7F14">
              <w:rPr>
                <w:rFonts w:ascii="GHEA Grapalat" w:hAnsi="GHEA Grapalat"/>
                <w:sz w:val="22"/>
                <w:szCs w:val="22"/>
                <w:lang w:val="ru-RU"/>
              </w:rPr>
              <w:t>եթե</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w:t>
            </w:r>
            <w:r w:rsidRPr="004B7F14">
              <w:rPr>
                <w:rFonts w:ascii="GHEA Grapalat" w:hAnsi="GHEA Grapalat" w:cs="Sylfaen"/>
                <w:sz w:val="22"/>
                <w:szCs w:val="22"/>
                <w:lang w:val="ru-RU"/>
              </w:rPr>
              <w:t>ը</w:t>
            </w:r>
            <w:r w:rsidRPr="004B7F14">
              <w:rPr>
                <w:rFonts w:ascii="GHEA Grapalat" w:hAnsi="GHEA Grapalat" w:cs="Sylfaen"/>
                <w:sz w:val="22"/>
                <w:szCs w:val="22"/>
              </w:rPr>
              <w:t xml:space="preserve"> </w:t>
            </w:r>
            <w:r w:rsidRPr="004B7F14">
              <w:rPr>
                <w:rFonts w:ascii="GHEA Grapalat" w:hAnsi="GHEA Grapalat" w:cs="Sylfaen"/>
                <w:sz w:val="22"/>
                <w:szCs w:val="22"/>
                <w:lang w:val="ru-RU"/>
              </w:rPr>
              <w:t>ցանկանում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կապ</w:t>
            </w:r>
            <w:r w:rsidRPr="004B7F14">
              <w:rPr>
                <w:rFonts w:ascii="GHEA Grapalat" w:hAnsi="GHEA Grapalat" w:cs="Sylfaen"/>
                <w:sz w:val="22"/>
                <w:szCs w:val="22"/>
                <w:lang w:val="ru-RU"/>
              </w:rPr>
              <w:t>վել</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մրցույթի</w:t>
            </w:r>
            <w:r w:rsidRPr="004B7F14">
              <w:rPr>
                <w:rFonts w:ascii="GHEA Grapalat" w:hAnsi="GHEA Grapalat"/>
                <w:sz w:val="22"/>
                <w:szCs w:val="22"/>
              </w:rPr>
              <w:t xml:space="preserve"> </w:t>
            </w:r>
            <w:r w:rsidRPr="004B7F14">
              <w:rPr>
                <w:rFonts w:ascii="GHEA Grapalat" w:hAnsi="GHEA Grapalat" w:cs="Sylfaen"/>
                <w:sz w:val="22"/>
                <w:szCs w:val="22"/>
              </w:rPr>
              <w:t>գործընթացի</w:t>
            </w:r>
            <w:r w:rsidRPr="004B7F14">
              <w:rPr>
                <w:rFonts w:ascii="GHEA Grapalat" w:hAnsi="GHEA Grapalat"/>
                <w:sz w:val="22"/>
                <w:szCs w:val="22"/>
              </w:rPr>
              <w:t xml:space="preserve"> </w:t>
            </w:r>
            <w:r w:rsidRPr="004B7F14">
              <w:rPr>
                <w:rFonts w:ascii="GHEA Grapalat" w:hAnsi="GHEA Grapalat"/>
                <w:sz w:val="22"/>
                <w:szCs w:val="22"/>
                <w:lang w:val="ru-RU"/>
              </w:rPr>
              <w:t>հետ</w:t>
            </w:r>
            <w:r w:rsidRPr="004B7F14">
              <w:rPr>
                <w:rFonts w:ascii="GHEA Grapalat" w:hAnsi="GHEA Grapalat"/>
                <w:sz w:val="22"/>
                <w:szCs w:val="22"/>
              </w:rPr>
              <w:t xml:space="preserve"> </w:t>
            </w:r>
            <w:r w:rsidRPr="004B7F14">
              <w:rPr>
                <w:rFonts w:ascii="GHEA Grapalat" w:hAnsi="GHEA Grapalat"/>
                <w:sz w:val="22"/>
                <w:szCs w:val="22"/>
                <w:lang w:val="ru-RU"/>
              </w:rPr>
              <w:t>առնչվող</w:t>
            </w:r>
            <w:r w:rsidRPr="004B7F14">
              <w:rPr>
                <w:rFonts w:ascii="GHEA Grapalat" w:hAnsi="GHEA Grapalat"/>
                <w:sz w:val="22"/>
                <w:szCs w:val="22"/>
              </w:rPr>
              <w:t xml:space="preserve"> </w:t>
            </w:r>
            <w:r w:rsidRPr="004B7F14">
              <w:rPr>
                <w:rFonts w:ascii="GHEA Grapalat" w:hAnsi="GHEA Grapalat" w:cs="Sylfaen"/>
                <w:sz w:val="22"/>
                <w:szCs w:val="22"/>
                <w:lang w:val="ru-RU"/>
              </w:rPr>
              <w:t>որևէ</w:t>
            </w:r>
            <w:r w:rsidRPr="004B7F14">
              <w:rPr>
                <w:rFonts w:ascii="GHEA Grapalat" w:hAnsi="GHEA Grapalat" w:cs="Sylfaen"/>
                <w:sz w:val="22"/>
                <w:szCs w:val="22"/>
              </w:rPr>
              <w:t xml:space="preserve"> </w:t>
            </w:r>
            <w:r w:rsidRPr="004B7F14">
              <w:rPr>
                <w:rFonts w:ascii="GHEA Grapalat" w:hAnsi="GHEA Grapalat" w:cs="Sylfaen"/>
                <w:sz w:val="22"/>
                <w:szCs w:val="22"/>
                <w:lang w:val="ru-RU"/>
              </w:rPr>
              <w:t>հարցի</w:t>
            </w:r>
            <w:r w:rsidRPr="004B7F14">
              <w:rPr>
                <w:rFonts w:ascii="GHEA Grapalat" w:hAnsi="GHEA Grapalat" w:cs="Sylfaen"/>
                <w:sz w:val="22"/>
                <w:szCs w:val="22"/>
              </w:rPr>
              <w:t xml:space="preserve"> </w:t>
            </w:r>
            <w:r w:rsidRPr="004B7F14">
              <w:rPr>
                <w:rFonts w:ascii="GHEA Grapalat" w:hAnsi="GHEA Grapalat" w:cs="Sylfaen"/>
                <w:sz w:val="22"/>
                <w:szCs w:val="22"/>
                <w:lang w:val="ru-RU"/>
              </w:rPr>
              <w:t>առնչությամբ</w:t>
            </w:r>
            <w:r w:rsidRPr="004B7F14">
              <w:rPr>
                <w:rFonts w:ascii="GHEA Grapalat" w:hAnsi="GHEA Grapalat" w:cs="Sylfaen"/>
                <w:sz w:val="22"/>
                <w:szCs w:val="22"/>
              </w:rPr>
              <w:t xml:space="preserve">, </w:t>
            </w:r>
            <w:r w:rsidRPr="004B7F14">
              <w:rPr>
                <w:rFonts w:ascii="GHEA Grapalat" w:hAnsi="GHEA Grapalat" w:cs="Sylfaen"/>
                <w:sz w:val="22"/>
                <w:szCs w:val="22"/>
                <w:lang w:val="ru-RU"/>
              </w:rPr>
              <w:t>նա</w:t>
            </w:r>
            <w:r w:rsidRPr="004B7F14">
              <w:rPr>
                <w:rFonts w:ascii="GHEA Grapalat" w:hAnsi="GHEA Grapalat" w:cs="Sylfaen"/>
                <w:sz w:val="22"/>
                <w:szCs w:val="22"/>
              </w:rPr>
              <w:t xml:space="preserve"> </w:t>
            </w:r>
            <w:r w:rsidRPr="004B7F14">
              <w:rPr>
                <w:rFonts w:ascii="GHEA Grapalat" w:hAnsi="GHEA Grapalat" w:cs="Sylfaen"/>
                <w:sz w:val="22"/>
                <w:szCs w:val="22"/>
                <w:lang w:val="ru-RU"/>
              </w:rPr>
              <w:t>պետք</w:t>
            </w:r>
            <w:r w:rsidRPr="004B7F14">
              <w:rPr>
                <w:rFonts w:ascii="GHEA Grapalat" w:hAnsi="GHEA Grapalat" w:cs="Sylfaen"/>
                <w:sz w:val="22"/>
                <w:szCs w:val="22"/>
              </w:rPr>
              <w:t xml:space="preserve"> </w:t>
            </w:r>
            <w:r w:rsidRPr="004B7F14">
              <w:rPr>
                <w:rFonts w:ascii="GHEA Grapalat" w:hAnsi="GHEA Grapalat" w:cs="Sylfaen"/>
                <w:sz w:val="22"/>
                <w:szCs w:val="22"/>
                <w:lang w:val="ru-RU"/>
              </w:rPr>
              <w:t>է</w:t>
            </w:r>
            <w:r w:rsidRPr="004B7F14">
              <w:rPr>
                <w:rFonts w:ascii="GHEA Grapalat" w:hAnsi="GHEA Grapalat" w:cs="Sylfaen"/>
                <w:sz w:val="22"/>
                <w:szCs w:val="22"/>
              </w:rPr>
              <w:t xml:space="preserve"> </w:t>
            </w:r>
            <w:r w:rsidRPr="004B7F14">
              <w:rPr>
                <w:rFonts w:ascii="GHEA Grapalat" w:hAnsi="GHEA Grapalat" w:cs="Sylfaen"/>
                <w:sz w:val="22"/>
                <w:szCs w:val="22"/>
                <w:lang w:val="ru-RU"/>
              </w:rPr>
              <w:t>դա</w:t>
            </w:r>
            <w:r w:rsidRPr="004B7F14">
              <w:rPr>
                <w:rFonts w:ascii="GHEA Grapalat" w:hAnsi="GHEA Grapalat" w:cs="Sylfaen"/>
                <w:sz w:val="22"/>
                <w:szCs w:val="22"/>
              </w:rPr>
              <w:t xml:space="preserve"> </w:t>
            </w:r>
            <w:r w:rsidRPr="004B7F14">
              <w:rPr>
                <w:rFonts w:ascii="GHEA Grapalat" w:hAnsi="GHEA Grapalat" w:cs="Sylfaen"/>
                <w:sz w:val="22"/>
                <w:szCs w:val="22"/>
                <w:lang w:val="ru-RU"/>
              </w:rPr>
              <w:t>անի</w:t>
            </w:r>
            <w:r w:rsidRPr="004B7F14">
              <w:rPr>
                <w:rFonts w:ascii="GHEA Grapalat" w:hAnsi="GHEA Grapalat" w:cs="Sylfaen"/>
                <w:sz w:val="22"/>
                <w:szCs w:val="22"/>
              </w:rPr>
              <w:t xml:space="preserve"> </w:t>
            </w:r>
            <w:r w:rsidRPr="004B7F14">
              <w:rPr>
                <w:rFonts w:ascii="GHEA Grapalat" w:hAnsi="GHEA Grapalat" w:cs="Sylfaen"/>
                <w:sz w:val="22"/>
                <w:szCs w:val="22"/>
                <w:lang w:val="ru-RU"/>
              </w:rPr>
              <w:t>գրավոր</w:t>
            </w:r>
            <w:r w:rsidRPr="004B7F14">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bookmarkStart w:id="248" w:name="_Toc507148194"/>
            <w:r w:rsidRPr="004B7F14">
              <w:rPr>
                <w:rFonts w:ascii="GHEA Grapalat" w:hAnsi="GHEA Grapalat" w:cs="Arial"/>
                <w:sz w:val="22"/>
                <w:szCs w:val="22"/>
                <w:lang w:val="ru-RU"/>
              </w:rPr>
              <w:t>Մրցութային առաջարկների պարզաբանում</w:t>
            </w:r>
            <w:bookmarkEnd w:id="240"/>
            <w:bookmarkEnd w:id="241"/>
            <w:bookmarkEnd w:id="242"/>
            <w:bookmarkEnd w:id="243"/>
            <w:bookmarkEnd w:id="244"/>
            <w:bookmarkEnd w:id="245"/>
            <w:bookmarkEnd w:id="246"/>
            <w:bookmarkEnd w:id="247"/>
            <w:bookmarkEnd w:id="248"/>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քննարկմանը</w:t>
            </w:r>
            <w:r w:rsidRPr="004B7F14">
              <w:rPr>
                <w:rFonts w:ascii="GHEA Grapalat" w:hAnsi="GHEA Grapalat"/>
                <w:sz w:val="22"/>
                <w:szCs w:val="22"/>
              </w:rPr>
              <w:t xml:space="preserve">, </w:t>
            </w:r>
            <w:r w:rsidRPr="004B7F14">
              <w:rPr>
                <w:rFonts w:ascii="GHEA Grapalat" w:hAnsi="GHEA Grapalat" w:cs="Sylfaen"/>
                <w:sz w:val="22"/>
                <w:szCs w:val="22"/>
              </w:rPr>
              <w:t>գնահատմանն</w:t>
            </w:r>
            <w:r w:rsidRPr="004B7F14">
              <w:rPr>
                <w:rFonts w:ascii="GHEA Grapalat" w:hAnsi="GHEA Grapalat"/>
                <w:sz w:val="22"/>
                <w:szCs w:val="22"/>
              </w:rPr>
              <w:t xml:space="preserve"> </w:t>
            </w:r>
            <w:r w:rsidRPr="004B7F14">
              <w:rPr>
                <w:rFonts w:ascii="GHEA Grapalat" w:hAnsi="GHEA Grapalat" w:cs="Sylfaen"/>
                <w:sz w:val="22"/>
                <w:szCs w:val="22"/>
              </w:rPr>
              <w:t>ու</w:t>
            </w:r>
            <w:r w:rsidRPr="004B7F14">
              <w:rPr>
                <w:rFonts w:ascii="GHEA Grapalat" w:hAnsi="GHEA Grapalat"/>
                <w:sz w:val="22"/>
                <w:szCs w:val="22"/>
              </w:rPr>
              <w:t xml:space="preserve"> </w:t>
            </w:r>
            <w:r w:rsidRPr="004B7F14">
              <w:rPr>
                <w:rFonts w:ascii="GHEA Grapalat" w:hAnsi="GHEA Grapalat" w:cs="Sylfaen"/>
                <w:sz w:val="22"/>
                <w:szCs w:val="22"/>
              </w:rPr>
              <w:t>համեմատմանն</w:t>
            </w:r>
            <w:r w:rsidRPr="004B7F14">
              <w:rPr>
                <w:rFonts w:ascii="GHEA Grapalat" w:hAnsi="GHEA Grapalat"/>
                <w:sz w:val="22"/>
                <w:szCs w:val="22"/>
              </w:rPr>
              <w:t xml:space="preserve"> </w:t>
            </w:r>
            <w:r w:rsidRPr="004B7F14">
              <w:rPr>
                <w:rFonts w:ascii="GHEA Grapalat" w:hAnsi="GHEA Grapalat" w:cs="Sylfaen"/>
                <w:sz w:val="22"/>
                <w:szCs w:val="22"/>
              </w:rPr>
              <w:t>օժանդակելու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հայեցողությամբ</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խնդրել</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cs="Sylfaen"/>
                <w:sz w:val="22"/>
                <w:szCs w:val="22"/>
                <w:lang w:val="ru-RU"/>
              </w:rPr>
              <w:t>ց</w:t>
            </w:r>
            <w:r w:rsidRPr="004B7F14">
              <w:rPr>
                <w:rFonts w:ascii="GHEA Grapalat" w:hAnsi="GHEA Grapalat"/>
                <w:sz w:val="22"/>
                <w:szCs w:val="22"/>
              </w:rPr>
              <w:t xml:space="preserve"> </w:t>
            </w:r>
            <w:r w:rsidRPr="004B7F14">
              <w:rPr>
                <w:rFonts w:ascii="GHEA Grapalat" w:hAnsi="GHEA Grapalat" w:cs="Sylfaen"/>
                <w:sz w:val="22"/>
                <w:szCs w:val="22"/>
              </w:rPr>
              <w:t>պարզաբանել</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ցանկացած</w:t>
            </w:r>
            <w:r w:rsidRPr="004B7F14">
              <w:rPr>
                <w:rFonts w:ascii="GHEA Grapalat" w:hAnsi="GHEA Grapalat"/>
                <w:sz w:val="22"/>
                <w:szCs w:val="22"/>
              </w:rPr>
              <w:t xml:space="preserve"> </w:t>
            </w:r>
            <w:r w:rsidRPr="004B7F14">
              <w:rPr>
                <w:rFonts w:ascii="GHEA Grapalat" w:hAnsi="GHEA Grapalat" w:cs="Sylfaen"/>
                <w:sz w:val="22"/>
                <w:szCs w:val="22"/>
              </w:rPr>
              <w:t>պարզաբանում</w:t>
            </w:r>
            <w:r w:rsidRPr="004B7F14">
              <w:rPr>
                <w:rFonts w:ascii="GHEA Grapalat" w:hAnsi="GHEA Grapalat"/>
                <w:sz w:val="22"/>
                <w:szCs w:val="22"/>
              </w:rPr>
              <w:t xml:space="preserve">, </w:t>
            </w:r>
            <w:r w:rsidRPr="004B7F14">
              <w:rPr>
                <w:rFonts w:ascii="GHEA Grapalat" w:hAnsi="GHEA Grapalat" w:cs="Sylfaen"/>
                <w:sz w:val="22"/>
                <w:szCs w:val="22"/>
              </w:rPr>
              <w:t>որը</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համապատասխանում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պահանջին</w:t>
            </w:r>
            <w:r w:rsidRPr="004B7F14">
              <w:rPr>
                <w:rFonts w:ascii="GHEA Grapalat" w:hAnsi="GHEA Grapalat"/>
                <w:sz w:val="22"/>
                <w:szCs w:val="22"/>
              </w:rPr>
              <w:t xml:space="preserve">, </w:t>
            </w:r>
            <w:r w:rsidRPr="004B7F14">
              <w:rPr>
                <w:rFonts w:ascii="GHEA Grapalat" w:hAnsi="GHEA Grapalat" w:cs="Sylfaen"/>
                <w:sz w:val="22"/>
                <w:szCs w:val="22"/>
              </w:rPr>
              <w:t>չպետք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ուսումնասիրվի</w:t>
            </w:r>
            <w:r w:rsidRPr="004B7F14">
              <w:rPr>
                <w:rFonts w:ascii="GHEA Grapalat" w:hAnsi="GHEA Grapalat"/>
                <w:sz w:val="22"/>
                <w:szCs w:val="22"/>
              </w:rPr>
              <w:t xml:space="preserve">: </w:t>
            </w:r>
            <w:r w:rsidRPr="004B7F14">
              <w:rPr>
                <w:rFonts w:ascii="GHEA Grapalat" w:hAnsi="GHEA Grapalat" w:cs="Sylfaen"/>
                <w:sz w:val="22"/>
                <w:szCs w:val="22"/>
              </w:rPr>
              <w:t>Պարզաբանման</w:t>
            </w:r>
            <w:r w:rsidRPr="004B7F14">
              <w:rPr>
                <w:rFonts w:ascii="GHEA Grapalat" w:hAnsi="GHEA Grapalat"/>
                <w:sz w:val="22"/>
                <w:szCs w:val="22"/>
              </w:rPr>
              <w:t xml:space="preserve"> </w:t>
            </w:r>
            <w:r w:rsidRPr="004B7F14">
              <w:rPr>
                <w:rFonts w:ascii="GHEA Grapalat" w:hAnsi="GHEA Grapalat" w:cs="Sylfaen"/>
                <w:sz w:val="22"/>
                <w:szCs w:val="22"/>
              </w:rPr>
              <w:t>խնդրանքը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պատասխանը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լինեն</w:t>
            </w:r>
            <w:r w:rsidRPr="004B7F14">
              <w:rPr>
                <w:rFonts w:ascii="GHEA Grapalat" w:hAnsi="GHEA Grapalat"/>
                <w:sz w:val="22"/>
                <w:szCs w:val="22"/>
              </w:rPr>
              <w:t xml:space="preserve"> </w:t>
            </w:r>
            <w:r w:rsidRPr="004B7F14">
              <w:rPr>
                <w:rFonts w:ascii="GHEA Grapalat" w:hAnsi="GHEA Grapalat" w:cs="Sylfaen"/>
                <w:sz w:val="22"/>
                <w:szCs w:val="22"/>
              </w:rPr>
              <w:t>գրավոր</w:t>
            </w:r>
            <w:r w:rsidRPr="004B7F14">
              <w:rPr>
                <w:rFonts w:ascii="GHEA Grapalat" w:hAnsi="GHEA Grapalat"/>
                <w:sz w:val="22"/>
                <w:szCs w:val="22"/>
              </w:rPr>
              <w:t xml:space="preserve">: </w:t>
            </w:r>
            <w:r w:rsidRPr="004B7F14">
              <w:rPr>
                <w:rFonts w:ascii="GHEA Grapalat" w:hAnsi="GHEA Grapalat" w:cs="Sylfaen"/>
                <w:sz w:val="22"/>
                <w:szCs w:val="22"/>
              </w:rPr>
              <w:lastRenderedPageBreak/>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բովանդակության</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փոփոխություն</w:t>
            </w:r>
            <w:r w:rsidRPr="004B7F14">
              <w:rPr>
                <w:rFonts w:ascii="GHEA Grapalat" w:hAnsi="GHEA Grapalat"/>
                <w:sz w:val="22"/>
                <w:szCs w:val="22"/>
              </w:rPr>
              <w:t xml:space="preserve"> </w:t>
            </w:r>
            <w:r w:rsidRPr="004B7F14">
              <w:rPr>
                <w:rFonts w:ascii="GHEA Grapalat" w:hAnsi="GHEA Grapalat"/>
                <w:sz w:val="22"/>
                <w:szCs w:val="22"/>
                <w:lang w:val="ru-RU"/>
              </w:rPr>
              <w:t>չի</w:t>
            </w:r>
            <w:r w:rsidRPr="004B7F14">
              <w:rPr>
                <w:rFonts w:ascii="GHEA Grapalat" w:hAnsi="GHEA Grapalat"/>
                <w:sz w:val="22"/>
                <w:szCs w:val="22"/>
              </w:rPr>
              <w:t xml:space="preserve"> </w:t>
            </w:r>
            <w:r w:rsidRPr="004B7F14">
              <w:rPr>
                <w:rFonts w:ascii="GHEA Grapalat" w:hAnsi="GHEA Grapalat"/>
                <w:sz w:val="22"/>
                <w:szCs w:val="22"/>
                <w:lang w:val="ru-RU"/>
              </w:rPr>
              <w:t>թույլատրվում</w:t>
            </w:r>
            <w:r w:rsidRPr="004B7F14">
              <w:rPr>
                <w:rFonts w:ascii="GHEA Grapalat" w:hAnsi="GHEA Grapalat"/>
                <w:sz w:val="22"/>
                <w:szCs w:val="22"/>
              </w:rPr>
              <w:t xml:space="preserve">, բացի  </w:t>
            </w:r>
            <w:r w:rsidRPr="004B7F14">
              <w:rPr>
                <w:rFonts w:ascii="GHEA Grapalat" w:hAnsi="GHEA Grapalat" w:cs="Sylfaen"/>
                <w:sz w:val="22"/>
                <w:szCs w:val="22"/>
              </w:rPr>
              <w:t>այն</w:t>
            </w:r>
            <w:r w:rsidRPr="004B7F14">
              <w:rPr>
                <w:rFonts w:ascii="GHEA Grapalat" w:hAnsi="GHEA Grapalat"/>
                <w:sz w:val="22"/>
                <w:szCs w:val="22"/>
              </w:rPr>
              <w:t xml:space="preserve"> </w:t>
            </w:r>
            <w:r w:rsidRPr="004B7F14">
              <w:rPr>
                <w:rFonts w:ascii="GHEA Grapalat" w:hAnsi="GHEA Grapalat" w:cs="Sylfaen"/>
                <w:sz w:val="22"/>
                <w:szCs w:val="22"/>
              </w:rPr>
              <w:t>դեպքերից</w:t>
            </w:r>
            <w:r w:rsidRPr="004B7F14">
              <w:rPr>
                <w:rFonts w:ascii="GHEA Grapalat" w:hAnsi="GHEA Grapalat"/>
                <w:sz w:val="22"/>
                <w:szCs w:val="22"/>
              </w:rPr>
              <w:t xml:space="preserve">, </w:t>
            </w:r>
            <w:r w:rsidRPr="004B7F14">
              <w:rPr>
                <w:rFonts w:ascii="GHEA Grapalat" w:hAnsi="GHEA Grapalat" w:cs="Sylfaen"/>
                <w:sz w:val="22"/>
                <w:szCs w:val="22"/>
              </w:rPr>
              <w:t>երբ</w:t>
            </w:r>
            <w:r w:rsidRPr="004B7F14">
              <w:rPr>
                <w:rFonts w:ascii="GHEA Grapalat" w:hAnsi="GHEA Grapalat"/>
                <w:sz w:val="22"/>
                <w:szCs w:val="22"/>
              </w:rPr>
              <w:t xml:space="preserve"> </w:t>
            </w:r>
            <w:r w:rsidRPr="004B7F14">
              <w:rPr>
                <w:rFonts w:ascii="GHEA Grapalat" w:hAnsi="GHEA Grapalat" w:cs="Sylfaen"/>
                <w:sz w:val="22"/>
                <w:szCs w:val="22"/>
              </w:rPr>
              <w:t>պահանջվում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թվաբանական</w:t>
            </w:r>
            <w:r w:rsidRPr="004B7F14">
              <w:rPr>
                <w:rFonts w:ascii="GHEA Grapalat" w:hAnsi="GHEA Grapalat"/>
                <w:sz w:val="22"/>
                <w:szCs w:val="22"/>
              </w:rPr>
              <w:t xml:space="preserve"> </w:t>
            </w:r>
            <w:r w:rsidRPr="004B7F14">
              <w:rPr>
                <w:rFonts w:ascii="GHEA Grapalat" w:hAnsi="GHEA Grapalat" w:cs="Sylfaen"/>
                <w:sz w:val="22"/>
                <w:szCs w:val="22"/>
              </w:rPr>
              <w:t>սխալների</w:t>
            </w:r>
            <w:r w:rsidRPr="004B7F14">
              <w:rPr>
                <w:rFonts w:ascii="GHEA Grapalat" w:hAnsi="GHEA Grapalat"/>
                <w:sz w:val="22"/>
                <w:szCs w:val="22"/>
              </w:rPr>
              <w:t xml:space="preserve"> </w:t>
            </w:r>
            <w:r w:rsidRPr="004B7F14">
              <w:rPr>
                <w:rFonts w:ascii="GHEA Grapalat" w:hAnsi="GHEA Grapalat" w:cs="Sylfaen"/>
                <w:sz w:val="22"/>
                <w:szCs w:val="22"/>
              </w:rPr>
              <w:t>ուղղման</w:t>
            </w:r>
            <w:r w:rsidRPr="004B7F14">
              <w:rPr>
                <w:rFonts w:ascii="GHEA Grapalat" w:hAnsi="GHEA Grapalat"/>
                <w:sz w:val="22"/>
                <w:szCs w:val="22"/>
              </w:rPr>
              <w:t xml:space="preserve"> </w:t>
            </w:r>
            <w:r w:rsidRPr="004B7F14">
              <w:rPr>
                <w:rFonts w:ascii="GHEA Grapalat" w:hAnsi="GHEA Grapalat" w:cs="Sylfaen"/>
                <w:sz w:val="22"/>
                <w:szCs w:val="22"/>
              </w:rPr>
              <w:t>հաստատում</w:t>
            </w:r>
            <w:r w:rsidRPr="004B7F14">
              <w:rPr>
                <w:rFonts w:ascii="GHEA Grapalat" w:hAnsi="GHEA Grapalat"/>
                <w:sz w:val="22"/>
                <w:szCs w:val="22"/>
              </w:rPr>
              <w:t xml:space="preserve">, </w:t>
            </w:r>
            <w:r w:rsidRPr="004B7F14">
              <w:rPr>
                <w:rFonts w:ascii="GHEA Grapalat" w:hAnsi="GHEA Grapalat" w:cs="Sylfaen"/>
                <w:sz w:val="22"/>
                <w:szCs w:val="22"/>
              </w:rPr>
              <w:t>որը</w:t>
            </w:r>
            <w:r w:rsidRPr="004B7F14">
              <w:rPr>
                <w:rFonts w:ascii="GHEA Grapalat" w:hAnsi="GHEA Grapalat"/>
                <w:sz w:val="22"/>
                <w:szCs w:val="22"/>
              </w:rPr>
              <w:t xml:space="preserve"> </w:t>
            </w:r>
            <w:r w:rsidRPr="004B7F14">
              <w:rPr>
                <w:rFonts w:ascii="GHEA Grapalat" w:hAnsi="GHEA Grapalat" w:cs="Sylfaen"/>
                <w:sz w:val="22"/>
                <w:szCs w:val="22"/>
                <w:lang w:val="ru-RU"/>
              </w:rPr>
              <w:t>հայտնաբերվել</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ուղղվել</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31 </w:t>
            </w:r>
            <w:r w:rsidRPr="004B7F14">
              <w:rPr>
                <w:rFonts w:ascii="GHEA Grapalat" w:hAnsi="GHEA Grapalat" w:cs="Sylfaen"/>
                <w:sz w:val="22"/>
                <w:szCs w:val="22"/>
              </w:rPr>
              <w:t>կետի</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տրամադրում</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առաջարկին</w:t>
            </w:r>
            <w:r w:rsidRPr="004B7F14">
              <w:rPr>
                <w:rFonts w:ascii="GHEA Grapalat" w:hAnsi="GHEA Grapalat"/>
                <w:sz w:val="22"/>
                <w:szCs w:val="22"/>
              </w:rPr>
              <w:t xml:space="preserve"> </w:t>
            </w:r>
            <w:r w:rsidRPr="004B7F14">
              <w:rPr>
                <w:rFonts w:ascii="GHEA Grapalat" w:hAnsi="GHEA Grapalat" w:cs="Sylfaen"/>
                <w:sz w:val="22"/>
                <w:szCs w:val="22"/>
              </w:rPr>
              <w:t>վերաբերող</w:t>
            </w:r>
            <w:r w:rsidRPr="004B7F14">
              <w:rPr>
                <w:rFonts w:ascii="GHEA Grapalat" w:hAnsi="GHEA Grapalat"/>
                <w:sz w:val="22"/>
                <w:szCs w:val="22"/>
              </w:rPr>
              <w:t xml:space="preserve"> </w:t>
            </w:r>
            <w:r w:rsidRPr="004B7F14">
              <w:rPr>
                <w:rFonts w:ascii="GHEA Grapalat" w:hAnsi="GHEA Grapalat" w:cs="Sylfaen"/>
                <w:sz w:val="22"/>
                <w:szCs w:val="22"/>
              </w:rPr>
              <w:t>պարզաբանումներ</w:t>
            </w:r>
            <w:r w:rsidRPr="004B7F14">
              <w:rPr>
                <w:rFonts w:ascii="GHEA Grapalat" w:hAnsi="GHEA Grapalat"/>
                <w:sz w:val="22"/>
                <w:szCs w:val="22"/>
              </w:rPr>
              <w:t xml:space="preserve"> </w:t>
            </w:r>
            <w:r w:rsidRPr="004B7F14">
              <w:rPr>
                <w:rFonts w:ascii="GHEA Grapalat" w:hAnsi="GHEA Grapalat" w:cs="Sylfaen"/>
                <w:sz w:val="22"/>
                <w:szCs w:val="22"/>
              </w:rPr>
              <w:t>մինչև</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պարզաբանման</w:t>
            </w:r>
            <w:r w:rsidRPr="004B7F14">
              <w:rPr>
                <w:rFonts w:ascii="GHEA Grapalat" w:hAnsi="GHEA Grapalat"/>
                <w:sz w:val="22"/>
                <w:szCs w:val="22"/>
              </w:rPr>
              <w:t xml:space="preserve"> </w:t>
            </w:r>
            <w:r w:rsidRPr="004B7F14">
              <w:rPr>
                <w:rFonts w:ascii="GHEA Grapalat" w:hAnsi="GHEA Grapalat" w:cs="Sylfaen"/>
                <w:sz w:val="22"/>
                <w:szCs w:val="22"/>
              </w:rPr>
              <w:t>պահանջի</w:t>
            </w:r>
            <w:r w:rsidRPr="004B7F14">
              <w:rPr>
                <w:rFonts w:ascii="GHEA Grapalat" w:hAnsi="GHEA Grapalat"/>
                <w:sz w:val="22"/>
                <w:szCs w:val="22"/>
              </w:rPr>
              <w:t xml:space="preserve"> </w:t>
            </w:r>
            <w:r w:rsidRPr="004B7F14">
              <w:rPr>
                <w:rFonts w:ascii="GHEA Grapalat" w:hAnsi="GHEA Grapalat" w:cs="Sylfaen"/>
                <w:sz w:val="22"/>
                <w:szCs w:val="22"/>
              </w:rPr>
              <w:t>օրը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ժամը</w:t>
            </w:r>
            <w:r w:rsidRPr="004B7F14">
              <w:rPr>
                <w:rFonts w:ascii="GHEA Grapalat" w:hAnsi="GHEA Grapalat"/>
                <w:sz w:val="22"/>
                <w:szCs w:val="22"/>
              </w:rPr>
              <w:t xml:space="preserve">, </w:t>
            </w:r>
            <w:r w:rsidRPr="004B7F14">
              <w:rPr>
                <w:rFonts w:ascii="GHEA Grapalat" w:hAnsi="GHEA Grapalat" w:cs="Sylfaen"/>
                <w:sz w:val="22"/>
                <w:szCs w:val="22"/>
              </w:rPr>
              <w:t>նրա</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մերժվել</w:t>
            </w:r>
            <w:r w:rsidR="00127624">
              <w:rPr>
                <w:rFonts w:ascii="GHEA Grapalat" w:hAnsi="GHEA Grapalat" w:cs="Sylfaen"/>
                <w:sz w:val="22"/>
                <w:szCs w:val="22"/>
              </w:rPr>
              <w:t>:</w:t>
            </w:r>
          </w:p>
        </w:tc>
      </w:tr>
      <w:tr w:rsidR="00530C08" w:rsidRPr="004B7F14" w:rsidTr="007E1AF3">
        <w:trPr>
          <w:cantSplit/>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49" w:name="_Toc97371033"/>
            <w:bookmarkStart w:id="250" w:name="_Toc139863130"/>
            <w:bookmarkStart w:id="251" w:name="_Toc507148195"/>
            <w:r w:rsidRPr="004B7F14">
              <w:rPr>
                <w:rFonts w:ascii="GHEA Grapalat" w:hAnsi="GHEA Grapalat" w:cs="Arial"/>
                <w:sz w:val="22"/>
                <w:szCs w:val="22"/>
                <w:lang w:val="ru-RU"/>
              </w:rPr>
              <w:t>Շեղումներ, վերապահումներ և բացթողումներ</w:t>
            </w:r>
            <w:bookmarkEnd w:id="249"/>
            <w:bookmarkEnd w:id="250"/>
            <w:bookmarkEnd w:id="251"/>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առաջարկների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w:t>
            </w:r>
            <w:r w:rsidRPr="004B7F14">
              <w:rPr>
                <w:rFonts w:ascii="GHEA Grapalat" w:hAnsi="GHEA Grapalat" w:cs="Sylfaen"/>
                <w:sz w:val="22"/>
                <w:szCs w:val="22"/>
              </w:rPr>
              <w:t>կիրառվում</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w:t>
            </w:r>
            <w:r w:rsidRPr="004B7F14">
              <w:rPr>
                <w:rFonts w:ascii="GHEA Grapalat" w:hAnsi="GHEA Grapalat" w:cs="Sylfaen"/>
                <w:sz w:val="22"/>
                <w:szCs w:val="22"/>
              </w:rPr>
              <w:t>հետևյալ</w:t>
            </w:r>
            <w:r w:rsidRPr="004B7F14">
              <w:rPr>
                <w:rFonts w:ascii="GHEA Grapalat" w:hAnsi="GHEA Grapalat"/>
                <w:sz w:val="22"/>
                <w:szCs w:val="22"/>
              </w:rPr>
              <w:t xml:space="preserve"> </w:t>
            </w:r>
            <w:r w:rsidRPr="004B7F14">
              <w:rPr>
                <w:rFonts w:ascii="GHEA Grapalat" w:hAnsi="GHEA Grapalat" w:cs="Sylfaen"/>
                <w:sz w:val="22"/>
                <w:szCs w:val="22"/>
              </w:rPr>
              <w:t>սահմանումները,</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Arial"/>
                <w:sz w:val="22"/>
                <w:szCs w:val="22"/>
              </w:rPr>
              <w:t>(</w:t>
            </w:r>
            <w:r w:rsidRPr="004B7F14">
              <w:rPr>
                <w:rFonts w:ascii="GHEA Grapalat" w:hAnsi="GHEA Grapalat" w:cs="Arial"/>
                <w:sz w:val="22"/>
                <w:szCs w:val="22"/>
                <w:lang w:val="ru-RU"/>
              </w:rPr>
              <w:t>ա</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sz w:val="22"/>
                <w:szCs w:val="22"/>
              </w:rPr>
              <w:t>«</w:t>
            </w:r>
            <w:r w:rsidRPr="004B7F14">
              <w:rPr>
                <w:rFonts w:ascii="GHEA Grapalat" w:hAnsi="GHEA Grapalat"/>
                <w:sz w:val="22"/>
                <w:szCs w:val="22"/>
                <w:lang w:val="ru-RU"/>
              </w:rPr>
              <w:t>շ</w:t>
            </w:r>
            <w:r w:rsidRPr="004B7F14">
              <w:rPr>
                <w:rFonts w:ascii="GHEA Grapalat" w:hAnsi="GHEA Grapalat" w:cs="Sylfaen"/>
                <w:sz w:val="22"/>
                <w:szCs w:val="22"/>
              </w:rPr>
              <w:t>եղում</w:t>
            </w:r>
            <w:r w:rsidRPr="004B7F14">
              <w:rPr>
                <w:rFonts w:ascii="GHEA Grapalat" w:hAnsi="GHEA Grapalat"/>
                <w:sz w:val="22"/>
                <w:szCs w:val="22"/>
              </w:rPr>
              <w:t xml:space="preserve">»`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sz w:val="22"/>
                <w:szCs w:val="22"/>
                <w:lang w:val="ru-RU"/>
              </w:rPr>
              <w:t>շեղում</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փաստաթղթում</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պահանջներից</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t>«</w:t>
            </w:r>
            <w:r w:rsidRPr="004B7F14">
              <w:rPr>
                <w:rFonts w:ascii="GHEA Grapalat" w:hAnsi="GHEA Grapalat"/>
                <w:sz w:val="22"/>
                <w:szCs w:val="22"/>
                <w:lang w:val="ru-RU"/>
              </w:rPr>
              <w:t>վ</w:t>
            </w:r>
            <w:r w:rsidRPr="004B7F14">
              <w:rPr>
                <w:rFonts w:ascii="GHEA Grapalat" w:hAnsi="GHEA Grapalat" w:cs="Sylfaen"/>
                <w:sz w:val="22"/>
                <w:szCs w:val="22"/>
              </w:rPr>
              <w:t>երապահում</w:t>
            </w:r>
            <w:r w:rsidRPr="004B7F14">
              <w:rPr>
                <w:rFonts w:ascii="GHEA Grapalat" w:hAnsi="GHEA Grapalat"/>
                <w:sz w:val="22"/>
                <w:szCs w:val="22"/>
              </w:rPr>
              <w:t xml:space="preserve">»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փաստաթղթում</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պահանջների</w:t>
            </w:r>
            <w:r w:rsidRPr="004B7F14">
              <w:rPr>
                <w:rFonts w:ascii="GHEA Grapalat" w:hAnsi="GHEA Grapalat"/>
                <w:sz w:val="22"/>
                <w:szCs w:val="22"/>
              </w:rPr>
              <w:t xml:space="preserve"> </w:t>
            </w:r>
            <w:r w:rsidRPr="004B7F14">
              <w:rPr>
                <w:rFonts w:ascii="GHEA Grapalat" w:hAnsi="GHEA Grapalat"/>
                <w:sz w:val="22"/>
                <w:szCs w:val="22"/>
                <w:lang w:val="ru-RU"/>
              </w:rPr>
              <w:t>նկատմամբ</w:t>
            </w:r>
            <w:r w:rsidRPr="004B7F14">
              <w:rPr>
                <w:rFonts w:ascii="GHEA Grapalat" w:hAnsi="GHEA Grapalat"/>
                <w:sz w:val="22"/>
                <w:szCs w:val="22"/>
              </w:rPr>
              <w:t xml:space="preserve"> </w:t>
            </w:r>
            <w:r w:rsidRPr="004B7F14">
              <w:rPr>
                <w:rFonts w:ascii="GHEA Grapalat" w:hAnsi="GHEA Grapalat"/>
                <w:sz w:val="22"/>
                <w:szCs w:val="22"/>
                <w:lang w:val="ru-RU"/>
              </w:rPr>
              <w:t>սահմանափակումներ</w:t>
            </w:r>
            <w:r w:rsidRPr="004B7F14">
              <w:rPr>
                <w:rFonts w:ascii="GHEA Grapalat" w:hAnsi="GHEA Grapalat"/>
                <w:sz w:val="22"/>
                <w:szCs w:val="22"/>
              </w:rPr>
              <w:t xml:space="preserve"> </w:t>
            </w:r>
            <w:r w:rsidRPr="004B7F14">
              <w:rPr>
                <w:rFonts w:ascii="GHEA Grapalat" w:hAnsi="GHEA Grapalat"/>
                <w:sz w:val="22"/>
                <w:szCs w:val="22"/>
                <w:lang w:val="ru-RU"/>
              </w:rPr>
              <w:t>կիրառելը</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դրանք</w:t>
            </w:r>
            <w:r w:rsidRPr="004B7F14">
              <w:rPr>
                <w:rFonts w:ascii="GHEA Grapalat" w:hAnsi="GHEA Grapalat"/>
                <w:sz w:val="22"/>
                <w:szCs w:val="22"/>
              </w:rPr>
              <w:t xml:space="preserve"> </w:t>
            </w:r>
            <w:r w:rsidRPr="004B7F14">
              <w:rPr>
                <w:rFonts w:ascii="GHEA Grapalat" w:hAnsi="GHEA Grapalat"/>
                <w:sz w:val="22"/>
                <w:szCs w:val="22"/>
                <w:lang w:val="ru-RU"/>
              </w:rPr>
              <w:t>ամբողջությամբ</w:t>
            </w:r>
            <w:r w:rsidRPr="004B7F14">
              <w:rPr>
                <w:rFonts w:ascii="GHEA Grapalat" w:hAnsi="GHEA Grapalat"/>
                <w:sz w:val="22"/>
                <w:szCs w:val="22"/>
              </w:rPr>
              <w:t xml:space="preserve"> </w:t>
            </w:r>
            <w:r w:rsidRPr="004B7F14">
              <w:rPr>
                <w:rFonts w:ascii="GHEA Grapalat" w:hAnsi="GHEA Grapalat"/>
                <w:sz w:val="22"/>
                <w:szCs w:val="22"/>
                <w:lang w:val="ru-RU"/>
              </w:rPr>
              <w:t>ընդունելուց</w:t>
            </w:r>
            <w:r w:rsidRPr="004B7F14">
              <w:rPr>
                <w:rFonts w:ascii="GHEA Grapalat" w:hAnsi="GHEA Grapalat"/>
                <w:sz w:val="22"/>
                <w:szCs w:val="22"/>
              </w:rPr>
              <w:t xml:space="preserve"> </w:t>
            </w:r>
            <w:r w:rsidRPr="004B7F14">
              <w:rPr>
                <w:rFonts w:ascii="GHEA Grapalat" w:hAnsi="GHEA Grapalat"/>
                <w:sz w:val="22"/>
                <w:szCs w:val="22"/>
                <w:lang w:val="ru-RU"/>
              </w:rPr>
              <w:t>հրաժարվելը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p>
          <w:p w:rsidR="00530C08" w:rsidRPr="004B7F14" w:rsidRDefault="00530C08" w:rsidP="00127624">
            <w:pPr>
              <w:spacing w:line="288" w:lineRule="auto"/>
              <w:ind w:left="963" w:hanging="425"/>
              <w:jc w:val="both"/>
              <w:rPr>
                <w:rFonts w:ascii="GHEA Grapalat" w:hAnsi="GHEA Grapalat" w:cs="Arial"/>
                <w:i/>
                <w:sz w:val="22"/>
                <w:szCs w:val="22"/>
              </w:rPr>
            </w:pP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t>«</w:t>
            </w:r>
            <w:r w:rsidRPr="004B7F14">
              <w:rPr>
                <w:rFonts w:ascii="GHEA Grapalat" w:hAnsi="GHEA Grapalat"/>
                <w:sz w:val="22"/>
                <w:szCs w:val="22"/>
                <w:lang w:val="ru-RU"/>
              </w:rPr>
              <w:t>բ</w:t>
            </w:r>
            <w:r w:rsidRPr="004B7F14">
              <w:rPr>
                <w:rFonts w:ascii="GHEA Grapalat" w:hAnsi="GHEA Grapalat" w:cs="Sylfaen"/>
                <w:sz w:val="22"/>
                <w:szCs w:val="22"/>
              </w:rPr>
              <w:t>ացթողում</w:t>
            </w:r>
            <w:r w:rsidRPr="004B7F14">
              <w:rPr>
                <w:rFonts w:ascii="GHEA Grapalat" w:hAnsi="GHEA Grapalat"/>
                <w:sz w:val="22"/>
                <w:szCs w:val="22"/>
              </w:rPr>
              <w:t xml:space="preserve">» </w:t>
            </w:r>
            <w:r w:rsidRPr="004B7F14">
              <w:rPr>
                <w:rFonts w:ascii="GHEA Grapalat" w:hAnsi="GHEA Grapalat" w:cs="Sylfaen"/>
                <w:sz w:val="22"/>
                <w:szCs w:val="22"/>
              </w:rPr>
              <w:t>նշանակում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փաստաթղթում</w:t>
            </w:r>
            <w:r w:rsidRPr="004B7F14">
              <w:rPr>
                <w:rFonts w:ascii="GHEA Grapalat" w:hAnsi="GHEA Grapalat"/>
                <w:sz w:val="22"/>
                <w:szCs w:val="22"/>
              </w:rPr>
              <w:t xml:space="preserve">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տեղեկատվության</w:t>
            </w:r>
            <w:r w:rsidRPr="004B7F14">
              <w:rPr>
                <w:rFonts w:ascii="GHEA Grapalat" w:hAnsi="GHEA Grapalat"/>
                <w:sz w:val="22"/>
                <w:szCs w:val="22"/>
              </w:rPr>
              <w:t xml:space="preserve"> </w:t>
            </w:r>
            <w:r w:rsidRPr="004B7F14">
              <w:rPr>
                <w:rFonts w:ascii="GHEA Grapalat" w:hAnsi="GHEA Grapalat"/>
                <w:sz w:val="22"/>
                <w:szCs w:val="22"/>
                <w:lang w:val="ru-RU"/>
              </w:rPr>
              <w:t>մասամբ</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r w:rsidRPr="004B7F14">
              <w:rPr>
                <w:rFonts w:ascii="GHEA Grapalat" w:hAnsi="GHEA Grapalat"/>
                <w:sz w:val="22"/>
                <w:szCs w:val="22"/>
                <w:lang w:val="ru-RU"/>
              </w:rPr>
              <w:t>ամբողջությամբ</w:t>
            </w:r>
            <w:r w:rsidRPr="004B7F14">
              <w:rPr>
                <w:rFonts w:ascii="GHEA Grapalat" w:hAnsi="GHEA Grapalat"/>
                <w:sz w:val="22"/>
                <w:szCs w:val="22"/>
              </w:rPr>
              <w:t xml:space="preserve"> </w:t>
            </w:r>
            <w:r w:rsidRPr="004B7F14">
              <w:rPr>
                <w:rFonts w:ascii="GHEA Grapalat" w:hAnsi="GHEA Grapalat"/>
                <w:sz w:val="22"/>
                <w:szCs w:val="22"/>
                <w:lang w:val="ru-RU"/>
              </w:rPr>
              <w:t>չներկայացնելը</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52" w:name="_Toc97371034"/>
            <w:bookmarkStart w:id="253" w:name="_Toc139863131"/>
            <w:bookmarkStart w:id="254" w:name="_Toc438438854"/>
            <w:bookmarkStart w:id="255" w:name="_Toc438532636"/>
            <w:bookmarkStart w:id="256" w:name="_Toc438733998"/>
            <w:bookmarkStart w:id="257" w:name="_Toc438907035"/>
            <w:bookmarkStart w:id="258" w:name="_Toc438907234"/>
            <w:bookmarkStart w:id="259" w:name="_Toc507148196"/>
            <w:r w:rsidRPr="004B7F14">
              <w:rPr>
                <w:rFonts w:ascii="GHEA Grapalat" w:hAnsi="GHEA Grapalat" w:cs="Arial"/>
                <w:sz w:val="22"/>
                <w:szCs w:val="22"/>
                <w:lang w:val="ru-RU"/>
              </w:rPr>
              <w:t>Համապատասխանության որոշում</w:t>
            </w:r>
            <w:bookmarkEnd w:id="252"/>
            <w:bookmarkEnd w:id="253"/>
            <w:bookmarkEnd w:id="254"/>
            <w:bookmarkEnd w:id="255"/>
            <w:bookmarkEnd w:id="256"/>
            <w:bookmarkEnd w:id="257"/>
            <w:bookmarkEnd w:id="258"/>
            <w:bookmarkEnd w:id="259"/>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համապատասխանության</w:t>
            </w:r>
            <w:r w:rsidRPr="004B7F14">
              <w:rPr>
                <w:rFonts w:ascii="GHEA Grapalat" w:hAnsi="GHEA Grapalat"/>
                <w:sz w:val="22"/>
                <w:szCs w:val="22"/>
              </w:rPr>
              <w:t xml:space="preserve"> </w:t>
            </w:r>
            <w:r w:rsidRPr="004B7F14">
              <w:rPr>
                <w:rFonts w:ascii="GHEA Grapalat" w:hAnsi="GHEA Grapalat" w:cs="Sylfaen"/>
                <w:sz w:val="22"/>
                <w:szCs w:val="22"/>
              </w:rPr>
              <w:t>սահմանումը</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հիմնված</w:t>
            </w:r>
            <w:r w:rsidRPr="004B7F14">
              <w:rPr>
                <w:rFonts w:ascii="GHEA Grapalat" w:hAnsi="GHEA Grapalat"/>
                <w:sz w:val="22"/>
                <w:szCs w:val="22"/>
              </w:rPr>
              <w:t xml:space="preserve"> </w:t>
            </w:r>
            <w:r w:rsidRPr="004B7F14">
              <w:rPr>
                <w:rFonts w:ascii="GHEA Grapalat" w:hAnsi="GHEA Grapalat" w:cs="Sylfaen"/>
                <w:sz w:val="22"/>
                <w:szCs w:val="22"/>
              </w:rPr>
              <w:t>լինի</w:t>
            </w:r>
            <w:r w:rsidRPr="004B7F14">
              <w:rPr>
                <w:rFonts w:ascii="GHEA Grapalat" w:hAnsi="GHEA Grapalat"/>
                <w:sz w:val="22"/>
                <w:szCs w:val="22"/>
              </w:rPr>
              <w:t xml:space="preserve"> </w:t>
            </w:r>
            <w:r w:rsidRPr="004B7F14">
              <w:rPr>
                <w:rFonts w:ascii="GHEA Grapalat" w:hAnsi="GHEA Grapalat" w:cs="Sylfaen"/>
                <w:sz w:val="22"/>
                <w:szCs w:val="22"/>
              </w:rPr>
              <w:t>հենց</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բովանդակության</w:t>
            </w:r>
            <w:r w:rsidRPr="004B7F14">
              <w:rPr>
                <w:rFonts w:ascii="GHEA Grapalat" w:hAnsi="GHEA Grapalat"/>
                <w:sz w:val="22"/>
                <w:szCs w:val="22"/>
              </w:rPr>
              <w:t xml:space="preserve"> </w:t>
            </w:r>
            <w:r w:rsidRPr="004B7F14">
              <w:rPr>
                <w:rFonts w:ascii="GHEA Grapalat" w:hAnsi="GHEA Grapalat" w:cs="Sylfaen"/>
                <w:sz w:val="22"/>
                <w:szCs w:val="22"/>
              </w:rPr>
              <w:t>վրա</w:t>
            </w:r>
            <w:r w:rsidRPr="004B7F14">
              <w:rPr>
                <w:rFonts w:ascii="GHEA Grapalat" w:hAnsi="GHEA Grapalat"/>
                <w:sz w:val="22"/>
                <w:szCs w:val="22"/>
              </w:rPr>
              <w:t xml:space="preserve">, </w:t>
            </w:r>
            <w:r w:rsidRPr="004B7F14">
              <w:rPr>
                <w:rFonts w:ascii="GHEA Grapalat" w:hAnsi="GHEA Grapalat" w:cs="Sylfaen"/>
                <w:sz w:val="22"/>
                <w:szCs w:val="22"/>
              </w:rPr>
              <w:t>ինչպես</w:t>
            </w:r>
            <w:r w:rsidRPr="004B7F14">
              <w:rPr>
                <w:rFonts w:ascii="GHEA Grapalat" w:hAnsi="GHEA Grapalat"/>
                <w:sz w:val="22"/>
                <w:szCs w:val="22"/>
              </w:rPr>
              <w:t xml:space="preserve"> </w:t>
            </w:r>
            <w:r w:rsidRPr="004B7F14">
              <w:rPr>
                <w:rFonts w:ascii="GHEA Grapalat" w:hAnsi="GHEA Grapalat" w:cs="Sylfaen"/>
                <w:sz w:val="22"/>
                <w:szCs w:val="22"/>
              </w:rPr>
              <w:t>ամրագրված</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11 </w:t>
            </w:r>
            <w:r w:rsidRPr="004B7F14">
              <w:rPr>
                <w:rFonts w:ascii="GHEA Grapalat" w:hAnsi="GHEA Grapalat" w:cs="Sylfaen"/>
                <w:sz w:val="22"/>
                <w:szCs w:val="22"/>
              </w:rPr>
              <w:t>կետում</w:t>
            </w:r>
          </w:p>
        </w:tc>
      </w:tr>
      <w:tr w:rsidR="00530C08" w:rsidRPr="004B7F14" w:rsidTr="007E1AF3">
        <w:trPr>
          <w:jc w:val="center"/>
        </w:trPr>
        <w:tc>
          <w:tcPr>
            <w:tcW w:w="2430" w:type="dxa"/>
          </w:tcPr>
          <w:p w:rsidR="00530C08" w:rsidRPr="004B7F14" w:rsidRDefault="00530C08" w:rsidP="007E1AF3">
            <w:pPr>
              <w:pStyle w:val="explanatorynotes"/>
              <w:suppressAutoHyphens w:val="0"/>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w:t>
            </w:r>
            <w:r w:rsidRPr="004B7F14">
              <w:rPr>
                <w:rFonts w:ascii="GHEA Grapalat" w:hAnsi="GHEA Grapalat"/>
                <w:sz w:val="22"/>
                <w:szCs w:val="22"/>
              </w:rPr>
              <w:t xml:space="preserve"> </w:t>
            </w:r>
            <w:r w:rsidRPr="004B7F14">
              <w:rPr>
                <w:rFonts w:ascii="GHEA Grapalat" w:hAnsi="GHEA Grapalat"/>
                <w:sz w:val="22"/>
                <w:szCs w:val="22"/>
                <w:lang w:val="ru-RU"/>
              </w:rPr>
              <w:t>է</w:t>
            </w:r>
            <w:r w:rsidRPr="004B7F14">
              <w:rPr>
                <w:rFonts w:ascii="GHEA Grapalat" w:hAnsi="GHEA Grapalat"/>
                <w:sz w:val="22"/>
                <w:szCs w:val="22"/>
              </w:rPr>
              <w:t xml:space="preserve"> </w:t>
            </w:r>
            <w:r w:rsidRPr="004B7F14">
              <w:rPr>
                <w:rFonts w:ascii="GHEA Grapalat" w:hAnsi="GHEA Grapalat"/>
                <w:sz w:val="22"/>
                <w:szCs w:val="22"/>
                <w:lang w:val="ru-RU"/>
              </w:rPr>
              <w:t>այն</w:t>
            </w:r>
            <w:r w:rsidRPr="004B7F14">
              <w:rPr>
                <w:rFonts w:ascii="GHEA Grapalat" w:hAnsi="GHEA Grapalat"/>
                <w:sz w:val="22"/>
                <w:szCs w:val="22"/>
              </w:rPr>
              <w:t xml:space="preserve"> </w:t>
            </w:r>
            <w:r w:rsidRPr="004B7F14">
              <w:rPr>
                <w:rFonts w:ascii="GHEA Grapalat" w:hAnsi="GHEA Grapalat" w:cs="Sylfaen"/>
                <w:sz w:val="22"/>
                <w:szCs w:val="22"/>
              </w:rPr>
              <w:t xml:space="preserve">Մրցութային առաջարկը, </w:t>
            </w:r>
            <w:r w:rsidRPr="004B7F14">
              <w:rPr>
                <w:rFonts w:ascii="GHEA Grapalat" w:hAnsi="GHEA Grapalat" w:cs="Sylfaen"/>
                <w:sz w:val="22"/>
                <w:szCs w:val="22"/>
                <w:lang w:val="ru-RU"/>
              </w:rPr>
              <w:t>որը</w:t>
            </w:r>
            <w:r w:rsidRPr="004B7F14">
              <w:rPr>
                <w:rFonts w:ascii="GHEA Grapalat" w:hAnsi="GHEA Grapalat"/>
                <w:sz w:val="22"/>
                <w:szCs w:val="22"/>
              </w:rPr>
              <w:t xml:space="preserve"> </w:t>
            </w:r>
            <w:r w:rsidRPr="004B7F14">
              <w:rPr>
                <w:rFonts w:ascii="GHEA Grapalat" w:hAnsi="GHEA Grapalat" w:cs="Sylfaen"/>
                <w:sz w:val="22"/>
                <w:szCs w:val="22"/>
              </w:rPr>
              <w:t>բավարարում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փաստաթղթեր</w:t>
            </w:r>
            <w:r w:rsidRPr="004B7F14">
              <w:rPr>
                <w:rFonts w:ascii="GHEA Grapalat" w:hAnsi="GHEA Grapalat" w:cs="Sylfaen"/>
                <w:sz w:val="22"/>
                <w:szCs w:val="22"/>
                <w:lang w:val="ru-RU"/>
              </w:rPr>
              <w:t>ի</w:t>
            </w:r>
            <w:r w:rsidRPr="004B7F14">
              <w:rPr>
                <w:rFonts w:ascii="GHEA Grapalat" w:hAnsi="GHEA Grapalat"/>
                <w:sz w:val="22"/>
                <w:szCs w:val="22"/>
              </w:rPr>
              <w:t xml:space="preserve"> </w:t>
            </w:r>
            <w:r w:rsidRPr="004B7F14">
              <w:rPr>
                <w:rFonts w:ascii="GHEA Grapalat" w:hAnsi="GHEA Grapalat" w:cs="Sylfaen"/>
                <w:sz w:val="22"/>
                <w:szCs w:val="22"/>
              </w:rPr>
              <w:t>պահանջներին</w:t>
            </w:r>
            <w:r w:rsidRPr="004B7F14">
              <w:rPr>
                <w:rFonts w:ascii="GHEA Grapalat" w:hAnsi="GHEA Grapalat"/>
                <w:sz w:val="22"/>
                <w:szCs w:val="22"/>
              </w:rPr>
              <w:t xml:space="preserve"> </w:t>
            </w:r>
            <w:r w:rsidRPr="004B7F14">
              <w:rPr>
                <w:rFonts w:ascii="GHEA Grapalat" w:hAnsi="GHEA Grapalat" w:cs="Sylfaen"/>
                <w:sz w:val="22"/>
                <w:szCs w:val="22"/>
              </w:rPr>
              <w:t>առանց</w:t>
            </w:r>
            <w:r w:rsidRPr="004B7F14">
              <w:rPr>
                <w:rFonts w:ascii="GHEA Grapalat" w:hAnsi="GHEA Grapalat"/>
                <w:sz w:val="22"/>
                <w:szCs w:val="22"/>
              </w:rPr>
              <w:t xml:space="preserve"> </w:t>
            </w:r>
            <w:r w:rsidRPr="004B7F14">
              <w:rPr>
                <w:rFonts w:ascii="GHEA Grapalat" w:hAnsi="GHEA Grapalat"/>
                <w:sz w:val="22"/>
                <w:szCs w:val="22"/>
                <w:lang w:val="ru-RU"/>
              </w:rPr>
              <w:t>նշանակալի</w:t>
            </w:r>
            <w:r w:rsidRPr="004B7F14">
              <w:rPr>
                <w:rFonts w:ascii="GHEA Grapalat" w:hAnsi="GHEA Grapalat"/>
                <w:sz w:val="22"/>
                <w:szCs w:val="22"/>
              </w:rPr>
              <w:t xml:space="preserve"> </w:t>
            </w:r>
            <w:r w:rsidRPr="004B7F14">
              <w:rPr>
                <w:rFonts w:ascii="GHEA Grapalat" w:hAnsi="GHEA Grapalat" w:cs="Sylfaen"/>
                <w:sz w:val="22"/>
                <w:szCs w:val="22"/>
              </w:rPr>
              <w:t>շեղումների</w:t>
            </w:r>
            <w:r w:rsidRPr="004B7F14">
              <w:rPr>
                <w:rFonts w:ascii="GHEA Grapalat" w:hAnsi="GHEA Grapalat"/>
                <w:sz w:val="22"/>
                <w:szCs w:val="22"/>
              </w:rPr>
              <w:t xml:space="preserve">, </w:t>
            </w:r>
            <w:r w:rsidRPr="004B7F14">
              <w:rPr>
                <w:rFonts w:ascii="GHEA Grapalat" w:hAnsi="GHEA Grapalat" w:cs="Sylfaen"/>
                <w:sz w:val="22"/>
                <w:szCs w:val="22"/>
              </w:rPr>
              <w:t>վերապահումների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բացթողումների</w:t>
            </w:r>
            <w:r w:rsidRPr="004B7F14">
              <w:rPr>
                <w:rFonts w:ascii="GHEA Grapalat" w:hAnsi="GHEA Grapalat"/>
                <w:sz w:val="22"/>
                <w:szCs w:val="22"/>
              </w:rPr>
              <w:t xml:space="preserve">: </w:t>
            </w:r>
            <w:r w:rsidRPr="004B7F14">
              <w:rPr>
                <w:rFonts w:ascii="GHEA Grapalat" w:hAnsi="GHEA Grapalat"/>
                <w:sz w:val="22"/>
                <w:szCs w:val="22"/>
                <w:lang w:val="ru-RU"/>
              </w:rPr>
              <w:t>Շ</w:t>
            </w:r>
            <w:r w:rsidRPr="004B7F14">
              <w:rPr>
                <w:rFonts w:ascii="GHEA Grapalat" w:hAnsi="GHEA Grapalat" w:cs="Sylfaen"/>
                <w:sz w:val="22"/>
                <w:szCs w:val="22"/>
              </w:rPr>
              <w:t>եղումը</w:t>
            </w:r>
            <w:r w:rsidRPr="004B7F14">
              <w:rPr>
                <w:rFonts w:ascii="GHEA Grapalat" w:hAnsi="GHEA Grapalat"/>
                <w:sz w:val="22"/>
                <w:szCs w:val="22"/>
              </w:rPr>
              <w:t xml:space="preserve">, </w:t>
            </w:r>
            <w:r w:rsidRPr="004B7F14">
              <w:rPr>
                <w:rFonts w:ascii="GHEA Grapalat" w:hAnsi="GHEA Grapalat" w:cs="Sylfaen"/>
                <w:sz w:val="22"/>
                <w:szCs w:val="22"/>
              </w:rPr>
              <w:t>վերապահումը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 xml:space="preserve">բացթողումը </w:t>
            </w:r>
            <w:r w:rsidRPr="004B7F14">
              <w:rPr>
                <w:rFonts w:ascii="GHEA Grapalat" w:hAnsi="GHEA Grapalat" w:cs="Sylfaen"/>
                <w:sz w:val="22"/>
                <w:szCs w:val="22"/>
                <w:lang w:val="ru-RU"/>
              </w:rPr>
              <w:t>նշանակալի</w:t>
            </w:r>
            <w:r w:rsidRPr="004B7F14">
              <w:rPr>
                <w:rFonts w:ascii="GHEA Grapalat" w:hAnsi="GHEA Grapalat" w:cs="Sylfaen"/>
                <w:sz w:val="22"/>
                <w:szCs w:val="22"/>
              </w:rPr>
              <w:t xml:space="preserve"> </w:t>
            </w:r>
            <w:r w:rsidRPr="004B7F14">
              <w:rPr>
                <w:rFonts w:ascii="GHEA Grapalat" w:hAnsi="GHEA Grapalat" w:cs="Sylfaen"/>
                <w:sz w:val="22"/>
                <w:szCs w:val="22"/>
                <w:lang w:val="ru-RU"/>
              </w:rPr>
              <w:t>են</w:t>
            </w:r>
            <w:r w:rsidRPr="004B7F14">
              <w:rPr>
                <w:rFonts w:ascii="GHEA Grapalat" w:hAnsi="GHEA Grapalat" w:cs="Sylfaen"/>
                <w:sz w:val="22"/>
                <w:szCs w:val="22"/>
              </w:rPr>
              <w:t xml:space="preserve"> </w:t>
            </w:r>
            <w:r w:rsidRPr="004B7F14">
              <w:rPr>
                <w:rFonts w:ascii="GHEA Grapalat" w:hAnsi="GHEA Grapalat" w:cs="Sylfaen"/>
                <w:sz w:val="22"/>
                <w:szCs w:val="22"/>
                <w:lang w:val="ru-RU"/>
              </w:rPr>
              <w:t>այն</w:t>
            </w:r>
            <w:r w:rsidRPr="004B7F14">
              <w:rPr>
                <w:rFonts w:ascii="GHEA Grapalat" w:hAnsi="GHEA Grapalat" w:cs="Sylfaen"/>
                <w:sz w:val="22"/>
                <w:szCs w:val="22"/>
              </w:rPr>
              <w:t xml:space="preserve"> </w:t>
            </w:r>
            <w:r w:rsidRPr="004B7F14">
              <w:rPr>
                <w:rFonts w:ascii="GHEA Grapalat" w:hAnsi="GHEA Grapalat" w:cs="Sylfaen"/>
                <w:sz w:val="22"/>
                <w:szCs w:val="22"/>
                <w:lang w:val="ru-RU"/>
              </w:rPr>
              <w:t>դեպքում</w:t>
            </w:r>
            <w:r w:rsidRPr="004B7F14">
              <w:rPr>
                <w:rFonts w:ascii="GHEA Grapalat" w:hAnsi="GHEA Grapalat" w:cs="Sylfaen"/>
                <w:sz w:val="22"/>
                <w:szCs w:val="22"/>
              </w:rPr>
              <w:t xml:space="preserve">, </w:t>
            </w:r>
            <w:r w:rsidRPr="004B7F14">
              <w:rPr>
                <w:rFonts w:ascii="GHEA Grapalat" w:hAnsi="GHEA Grapalat" w:cs="Sylfaen"/>
                <w:sz w:val="22"/>
                <w:szCs w:val="22"/>
                <w:lang w:val="ru-RU"/>
              </w:rPr>
              <w:t>եթե</w:t>
            </w:r>
            <w:r w:rsidRPr="004B7F14">
              <w:rPr>
                <w:rFonts w:ascii="GHEA Grapalat" w:hAnsi="GHEA Grapalat" w:cs="Sylfaen"/>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ընդուն</w:t>
            </w:r>
            <w:r w:rsidRPr="004B7F14">
              <w:rPr>
                <w:rFonts w:ascii="GHEA Grapalat" w:hAnsi="GHEA Grapalat" w:cs="Sylfaen"/>
                <w:sz w:val="22"/>
                <w:szCs w:val="22"/>
                <w:lang w:val="ru-RU"/>
              </w:rPr>
              <w:t>վելու</w:t>
            </w:r>
            <w:r w:rsidRPr="004B7F14">
              <w:rPr>
                <w:rFonts w:ascii="GHEA Grapalat" w:hAnsi="GHEA Grapalat" w:cs="Sylfaen"/>
                <w:sz w:val="22"/>
                <w:szCs w:val="22"/>
              </w:rPr>
              <w:t xml:space="preserve"> դեպքում՝</w:t>
            </w:r>
          </w:p>
          <w:p w:rsidR="00530C08" w:rsidRPr="004B7F14" w:rsidRDefault="00530C08" w:rsidP="00127624">
            <w:pPr>
              <w:spacing w:line="288" w:lineRule="auto"/>
              <w:ind w:left="1246" w:hanging="283"/>
              <w:jc w:val="both"/>
              <w:rPr>
                <w:rFonts w:ascii="GHEA Grapalat" w:hAnsi="GHEA Grapalat"/>
                <w:sz w:val="22"/>
                <w:szCs w:val="22"/>
              </w:rPr>
            </w:pPr>
            <w:r w:rsidRPr="004B7F14">
              <w:rPr>
                <w:rFonts w:ascii="GHEA Grapalat" w:hAnsi="GHEA Grapalat"/>
                <w:sz w:val="22"/>
                <w:szCs w:val="22"/>
              </w:rPr>
              <w:t>i.</w:t>
            </w:r>
            <w:r w:rsidRPr="004B7F14">
              <w:rPr>
                <w:rFonts w:ascii="GHEA Grapalat" w:hAnsi="GHEA Grapalat"/>
                <w:sz w:val="22"/>
                <w:szCs w:val="22"/>
              </w:rPr>
              <w:tab/>
            </w:r>
            <w:r w:rsidRPr="004B7F14">
              <w:rPr>
                <w:rFonts w:ascii="GHEA Grapalat" w:hAnsi="GHEA Grapalat"/>
                <w:sz w:val="22"/>
                <w:szCs w:val="22"/>
                <w:lang w:val="ru-RU"/>
              </w:rPr>
              <w:t>նշանակալիորեն</w:t>
            </w:r>
            <w:r w:rsidRPr="004B7F14">
              <w:rPr>
                <w:rFonts w:ascii="GHEA Grapalat" w:hAnsi="GHEA Grapalat"/>
                <w:sz w:val="22"/>
                <w:szCs w:val="22"/>
              </w:rPr>
              <w:t xml:space="preserve"> </w:t>
            </w:r>
            <w:r w:rsidRPr="004B7F14">
              <w:rPr>
                <w:rFonts w:ascii="GHEA Grapalat" w:hAnsi="GHEA Grapalat"/>
                <w:sz w:val="22"/>
                <w:szCs w:val="22"/>
                <w:lang w:val="ru-RU"/>
              </w:rPr>
              <w:t>կ</w:t>
            </w:r>
            <w:r w:rsidRPr="004B7F14">
              <w:rPr>
                <w:rFonts w:ascii="GHEA Grapalat" w:hAnsi="GHEA Grapalat" w:cs="Sylfaen"/>
                <w:sz w:val="22"/>
                <w:szCs w:val="22"/>
              </w:rPr>
              <w:t>ազդեն Պայմանագրում</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Աշխատանքների</w:t>
            </w:r>
            <w:r w:rsidRPr="004B7F14">
              <w:rPr>
                <w:rFonts w:ascii="GHEA Grapalat" w:hAnsi="GHEA Grapalat"/>
                <w:sz w:val="22"/>
                <w:szCs w:val="22"/>
              </w:rPr>
              <w:t xml:space="preserve"> </w:t>
            </w:r>
            <w:r w:rsidRPr="004B7F14">
              <w:rPr>
                <w:rFonts w:ascii="GHEA Grapalat" w:hAnsi="GHEA Grapalat" w:cs="Sylfaen"/>
                <w:sz w:val="22"/>
                <w:szCs w:val="22"/>
              </w:rPr>
              <w:t>ծավալի</w:t>
            </w:r>
            <w:r w:rsidRPr="004B7F14">
              <w:rPr>
                <w:rFonts w:ascii="GHEA Grapalat" w:hAnsi="GHEA Grapalat"/>
                <w:sz w:val="22"/>
                <w:szCs w:val="22"/>
              </w:rPr>
              <w:t xml:space="preserve">, </w:t>
            </w:r>
            <w:r w:rsidRPr="004B7F14">
              <w:rPr>
                <w:rFonts w:ascii="GHEA Grapalat" w:hAnsi="GHEA Grapalat" w:cs="Sylfaen"/>
                <w:sz w:val="22"/>
                <w:szCs w:val="22"/>
              </w:rPr>
              <w:t>որակի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կատարման</w:t>
            </w:r>
            <w:r w:rsidRPr="004B7F14">
              <w:rPr>
                <w:rFonts w:ascii="GHEA Grapalat" w:hAnsi="GHEA Grapalat"/>
                <w:sz w:val="22"/>
                <w:szCs w:val="22"/>
              </w:rPr>
              <w:t xml:space="preserve"> </w:t>
            </w:r>
            <w:r w:rsidRPr="004B7F14">
              <w:rPr>
                <w:rFonts w:ascii="GHEA Grapalat" w:hAnsi="GHEA Grapalat" w:cs="Sylfaen"/>
                <w:sz w:val="22"/>
                <w:szCs w:val="22"/>
              </w:rPr>
              <w:t>վրա</w:t>
            </w:r>
            <w:r w:rsidRPr="004B7F14">
              <w:rPr>
                <w:rFonts w:ascii="GHEA Grapalat" w:hAnsi="GHEA Grapalat"/>
                <w:sz w:val="22"/>
                <w:szCs w:val="22"/>
              </w:rPr>
              <w:t xml:space="preserve">, </w:t>
            </w:r>
            <w:r w:rsidRPr="004B7F14">
              <w:rPr>
                <w:rFonts w:ascii="GHEA Grapalat" w:hAnsi="GHEA Grapalat"/>
                <w:sz w:val="22"/>
                <w:szCs w:val="22"/>
                <w:lang w:val="ru-RU"/>
              </w:rPr>
              <w:t>կամ</w:t>
            </w:r>
            <w:r w:rsidRPr="004B7F14">
              <w:rPr>
                <w:rFonts w:ascii="GHEA Grapalat" w:hAnsi="GHEA Grapalat"/>
                <w:sz w:val="22"/>
                <w:szCs w:val="22"/>
              </w:rPr>
              <w:t xml:space="preserve"> </w:t>
            </w:r>
          </w:p>
          <w:p w:rsidR="00530C08" w:rsidRPr="004B7F14" w:rsidRDefault="00530C08" w:rsidP="00127624">
            <w:pPr>
              <w:spacing w:line="288" w:lineRule="auto"/>
              <w:ind w:left="1246" w:hanging="283"/>
              <w:jc w:val="both"/>
              <w:rPr>
                <w:rFonts w:ascii="GHEA Grapalat" w:hAnsi="GHEA Grapalat"/>
                <w:sz w:val="22"/>
                <w:szCs w:val="22"/>
              </w:rPr>
            </w:pPr>
            <w:r w:rsidRPr="004B7F14">
              <w:rPr>
                <w:rFonts w:ascii="GHEA Grapalat" w:hAnsi="GHEA Grapalat"/>
                <w:sz w:val="22"/>
                <w:szCs w:val="22"/>
              </w:rPr>
              <w:t>ii.</w:t>
            </w:r>
            <w:r w:rsidRPr="004B7F14">
              <w:rPr>
                <w:rFonts w:ascii="GHEA Grapalat" w:hAnsi="GHEA Grapalat"/>
                <w:sz w:val="22"/>
                <w:szCs w:val="22"/>
              </w:rPr>
              <w:tab/>
            </w:r>
            <w:r w:rsidRPr="004B7F14">
              <w:rPr>
                <w:rFonts w:ascii="GHEA Grapalat" w:hAnsi="GHEA Grapalat"/>
                <w:sz w:val="22"/>
                <w:szCs w:val="22"/>
                <w:lang w:val="ru-RU"/>
              </w:rPr>
              <w:t>նշանակալիորեն</w:t>
            </w:r>
            <w:r w:rsidRPr="004B7F14">
              <w:rPr>
                <w:rFonts w:ascii="GHEA Grapalat" w:hAnsi="GHEA Grapalat"/>
                <w:sz w:val="22"/>
                <w:szCs w:val="22"/>
              </w:rPr>
              <w:t>,</w:t>
            </w:r>
            <w:r w:rsidRPr="004B7F14">
              <w:rPr>
                <w:rFonts w:ascii="GHEA Grapalat" w:hAnsi="GHEA Grapalat" w:cs="Sylfaen"/>
                <w:sz w:val="22"/>
                <w:szCs w:val="22"/>
              </w:rPr>
              <w:t xml:space="preserve"> </w:t>
            </w:r>
            <w:r w:rsidRPr="004B7F14">
              <w:rPr>
                <w:rFonts w:ascii="GHEA Grapalat" w:hAnsi="GHEA Grapalat" w:cs="Sylfaen"/>
                <w:sz w:val="22"/>
                <w:szCs w:val="22"/>
                <w:lang w:val="ru-RU"/>
              </w:rPr>
              <w:t>Մրցութային</w:t>
            </w:r>
            <w:r w:rsidRPr="004B7F14">
              <w:rPr>
                <w:rFonts w:ascii="GHEA Grapalat" w:hAnsi="GHEA Grapalat" w:cs="Sylfaen"/>
                <w:sz w:val="22"/>
                <w:szCs w:val="22"/>
              </w:rPr>
              <w:t xml:space="preserve"> </w:t>
            </w:r>
            <w:r w:rsidRPr="004B7F14">
              <w:rPr>
                <w:rFonts w:ascii="GHEA Grapalat" w:hAnsi="GHEA Grapalat" w:cs="Sylfaen"/>
                <w:sz w:val="22"/>
                <w:szCs w:val="22"/>
                <w:lang w:val="ru-RU"/>
              </w:rPr>
              <w:t>փաստաթղթերին</w:t>
            </w:r>
            <w:r w:rsidRPr="004B7F14">
              <w:rPr>
                <w:rFonts w:ascii="GHEA Grapalat" w:hAnsi="GHEA Grapalat" w:cs="Sylfaen"/>
                <w:sz w:val="22"/>
                <w:szCs w:val="22"/>
              </w:rPr>
              <w:t xml:space="preserve"> </w:t>
            </w:r>
            <w:r w:rsidRPr="004B7F14">
              <w:rPr>
                <w:rFonts w:ascii="GHEA Grapalat" w:hAnsi="GHEA Grapalat" w:cs="Sylfaen"/>
                <w:sz w:val="22"/>
                <w:szCs w:val="22"/>
                <w:lang w:val="ru-RU"/>
              </w:rPr>
              <w:t>չհամապատասխանող</w:t>
            </w:r>
            <w:r w:rsidRPr="004B7F14">
              <w:rPr>
                <w:rFonts w:ascii="GHEA Grapalat" w:hAnsi="GHEA Grapalat" w:cs="Sylfaen"/>
                <w:sz w:val="22"/>
                <w:szCs w:val="22"/>
              </w:rPr>
              <w:t xml:space="preserve"> </w:t>
            </w:r>
            <w:r w:rsidRPr="004B7F14">
              <w:rPr>
                <w:rFonts w:ascii="GHEA Grapalat" w:hAnsi="GHEA Grapalat" w:cs="Sylfaen"/>
                <w:sz w:val="22"/>
                <w:szCs w:val="22"/>
                <w:lang w:val="ru-RU"/>
              </w:rPr>
              <w:t>կերպով</w:t>
            </w:r>
            <w:r w:rsidRPr="004B7F14">
              <w:rPr>
                <w:rFonts w:ascii="GHEA Grapalat" w:hAnsi="GHEA Grapalat" w:cs="Sylfaen"/>
                <w:sz w:val="22"/>
                <w:szCs w:val="22"/>
              </w:rPr>
              <w:t xml:space="preserve"> </w:t>
            </w:r>
            <w:r w:rsidRPr="004B7F14">
              <w:rPr>
                <w:rFonts w:ascii="GHEA Grapalat" w:hAnsi="GHEA Grapalat" w:cs="Sylfaen"/>
                <w:sz w:val="22"/>
                <w:szCs w:val="22"/>
                <w:lang w:val="ru-RU"/>
              </w:rPr>
              <w:t>կ</w:t>
            </w:r>
            <w:r w:rsidRPr="004B7F14">
              <w:rPr>
                <w:rFonts w:ascii="GHEA Grapalat" w:hAnsi="GHEA Grapalat" w:cs="Sylfaen"/>
                <w:sz w:val="22"/>
                <w:szCs w:val="22"/>
              </w:rPr>
              <w:t>սահմանափակեն</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շրջանակներում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lastRenderedPageBreak/>
              <w:t>իրավունքները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պարտավորությունները</w:t>
            </w:r>
            <w:r w:rsidRPr="004B7F14">
              <w:rPr>
                <w:rFonts w:ascii="GHEA Grapalat" w:hAnsi="GHEA Grapalat"/>
                <w:sz w:val="22"/>
                <w:szCs w:val="22"/>
              </w:rPr>
              <w:t xml:space="preserve">, </w:t>
            </w:r>
            <w:r w:rsidRPr="004B7F14">
              <w:rPr>
                <w:rFonts w:ascii="GHEA Grapalat" w:hAnsi="GHEA Grapalat" w:cs="Sylfaen"/>
                <w:sz w:val="22"/>
                <w:szCs w:val="22"/>
              </w:rPr>
              <w:t>կամ</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ուղղելու</w:t>
            </w:r>
            <w:r w:rsidRPr="004B7F14">
              <w:rPr>
                <w:rFonts w:ascii="GHEA Grapalat" w:hAnsi="GHEA Grapalat"/>
                <w:sz w:val="22"/>
                <w:szCs w:val="22"/>
              </w:rPr>
              <w:t xml:space="preserve"> </w:t>
            </w:r>
            <w:r w:rsidRPr="004B7F14">
              <w:rPr>
                <w:rFonts w:ascii="GHEA Grapalat" w:hAnsi="GHEA Grapalat" w:cs="Sylfaen"/>
                <w:sz w:val="22"/>
                <w:szCs w:val="22"/>
              </w:rPr>
              <w:t>դեպքում</w:t>
            </w:r>
            <w:r w:rsidRPr="004B7F14">
              <w:rPr>
                <w:rFonts w:ascii="GHEA Grapalat" w:hAnsi="GHEA Grapalat"/>
                <w:sz w:val="22"/>
                <w:szCs w:val="22"/>
              </w:rPr>
              <w:t xml:space="preserve"> </w:t>
            </w:r>
            <w:r w:rsidRPr="004B7F14">
              <w:rPr>
                <w:rFonts w:ascii="GHEA Grapalat" w:hAnsi="GHEA Grapalat" w:cs="Sylfaen"/>
                <w:sz w:val="22"/>
                <w:szCs w:val="22"/>
              </w:rPr>
              <w:t>անարդարացի</w:t>
            </w:r>
            <w:r w:rsidRPr="004B7F14">
              <w:rPr>
                <w:rFonts w:ascii="GHEA Grapalat" w:hAnsi="GHEA Grapalat" w:cs="Sylfaen"/>
                <w:sz w:val="22"/>
                <w:szCs w:val="22"/>
                <w:lang w:val="ru-RU"/>
              </w:rPr>
              <w:t>որեն</w:t>
            </w:r>
            <w:r w:rsidRPr="004B7F14">
              <w:rPr>
                <w:rFonts w:ascii="GHEA Grapalat" w:hAnsi="GHEA Grapalat"/>
                <w:sz w:val="22"/>
                <w:szCs w:val="22"/>
              </w:rPr>
              <w:t xml:space="preserve"> </w:t>
            </w:r>
            <w:r w:rsidRPr="004B7F14">
              <w:rPr>
                <w:rFonts w:ascii="GHEA Grapalat" w:hAnsi="GHEA Grapalat"/>
                <w:sz w:val="22"/>
                <w:szCs w:val="22"/>
                <w:lang w:val="ru-RU"/>
              </w:rPr>
              <w:t>կ</w:t>
            </w:r>
            <w:r w:rsidRPr="004B7F14">
              <w:rPr>
                <w:rFonts w:ascii="GHEA Grapalat" w:hAnsi="GHEA Grapalat" w:cs="Sylfaen"/>
                <w:sz w:val="22"/>
                <w:szCs w:val="22"/>
              </w:rPr>
              <w:t>ազդեն</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cs="Sylfaen"/>
                <w:sz w:val="22"/>
                <w:szCs w:val="22"/>
                <w:lang w:val="ru-RU"/>
              </w:rPr>
              <w:t>ն</w:t>
            </w:r>
            <w:r w:rsidRPr="004B7F14">
              <w:rPr>
                <w:rFonts w:ascii="GHEA Grapalat" w:hAnsi="GHEA Grapalat" w:cs="Sylfaen"/>
                <w:sz w:val="22"/>
                <w:szCs w:val="22"/>
              </w:rPr>
              <w:t>եր</w:t>
            </w:r>
            <w:r w:rsidRPr="004B7F14">
              <w:rPr>
                <w:rFonts w:ascii="GHEA Grapalat" w:hAnsi="GHEA Grapalat"/>
                <w:sz w:val="22"/>
                <w:szCs w:val="22"/>
              </w:rPr>
              <w:t xml:space="preserve"> </w:t>
            </w:r>
            <w:r w:rsidRPr="004B7F14">
              <w:rPr>
                <w:rFonts w:ascii="GHEA Grapalat" w:hAnsi="GHEA Grapalat" w:cs="Sylfaen"/>
                <w:sz w:val="22"/>
                <w:szCs w:val="22"/>
              </w:rPr>
              <w:t>ներկայաց</w:t>
            </w:r>
            <w:r w:rsidRPr="004B7F14">
              <w:rPr>
                <w:rFonts w:ascii="GHEA Grapalat" w:hAnsi="GHEA Grapalat" w:cs="Sylfaen"/>
                <w:sz w:val="22"/>
                <w:szCs w:val="22"/>
                <w:lang w:val="ru-RU"/>
              </w:rPr>
              <w:t>րած</w:t>
            </w:r>
            <w:r w:rsidRPr="004B7F14">
              <w:rPr>
                <w:rFonts w:ascii="GHEA Grapalat" w:hAnsi="GHEA Grapalat" w:cs="Sylfaen"/>
                <w:sz w:val="22"/>
                <w:szCs w:val="22"/>
              </w:rPr>
              <w:t xml:space="preserve"> Մրցույթի </w:t>
            </w:r>
            <w:r w:rsidRPr="004B7F14">
              <w:rPr>
                <w:rFonts w:ascii="GHEA Grapalat" w:hAnsi="GHEA Grapalat" w:cs="Sylfaen"/>
                <w:sz w:val="22"/>
                <w:szCs w:val="22"/>
                <w:lang w:val="ru-RU"/>
              </w:rPr>
              <w:t>այլ</w:t>
            </w:r>
            <w:r w:rsidRPr="004B7F14">
              <w:rPr>
                <w:rFonts w:ascii="GHEA Grapalat" w:hAnsi="GHEA Grapalat" w:cs="Sylfaen"/>
                <w:sz w:val="22"/>
                <w:szCs w:val="22"/>
              </w:rPr>
              <w:t xml:space="preserve"> մասնակիցների</w:t>
            </w:r>
            <w:r w:rsidRPr="004B7F14">
              <w:rPr>
                <w:rFonts w:ascii="GHEA Grapalat" w:hAnsi="GHEA Grapalat"/>
                <w:sz w:val="22"/>
                <w:szCs w:val="22"/>
              </w:rPr>
              <w:t xml:space="preserve"> </w:t>
            </w:r>
            <w:r w:rsidRPr="004B7F14">
              <w:rPr>
                <w:rFonts w:ascii="GHEA Grapalat" w:hAnsi="GHEA Grapalat" w:cs="Sylfaen"/>
                <w:sz w:val="22"/>
                <w:szCs w:val="22"/>
              </w:rPr>
              <w:t>մրցակցային</w:t>
            </w:r>
            <w:r w:rsidRPr="004B7F14">
              <w:rPr>
                <w:rFonts w:ascii="GHEA Grapalat" w:hAnsi="GHEA Grapalat"/>
                <w:sz w:val="22"/>
                <w:szCs w:val="22"/>
              </w:rPr>
              <w:t xml:space="preserve"> </w:t>
            </w:r>
            <w:r w:rsidRPr="004B7F14">
              <w:rPr>
                <w:rFonts w:ascii="GHEA Grapalat" w:hAnsi="GHEA Grapalat" w:cs="Sylfaen"/>
                <w:sz w:val="22"/>
                <w:szCs w:val="22"/>
              </w:rPr>
              <w:t>դիրքի</w:t>
            </w:r>
            <w:r w:rsidRPr="004B7F14">
              <w:rPr>
                <w:rFonts w:ascii="GHEA Grapalat" w:hAnsi="GHEA Grapalat"/>
                <w:sz w:val="22"/>
                <w:szCs w:val="22"/>
              </w:rPr>
              <w:t xml:space="preserve"> </w:t>
            </w:r>
            <w:r w:rsidRPr="004B7F14">
              <w:rPr>
                <w:rFonts w:ascii="GHEA Grapalat" w:hAnsi="GHEA Grapalat" w:cs="Sylfaen"/>
                <w:sz w:val="22"/>
                <w:szCs w:val="22"/>
              </w:rPr>
              <w:t>վրա</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ուսումնասիրի</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16 </w:t>
            </w:r>
            <w:r w:rsidRPr="004B7F14">
              <w:rPr>
                <w:rFonts w:ascii="GHEA Grapalat" w:hAnsi="GHEA Grapalat" w:cs="Sylfaen"/>
                <w:sz w:val="22"/>
                <w:szCs w:val="22"/>
              </w:rPr>
              <w:t>կետի</w:t>
            </w:r>
            <w:r w:rsidRPr="004B7F14">
              <w:rPr>
                <w:rFonts w:ascii="GHEA Grapalat" w:hAnsi="GHEA Grapalat"/>
                <w:sz w:val="22"/>
                <w:szCs w:val="22"/>
              </w:rPr>
              <w:t xml:space="preserve"> (</w:t>
            </w:r>
            <w:r w:rsidRPr="004B7F14">
              <w:rPr>
                <w:rFonts w:ascii="GHEA Grapalat" w:hAnsi="GHEA Grapalat" w:cs="Sylfaen"/>
                <w:sz w:val="22"/>
                <w:szCs w:val="22"/>
              </w:rPr>
              <w:t>Տեխնիկական</w:t>
            </w:r>
            <w:r w:rsidRPr="004B7F14">
              <w:rPr>
                <w:rFonts w:ascii="GHEA Grapalat" w:hAnsi="GHEA Grapalat"/>
                <w:sz w:val="22"/>
                <w:szCs w:val="22"/>
              </w:rPr>
              <w:t xml:space="preserve"> </w:t>
            </w:r>
            <w:r w:rsidRPr="004B7F14">
              <w:rPr>
                <w:rFonts w:ascii="GHEA Grapalat" w:hAnsi="GHEA Grapalat" w:cs="Sylfaen"/>
                <w:sz w:val="22"/>
                <w:szCs w:val="22"/>
              </w:rPr>
              <w:t>առաջարկ</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տեխնիկական</w:t>
            </w:r>
            <w:r w:rsidRPr="004B7F14">
              <w:rPr>
                <w:rFonts w:ascii="GHEA Grapalat" w:hAnsi="GHEA Grapalat"/>
                <w:sz w:val="22"/>
                <w:szCs w:val="22"/>
              </w:rPr>
              <w:t xml:space="preserve"> </w:t>
            </w:r>
            <w:r w:rsidRPr="004B7F14">
              <w:rPr>
                <w:rFonts w:ascii="GHEA Grapalat" w:hAnsi="GHEA Grapalat" w:cs="Sylfaen"/>
                <w:sz w:val="22"/>
                <w:szCs w:val="22"/>
              </w:rPr>
              <w:t>կողմերը, մասնավորապես,</w:t>
            </w:r>
            <w:r w:rsidRPr="004B7F14">
              <w:rPr>
                <w:rFonts w:ascii="GHEA Grapalat" w:hAnsi="GHEA Grapalat"/>
                <w:sz w:val="22"/>
                <w:szCs w:val="22"/>
              </w:rPr>
              <w:t xml:space="preserve"> </w:t>
            </w:r>
            <w:r w:rsidRPr="004B7F14">
              <w:rPr>
                <w:rFonts w:ascii="GHEA Grapalat" w:hAnsi="GHEA Grapalat" w:cs="Sylfaen"/>
                <w:sz w:val="22"/>
                <w:szCs w:val="22"/>
              </w:rPr>
              <w:t>հաստատելու</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sz w:val="22"/>
                <w:szCs w:val="22"/>
              </w:rPr>
              <w:t xml:space="preserve"> VI բաժն</w:t>
            </w:r>
            <w:r w:rsidRPr="004B7F14">
              <w:rPr>
                <w:rFonts w:ascii="GHEA Grapalat" w:hAnsi="GHEA Grapalat" w:cs="Sylfaen"/>
                <w:sz w:val="22"/>
                <w:szCs w:val="22"/>
              </w:rPr>
              <w:t>ում</w:t>
            </w:r>
            <w:r w:rsidRPr="004B7F14">
              <w:rPr>
                <w:rFonts w:ascii="GHEA Grapalat" w:hAnsi="GHEA Grapalat"/>
                <w:sz w:val="22"/>
                <w:szCs w:val="22"/>
              </w:rPr>
              <w:t xml:space="preserve"> (Աշխատանքներին ներկայացվող </w:t>
            </w:r>
            <w:r w:rsidRPr="004B7F14">
              <w:rPr>
                <w:rFonts w:ascii="GHEA Grapalat" w:hAnsi="GHEA Grapalat" w:cs="Sylfaen"/>
                <w:sz w:val="22"/>
                <w:szCs w:val="22"/>
              </w:rPr>
              <w:t>պահանջներ</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պահանջները</w:t>
            </w:r>
            <w:r w:rsidRPr="004B7F14">
              <w:rPr>
                <w:rFonts w:ascii="GHEA Grapalat" w:hAnsi="GHEA Grapalat"/>
                <w:sz w:val="22"/>
                <w:szCs w:val="22"/>
              </w:rPr>
              <w:t xml:space="preserve"> </w:t>
            </w:r>
            <w:r w:rsidRPr="004B7F14">
              <w:rPr>
                <w:rFonts w:ascii="GHEA Grapalat" w:hAnsi="GHEA Grapalat" w:cs="Sylfaen"/>
                <w:sz w:val="22"/>
                <w:szCs w:val="22"/>
              </w:rPr>
              <w:t>բավարարված</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w:t>
            </w:r>
            <w:r w:rsidRPr="004B7F14">
              <w:rPr>
                <w:rFonts w:ascii="GHEA Grapalat" w:hAnsi="GHEA Grapalat" w:cs="Sylfaen"/>
                <w:sz w:val="22"/>
                <w:szCs w:val="22"/>
              </w:rPr>
              <w:t>առանց</w:t>
            </w:r>
            <w:r w:rsidRPr="004B7F14">
              <w:rPr>
                <w:rFonts w:ascii="GHEA Grapalat" w:hAnsi="GHEA Grapalat"/>
                <w:sz w:val="22"/>
                <w:szCs w:val="22"/>
              </w:rPr>
              <w:t xml:space="preserve"> նշանակալի </w:t>
            </w:r>
            <w:r w:rsidRPr="004B7F14">
              <w:rPr>
                <w:rFonts w:ascii="GHEA Grapalat" w:hAnsi="GHEA Grapalat" w:cs="Sylfaen"/>
                <w:sz w:val="22"/>
                <w:szCs w:val="22"/>
              </w:rPr>
              <w:t>շեղումների</w:t>
            </w:r>
            <w:r w:rsidRPr="004B7F14">
              <w:rPr>
                <w:rFonts w:ascii="GHEA Grapalat" w:hAnsi="GHEA Grapalat"/>
                <w:sz w:val="22"/>
                <w:szCs w:val="22"/>
              </w:rPr>
              <w:t xml:space="preserve">, </w:t>
            </w:r>
            <w:r w:rsidRPr="004B7F14">
              <w:rPr>
                <w:rFonts w:ascii="GHEA Grapalat" w:hAnsi="GHEA Grapalat" w:cs="Sylfaen"/>
                <w:sz w:val="22"/>
                <w:szCs w:val="22"/>
              </w:rPr>
              <w:t>վերապահումների կամ</w:t>
            </w:r>
            <w:r w:rsidRPr="004B7F14">
              <w:rPr>
                <w:rFonts w:ascii="GHEA Grapalat" w:hAnsi="GHEA Grapalat"/>
                <w:sz w:val="22"/>
                <w:szCs w:val="22"/>
              </w:rPr>
              <w:t xml:space="preserve"> </w:t>
            </w:r>
            <w:r w:rsidRPr="004B7F14">
              <w:rPr>
                <w:rFonts w:ascii="GHEA Grapalat" w:hAnsi="GHEA Grapalat" w:cs="Sylfaen"/>
                <w:sz w:val="22"/>
                <w:szCs w:val="22"/>
              </w:rPr>
              <w:t>բացթողումների:</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համապատասխանում</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փաստաթղթում</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պահանջներին</w:t>
            </w:r>
            <w:r w:rsidRPr="004B7F14">
              <w:rPr>
                <w:rFonts w:ascii="GHEA Grapalat" w:hAnsi="GHEA Grapalat"/>
                <w:sz w:val="22"/>
                <w:szCs w:val="22"/>
              </w:rPr>
              <w:t xml:space="preserve">, </w:t>
            </w:r>
            <w:r w:rsidRPr="004B7F14">
              <w:rPr>
                <w:rFonts w:ascii="GHEA Grapalat" w:hAnsi="GHEA Grapalat" w:cs="Sylfaen"/>
                <w:sz w:val="22"/>
                <w:szCs w:val="22"/>
              </w:rPr>
              <w:t>այն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մերժվի</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 xml:space="preserve">կողմից և հետագայում չի կարող դարձվել համապատասխանող՝ </w:t>
            </w:r>
            <w:r w:rsidRPr="004B7F14">
              <w:rPr>
                <w:rFonts w:ascii="GHEA Grapalat" w:hAnsi="GHEA Grapalat"/>
                <w:sz w:val="22"/>
                <w:szCs w:val="22"/>
              </w:rPr>
              <w:t xml:space="preserve">նշանակալի </w:t>
            </w:r>
            <w:r w:rsidRPr="004B7F14">
              <w:rPr>
                <w:rFonts w:ascii="GHEA Grapalat" w:hAnsi="GHEA Grapalat" w:cs="Sylfaen"/>
                <w:sz w:val="22"/>
                <w:szCs w:val="22"/>
              </w:rPr>
              <w:t>շեղումները</w:t>
            </w:r>
            <w:r w:rsidRPr="004B7F14">
              <w:rPr>
                <w:rFonts w:ascii="GHEA Grapalat" w:hAnsi="GHEA Grapalat"/>
                <w:sz w:val="22"/>
                <w:szCs w:val="22"/>
              </w:rPr>
              <w:t xml:space="preserve">, </w:t>
            </w:r>
            <w:r w:rsidRPr="004B7F14">
              <w:rPr>
                <w:rFonts w:ascii="GHEA Grapalat" w:hAnsi="GHEA Grapalat" w:cs="Sylfaen"/>
                <w:sz w:val="22"/>
                <w:szCs w:val="22"/>
              </w:rPr>
              <w:t>վերապահումները կամ</w:t>
            </w:r>
            <w:r w:rsidRPr="004B7F14">
              <w:rPr>
                <w:rFonts w:ascii="GHEA Grapalat" w:hAnsi="GHEA Grapalat"/>
                <w:sz w:val="22"/>
                <w:szCs w:val="22"/>
              </w:rPr>
              <w:t xml:space="preserve"> </w:t>
            </w:r>
            <w:r w:rsidRPr="004B7F14">
              <w:rPr>
                <w:rFonts w:ascii="GHEA Grapalat" w:hAnsi="GHEA Grapalat" w:cs="Sylfaen"/>
                <w:sz w:val="22"/>
                <w:szCs w:val="22"/>
              </w:rPr>
              <w:t>բացթողումներն ուղղելու միջոցով:</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60" w:name="_Hlt438533232"/>
            <w:bookmarkStart w:id="261" w:name="_Toc97371035"/>
            <w:bookmarkStart w:id="262" w:name="_Toc139863132"/>
            <w:bookmarkStart w:id="263" w:name="_Toc507148197"/>
            <w:bookmarkEnd w:id="260"/>
            <w:r w:rsidRPr="004B7F14">
              <w:rPr>
                <w:rFonts w:ascii="GHEA Grapalat" w:hAnsi="GHEA Grapalat" w:cs="Sylfaen"/>
                <w:sz w:val="22"/>
                <w:szCs w:val="22"/>
              </w:rPr>
              <w:t>Անհամապատասխանություններ</w:t>
            </w:r>
            <w:r w:rsidRPr="004B7F14">
              <w:rPr>
                <w:rFonts w:ascii="GHEA Grapalat" w:hAnsi="GHEA Grapalat"/>
                <w:sz w:val="22"/>
                <w:szCs w:val="22"/>
              </w:rPr>
              <w:t xml:space="preserve">, </w:t>
            </w:r>
            <w:r w:rsidRPr="004B7F14">
              <w:rPr>
                <w:rFonts w:ascii="GHEA Grapalat" w:hAnsi="GHEA Grapalat" w:cs="Sylfaen"/>
                <w:sz w:val="22"/>
                <w:szCs w:val="22"/>
              </w:rPr>
              <w:t>սխալներ</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բացթողումներ</w:t>
            </w:r>
            <w:bookmarkEnd w:id="261"/>
            <w:bookmarkEnd w:id="262"/>
            <w:bookmarkEnd w:id="263"/>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 Մրցութային առաջարկն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 է</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անուշադրության</w:t>
            </w:r>
            <w:r w:rsidRPr="004B7F14">
              <w:rPr>
                <w:rFonts w:ascii="GHEA Grapalat" w:hAnsi="GHEA Grapalat"/>
                <w:sz w:val="22"/>
                <w:szCs w:val="22"/>
              </w:rPr>
              <w:t xml:space="preserve"> </w:t>
            </w:r>
            <w:r w:rsidRPr="004B7F14">
              <w:rPr>
                <w:rFonts w:ascii="GHEA Grapalat" w:hAnsi="GHEA Grapalat" w:cs="Sylfaen"/>
                <w:sz w:val="22"/>
                <w:szCs w:val="22"/>
              </w:rPr>
              <w:t>մատնել</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առաջարկում</w:t>
            </w:r>
            <w:r w:rsidRPr="004B7F14">
              <w:rPr>
                <w:rFonts w:ascii="GHEA Grapalat" w:hAnsi="GHEA Grapalat"/>
                <w:sz w:val="22"/>
                <w:szCs w:val="22"/>
              </w:rPr>
              <w:t xml:space="preserve"> </w:t>
            </w:r>
            <w:r w:rsidRPr="004B7F14">
              <w:rPr>
                <w:rFonts w:ascii="GHEA Grapalat" w:hAnsi="GHEA Grapalat" w:cs="Sylfaen"/>
                <w:sz w:val="22"/>
                <w:szCs w:val="22"/>
              </w:rPr>
              <w:t>առկա</w:t>
            </w:r>
            <w:r w:rsidRPr="004B7F14">
              <w:rPr>
                <w:rFonts w:ascii="GHEA Grapalat" w:hAnsi="GHEA Grapalat"/>
                <w:sz w:val="22"/>
                <w:szCs w:val="22"/>
              </w:rPr>
              <w:t xml:space="preserve"> որևէ </w:t>
            </w:r>
            <w:r w:rsidRPr="004B7F14">
              <w:rPr>
                <w:rFonts w:ascii="GHEA Grapalat" w:hAnsi="GHEA Grapalat" w:cs="Sylfaen"/>
                <w:sz w:val="22"/>
                <w:szCs w:val="22"/>
              </w:rPr>
              <w:t>անհամապատասխանություն:</w:t>
            </w:r>
          </w:p>
        </w:tc>
      </w:tr>
      <w:tr w:rsidR="00530C08" w:rsidRPr="004B7F14" w:rsidTr="007E1AF3">
        <w:trPr>
          <w:jc w:val="center"/>
        </w:trPr>
        <w:tc>
          <w:tcPr>
            <w:tcW w:w="2430" w:type="dxa"/>
          </w:tcPr>
          <w:p w:rsidR="00530C08" w:rsidRPr="004B7F14" w:rsidRDefault="00530C08" w:rsidP="007E1AF3">
            <w:pPr>
              <w:pStyle w:val="explanatorynotes"/>
              <w:suppressAutoHyphens w:val="0"/>
              <w:spacing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 Մրցութային առաջարկն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 է</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պահանջել</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մասնակցից</w:t>
            </w:r>
            <w:r w:rsidRPr="004B7F14">
              <w:rPr>
                <w:rFonts w:ascii="GHEA Grapalat" w:hAnsi="GHEA Grapalat"/>
                <w:sz w:val="22"/>
                <w:szCs w:val="22"/>
              </w:rPr>
              <w:t xml:space="preserve"> </w:t>
            </w:r>
            <w:r w:rsidRPr="004B7F14">
              <w:rPr>
                <w:rFonts w:ascii="GHEA Grapalat" w:hAnsi="GHEA Grapalat" w:cs="Sylfaen"/>
                <w:sz w:val="22"/>
                <w:szCs w:val="22"/>
              </w:rPr>
              <w:t>սահմանված</w:t>
            </w:r>
            <w:r w:rsidRPr="004B7F14">
              <w:rPr>
                <w:rFonts w:ascii="GHEA Grapalat" w:hAnsi="GHEA Grapalat"/>
                <w:sz w:val="22"/>
                <w:szCs w:val="22"/>
              </w:rPr>
              <w:t xml:space="preserve"> </w:t>
            </w:r>
            <w:r w:rsidRPr="004B7F14">
              <w:rPr>
                <w:rFonts w:ascii="GHEA Grapalat" w:hAnsi="GHEA Grapalat" w:cs="Sylfaen"/>
                <w:sz w:val="22"/>
                <w:szCs w:val="22"/>
              </w:rPr>
              <w:t>ժամանակահատվածում</w:t>
            </w:r>
            <w:r w:rsidRPr="004B7F14">
              <w:rPr>
                <w:rFonts w:ascii="GHEA Grapalat" w:hAnsi="GHEA Grapalat"/>
                <w:sz w:val="22"/>
                <w:szCs w:val="22"/>
              </w:rPr>
              <w:t xml:space="preserve"> </w:t>
            </w:r>
            <w:r w:rsidRPr="004B7F14">
              <w:rPr>
                <w:rFonts w:ascii="GHEA Grapalat" w:hAnsi="GHEA Grapalat" w:cs="Sylfaen"/>
                <w:sz w:val="22"/>
                <w:szCs w:val="22"/>
              </w:rPr>
              <w:t>տրամադրել</w:t>
            </w:r>
            <w:r w:rsidRPr="004B7F14">
              <w:rPr>
                <w:rFonts w:ascii="GHEA Grapalat" w:hAnsi="GHEA Grapalat"/>
                <w:sz w:val="22"/>
                <w:szCs w:val="22"/>
              </w:rPr>
              <w:t xml:space="preserve"> </w:t>
            </w:r>
            <w:r w:rsidRPr="004B7F14">
              <w:rPr>
                <w:rFonts w:ascii="GHEA Grapalat" w:hAnsi="GHEA Grapalat" w:cs="Sylfaen"/>
                <w:sz w:val="22"/>
                <w:szCs w:val="22"/>
              </w:rPr>
              <w:t>անհրաժեշտ</w:t>
            </w:r>
            <w:r w:rsidRPr="004B7F14">
              <w:rPr>
                <w:rFonts w:ascii="GHEA Grapalat" w:hAnsi="GHEA Grapalat"/>
                <w:sz w:val="22"/>
                <w:szCs w:val="22"/>
              </w:rPr>
              <w:t xml:space="preserve"> </w:t>
            </w:r>
            <w:r w:rsidRPr="004B7F14">
              <w:rPr>
                <w:rFonts w:ascii="GHEA Grapalat" w:hAnsi="GHEA Grapalat" w:cs="Sylfaen"/>
                <w:sz w:val="22"/>
                <w:szCs w:val="22"/>
              </w:rPr>
              <w:t>տեղեկատվություն</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փաստաթղթեր՝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առաջարկում</w:t>
            </w:r>
            <w:r w:rsidRPr="004B7F14">
              <w:rPr>
                <w:rFonts w:ascii="GHEA Grapalat" w:hAnsi="GHEA Grapalat"/>
                <w:sz w:val="22"/>
                <w:szCs w:val="22"/>
              </w:rPr>
              <w:t xml:space="preserve"> </w:t>
            </w:r>
            <w:r w:rsidRPr="004B7F14">
              <w:rPr>
                <w:rFonts w:ascii="GHEA Grapalat" w:hAnsi="GHEA Grapalat" w:cs="Sylfaen"/>
                <w:sz w:val="22"/>
                <w:szCs w:val="22"/>
              </w:rPr>
              <w:t>ոչ</w:t>
            </w:r>
            <w:r w:rsidRPr="004B7F14">
              <w:rPr>
                <w:rFonts w:ascii="GHEA Grapalat" w:hAnsi="GHEA Grapalat"/>
                <w:sz w:val="22"/>
                <w:szCs w:val="22"/>
              </w:rPr>
              <w:t xml:space="preserve"> նշանակալի </w:t>
            </w:r>
            <w:r w:rsidRPr="004B7F14">
              <w:rPr>
                <w:rFonts w:ascii="GHEA Grapalat" w:hAnsi="GHEA Grapalat" w:cs="Sylfaen"/>
                <w:sz w:val="22"/>
                <w:szCs w:val="22"/>
              </w:rPr>
              <w:t>անհամապատասխանություններն</w:t>
            </w:r>
            <w:r w:rsidRPr="004B7F14">
              <w:rPr>
                <w:rFonts w:ascii="GHEA Grapalat" w:hAnsi="GHEA Grapalat"/>
                <w:sz w:val="22"/>
                <w:szCs w:val="22"/>
              </w:rPr>
              <w:t xml:space="preserve"> </w:t>
            </w:r>
            <w:r w:rsidRPr="004B7F14">
              <w:rPr>
                <w:rFonts w:ascii="GHEA Grapalat" w:hAnsi="GHEA Grapalat" w:cs="Sylfaen"/>
                <w:sz w:val="22"/>
                <w:szCs w:val="22"/>
              </w:rPr>
              <w:t>ուղղելու</w:t>
            </w:r>
            <w:r w:rsidRPr="004B7F14">
              <w:rPr>
                <w:rFonts w:ascii="GHEA Grapalat" w:hAnsi="GHEA Grapalat"/>
                <w:sz w:val="22"/>
                <w:szCs w:val="22"/>
              </w:rPr>
              <w:t xml:space="preserve"> </w:t>
            </w:r>
            <w:r w:rsidRPr="004B7F14">
              <w:rPr>
                <w:rFonts w:ascii="GHEA Grapalat" w:hAnsi="GHEA Grapalat" w:cs="Sylfaen"/>
                <w:sz w:val="22"/>
                <w:szCs w:val="22"/>
              </w:rPr>
              <w:t>նպատակով</w:t>
            </w:r>
            <w:r w:rsidRPr="004B7F14">
              <w:rPr>
                <w:rFonts w:ascii="GHEA Grapalat" w:hAnsi="GHEA Grapalat"/>
                <w:sz w:val="22"/>
                <w:szCs w:val="22"/>
              </w:rPr>
              <w:t xml:space="preserve">: </w:t>
            </w:r>
            <w:r w:rsidRPr="004B7F14">
              <w:rPr>
                <w:rFonts w:ascii="GHEA Grapalat" w:hAnsi="GHEA Grapalat" w:cs="Sylfaen"/>
                <w:sz w:val="22"/>
                <w:szCs w:val="22"/>
              </w:rPr>
              <w:t>Նման</w:t>
            </w:r>
            <w:r w:rsidRPr="004B7F14">
              <w:rPr>
                <w:rFonts w:ascii="GHEA Grapalat" w:hAnsi="GHEA Grapalat"/>
                <w:sz w:val="22"/>
                <w:szCs w:val="22"/>
              </w:rPr>
              <w:t xml:space="preserve"> </w:t>
            </w:r>
            <w:r w:rsidRPr="004B7F14">
              <w:rPr>
                <w:rFonts w:ascii="GHEA Grapalat" w:hAnsi="GHEA Grapalat" w:cs="Sylfaen"/>
                <w:sz w:val="22"/>
                <w:szCs w:val="22"/>
              </w:rPr>
              <w:t>անհամապատասխանությունների</w:t>
            </w:r>
            <w:r w:rsidRPr="004B7F14">
              <w:rPr>
                <w:rFonts w:ascii="GHEA Grapalat" w:hAnsi="GHEA Grapalat"/>
                <w:sz w:val="22"/>
                <w:szCs w:val="22"/>
              </w:rPr>
              <w:t xml:space="preserve"> </w:t>
            </w:r>
            <w:r w:rsidRPr="004B7F14">
              <w:rPr>
                <w:rFonts w:ascii="GHEA Grapalat" w:hAnsi="GHEA Grapalat" w:cs="Sylfaen"/>
                <w:sz w:val="22"/>
                <w:szCs w:val="22"/>
              </w:rPr>
              <w:t>վերաբերյալ</w:t>
            </w:r>
            <w:r w:rsidRPr="004B7F14">
              <w:rPr>
                <w:rFonts w:ascii="GHEA Grapalat" w:hAnsi="GHEA Grapalat"/>
                <w:sz w:val="22"/>
                <w:szCs w:val="22"/>
              </w:rPr>
              <w:t xml:space="preserve">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տեղեկատվությունը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փաստաթղթերը</w:t>
            </w:r>
            <w:r w:rsidRPr="004B7F14">
              <w:rPr>
                <w:rFonts w:ascii="GHEA Grapalat" w:hAnsi="GHEA Grapalat"/>
                <w:sz w:val="22"/>
                <w:szCs w:val="22"/>
              </w:rPr>
              <w:t xml:space="preserve"> </w:t>
            </w:r>
            <w:r w:rsidRPr="004B7F14">
              <w:rPr>
                <w:rFonts w:ascii="GHEA Grapalat" w:hAnsi="GHEA Grapalat" w:cs="Sylfaen"/>
                <w:sz w:val="22"/>
                <w:szCs w:val="22"/>
              </w:rPr>
              <w:t>չպետք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կերպով</w:t>
            </w:r>
            <w:r w:rsidRPr="004B7F14">
              <w:rPr>
                <w:rFonts w:ascii="GHEA Grapalat" w:hAnsi="GHEA Grapalat"/>
                <w:sz w:val="22"/>
                <w:szCs w:val="22"/>
              </w:rPr>
              <w:t xml:space="preserve"> </w:t>
            </w:r>
            <w:r w:rsidRPr="004B7F14">
              <w:rPr>
                <w:rFonts w:ascii="GHEA Grapalat" w:hAnsi="GHEA Grapalat" w:cs="Sylfaen"/>
                <w:sz w:val="22"/>
                <w:szCs w:val="22"/>
              </w:rPr>
              <w:t>վերաբերվեն</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գնին: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տվյալ</w:t>
            </w:r>
            <w:r w:rsidRPr="004B7F14">
              <w:rPr>
                <w:rFonts w:ascii="GHEA Grapalat" w:hAnsi="GHEA Grapalat"/>
                <w:sz w:val="22"/>
                <w:szCs w:val="22"/>
              </w:rPr>
              <w:t xml:space="preserve"> </w:t>
            </w:r>
            <w:r w:rsidRPr="004B7F14">
              <w:rPr>
                <w:rFonts w:ascii="GHEA Grapalat" w:hAnsi="GHEA Grapalat" w:cs="Sylfaen"/>
                <w:sz w:val="22"/>
                <w:szCs w:val="22"/>
              </w:rPr>
              <w:t>պահանջը</w:t>
            </w:r>
            <w:r w:rsidRPr="004B7F14">
              <w:rPr>
                <w:rFonts w:ascii="GHEA Grapalat" w:hAnsi="GHEA Grapalat"/>
                <w:sz w:val="22"/>
                <w:szCs w:val="22"/>
              </w:rPr>
              <w:t xml:space="preserve"> </w:t>
            </w:r>
            <w:r w:rsidRPr="004B7F14">
              <w:rPr>
                <w:rFonts w:ascii="GHEA Grapalat" w:hAnsi="GHEA Grapalat" w:cs="Sylfaen"/>
                <w:sz w:val="22"/>
                <w:szCs w:val="22"/>
              </w:rPr>
              <w:t>չբավարարելու</w:t>
            </w:r>
            <w:r w:rsidRPr="004B7F14">
              <w:rPr>
                <w:rFonts w:ascii="GHEA Grapalat" w:hAnsi="GHEA Grapalat"/>
                <w:sz w:val="22"/>
                <w:szCs w:val="22"/>
              </w:rPr>
              <w:t xml:space="preserve"> </w:t>
            </w:r>
            <w:r w:rsidRPr="004B7F14">
              <w:rPr>
                <w:rFonts w:ascii="GHEA Grapalat" w:hAnsi="GHEA Grapalat" w:cs="Sylfaen"/>
                <w:sz w:val="22"/>
                <w:szCs w:val="22"/>
              </w:rPr>
              <w:t>դեպքում</w:t>
            </w:r>
            <w:r w:rsidRPr="004B7F14">
              <w:rPr>
                <w:rFonts w:ascii="GHEA Grapalat" w:hAnsi="GHEA Grapalat"/>
                <w:sz w:val="22"/>
                <w:szCs w:val="22"/>
              </w:rPr>
              <w:t xml:space="preserve"> </w:t>
            </w:r>
            <w:r w:rsidRPr="004B7F14">
              <w:rPr>
                <w:rFonts w:ascii="GHEA Grapalat" w:hAnsi="GHEA Grapalat" w:cs="Sylfaen"/>
                <w:sz w:val="22"/>
                <w:szCs w:val="22"/>
              </w:rPr>
              <w:t>նրա</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մերժվել:</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 Մրցութային առաջարկն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 է</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ուղղում է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գնի </w:t>
            </w:r>
            <w:r w:rsidRPr="004B7F14">
              <w:rPr>
                <w:rFonts w:ascii="GHEA Grapalat" w:hAnsi="GHEA Grapalat" w:cs="Sylfaen"/>
                <w:sz w:val="22"/>
                <w:szCs w:val="22"/>
              </w:rPr>
              <w:t>ոչ</w:t>
            </w:r>
            <w:r w:rsidRPr="004B7F14">
              <w:rPr>
                <w:rFonts w:ascii="GHEA Grapalat" w:hAnsi="GHEA Grapalat"/>
                <w:sz w:val="22"/>
                <w:szCs w:val="22"/>
              </w:rPr>
              <w:t xml:space="preserve"> նշանակալի </w:t>
            </w:r>
            <w:r w:rsidRPr="004B7F14">
              <w:rPr>
                <w:rFonts w:ascii="GHEA Grapalat" w:hAnsi="GHEA Grapalat" w:cs="Sylfaen"/>
                <w:sz w:val="22"/>
                <w:szCs w:val="22"/>
              </w:rPr>
              <w:t>անհամապատասխանությունները</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իմաստով</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գինը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ճշգրտվել</w:t>
            </w:r>
            <w:r w:rsidRPr="004B7F14">
              <w:rPr>
                <w:rFonts w:ascii="GHEA Grapalat" w:hAnsi="GHEA Grapalat"/>
                <w:sz w:val="22"/>
                <w:szCs w:val="22"/>
              </w:rPr>
              <w:t xml:space="preserve"> </w:t>
            </w:r>
            <w:r w:rsidRPr="004B7F14">
              <w:rPr>
                <w:rFonts w:ascii="GHEA Grapalat" w:hAnsi="GHEA Grapalat" w:cs="Sylfaen"/>
                <w:sz w:val="22"/>
                <w:szCs w:val="22"/>
              </w:rPr>
              <w:t>միայն</w:t>
            </w:r>
            <w:r w:rsidRPr="004B7F14">
              <w:rPr>
                <w:rFonts w:ascii="GHEA Grapalat" w:hAnsi="GHEA Grapalat"/>
                <w:sz w:val="22"/>
                <w:szCs w:val="22"/>
              </w:rPr>
              <w:t xml:space="preserve"> </w:t>
            </w:r>
            <w:r w:rsidRPr="004B7F14">
              <w:rPr>
                <w:rFonts w:ascii="GHEA Grapalat" w:hAnsi="GHEA Grapalat" w:cs="Sylfaen"/>
                <w:sz w:val="22"/>
                <w:szCs w:val="22"/>
              </w:rPr>
              <w:lastRenderedPageBreak/>
              <w:t>համեմատության</w:t>
            </w:r>
            <w:r w:rsidRPr="004B7F14">
              <w:rPr>
                <w:rFonts w:ascii="GHEA Grapalat" w:hAnsi="GHEA Grapalat"/>
                <w:sz w:val="22"/>
                <w:szCs w:val="22"/>
              </w:rPr>
              <w:t xml:space="preserve"> </w:t>
            </w:r>
            <w:r w:rsidRPr="004B7F14">
              <w:rPr>
                <w:rFonts w:ascii="GHEA Grapalat" w:hAnsi="GHEA Grapalat" w:cs="Sylfaen"/>
                <w:sz w:val="22"/>
                <w:szCs w:val="22"/>
              </w:rPr>
              <w:t>նպատակներով՝</w:t>
            </w:r>
            <w:r w:rsidRPr="004B7F14">
              <w:rPr>
                <w:rFonts w:ascii="GHEA Grapalat" w:hAnsi="GHEA Grapalat"/>
                <w:sz w:val="22"/>
                <w:szCs w:val="22"/>
              </w:rPr>
              <w:t xml:space="preserve"> </w:t>
            </w:r>
            <w:r w:rsidRPr="004B7F14">
              <w:rPr>
                <w:rFonts w:ascii="GHEA Grapalat" w:hAnsi="GHEA Grapalat" w:cs="Sylfaen"/>
                <w:sz w:val="22"/>
                <w:szCs w:val="22"/>
              </w:rPr>
              <w:t>բացակայող</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անհամապատասխան</w:t>
            </w:r>
            <w:r w:rsidRPr="004B7F14">
              <w:rPr>
                <w:rFonts w:ascii="GHEA Grapalat" w:hAnsi="GHEA Grapalat"/>
                <w:sz w:val="22"/>
                <w:szCs w:val="22"/>
              </w:rPr>
              <w:t xml:space="preserve"> </w:t>
            </w:r>
            <w:r w:rsidRPr="004B7F14">
              <w:rPr>
                <w:rFonts w:ascii="GHEA Grapalat" w:hAnsi="GHEA Grapalat" w:cs="Sylfaen"/>
                <w:sz w:val="22"/>
                <w:szCs w:val="22"/>
              </w:rPr>
              <w:t>բաղադրիչի</w:t>
            </w:r>
            <w:r w:rsidRPr="004B7F14">
              <w:rPr>
                <w:rFonts w:ascii="GHEA Grapalat" w:hAnsi="GHEA Grapalat"/>
                <w:sz w:val="22"/>
                <w:szCs w:val="22"/>
              </w:rPr>
              <w:t xml:space="preserve"> </w:t>
            </w:r>
            <w:r w:rsidRPr="004B7F14">
              <w:rPr>
                <w:rFonts w:ascii="GHEA Grapalat" w:hAnsi="GHEA Grapalat" w:cs="Sylfaen"/>
                <w:sz w:val="22"/>
                <w:szCs w:val="22"/>
              </w:rPr>
              <w:t>արժեքն</w:t>
            </w:r>
            <w:r w:rsidRPr="004B7F14">
              <w:rPr>
                <w:rFonts w:ascii="GHEA Grapalat" w:hAnsi="GHEA Grapalat"/>
                <w:sz w:val="22"/>
                <w:szCs w:val="22"/>
              </w:rPr>
              <w:t xml:space="preserve"> </w:t>
            </w:r>
            <w:r w:rsidRPr="004B7F14">
              <w:rPr>
                <w:rFonts w:ascii="GHEA Grapalat" w:hAnsi="GHEA Grapalat" w:cs="Sylfaen"/>
                <w:sz w:val="22"/>
                <w:szCs w:val="22"/>
              </w:rPr>
              <w:t>արտացոլելու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Նման</w:t>
            </w:r>
            <w:r w:rsidRPr="004B7F14">
              <w:rPr>
                <w:rFonts w:ascii="GHEA Grapalat" w:hAnsi="GHEA Grapalat"/>
                <w:sz w:val="22"/>
                <w:szCs w:val="22"/>
              </w:rPr>
              <w:t xml:space="preserve"> </w:t>
            </w:r>
            <w:r w:rsidRPr="004B7F14">
              <w:rPr>
                <w:rFonts w:ascii="GHEA Grapalat" w:hAnsi="GHEA Grapalat" w:cs="Sylfaen"/>
                <w:sz w:val="22"/>
                <w:szCs w:val="22"/>
              </w:rPr>
              <w:t>ճշգրտումը</w:t>
            </w:r>
            <w:r w:rsidRPr="004B7F14">
              <w:rPr>
                <w:rFonts w:ascii="GHEA Grapalat" w:hAnsi="GHEA Grapalat"/>
                <w:sz w:val="22"/>
                <w:szCs w:val="22"/>
              </w:rPr>
              <w:t xml:space="preserve"> </w:t>
            </w:r>
            <w:r w:rsidRPr="004B7F14">
              <w:rPr>
                <w:rFonts w:ascii="GHEA Grapalat" w:hAnsi="GHEA Grapalat" w:cs="Sylfaen"/>
                <w:sz w:val="22"/>
                <w:szCs w:val="22"/>
              </w:rPr>
              <w:t>կատարվում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III</w:t>
            </w:r>
            <w:r w:rsidRPr="004B7F14">
              <w:rPr>
                <w:rFonts w:ascii="GHEA Grapalat" w:hAnsi="GHEA Grapalat" w:cs="Sylfaen"/>
                <w:sz w:val="22"/>
                <w:szCs w:val="22"/>
              </w:rPr>
              <w:t xml:space="preserve"> բաժնում</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սահմանված </w:t>
            </w:r>
            <w:r w:rsidRPr="004B7F14">
              <w:rPr>
                <w:rFonts w:ascii="GHEA Grapalat" w:hAnsi="GHEA Grapalat" w:cs="Sylfaen"/>
                <w:sz w:val="22"/>
                <w:szCs w:val="22"/>
              </w:rPr>
              <w:t>մեթոդների</w:t>
            </w:r>
            <w:r w:rsidRPr="004B7F14">
              <w:rPr>
                <w:rFonts w:ascii="GHEA Grapalat" w:hAnsi="GHEA Grapalat"/>
                <w:sz w:val="22"/>
                <w:szCs w:val="22"/>
              </w:rPr>
              <w:t xml:space="preserve"> </w:t>
            </w:r>
            <w:r w:rsidRPr="004B7F14">
              <w:rPr>
                <w:rFonts w:ascii="GHEA Grapalat" w:hAnsi="GHEA Grapalat" w:cs="Sylfaen"/>
                <w:sz w:val="22"/>
                <w:szCs w:val="22"/>
              </w:rPr>
              <w:t>կիրառությամբ:</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64" w:name="_Toc97371036"/>
            <w:bookmarkStart w:id="265" w:name="_Toc139863133"/>
            <w:bookmarkStart w:id="266" w:name="_Toc507148198"/>
            <w:r w:rsidRPr="004B7F14">
              <w:rPr>
                <w:rFonts w:ascii="GHEA Grapalat" w:hAnsi="GHEA Grapalat" w:cs="Arial"/>
                <w:sz w:val="22"/>
                <w:szCs w:val="22"/>
              </w:rPr>
              <w:lastRenderedPageBreak/>
              <w:t>Թվաբանական սխալների ուղղում</w:t>
            </w:r>
            <w:bookmarkEnd w:id="264"/>
            <w:bookmarkEnd w:id="265"/>
            <w:bookmarkEnd w:id="266"/>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Եթե Մրցութային առաջարկն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 է</w:t>
            </w:r>
            <w:r w:rsidRPr="004B7F14">
              <w:rPr>
                <w:rFonts w:ascii="GHEA Grapalat" w:hAnsi="GHEA Grapalat"/>
                <w:sz w:val="22"/>
                <w:szCs w:val="22"/>
              </w:rPr>
              <w:t xml:space="preserve">, </w:t>
            </w:r>
            <w:r w:rsidRPr="004B7F14">
              <w:rPr>
                <w:rFonts w:ascii="GHEA Grapalat" w:hAnsi="GHEA Grapalat" w:cs="Sylfaen"/>
                <w:sz w:val="22"/>
                <w:szCs w:val="22"/>
              </w:rPr>
              <w:t>Պատվիրատուն ուղղում է թվաբանական</w:t>
            </w:r>
            <w:r w:rsidRPr="004B7F14">
              <w:rPr>
                <w:rFonts w:ascii="GHEA Grapalat" w:hAnsi="GHEA Grapalat"/>
                <w:sz w:val="22"/>
                <w:szCs w:val="22"/>
              </w:rPr>
              <w:t xml:space="preserve"> </w:t>
            </w:r>
            <w:r w:rsidRPr="004B7F14">
              <w:rPr>
                <w:rFonts w:ascii="GHEA Grapalat" w:hAnsi="GHEA Grapalat" w:cs="Sylfaen"/>
                <w:sz w:val="22"/>
                <w:szCs w:val="22"/>
              </w:rPr>
              <w:t>սխալները հետևյալ կերպ.</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 xml:space="preserve">) </w:t>
            </w:r>
            <w:r w:rsidRPr="004B7F14">
              <w:rPr>
                <w:rFonts w:ascii="GHEA Grapalat" w:hAnsi="GHEA Grapalat" w:cs="Sylfaen"/>
                <w:sz w:val="22"/>
                <w:szCs w:val="22"/>
              </w:rPr>
              <w:t>միայն</w:t>
            </w:r>
            <w:r w:rsidRPr="004B7F14">
              <w:rPr>
                <w:rFonts w:ascii="GHEA Grapalat" w:hAnsi="GHEA Grapalat"/>
                <w:sz w:val="22"/>
                <w:szCs w:val="22"/>
              </w:rPr>
              <w:t xml:space="preserve"> </w:t>
            </w:r>
            <w:r w:rsidRPr="004B7F14">
              <w:rPr>
                <w:rFonts w:ascii="GHEA Grapalat" w:hAnsi="GHEA Grapalat" w:cs="Sylfaen"/>
                <w:sz w:val="22"/>
                <w:szCs w:val="22"/>
              </w:rPr>
              <w:t>միավոր</w:t>
            </w:r>
            <w:r w:rsidRPr="004B7F14">
              <w:rPr>
                <w:rFonts w:ascii="GHEA Grapalat" w:hAnsi="GHEA Grapalat"/>
                <w:sz w:val="22"/>
                <w:szCs w:val="22"/>
              </w:rPr>
              <w:t xml:space="preserve"> գնով </w:t>
            </w:r>
            <w:r w:rsidRPr="004B7F14">
              <w:rPr>
                <w:rFonts w:ascii="GHEA Grapalat" w:hAnsi="GHEA Grapalat" w:cs="Sylfaen"/>
                <w:sz w:val="22"/>
                <w:szCs w:val="22"/>
              </w:rPr>
              <w:t>պայմանագրերի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առկա</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անհամապատասխանություն</w:t>
            </w:r>
            <w:r w:rsidRPr="004B7F14">
              <w:rPr>
                <w:rFonts w:ascii="GHEA Grapalat" w:hAnsi="GHEA Grapalat"/>
                <w:sz w:val="22"/>
                <w:szCs w:val="22"/>
              </w:rPr>
              <w:t xml:space="preserve"> </w:t>
            </w:r>
            <w:r w:rsidRPr="004B7F14">
              <w:rPr>
                <w:rFonts w:ascii="GHEA Grapalat" w:hAnsi="GHEA Grapalat" w:cs="Sylfaen"/>
                <w:sz w:val="22"/>
                <w:szCs w:val="22"/>
              </w:rPr>
              <w:t>միավոր</w:t>
            </w:r>
            <w:r w:rsidRPr="004B7F14">
              <w:rPr>
                <w:rFonts w:ascii="GHEA Grapalat" w:hAnsi="GHEA Grapalat"/>
                <w:sz w:val="22"/>
                <w:szCs w:val="22"/>
              </w:rPr>
              <w:t xml:space="preserve"> գնի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միավոր գնի ու</w:t>
            </w:r>
            <w:r w:rsidRPr="004B7F14">
              <w:rPr>
                <w:rFonts w:ascii="GHEA Grapalat" w:hAnsi="GHEA Grapalat"/>
                <w:sz w:val="22"/>
                <w:szCs w:val="22"/>
              </w:rPr>
              <w:t xml:space="preserve"> </w:t>
            </w:r>
            <w:r w:rsidRPr="004B7F14">
              <w:rPr>
                <w:rFonts w:ascii="GHEA Grapalat" w:hAnsi="GHEA Grapalat" w:cs="Sylfaen"/>
                <w:sz w:val="22"/>
                <w:szCs w:val="22"/>
              </w:rPr>
              <w:t>քանակի</w:t>
            </w:r>
            <w:r w:rsidRPr="004B7F14">
              <w:rPr>
                <w:rFonts w:ascii="GHEA Grapalat" w:hAnsi="GHEA Grapalat"/>
                <w:sz w:val="22"/>
                <w:szCs w:val="22"/>
              </w:rPr>
              <w:t xml:space="preserve"> բազմապատկում</w:t>
            </w:r>
            <w:r w:rsidRPr="004B7F14">
              <w:rPr>
                <w:rFonts w:ascii="GHEA Grapalat" w:hAnsi="GHEA Grapalat" w:cs="Sylfaen"/>
                <w:sz w:val="22"/>
                <w:szCs w:val="22"/>
              </w:rPr>
              <w:t>ից ստացված ընդհանուր</w:t>
            </w:r>
            <w:r w:rsidRPr="004B7F14">
              <w:rPr>
                <w:rFonts w:ascii="GHEA Grapalat" w:hAnsi="GHEA Grapalat"/>
                <w:sz w:val="22"/>
                <w:szCs w:val="22"/>
              </w:rPr>
              <w:t xml:space="preserve"> գումարի </w:t>
            </w:r>
            <w:r w:rsidRPr="004B7F14">
              <w:rPr>
                <w:rFonts w:ascii="GHEA Grapalat" w:hAnsi="GHEA Grapalat" w:cs="Sylfaen"/>
                <w:sz w:val="22"/>
                <w:szCs w:val="22"/>
              </w:rPr>
              <w:t>միջև</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rPr>
              <w:t>գերակայում է միավոր գինը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ուղղվում </w:t>
            </w:r>
            <w:r w:rsidRPr="004B7F14">
              <w:rPr>
                <w:rFonts w:ascii="GHEA Grapalat" w:hAnsi="GHEA Grapalat" w:cs="Sylfaen"/>
                <w:sz w:val="22"/>
                <w:szCs w:val="22"/>
              </w:rPr>
              <w:t>ընդհանուր</w:t>
            </w:r>
            <w:r w:rsidRPr="004B7F14">
              <w:rPr>
                <w:rFonts w:ascii="GHEA Grapalat" w:hAnsi="GHEA Grapalat"/>
                <w:sz w:val="22"/>
                <w:szCs w:val="22"/>
              </w:rPr>
              <w:t xml:space="preserve"> </w:t>
            </w:r>
            <w:r w:rsidRPr="004B7F14">
              <w:rPr>
                <w:rFonts w:ascii="GHEA Grapalat" w:hAnsi="GHEA Grapalat" w:cs="Sylfaen"/>
                <w:sz w:val="22"/>
                <w:szCs w:val="22"/>
              </w:rPr>
              <w:t>գումարը՝</w:t>
            </w:r>
            <w:r w:rsidRPr="004B7F14">
              <w:rPr>
                <w:rFonts w:ascii="GHEA Grapalat" w:hAnsi="GHEA Grapalat"/>
                <w:sz w:val="22"/>
                <w:szCs w:val="22"/>
              </w:rPr>
              <w:t xml:space="preserve"> եթե միայն,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կարծիքով, տեղի չի ունեցել ակնհայտ սխալ</w:t>
            </w:r>
            <w:r w:rsidRPr="004B7F14">
              <w:rPr>
                <w:rFonts w:ascii="GHEA Grapalat" w:hAnsi="GHEA Grapalat"/>
                <w:sz w:val="22"/>
                <w:szCs w:val="22"/>
              </w:rPr>
              <w:t xml:space="preserve"> միավոր գնում </w:t>
            </w:r>
            <w:r w:rsidRPr="004B7F14">
              <w:rPr>
                <w:rFonts w:ascii="GHEA Grapalat" w:hAnsi="GHEA Grapalat" w:cs="Sylfaen"/>
                <w:sz w:val="22"/>
                <w:szCs w:val="22"/>
              </w:rPr>
              <w:t>բաժանարար</w:t>
            </w:r>
            <w:r w:rsidRPr="004B7F14">
              <w:rPr>
                <w:rFonts w:ascii="GHEA Grapalat" w:hAnsi="GHEA Grapalat"/>
                <w:sz w:val="22"/>
                <w:szCs w:val="22"/>
              </w:rPr>
              <w:t xml:space="preserve"> </w:t>
            </w:r>
            <w:r w:rsidRPr="004B7F14">
              <w:rPr>
                <w:rFonts w:ascii="GHEA Grapalat" w:hAnsi="GHEA Grapalat" w:cs="Sylfaen"/>
                <w:sz w:val="22"/>
                <w:szCs w:val="22"/>
              </w:rPr>
              <w:t>կետը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ստորակետը</w:t>
            </w:r>
            <w:r w:rsidRPr="004B7F14">
              <w:rPr>
                <w:rFonts w:ascii="GHEA Grapalat" w:hAnsi="GHEA Grapalat"/>
                <w:sz w:val="22"/>
                <w:szCs w:val="22"/>
              </w:rPr>
              <w:t xml:space="preserve"> </w:t>
            </w:r>
            <w:r w:rsidRPr="004B7F14">
              <w:rPr>
                <w:rFonts w:ascii="GHEA Grapalat" w:hAnsi="GHEA Grapalat" w:cs="Sylfaen"/>
                <w:sz w:val="22"/>
                <w:szCs w:val="22"/>
              </w:rPr>
              <w:t>սխալ</w:t>
            </w:r>
            <w:r w:rsidRPr="004B7F14">
              <w:rPr>
                <w:rFonts w:ascii="GHEA Grapalat" w:hAnsi="GHEA Grapalat"/>
                <w:sz w:val="22"/>
                <w:szCs w:val="22"/>
              </w:rPr>
              <w:t xml:space="preserve"> </w:t>
            </w:r>
            <w:r w:rsidRPr="004B7F14">
              <w:rPr>
                <w:rFonts w:ascii="GHEA Grapalat" w:hAnsi="GHEA Grapalat" w:cs="Sylfaen"/>
                <w:sz w:val="22"/>
                <w:szCs w:val="22"/>
              </w:rPr>
              <w:t>տեղ դնելուց</w:t>
            </w:r>
            <w:r w:rsidRPr="004B7F14">
              <w:rPr>
                <w:rFonts w:ascii="GHEA Grapalat" w:hAnsi="GHEA Grapalat"/>
                <w:sz w:val="22"/>
                <w:szCs w:val="22"/>
              </w:rPr>
              <w:t xml:space="preserve">, </w:t>
            </w:r>
            <w:r w:rsidRPr="004B7F14">
              <w:rPr>
                <w:rFonts w:ascii="GHEA Grapalat" w:hAnsi="GHEA Grapalat" w:cs="Sylfaen"/>
                <w:sz w:val="22"/>
                <w:szCs w:val="22"/>
              </w:rPr>
              <w:t>որի</w:t>
            </w:r>
            <w:r w:rsidRPr="004B7F14">
              <w:rPr>
                <w:rFonts w:ascii="GHEA Grapalat" w:hAnsi="GHEA Grapalat"/>
                <w:sz w:val="22"/>
                <w:szCs w:val="22"/>
              </w:rPr>
              <w:t xml:space="preserve"> դեպքում գերակայում է </w:t>
            </w:r>
            <w:r w:rsidRPr="004B7F14">
              <w:rPr>
                <w:rFonts w:ascii="GHEA Grapalat" w:hAnsi="GHEA Grapalat" w:cs="Sylfaen"/>
                <w:sz w:val="22"/>
                <w:szCs w:val="22"/>
              </w:rPr>
              <w:t>ընդհանուր</w:t>
            </w:r>
            <w:r w:rsidRPr="004B7F14">
              <w:rPr>
                <w:rFonts w:ascii="GHEA Grapalat" w:hAnsi="GHEA Grapalat"/>
                <w:sz w:val="22"/>
                <w:szCs w:val="22"/>
              </w:rPr>
              <w:t xml:space="preserve"> </w:t>
            </w:r>
            <w:r w:rsidRPr="004B7F14">
              <w:rPr>
                <w:rFonts w:ascii="GHEA Grapalat" w:hAnsi="GHEA Grapalat" w:cs="Sylfaen"/>
                <w:sz w:val="22"/>
                <w:szCs w:val="22"/>
              </w:rPr>
              <w:t>գումարը և համապատասխանաբար ուղղվում է միավոր</w:t>
            </w:r>
            <w:r w:rsidRPr="004B7F14">
              <w:rPr>
                <w:rFonts w:ascii="GHEA Grapalat" w:hAnsi="GHEA Grapalat"/>
                <w:sz w:val="22"/>
                <w:szCs w:val="22"/>
              </w:rPr>
              <w:t xml:space="preserve"> գինը,</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ընդհանուր</w:t>
            </w:r>
            <w:r w:rsidRPr="004B7F14">
              <w:rPr>
                <w:rFonts w:ascii="GHEA Grapalat" w:hAnsi="GHEA Grapalat"/>
                <w:sz w:val="22"/>
                <w:szCs w:val="22"/>
              </w:rPr>
              <w:t xml:space="preserve"> </w:t>
            </w:r>
            <w:r w:rsidRPr="004B7F14">
              <w:rPr>
                <w:rFonts w:ascii="GHEA Grapalat" w:hAnsi="GHEA Grapalat" w:cs="Sylfaen"/>
                <w:sz w:val="22"/>
                <w:szCs w:val="22"/>
              </w:rPr>
              <w:t>գումարում</w:t>
            </w:r>
            <w:r w:rsidRPr="004B7F14">
              <w:rPr>
                <w:rFonts w:ascii="GHEA Grapalat" w:hAnsi="GHEA Grapalat"/>
                <w:sz w:val="22"/>
                <w:szCs w:val="22"/>
              </w:rPr>
              <w:t xml:space="preserve"> </w:t>
            </w:r>
            <w:r w:rsidRPr="004B7F14">
              <w:rPr>
                <w:rFonts w:ascii="GHEA Grapalat" w:hAnsi="GHEA Grapalat" w:cs="Sylfaen"/>
                <w:sz w:val="22"/>
                <w:szCs w:val="22"/>
              </w:rPr>
              <w:t>առկա</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սխալ</w:t>
            </w:r>
            <w:r w:rsidRPr="004B7F14">
              <w:rPr>
                <w:rFonts w:ascii="GHEA Grapalat" w:hAnsi="GHEA Grapalat"/>
                <w:sz w:val="22"/>
                <w:szCs w:val="22"/>
              </w:rPr>
              <w:t xml:space="preserve">, </w:t>
            </w:r>
            <w:r w:rsidRPr="004B7F14">
              <w:rPr>
                <w:rFonts w:ascii="GHEA Grapalat" w:hAnsi="GHEA Grapalat" w:cs="Sylfaen"/>
                <w:sz w:val="22"/>
                <w:szCs w:val="22"/>
              </w:rPr>
              <w:t>որը</w:t>
            </w:r>
            <w:r w:rsidRPr="004B7F14">
              <w:rPr>
                <w:rFonts w:ascii="GHEA Grapalat" w:hAnsi="GHEA Grapalat"/>
                <w:sz w:val="22"/>
                <w:szCs w:val="22"/>
              </w:rPr>
              <w:t xml:space="preserve"> առաջացել է </w:t>
            </w:r>
            <w:r w:rsidRPr="004B7F14">
              <w:rPr>
                <w:rFonts w:ascii="GHEA Grapalat" w:hAnsi="GHEA Grapalat" w:cs="Sylfaen"/>
                <w:sz w:val="22"/>
                <w:szCs w:val="22"/>
              </w:rPr>
              <w:t>միջանկյալ</w:t>
            </w:r>
            <w:r w:rsidRPr="004B7F14">
              <w:rPr>
                <w:rFonts w:ascii="GHEA Grapalat" w:hAnsi="GHEA Grapalat"/>
                <w:sz w:val="22"/>
                <w:szCs w:val="22"/>
              </w:rPr>
              <w:t xml:space="preserve"> </w:t>
            </w:r>
            <w:r w:rsidRPr="004B7F14">
              <w:rPr>
                <w:rFonts w:ascii="GHEA Grapalat" w:hAnsi="GHEA Grapalat" w:cs="Sylfaen"/>
                <w:sz w:val="22"/>
                <w:szCs w:val="22"/>
              </w:rPr>
              <w:t>գումարների</w:t>
            </w:r>
            <w:r w:rsidRPr="004B7F14">
              <w:rPr>
                <w:rFonts w:ascii="GHEA Grapalat" w:hAnsi="GHEA Grapalat"/>
                <w:sz w:val="22"/>
                <w:szCs w:val="22"/>
              </w:rPr>
              <w:t xml:space="preserve"> սխալ հանումից կամ </w:t>
            </w:r>
            <w:r w:rsidRPr="004B7F14">
              <w:rPr>
                <w:rFonts w:ascii="GHEA Grapalat" w:hAnsi="GHEA Grapalat" w:cs="Sylfaen"/>
                <w:sz w:val="22"/>
                <w:szCs w:val="22"/>
              </w:rPr>
              <w:t>գումարումից</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գերակայում են </w:t>
            </w:r>
            <w:r w:rsidRPr="004B7F14">
              <w:rPr>
                <w:rFonts w:ascii="GHEA Grapalat" w:hAnsi="GHEA Grapalat" w:cs="Sylfaen"/>
                <w:sz w:val="22"/>
                <w:szCs w:val="22"/>
              </w:rPr>
              <w:t>միջանկյալ</w:t>
            </w:r>
            <w:r w:rsidRPr="004B7F14">
              <w:rPr>
                <w:rFonts w:ascii="GHEA Grapalat" w:hAnsi="GHEA Grapalat"/>
                <w:sz w:val="22"/>
                <w:szCs w:val="22"/>
              </w:rPr>
              <w:t xml:space="preserve"> </w:t>
            </w:r>
            <w:r w:rsidRPr="004B7F14">
              <w:rPr>
                <w:rFonts w:ascii="GHEA Grapalat" w:hAnsi="GHEA Grapalat" w:cs="Sylfaen"/>
                <w:sz w:val="22"/>
                <w:szCs w:val="22"/>
              </w:rPr>
              <w:t>գումարները</w:t>
            </w:r>
            <w:r w:rsidRPr="004B7F14">
              <w:rPr>
                <w:rFonts w:ascii="GHEA Grapalat" w:hAnsi="GHEA Grapalat"/>
                <w:sz w:val="22"/>
                <w:szCs w:val="22"/>
              </w:rPr>
              <w:t xml:space="preserve"> և </w:t>
            </w:r>
            <w:r w:rsidRPr="004B7F14">
              <w:rPr>
                <w:rFonts w:ascii="GHEA Grapalat" w:hAnsi="GHEA Grapalat" w:cs="Sylfaen"/>
                <w:sz w:val="22"/>
                <w:szCs w:val="22"/>
              </w:rPr>
              <w:t>ուղղվում է ընդհանուր</w:t>
            </w:r>
            <w:r w:rsidRPr="004B7F14">
              <w:rPr>
                <w:rFonts w:ascii="GHEA Grapalat" w:hAnsi="GHEA Grapalat"/>
                <w:sz w:val="22"/>
                <w:szCs w:val="22"/>
              </w:rPr>
              <w:t xml:space="preserve"> </w:t>
            </w:r>
            <w:r w:rsidRPr="004B7F14">
              <w:rPr>
                <w:rFonts w:ascii="GHEA Grapalat" w:hAnsi="GHEA Grapalat" w:cs="Sylfaen"/>
                <w:sz w:val="22"/>
                <w:szCs w:val="22"/>
              </w:rPr>
              <w:t>գումարը</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cs="Arial"/>
                <w:sz w:val="22"/>
                <w:szCs w:val="22"/>
              </w:rPr>
            </w:pP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եթե</w:t>
            </w:r>
            <w:r w:rsidRPr="004B7F14">
              <w:rPr>
                <w:rFonts w:ascii="GHEA Grapalat" w:hAnsi="GHEA Grapalat"/>
                <w:sz w:val="22"/>
                <w:szCs w:val="22"/>
              </w:rPr>
              <w:t xml:space="preserve"> առկա է </w:t>
            </w:r>
            <w:r w:rsidRPr="004B7F14">
              <w:rPr>
                <w:rFonts w:ascii="GHEA Grapalat" w:hAnsi="GHEA Grapalat" w:cs="Sylfaen"/>
                <w:sz w:val="22"/>
                <w:szCs w:val="22"/>
              </w:rPr>
              <w:t>անհամապատասխանություն բառերի</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թվերի</w:t>
            </w:r>
            <w:r w:rsidRPr="004B7F14">
              <w:rPr>
                <w:rFonts w:ascii="GHEA Grapalat" w:hAnsi="GHEA Grapalat"/>
                <w:sz w:val="22"/>
                <w:szCs w:val="22"/>
              </w:rPr>
              <w:t xml:space="preserve"> </w:t>
            </w:r>
            <w:r w:rsidRPr="004B7F14">
              <w:rPr>
                <w:rFonts w:ascii="GHEA Grapalat" w:hAnsi="GHEA Grapalat" w:cs="Sylfaen"/>
                <w:sz w:val="22"/>
                <w:szCs w:val="22"/>
              </w:rPr>
              <w:t>միջև, ապա գերակայում է բառերով</w:t>
            </w:r>
            <w:r w:rsidRPr="004B7F14">
              <w:rPr>
                <w:rFonts w:ascii="GHEA Grapalat" w:hAnsi="GHEA Grapalat"/>
                <w:sz w:val="22"/>
                <w:szCs w:val="22"/>
              </w:rPr>
              <w:t xml:space="preserve"> </w:t>
            </w:r>
            <w:r w:rsidRPr="004B7F14">
              <w:rPr>
                <w:rFonts w:ascii="GHEA Grapalat" w:hAnsi="GHEA Grapalat" w:cs="Sylfaen"/>
                <w:sz w:val="22"/>
                <w:szCs w:val="22"/>
              </w:rPr>
              <w:t>արտահայտված գումարը</w:t>
            </w:r>
            <w:r w:rsidRPr="004B7F14">
              <w:rPr>
                <w:rFonts w:ascii="GHEA Grapalat" w:hAnsi="GHEA Grapalat"/>
                <w:sz w:val="22"/>
                <w:szCs w:val="22"/>
              </w:rPr>
              <w:t xml:space="preserve">, </w:t>
            </w:r>
            <w:r w:rsidRPr="004B7F14">
              <w:rPr>
                <w:rFonts w:ascii="GHEA Grapalat" w:hAnsi="GHEA Grapalat" w:cs="Sylfaen"/>
                <w:sz w:val="22"/>
                <w:szCs w:val="22"/>
              </w:rPr>
              <w:t>եթե միայն բառերով</w:t>
            </w:r>
            <w:r w:rsidRPr="004B7F14">
              <w:rPr>
                <w:rFonts w:ascii="GHEA Grapalat" w:hAnsi="GHEA Grapalat"/>
                <w:sz w:val="22"/>
                <w:szCs w:val="22"/>
              </w:rPr>
              <w:t xml:space="preserve"> </w:t>
            </w:r>
            <w:r w:rsidRPr="004B7F14">
              <w:rPr>
                <w:rFonts w:ascii="GHEA Grapalat" w:hAnsi="GHEA Grapalat" w:cs="Sylfaen"/>
                <w:sz w:val="22"/>
                <w:szCs w:val="22"/>
              </w:rPr>
              <w:t>արտահայտված գումարը</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վերաբերում</w:t>
            </w:r>
            <w:r w:rsidRPr="004B7F14">
              <w:rPr>
                <w:rFonts w:ascii="GHEA Grapalat" w:hAnsi="GHEA Grapalat"/>
                <w:sz w:val="22"/>
                <w:szCs w:val="22"/>
              </w:rPr>
              <w:t xml:space="preserve"> </w:t>
            </w:r>
            <w:r w:rsidRPr="004B7F14">
              <w:rPr>
                <w:rFonts w:ascii="GHEA Grapalat" w:hAnsi="GHEA Grapalat" w:cs="Sylfaen"/>
                <w:sz w:val="22"/>
                <w:szCs w:val="22"/>
              </w:rPr>
              <w:t>թվաբանական</w:t>
            </w:r>
            <w:r w:rsidRPr="004B7F14">
              <w:rPr>
                <w:rFonts w:ascii="GHEA Grapalat" w:hAnsi="GHEA Grapalat"/>
                <w:sz w:val="22"/>
                <w:szCs w:val="22"/>
              </w:rPr>
              <w:t xml:space="preserve"> </w:t>
            </w:r>
            <w:r w:rsidRPr="004B7F14">
              <w:rPr>
                <w:rFonts w:ascii="GHEA Grapalat" w:hAnsi="GHEA Grapalat" w:cs="Sylfaen"/>
                <w:sz w:val="22"/>
                <w:szCs w:val="22"/>
              </w:rPr>
              <w:t>սխալին</w:t>
            </w:r>
            <w:r w:rsidRPr="004B7F14">
              <w:rPr>
                <w:rFonts w:ascii="GHEA Grapalat" w:hAnsi="GHEA Grapalat"/>
                <w:sz w:val="22"/>
                <w:szCs w:val="22"/>
              </w:rPr>
              <w:t xml:space="preserve">, որի </w:t>
            </w:r>
            <w:r w:rsidRPr="004B7F14">
              <w:rPr>
                <w:rFonts w:ascii="GHEA Grapalat" w:hAnsi="GHEA Grapalat" w:cs="Sylfaen"/>
                <w:sz w:val="22"/>
                <w:szCs w:val="22"/>
              </w:rPr>
              <w:t>դեպքում</w:t>
            </w:r>
            <w:r w:rsidRPr="004B7F14">
              <w:rPr>
                <w:rFonts w:ascii="GHEA Grapalat" w:hAnsi="GHEA Grapalat"/>
                <w:sz w:val="22"/>
                <w:szCs w:val="22"/>
              </w:rPr>
              <w:t xml:space="preserve"> գերակայում է </w:t>
            </w:r>
            <w:r w:rsidRPr="004B7F14">
              <w:rPr>
                <w:rFonts w:ascii="GHEA Grapalat" w:hAnsi="GHEA Grapalat" w:cs="Sylfaen"/>
                <w:sz w:val="22"/>
                <w:szCs w:val="22"/>
              </w:rPr>
              <w:t>թվերով</w:t>
            </w:r>
            <w:r w:rsidRPr="004B7F14">
              <w:rPr>
                <w:rFonts w:ascii="GHEA Grapalat" w:hAnsi="GHEA Grapalat"/>
                <w:sz w:val="22"/>
                <w:szCs w:val="22"/>
              </w:rPr>
              <w:t xml:space="preserve"> </w:t>
            </w:r>
            <w:r w:rsidRPr="004B7F14">
              <w:rPr>
                <w:rFonts w:ascii="GHEA Grapalat" w:hAnsi="GHEA Grapalat" w:cs="Sylfaen"/>
                <w:sz w:val="22"/>
                <w:szCs w:val="22"/>
              </w:rPr>
              <w:t>արտահայտված գումարը՝</w:t>
            </w:r>
            <w:r w:rsidRPr="004B7F14">
              <w:rPr>
                <w:rFonts w:ascii="GHEA Grapalat" w:hAnsi="GHEA Grapalat"/>
                <w:sz w:val="22"/>
                <w:szCs w:val="22"/>
              </w:rPr>
              <w:t xml:space="preserve"> </w:t>
            </w:r>
            <w:r w:rsidRPr="004B7F14">
              <w:rPr>
                <w:rFonts w:ascii="GHEA Grapalat" w:hAnsi="GHEA Grapalat" w:cs="Sylfaen"/>
                <w:sz w:val="22"/>
                <w:szCs w:val="22"/>
              </w:rPr>
              <w:t>վերոհիշյալ</w:t>
            </w:r>
            <w:r w:rsidRPr="004B7F14">
              <w:rPr>
                <w:rFonts w:ascii="GHEA Grapalat" w:hAnsi="GHEA Grapalat"/>
                <w:sz w:val="22"/>
                <w:szCs w:val="22"/>
              </w:rPr>
              <w:t xml:space="preserve"> (</w:t>
            </w:r>
            <w:r w:rsidRPr="004B7F14">
              <w:rPr>
                <w:rFonts w:ascii="GHEA Grapalat" w:hAnsi="GHEA Grapalat" w:cs="Sylfaen"/>
                <w:sz w:val="22"/>
                <w:szCs w:val="22"/>
              </w:rPr>
              <w:t>ա</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բ</w:t>
            </w:r>
            <w:r w:rsidRPr="004B7F14">
              <w:rPr>
                <w:rFonts w:ascii="GHEA Grapalat" w:hAnsi="GHEA Grapalat"/>
                <w:sz w:val="22"/>
                <w:szCs w:val="22"/>
              </w:rPr>
              <w:t xml:space="preserve">) </w:t>
            </w:r>
            <w:r w:rsidRPr="004B7F14">
              <w:rPr>
                <w:rFonts w:ascii="GHEA Grapalat" w:hAnsi="GHEA Grapalat" w:cs="Sylfaen"/>
                <w:sz w:val="22"/>
                <w:szCs w:val="22"/>
              </w:rPr>
              <w:t>կետերին համապատասխան</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127624">
            <w:pPr>
              <w:pStyle w:val="StyleHeader2-SubClausesAfter6pt"/>
              <w:spacing w:after="120" w:line="288" w:lineRule="auto"/>
              <w:rPr>
                <w:rFonts w:ascii="GHEA Grapalat" w:hAnsi="GHEA Grapalat" w:cs="Arial"/>
                <w:sz w:val="22"/>
                <w:szCs w:val="22"/>
              </w:rPr>
            </w:pPr>
            <w:r w:rsidRPr="004B7F14">
              <w:rPr>
                <w:rFonts w:ascii="GHEA Grapalat" w:hAnsi="GHEA Grapalat" w:cs="Sylfaen"/>
                <w:sz w:val="22"/>
                <w:szCs w:val="22"/>
              </w:rPr>
              <w:t>Մրցույթի մասնակիցներին կառաջարկվի ընդունել թվաբանական սխալների ուղղումը: ՀՄՄ 31.1 ենթակետի համաձայն արված ուղումների չընդունելու դեպքում Մրցութային առաջարկը մերժվում է:</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sz w:val="22"/>
                <w:szCs w:val="22"/>
              </w:rPr>
            </w:pPr>
            <w:bookmarkStart w:id="267" w:name="_Toc507148199"/>
            <w:r w:rsidRPr="004B7F14">
              <w:rPr>
                <w:rFonts w:ascii="GHEA Grapalat" w:hAnsi="GHEA Grapalat" w:cs="Arial"/>
                <w:sz w:val="22"/>
                <w:szCs w:val="22"/>
              </w:rPr>
              <w:t>Փոխարկումը մեկ արժեքի</w:t>
            </w:r>
            <w:bookmarkEnd w:id="267"/>
          </w:p>
        </w:tc>
        <w:tc>
          <w:tcPr>
            <w:tcW w:w="7020" w:type="dxa"/>
          </w:tcPr>
          <w:p w:rsidR="00530C08" w:rsidRPr="004B7F14" w:rsidRDefault="00530C08" w:rsidP="007E1AF3">
            <w:pPr>
              <w:pStyle w:val="StyleHeader2-SubClausesAfter6pt"/>
              <w:numPr>
                <w:ilvl w:val="0"/>
                <w:numId w:val="0"/>
              </w:numPr>
              <w:spacing w:after="120" w:line="288" w:lineRule="auto"/>
              <w:jc w:val="left"/>
              <w:rPr>
                <w:rFonts w:ascii="GHEA Grapalat" w:hAnsi="GHEA Grapalat" w:cs="Arial"/>
                <w:sz w:val="22"/>
                <w:szCs w:val="22"/>
              </w:rPr>
            </w:pPr>
            <w:r w:rsidRPr="004B7F14">
              <w:rPr>
                <w:rFonts w:ascii="GHEA Grapalat" w:hAnsi="GHEA Grapalat" w:cs="Arial"/>
                <w:sz w:val="22"/>
                <w:szCs w:val="22"/>
              </w:rPr>
              <w:t>ՉԻ ԿԻՐԱՌՎՈՒՄ</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sz w:val="22"/>
                <w:szCs w:val="22"/>
              </w:rPr>
            </w:pPr>
            <w:bookmarkStart w:id="268" w:name="_Toc507148200"/>
            <w:r w:rsidRPr="004B7F14">
              <w:rPr>
                <w:rFonts w:ascii="GHEA Grapalat" w:hAnsi="GHEA Grapalat" w:cs="Arial"/>
                <w:sz w:val="22"/>
                <w:szCs w:val="22"/>
              </w:rPr>
              <w:t>Նախապատվության զեղչ</w:t>
            </w:r>
            <w:bookmarkEnd w:id="268"/>
          </w:p>
        </w:tc>
        <w:tc>
          <w:tcPr>
            <w:tcW w:w="7020" w:type="dxa"/>
          </w:tcPr>
          <w:p w:rsidR="00530C08" w:rsidRPr="004B7F14" w:rsidRDefault="00530C08" w:rsidP="007E1AF3">
            <w:pPr>
              <w:pStyle w:val="Header2-SubClauses"/>
              <w:numPr>
                <w:ilvl w:val="0"/>
                <w:numId w:val="0"/>
              </w:numPr>
              <w:spacing w:after="120" w:line="288" w:lineRule="auto"/>
              <w:jc w:val="left"/>
              <w:rPr>
                <w:rFonts w:ascii="GHEA Grapalat" w:hAnsi="GHEA Grapalat"/>
                <w:sz w:val="22"/>
                <w:szCs w:val="22"/>
              </w:rPr>
            </w:pPr>
            <w:r w:rsidRPr="004B7F14">
              <w:rPr>
                <w:rFonts w:ascii="GHEA Grapalat" w:hAnsi="GHEA Grapalat"/>
                <w:sz w:val="22"/>
                <w:szCs w:val="22"/>
              </w:rPr>
              <w:t>ՉԻ ԿԻՐԱՌՎՈՒՄ</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69" w:name="_Toc507148201"/>
            <w:r w:rsidRPr="004B7F14">
              <w:rPr>
                <w:rFonts w:ascii="GHEA Grapalat" w:hAnsi="GHEA Grapalat" w:cs="Arial"/>
                <w:sz w:val="22"/>
                <w:szCs w:val="22"/>
              </w:rPr>
              <w:t>Ենթակապալառուներ</w:t>
            </w:r>
            <w:bookmarkEnd w:id="269"/>
          </w:p>
        </w:tc>
        <w:tc>
          <w:tcPr>
            <w:tcW w:w="7020" w:type="dxa"/>
          </w:tcPr>
          <w:p w:rsidR="00530C08" w:rsidRPr="004B7F14" w:rsidRDefault="00530C08" w:rsidP="00127624">
            <w:pPr>
              <w:pStyle w:val="Header2-SubClauses"/>
              <w:spacing w:after="120" w:line="288" w:lineRule="auto"/>
              <w:rPr>
                <w:rFonts w:ascii="GHEA Grapalat" w:hAnsi="GHEA Grapalat"/>
                <w:spacing w:val="-2"/>
                <w:sz w:val="22"/>
                <w:szCs w:val="22"/>
              </w:rPr>
            </w:pPr>
            <w:r w:rsidRPr="004B7F14">
              <w:rPr>
                <w:rFonts w:ascii="GHEA Grapalat" w:hAnsi="GHEA Grapalat"/>
                <w:spacing w:val="-2"/>
                <w:sz w:val="22"/>
                <w:szCs w:val="22"/>
              </w:rPr>
              <w:t xml:space="preserve">Քանի դեռ ՄՏԱ-ով այլ բան չի ասվում, Պատվիրատուն մտադիր չէ Աշխատանքների որևէ կոնկրետ մաս իրականացնել </w:t>
            </w:r>
            <w:r w:rsidRPr="004B7F14">
              <w:rPr>
                <w:rFonts w:ascii="GHEA Grapalat" w:hAnsi="GHEA Grapalat"/>
                <w:spacing w:val="-2"/>
                <w:sz w:val="22"/>
                <w:szCs w:val="22"/>
              </w:rPr>
              <w:lastRenderedPageBreak/>
              <w:t>նախապես իր կողմից ընտրված ենթակապալառուների միջոցով:</w:t>
            </w:r>
          </w:p>
          <w:p w:rsidR="00530C08" w:rsidRPr="004B7F14" w:rsidRDefault="00530C08" w:rsidP="00127624">
            <w:pPr>
              <w:pStyle w:val="Header2-SubClauses"/>
              <w:spacing w:after="120" w:line="288" w:lineRule="auto"/>
              <w:rPr>
                <w:rFonts w:ascii="GHEA Grapalat" w:hAnsi="GHEA Grapalat"/>
                <w:spacing w:val="-2"/>
                <w:sz w:val="22"/>
                <w:szCs w:val="22"/>
              </w:rPr>
            </w:pPr>
            <w:r w:rsidRPr="004B7F14">
              <w:rPr>
                <w:rFonts w:ascii="GHEA Grapalat" w:hAnsi="GHEA Grapalat"/>
                <w:spacing w:val="-2"/>
                <w:sz w:val="22"/>
                <w:szCs w:val="22"/>
              </w:rPr>
              <w:t xml:space="preserve">Պատվիրատուն կարող է թույլ տալ որոշակի մասնագիտացված աշխատանքների կատարումը ենթակապալի միջոցով՝ համաձայն III բաժնի: Եթե Պատվիրատուն թույլ է տալիս աշխատանքների կատարումը ենթակապալի միջոցով, մասնագիտացված ենթակապալառուի փորձը պետք է հաշվի առնվի գնահատման ժամանակ: III բաժնում նկարագրված են ենթակապալառուների որակավորման չափանիշները: </w:t>
            </w:r>
          </w:p>
          <w:p w:rsidR="00530C08" w:rsidRPr="004B7F14" w:rsidRDefault="00530C08" w:rsidP="00127624">
            <w:pPr>
              <w:pStyle w:val="Header2-SubClauses"/>
              <w:spacing w:after="120" w:line="288" w:lineRule="auto"/>
              <w:rPr>
                <w:rFonts w:ascii="GHEA Grapalat" w:hAnsi="GHEA Grapalat"/>
                <w:spacing w:val="-2"/>
                <w:sz w:val="22"/>
                <w:szCs w:val="22"/>
              </w:rPr>
            </w:pPr>
            <w:r w:rsidRPr="004B7F14">
              <w:rPr>
                <w:rFonts w:ascii="GHEA Grapalat" w:hAnsi="GHEA Grapalat"/>
                <w:spacing w:val="-2"/>
                <w:sz w:val="22"/>
                <w:szCs w:val="22"/>
              </w:rPr>
              <w:t xml:space="preserve">Մրցույթի մասնակիցները կարող են առաջարկել ենթակապալով իրականացնել պայմանագրերի ընդհանուր արժեքի այն մասը, կամ աշխատանքների այն ծավալը, որը </w:t>
            </w:r>
            <w:r w:rsidRPr="004B7F14">
              <w:rPr>
                <w:rFonts w:ascii="GHEA Grapalat" w:hAnsi="GHEA Grapalat"/>
                <w:b/>
                <w:spacing w:val="-2"/>
                <w:sz w:val="22"/>
                <w:szCs w:val="22"/>
              </w:rPr>
              <w:t>սահմանված է ՀՄՄ-ում</w:t>
            </w:r>
            <w:r w:rsidRPr="004B7F14">
              <w:rPr>
                <w:rFonts w:ascii="GHEA Grapalat" w:hAnsi="GHEA Grapalat"/>
                <w:spacing w:val="-2"/>
                <w:sz w:val="22"/>
                <w:szCs w:val="22"/>
              </w:rPr>
              <w:t>:</w:t>
            </w:r>
          </w:p>
        </w:tc>
      </w:tr>
      <w:tr w:rsidR="00530C08" w:rsidRPr="004B7F14" w:rsidTr="007E1AF3">
        <w:trPr>
          <w:cantSplit/>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70" w:name="_Toc438438859"/>
            <w:bookmarkStart w:id="271" w:name="_Toc438532648"/>
            <w:bookmarkStart w:id="272" w:name="_Toc438734003"/>
            <w:bookmarkStart w:id="273" w:name="_Toc438907040"/>
            <w:bookmarkStart w:id="274" w:name="_Toc438907239"/>
            <w:bookmarkStart w:id="275" w:name="_Toc97371039"/>
            <w:bookmarkStart w:id="276" w:name="_Toc139863136"/>
            <w:bookmarkStart w:id="277" w:name="_Toc507148202"/>
            <w:r w:rsidRPr="004B7F14">
              <w:rPr>
                <w:rFonts w:ascii="GHEA Grapalat" w:hAnsi="GHEA Grapalat" w:cs="Arial"/>
                <w:sz w:val="22"/>
                <w:szCs w:val="22"/>
              </w:rPr>
              <w:lastRenderedPageBreak/>
              <w:t>Մրցութային առաջարկների գնահատում</w:t>
            </w:r>
            <w:bookmarkEnd w:id="270"/>
            <w:bookmarkEnd w:id="271"/>
            <w:bookmarkEnd w:id="272"/>
            <w:bookmarkEnd w:id="273"/>
            <w:bookmarkEnd w:id="274"/>
            <w:bookmarkEnd w:id="275"/>
            <w:bookmarkEnd w:id="276"/>
            <w:bookmarkEnd w:id="277"/>
          </w:p>
        </w:tc>
        <w:tc>
          <w:tcPr>
            <w:tcW w:w="7020" w:type="dxa"/>
          </w:tcPr>
          <w:p w:rsidR="00530C08" w:rsidRPr="004B7F14" w:rsidRDefault="00530C08" w:rsidP="00F40F40">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օգտագործի</w:t>
            </w:r>
            <w:r w:rsidRPr="004B7F14">
              <w:rPr>
                <w:rFonts w:ascii="GHEA Grapalat" w:hAnsi="GHEA Grapalat"/>
                <w:sz w:val="22"/>
                <w:szCs w:val="22"/>
              </w:rPr>
              <w:t xml:space="preserve"> սույն կետում </w:t>
            </w:r>
            <w:r w:rsidRPr="004B7F14">
              <w:rPr>
                <w:rFonts w:ascii="GHEA Grapalat" w:hAnsi="GHEA Grapalat" w:cs="Sylfaen"/>
                <w:sz w:val="22"/>
                <w:szCs w:val="22"/>
              </w:rPr>
              <w:t>թվարկված</w:t>
            </w:r>
            <w:r w:rsidRPr="004B7F14">
              <w:rPr>
                <w:rFonts w:ascii="GHEA Grapalat" w:hAnsi="GHEA Grapalat"/>
                <w:sz w:val="22"/>
                <w:szCs w:val="22"/>
              </w:rPr>
              <w:t xml:space="preserve"> </w:t>
            </w:r>
            <w:r w:rsidRPr="004B7F14">
              <w:rPr>
                <w:rFonts w:ascii="GHEA Grapalat" w:hAnsi="GHEA Grapalat" w:cs="Sylfaen"/>
                <w:sz w:val="22"/>
                <w:szCs w:val="22"/>
              </w:rPr>
              <w:t>չափանիշները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մեթոդաբանությունները</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ոչ</w:t>
            </w:r>
            <w:r w:rsidRPr="004B7F14">
              <w:rPr>
                <w:rFonts w:ascii="GHEA Grapalat" w:hAnsi="GHEA Grapalat"/>
                <w:sz w:val="22"/>
                <w:szCs w:val="22"/>
              </w:rPr>
              <w:t xml:space="preserve"> </w:t>
            </w:r>
            <w:r w:rsidRPr="004B7F14">
              <w:rPr>
                <w:rFonts w:ascii="GHEA Grapalat" w:hAnsi="GHEA Grapalat" w:cs="Sylfaen"/>
                <w:sz w:val="22"/>
                <w:szCs w:val="22"/>
              </w:rPr>
              <w:t>մի</w:t>
            </w:r>
            <w:r w:rsidRPr="004B7F14">
              <w:rPr>
                <w:rFonts w:ascii="GHEA Grapalat" w:hAnsi="GHEA Grapalat"/>
                <w:sz w:val="22"/>
                <w:szCs w:val="22"/>
              </w:rPr>
              <w:t xml:space="preserve"> </w:t>
            </w:r>
            <w:r w:rsidRPr="004B7F14">
              <w:rPr>
                <w:rFonts w:ascii="GHEA Grapalat" w:hAnsi="GHEA Grapalat" w:cs="Sylfaen"/>
                <w:sz w:val="22"/>
                <w:szCs w:val="22"/>
              </w:rPr>
              <w:t>այլ</w:t>
            </w:r>
            <w:r w:rsidRPr="004B7F14">
              <w:rPr>
                <w:rFonts w:ascii="GHEA Grapalat" w:hAnsi="GHEA Grapalat"/>
                <w:sz w:val="22"/>
                <w:szCs w:val="22"/>
              </w:rPr>
              <w:t xml:space="preserve"> </w:t>
            </w:r>
            <w:r w:rsidRPr="004B7F14">
              <w:rPr>
                <w:rFonts w:ascii="GHEA Grapalat" w:hAnsi="GHEA Grapalat" w:cs="Sylfaen"/>
                <w:sz w:val="22"/>
                <w:szCs w:val="22"/>
              </w:rPr>
              <w:t>չափանիշ</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մեթոդաբանություն</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թույլատրվում</w:t>
            </w:r>
            <w:r w:rsidR="00F40F40">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գնահատելու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հաշվի</w:t>
            </w:r>
            <w:r w:rsidRPr="004B7F14">
              <w:rPr>
                <w:rFonts w:ascii="GHEA Grapalat" w:hAnsi="GHEA Grapalat"/>
                <w:sz w:val="22"/>
                <w:szCs w:val="22"/>
              </w:rPr>
              <w:t xml:space="preserve"> է </w:t>
            </w:r>
            <w:r w:rsidRPr="004B7F14">
              <w:rPr>
                <w:rFonts w:ascii="GHEA Grapalat" w:hAnsi="GHEA Grapalat" w:cs="Sylfaen"/>
                <w:sz w:val="22"/>
                <w:szCs w:val="22"/>
              </w:rPr>
              <w:t>առնում</w:t>
            </w:r>
            <w:r w:rsidRPr="004B7F14">
              <w:rPr>
                <w:rFonts w:ascii="GHEA Grapalat" w:hAnsi="GHEA Grapalat"/>
                <w:sz w:val="22"/>
                <w:szCs w:val="22"/>
              </w:rPr>
              <w:t xml:space="preserve"> </w:t>
            </w:r>
            <w:r w:rsidRPr="004B7F14">
              <w:rPr>
                <w:rFonts w:ascii="GHEA Grapalat" w:hAnsi="GHEA Grapalat" w:cs="Sylfaen"/>
                <w:sz w:val="22"/>
                <w:szCs w:val="22"/>
              </w:rPr>
              <w:t>հետևյալը՝</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(ա</w:t>
            </w:r>
            <w:r w:rsidRPr="004B7F14">
              <w:rPr>
                <w:rFonts w:ascii="GHEA Grapalat" w:hAnsi="GHEA Grapalat"/>
                <w:sz w:val="22"/>
                <w:szCs w:val="22"/>
              </w:rPr>
              <w:t>)</w:t>
            </w:r>
            <w:r w:rsidRPr="004B7F14">
              <w:rPr>
                <w:rFonts w:ascii="GHEA Grapalat" w:hAnsi="GHEA Grapalat"/>
                <w:sz w:val="22"/>
                <w:szCs w:val="22"/>
              </w:rPr>
              <w:tab/>
              <w:t>մ</w:t>
            </w:r>
            <w:r w:rsidRPr="004B7F14">
              <w:rPr>
                <w:rFonts w:ascii="GHEA Grapalat" w:hAnsi="GHEA Grapalat" w:cs="Sylfaen"/>
                <w:sz w:val="22"/>
                <w:szCs w:val="22"/>
              </w:rPr>
              <w:t>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գինը,</w:t>
            </w:r>
            <w:r w:rsidRPr="004B7F14">
              <w:rPr>
                <w:rFonts w:ascii="GHEA Grapalat" w:hAnsi="GHEA Grapalat"/>
                <w:sz w:val="22"/>
                <w:szCs w:val="22"/>
              </w:rPr>
              <w:t xml:space="preserve"> հանած </w:t>
            </w:r>
            <w:r w:rsidRPr="004B7F14">
              <w:rPr>
                <w:rFonts w:ascii="GHEA Grapalat" w:hAnsi="GHEA Grapalat"/>
                <w:sz w:val="22"/>
                <w:szCs w:val="22"/>
                <w:lang w:val="ru-RU"/>
              </w:rPr>
              <w:t>Աշխատանքների</w:t>
            </w:r>
            <w:r w:rsidRPr="004B7F14">
              <w:rPr>
                <w:rFonts w:ascii="GHEA Grapalat" w:hAnsi="GHEA Grapalat"/>
                <w:sz w:val="22"/>
                <w:szCs w:val="22"/>
              </w:rPr>
              <w:t xml:space="preserve"> </w:t>
            </w:r>
            <w:r w:rsidRPr="004B7F14">
              <w:rPr>
                <w:rFonts w:ascii="GHEA Grapalat" w:hAnsi="GHEA Grapalat"/>
                <w:sz w:val="22"/>
                <w:szCs w:val="22"/>
                <w:lang w:val="ru-RU"/>
              </w:rPr>
              <w:t>ծավալների</w:t>
            </w:r>
            <w:r w:rsidRPr="004B7F14">
              <w:rPr>
                <w:rFonts w:ascii="GHEA Grapalat" w:hAnsi="GHEA Grapalat"/>
                <w:sz w:val="22"/>
                <w:szCs w:val="22"/>
              </w:rPr>
              <w:t xml:space="preserve"> </w:t>
            </w:r>
            <w:r w:rsidRPr="004B7F14">
              <w:rPr>
                <w:rFonts w:ascii="GHEA Grapalat" w:hAnsi="GHEA Grapalat"/>
                <w:sz w:val="22"/>
                <w:szCs w:val="22"/>
                <w:lang w:val="ru-RU"/>
              </w:rPr>
              <w:t>ցուցակի</w:t>
            </w:r>
            <w:r w:rsidRPr="004B7F14">
              <w:rPr>
                <w:rFonts w:ascii="GHEA Grapalat" w:hAnsi="GHEA Grapalat"/>
                <w:sz w:val="22"/>
                <w:szCs w:val="22"/>
              </w:rPr>
              <w:t xml:space="preserve"> չ</w:t>
            </w:r>
            <w:r w:rsidRPr="004B7F14">
              <w:rPr>
                <w:rFonts w:ascii="GHEA Grapalat" w:hAnsi="GHEA Grapalat" w:cs="Sylfaen"/>
                <w:sz w:val="22"/>
                <w:szCs w:val="22"/>
              </w:rPr>
              <w:t>նախատեսված</w:t>
            </w:r>
            <w:r w:rsidRPr="004B7F14">
              <w:rPr>
                <w:rFonts w:ascii="GHEA Grapalat" w:hAnsi="GHEA Grapalat"/>
                <w:sz w:val="22"/>
                <w:szCs w:val="22"/>
              </w:rPr>
              <w:t xml:space="preserve"> գումարները և պահուստները՝ միավոր գներով պայմանագրերի դեպքում, սակայն հաշվի առած օ</w:t>
            </w:r>
            <w:r w:rsidRPr="004B7F14">
              <w:rPr>
                <w:rFonts w:ascii="GHEA Grapalat" w:hAnsi="GHEA Grapalat" w:cs="Sylfaen"/>
                <w:sz w:val="22"/>
                <w:szCs w:val="22"/>
              </w:rPr>
              <w:t>րավարձու</w:t>
            </w:r>
            <w:r w:rsidRPr="004B7F14">
              <w:rPr>
                <w:rFonts w:ascii="GHEA Grapalat" w:hAnsi="GHEA Grapalat"/>
                <w:sz w:val="22"/>
                <w:szCs w:val="22"/>
              </w:rPr>
              <w:t xml:space="preserve"> </w:t>
            </w:r>
            <w:r w:rsidRPr="004B7F14">
              <w:rPr>
                <w:rFonts w:ascii="GHEA Grapalat" w:hAnsi="GHEA Grapalat" w:cs="Sylfaen"/>
                <w:sz w:val="22"/>
                <w:szCs w:val="22"/>
              </w:rPr>
              <w:t>աշխատանքը</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այն </w:t>
            </w:r>
            <w:r w:rsidRPr="004B7F14">
              <w:rPr>
                <w:rFonts w:ascii="GHEA Grapalat" w:hAnsi="GHEA Grapalat" w:cs="Sylfaen"/>
                <w:sz w:val="22"/>
                <w:szCs w:val="22"/>
              </w:rPr>
              <w:t>գնանշված է</w:t>
            </w:r>
            <w:r w:rsidRPr="004B7F14">
              <w:rPr>
                <w:rFonts w:ascii="GHEA Grapalat" w:hAnsi="GHEA Grapalat"/>
                <w:sz w:val="22"/>
                <w:szCs w:val="22"/>
              </w:rPr>
              <w:t xml:space="preserve"> </w:t>
            </w:r>
            <w:r w:rsidRPr="004B7F14">
              <w:rPr>
                <w:rFonts w:ascii="GHEA Grapalat" w:hAnsi="GHEA Grapalat" w:cs="Sylfaen"/>
                <w:sz w:val="22"/>
                <w:szCs w:val="22"/>
              </w:rPr>
              <w:t>մրցակցային կարգով</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(բ</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ճշգրտումը՝</w:t>
            </w:r>
            <w:r w:rsidRPr="004B7F14">
              <w:rPr>
                <w:rFonts w:ascii="GHEA Grapalat" w:hAnsi="GHEA Grapalat"/>
                <w:sz w:val="22"/>
                <w:szCs w:val="22"/>
              </w:rPr>
              <w:t xml:space="preserve"> </w:t>
            </w:r>
            <w:r w:rsidRPr="004B7F14">
              <w:rPr>
                <w:rFonts w:ascii="GHEA Grapalat" w:hAnsi="GHEA Grapalat" w:cs="Sylfaen"/>
                <w:sz w:val="22"/>
                <w:szCs w:val="22"/>
              </w:rPr>
              <w:t>թվաբանական</w:t>
            </w:r>
            <w:r w:rsidRPr="004B7F14">
              <w:rPr>
                <w:rFonts w:ascii="GHEA Grapalat" w:hAnsi="GHEA Grapalat"/>
                <w:sz w:val="22"/>
                <w:szCs w:val="22"/>
              </w:rPr>
              <w:t xml:space="preserve"> </w:t>
            </w:r>
            <w:r w:rsidRPr="004B7F14">
              <w:rPr>
                <w:rFonts w:ascii="GHEA Grapalat" w:hAnsi="GHEA Grapalat" w:cs="Sylfaen"/>
                <w:sz w:val="22"/>
                <w:szCs w:val="22"/>
              </w:rPr>
              <w:t>սխալները ՀՄՄ</w:t>
            </w:r>
            <w:r w:rsidRPr="004B7F14">
              <w:rPr>
                <w:rFonts w:ascii="GHEA Grapalat" w:hAnsi="GHEA Grapalat"/>
                <w:sz w:val="22"/>
                <w:szCs w:val="22"/>
              </w:rPr>
              <w:t xml:space="preserve"> 31.1 </w:t>
            </w:r>
            <w:r w:rsidRPr="004B7F14">
              <w:rPr>
                <w:rFonts w:ascii="GHEA Grapalat" w:hAnsi="GHEA Grapalat" w:cs="Sylfaen"/>
                <w:sz w:val="22"/>
                <w:szCs w:val="22"/>
              </w:rPr>
              <w:t>ենթակետի համաձայն հաշվի առնելու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(գ</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ճշգրտումը՝</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14.4 </w:t>
            </w:r>
            <w:r w:rsidRPr="004B7F14">
              <w:rPr>
                <w:rFonts w:ascii="GHEA Grapalat" w:hAnsi="GHEA Grapalat" w:cs="Sylfaen"/>
                <w:sz w:val="22"/>
                <w:szCs w:val="22"/>
              </w:rPr>
              <w:t>ենթակետի համաձայն առաջարկված</w:t>
            </w:r>
            <w:r w:rsidRPr="004B7F14">
              <w:rPr>
                <w:rFonts w:ascii="GHEA Grapalat" w:hAnsi="GHEA Grapalat"/>
                <w:sz w:val="22"/>
                <w:szCs w:val="22"/>
              </w:rPr>
              <w:t xml:space="preserve"> </w:t>
            </w:r>
            <w:r w:rsidRPr="004B7F14">
              <w:rPr>
                <w:rFonts w:ascii="GHEA Grapalat" w:hAnsi="GHEA Grapalat" w:cs="Sylfaen"/>
                <w:sz w:val="22"/>
                <w:szCs w:val="22"/>
              </w:rPr>
              <w:t>զեղչերը հաշվի առնելու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(դ</w:t>
            </w:r>
            <w:r w:rsidRPr="004B7F14">
              <w:rPr>
                <w:rFonts w:ascii="GHEA Grapalat" w:hAnsi="GHEA Grapalat"/>
                <w:sz w:val="22"/>
                <w:szCs w:val="22"/>
              </w:rPr>
              <w:t>)</w:t>
            </w:r>
            <w:r w:rsidRPr="004B7F14">
              <w:rPr>
                <w:rFonts w:ascii="GHEA Grapalat" w:hAnsi="GHEA Grapalat"/>
                <w:sz w:val="22"/>
                <w:szCs w:val="22"/>
              </w:rPr>
              <w:tab/>
              <w:t>չի կիրառվում,</w:t>
            </w:r>
          </w:p>
          <w:p w:rsidR="00530C08" w:rsidRPr="004B7F14" w:rsidRDefault="00530C08" w:rsidP="00127624">
            <w:pPr>
              <w:spacing w:line="288" w:lineRule="auto"/>
              <w:ind w:left="963" w:hanging="425"/>
              <w:jc w:val="both"/>
              <w:rPr>
                <w:rFonts w:ascii="GHEA Grapalat" w:hAnsi="GHEA Grapalat"/>
                <w:sz w:val="22"/>
                <w:szCs w:val="22"/>
              </w:rPr>
            </w:pPr>
            <w:r w:rsidRPr="004B7F14">
              <w:rPr>
                <w:rFonts w:ascii="GHEA Grapalat" w:hAnsi="GHEA Grapalat" w:cs="Sylfaen"/>
                <w:sz w:val="22"/>
                <w:szCs w:val="22"/>
              </w:rPr>
              <w:t>(ե</w:t>
            </w:r>
            <w:r w:rsidRPr="004B7F14">
              <w:rPr>
                <w:rFonts w:ascii="GHEA Grapalat" w:hAnsi="GHEA Grapalat"/>
                <w:sz w:val="22"/>
                <w:szCs w:val="22"/>
              </w:rPr>
              <w:t>)</w:t>
            </w:r>
            <w:r w:rsidRPr="004B7F14">
              <w:rPr>
                <w:rFonts w:ascii="GHEA Grapalat" w:hAnsi="GHEA Grapalat"/>
                <w:sz w:val="22"/>
                <w:szCs w:val="22"/>
              </w:rPr>
              <w:tab/>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ճշգրտումը՝</w:t>
            </w:r>
            <w:r w:rsidRPr="004B7F14">
              <w:rPr>
                <w:rFonts w:ascii="GHEA Grapalat" w:hAnsi="GHEA Grapalat"/>
                <w:sz w:val="22"/>
                <w:szCs w:val="22"/>
              </w:rPr>
              <w:t xml:space="preserve"> </w:t>
            </w:r>
            <w:r w:rsidRPr="004B7F14">
              <w:rPr>
                <w:rFonts w:ascii="GHEA Grapalat" w:hAnsi="GHEA Grapalat" w:cs="Sylfaen"/>
                <w:sz w:val="22"/>
                <w:szCs w:val="22"/>
              </w:rPr>
              <w:t>անհամապատասխանությունները ՀՄՄ</w:t>
            </w:r>
            <w:r w:rsidRPr="004B7F14">
              <w:rPr>
                <w:rFonts w:ascii="GHEA Grapalat" w:hAnsi="GHEA Grapalat"/>
                <w:sz w:val="22"/>
                <w:szCs w:val="22"/>
              </w:rPr>
              <w:t xml:space="preserve"> 30.3 </w:t>
            </w:r>
            <w:r w:rsidRPr="004B7F14">
              <w:rPr>
                <w:rFonts w:ascii="GHEA Grapalat" w:hAnsi="GHEA Grapalat" w:cs="Sylfaen"/>
                <w:sz w:val="22"/>
                <w:szCs w:val="22"/>
              </w:rPr>
              <w:t>ենթակետի համաձայն հաշվի առնելու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p>
          <w:p w:rsidR="00530C08" w:rsidRPr="004B7F14" w:rsidRDefault="00530C08" w:rsidP="00127624">
            <w:pPr>
              <w:spacing w:line="288" w:lineRule="auto"/>
              <w:ind w:left="963" w:hanging="425"/>
              <w:jc w:val="both"/>
              <w:rPr>
                <w:rFonts w:ascii="GHEA Grapalat" w:hAnsi="GHEA Grapalat" w:cs="Arial"/>
                <w:b/>
                <w:bCs/>
                <w:i/>
                <w:iCs/>
                <w:sz w:val="22"/>
                <w:szCs w:val="22"/>
              </w:rPr>
            </w:pPr>
            <w:r w:rsidRPr="004B7F14">
              <w:rPr>
                <w:rFonts w:ascii="GHEA Grapalat" w:hAnsi="GHEA Grapalat" w:cs="Sylfaen"/>
                <w:sz w:val="22"/>
                <w:szCs w:val="22"/>
              </w:rPr>
              <w:t>(զ</w:t>
            </w:r>
            <w:r w:rsidRPr="004B7F14">
              <w:rPr>
                <w:rFonts w:ascii="GHEA Grapalat" w:hAnsi="GHEA Grapalat"/>
                <w:sz w:val="22"/>
                <w:szCs w:val="22"/>
              </w:rPr>
              <w:t>)</w:t>
            </w:r>
            <w:r w:rsidRPr="004B7F14">
              <w:rPr>
                <w:rFonts w:ascii="GHEA Grapalat" w:hAnsi="GHEA Grapalat"/>
                <w:sz w:val="22"/>
                <w:szCs w:val="22"/>
              </w:rPr>
              <w:tab/>
              <w:t>III</w:t>
            </w:r>
            <w:r w:rsidRPr="004B7F14">
              <w:rPr>
                <w:rFonts w:ascii="GHEA Grapalat" w:hAnsi="GHEA Grapalat" w:cs="Sylfaen"/>
                <w:sz w:val="22"/>
                <w:szCs w:val="22"/>
              </w:rPr>
              <w:t xml:space="preserve"> բաժնում</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լրացուցիչ </w:t>
            </w:r>
            <w:r w:rsidRPr="004B7F14">
              <w:rPr>
                <w:rFonts w:ascii="GHEA Grapalat" w:hAnsi="GHEA Grapalat" w:cs="Sylfaen"/>
                <w:sz w:val="22"/>
                <w:szCs w:val="22"/>
              </w:rPr>
              <w:t>գնահատման գործոնները</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Պայմանագրի պայմանների գնի ճշգրտման դրույթների ազդեցությունը Պայմանագրի</w:t>
            </w:r>
            <w:r w:rsidRPr="004B7F14">
              <w:rPr>
                <w:rFonts w:ascii="GHEA Grapalat" w:hAnsi="GHEA Grapalat"/>
                <w:sz w:val="22"/>
                <w:szCs w:val="22"/>
              </w:rPr>
              <w:t xml:space="preserve"> </w:t>
            </w:r>
            <w:r w:rsidRPr="004B7F14">
              <w:rPr>
                <w:rFonts w:ascii="GHEA Grapalat" w:hAnsi="GHEA Grapalat" w:cs="Sylfaen"/>
                <w:sz w:val="22"/>
                <w:szCs w:val="22"/>
              </w:rPr>
              <w:t>իրականացման</w:t>
            </w:r>
            <w:r w:rsidRPr="004B7F14">
              <w:rPr>
                <w:rFonts w:ascii="GHEA Grapalat" w:hAnsi="GHEA Grapalat"/>
                <w:sz w:val="22"/>
                <w:szCs w:val="22"/>
              </w:rPr>
              <w:t xml:space="preserve"> </w:t>
            </w:r>
            <w:r w:rsidRPr="004B7F14">
              <w:rPr>
                <w:rFonts w:ascii="GHEA Grapalat" w:hAnsi="GHEA Grapalat" w:cs="Sylfaen"/>
                <w:sz w:val="22"/>
                <w:szCs w:val="22"/>
              </w:rPr>
              <w:t>ժամկետի</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w:t>
            </w:r>
            <w:r w:rsidRPr="004B7F14">
              <w:rPr>
                <w:rFonts w:ascii="GHEA Grapalat" w:hAnsi="GHEA Grapalat" w:cs="Sylfaen"/>
                <w:sz w:val="22"/>
                <w:szCs w:val="22"/>
              </w:rPr>
              <w:t>հաշվի</w:t>
            </w:r>
            <w:r w:rsidRPr="004B7F14">
              <w:rPr>
                <w:rFonts w:ascii="GHEA Grapalat" w:hAnsi="GHEA Grapalat"/>
                <w:sz w:val="22"/>
                <w:szCs w:val="22"/>
              </w:rPr>
              <w:t xml:space="preserve"> չի </w:t>
            </w:r>
            <w:r w:rsidRPr="004B7F14">
              <w:rPr>
                <w:rFonts w:ascii="GHEA Grapalat" w:hAnsi="GHEA Grapalat" w:cs="Sylfaen"/>
                <w:sz w:val="22"/>
                <w:szCs w:val="22"/>
              </w:rPr>
              <w:t>առնվում</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ժամանակ:</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Եթե</w:t>
            </w:r>
            <w:r w:rsidRPr="004B7F14">
              <w:rPr>
                <w:rFonts w:ascii="GHEA Grapalat" w:hAnsi="GHEA Grapalat"/>
                <w:sz w:val="22"/>
                <w:szCs w:val="22"/>
              </w:rPr>
              <w:t xml:space="preserve"> սույն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փաստաթղթերով</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մասնակիցներին</w:t>
            </w:r>
            <w:r w:rsidRPr="004B7F14">
              <w:rPr>
                <w:rFonts w:ascii="GHEA Grapalat" w:hAnsi="GHEA Grapalat"/>
                <w:sz w:val="22"/>
                <w:szCs w:val="22"/>
              </w:rPr>
              <w:t xml:space="preserve"> </w:t>
            </w:r>
            <w:r w:rsidRPr="004B7F14">
              <w:rPr>
                <w:rFonts w:ascii="GHEA Grapalat" w:hAnsi="GHEA Grapalat" w:cs="Sylfaen"/>
                <w:sz w:val="22"/>
                <w:szCs w:val="22"/>
              </w:rPr>
              <w:t>թույլատրվում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տարբեր</w:t>
            </w:r>
            <w:r w:rsidRPr="004B7F14">
              <w:rPr>
                <w:rFonts w:ascii="GHEA Grapalat" w:hAnsi="GHEA Grapalat"/>
                <w:sz w:val="22"/>
                <w:szCs w:val="22"/>
              </w:rPr>
              <w:t xml:space="preserve"> լոտերի </w:t>
            </w:r>
            <w:r w:rsidRPr="004B7F14">
              <w:rPr>
                <w:rFonts w:ascii="GHEA Grapalat" w:hAnsi="GHEA Grapalat"/>
                <w:sz w:val="22"/>
                <w:szCs w:val="22"/>
              </w:rPr>
              <w:lastRenderedPageBreak/>
              <w:t>(</w:t>
            </w:r>
            <w:r w:rsidRPr="004B7F14">
              <w:rPr>
                <w:rFonts w:ascii="GHEA Grapalat" w:hAnsi="GHEA Grapalat" w:cs="Sylfaen"/>
                <w:sz w:val="22"/>
                <w:szCs w:val="22"/>
              </w:rPr>
              <w:t>պայմանագրերի)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առաջարկել </w:t>
            </w:r>
            <w:r w:rsidRPr="004B7F14">
              <w:rPr>
                <w:rFonts w:ascii="GHEA Grapalat" w:hAnsi="GHEA Grapalat" w:cs="Sylfaen"/>
                <w:sz w:val="22"/>
                <w:szCs w:val="22"/>
              </w:rPr>
              <w:t>առանձին</w:t>
            </w:r>
            <w:r w:rsidRPr="004B7F14">
              <w:rPr>
                <w:rFonts w:ascii="GHEA Grapalat" w:hAnsi="GHEA Grapalat"/>
                <w:sz w:val="22"/>
                <w:szCs w:val="22"/>
              </w:rPr>
              <w:t xml:space="preserve"> </w:t>
            </w:r>
            <w:r w:rsidRPr="004B7F14">
              <w:rPr>
                <w:rFonts w:ascii="GHEA Grapalat" w:hAnsi="GHEA Grapalat" w:cs="Sylfaen"/>
                <w:sz w:val="22"/>
                <w:szCs w:val="22"/>
              </w:rPr>
              <w:t>գներ</w:t>
            </w:r>
            <w:r w:rsidRPr="004B7F14">
              <w:rPr>
                <w:rFonts w:ascii="GHEA Grapalat" w:hAnsi="GHEA Grapalat"/>
                <w:sz w:val="22"/>
                <w:szCs w:val="22"/>
              </w:rPr>
              <w:t>, մի քանի պայմանագրերի</w:t>
            </w:r>
            <w:r w:rsidRPr="004B7F14">
              <w:rPr>
                <w:rFonts w:ascii="GHEA Grapalat" w:hAnsi="GHEA Grapalat" w:cs="Sylfaen"/>
                <w:sz w:val="22"/>
                <w:szCs w:val="22"/>
              </w:rPr>
              <w:t xml:space="preserve"> զուգակցման (կոմբնացիայի) 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գնի</w:t>
            </w:r>
            <w:r w:rsidRPr="004B7F14">
              <w:rPr>
                <w:rFonts w:ascii="GHEA Grapalat" w:hAnsi="GHEA Grapalat"/>
                <w:sz w:val="22"/>
                <w:szCs w:val="22"/>
              </w:rPr>
              <w:t xml:space="preserve"> </w:t>
            </w:r>
            <w:r w:rsidRPr="004B7F14">
              <w:rPr>
                <w:rFonts w:ascii="GHEA Grapalat" w:hAnsi="GHEA Grapalat" w:cs="Sylfaen"/>
                <w:sz w:val="22"/>
                <w:szCs w:val="22"/>
              </w:rPr>
              <w:t>որոշման</w:t>
            </w:r>
            <w:r w:rsidRPr="004B7F14">
              <w:rPr>
                <w:rFonts w:ascii="GHEA Grapalat" w:hAnsi="GHEA Grapalat"/>
                <w:sz w:val="22"/>
                <w:szCs w:val="22"/>
              </w:rPr>
              <w:t xml:space="preserve"> </w:t>
            </w:r>
            <w:r w:rsidRPr="004B7F14">
              <w:rPr>
                <w:rFonts w:ascii="GHEA Grapalat" w:hAnsi="GHEA Grapalat" w:cs="Sylfaen"/>
                <w:sz w:val="22"/>
                <w:szCs w:val="22"/>
              </w:rPr>
              <w:t>մեթոդաբանությունը</w:t>
            </w:r>
            <w:r w:rsidRPr="004B7F14">
              <w:rPr>
                <w:rFonts w:ascii="GHEA Grapalat" w:hAnsi="GHEA Grapalat"/>
                <w:sz w:val="22"/>
                <w:szCs w:val="22"/>
              </w:rPr>
              <w:t xml:space="preserve">, </w:t>
            </w:r>
            <w:r w:rsidRPr="004B7F14">
              <w:rPr>
                <w:rFonts w:ascii="GHEA Grapalat" w:hAnsi="GHEA Grapalat" w:cs="Sylfaen"/>
                <w:sz w:val="22"/>
                <w:szCs w:val="22"/>
              </w:rPr>
              <w:t>ներառյալ</w:t>
            </w:r>
            <w:r w:rsidRPr="004B7F14">
              <w:rPr>
                <w:rFonts w:ascii="GHEA Grapalat" w:hAnsi="GHEA Grapalat"/>
                <w:sz w:val="22"/>
                <w:szCs w:val="22"/>
              </w:rPr>
              <w:t xml:space="preserve"> </w:t>
            </w:r>
            <w:r w:rsidRPr="004B7F14">
              <w:rPr>
                <w:rFonts w:ascii="GHEA Grapalat" w:hAnsi="GHEA Grapalat" w:cs="Sylfaen"/>
                <w:sz w:val="22"/>
                <w:szCs w:val="22"/>
              </w:rPr>
              <w:t>Մրցույթի Հայտում</w:t>
            </w:r>
            <w:r w:rsidRPr="004B7F14">
              <w:rPr>
                <w:rFonts w:ascii="GHEA Grapalat" w:hAnsi="GHEA Grapalat"/>
                <w:sz w:val="22"/>
                <w:szCs w:val="22"/>
              </w:rPr>
              <w:t xml:space="preserve"> </w:t>
            </w:r>
            <w:r w:rsidRPr="004B7F14">
              <w:rPr>
                <w:rFonts w:ascii="GHEA Grapalat" w:hAnsi="GHEA Grapalat" w:cs="Sylfaen"/>
                <w:sz w:val="22"/>
                <w:szCs w:val="22"/>
              </w:rPr>
              <w:t>առաջարկված</w:t>
            </w:r>
            <w:r w:rsidRPr="004B7F14">
              <w:rPr>
                <w:rFonts w:ascii="GHEA Grapalat" w:hAnsi="GHEA Grapalat"/>
                <w:sz w:val="22"/>
                <w:szCs w:val="22"/>
              </w:rPr>
              <w:t xml:space="preserve"> </w:t>
            </w:r>
            <w:r w:rsidRPr="004B7F14">
              <w:rPr>
                <w:rFonts w:ascii="GHEA Grapalat" w:hAnsi="GHEA Grapalat" w:cs="Sylfaen"/>
                <w:sz w:val="22"/>
                <w:szCs w:val="22"/>
              </w:rPr>
              <w:t>զեղչերը</w:t>
            </w:r>
            <w:r w:rsidRPr="004B7F14">
              <w:rPr>
                <w:rFonts w:ascii="GHEA Grapalat" w:hAnsi="GHEA Grapalat"/>
                <w:sz w:val="22"/>
                <w:szCs w:val="22"/>
              </w:rPr>
              <w:t>, սահմանվում են III բաժնո</w:t>
            </w:r>
            <w:r w:rsidRPr="004B7F14">
              <w:rPr>
                <w:rFonts w:ascii="GHEA Grapalat" w:hAnsi="GHEA Grapalat" w:cs="Sylfaen"/>
                <w:sz w:val="22"/>
                <w:szCs w:val="22"/>
              </w:rPr>
              <w:t>ւմ</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չափանիշները</w:t>
            </w:r>
            <w:r w:rsidRPr="004B7F14">
              <w:rPr>
                <w:rFonts w:ascii="GHEA Grapalat" w:hAnsi="GHEA Grapalat"/>
                <w:sz w:val="22"/>
                <w:szCs w:val="22"/>
              </w:rPr>
              <w:t>):</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Եթե</w:t>
            </w:r>
            <w:r w:rsidRPr="004B7F14">
              <w:rPr>
                <w:rFonts w:ascii="GHEA Grapalat" w:hAnsi="GHEA Grapalat"/>
                <w:sz w:val="22"/>
                <w:szCs w:val="22"/>
              </w:rPr>
              <w:t xml:space="preserve"> միավոր գնով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ներկայացվող</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կարծիքով</w:t>
            </w:r>
            <w:r w:rsidRPr="004B7F14">
              <w:rPr>
                <w:rFonts w:ascii="GHEA Grapalat" w:hAnsi="GHEA Grapalat"/>
                <w:sz w:val="22"/>
                <w:szCs w:val="22"/>
              </w:rPr>
              <w:t xml:space="preserve"> </w:t>
            </w:r>
            <w:r w:rsidRPr="004B7F14">
              <w:rPr>
                <w:rFonts w:ascii="GHEA Grapalat" w:hAnsi="GHEA Grapalat" w:cs="Sylfaen"/>
                <w:sz w:val="22"/>
                <w:szCs w:val="22"/>
              </w:rPr>
              <w:t>շատ</w:t>
            </w:r>
            <w:r w:rsidRPr="004B7F14">
              <w:rPr>
                <w:rFonts w:ascii="GHEA Grapalat" w:hAnsi="GHEA Grapalat"/>
                <w:sz w:val="22"/>
                <w:szCs w:val="22"/>
              </w:rPr>
              <w:t xml:space="preserve"> անհավասարակշռված է, կամ նախատեսում է մեծ ծախսեր սկզբնական ժամանակահատվածում,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մասնակցից</w:t>
            </w:r>
            <w:r w:rsidRPr="004B7F14">
              <w:rPr>
                <w:rFonts w:ascii="GHEA Grapalat" w:hAnsi="GHEA Grapalat"/>
                <w:sz w:val="22"/>
                <w:szCs w:val="22"/>
              </w:rPr>
              <w:t xml:space="preserve"> </w:t>
            </w:r>
            <w:r w:rsidRPr="004B7F14">
              <w:rPr>
                <w:rFonts w:ascii="GHEA Grapalat" w:hAnsi="GHEA Grapalat" w:cs="Sylfaen"/>
                <w:sz w:val="22"/>
                <w:szCs w:val="22"/>
              </w:rPr>
              <w:t>պահանջել</w:t>
            </w:r>
            <w:r w:rsidRPr="004B7F14">
              <w:rPr>
                <w:rFonts w:ascii="GHEA Grapalat" w:hAnsi="GHEA Grapalat"/>
                <w:sz w:val="22"/>
                <w:szCs w:val="22"/>
              </w:rPr>
              <w:t xml:space="preserve"> </w:t>
            </w:r>
            <w:r w:rsidRPr="004B7F14">
              <w:rPr>
                <w:rFonts w:ascii="GHEA Grapalat" w:hAnsi="GHEA Grapalat" w:cs="Sylfaen"/>
                <w:sz w:val="22"/>
                <w:szCs w:val="22"/>
              </w:rPr>
              <w:t>տրամադրել</w:t>
            </w:r>
            <w:r w:rsidRPr="004B7F14">
              <w:rPr>
                <w:rFonts w:ascii="GHEA Grapalat" w:hAnsi="GHEA Grapalat"/>
                <w:sz w:val="22"/>
                <w:szCs w:val="22"/>
              </w:rPr>
              <w:t xml:space="preserve"> </w:t>
            </w:r>
            <w:r w:rsidRPr="004B7F14">
              <w:rPr>
                <w:rFonts w:ascii="GHEA Grapalat" w:hAnsi="GHEA Grapalat"/>
                <w:sz w:val="22"/>
                <w:szCs w:val="22"/>
                <w:lang w:val="ru-RU"/>
              </w:rPr>
              <w:t>Աշխատանքների</w:t>
            </w:r>
            <w:r w:rsidRPr="004B7F14">
              <w:rPr>
                <w:rFonts w:ascii="GHEA Grapalat" w:hAnsi="GHEA Grapalat"/>
                <w:sz w:val="22"/>
                <w:szCs w:val="22"/>
              </w:rPr>
              <w:t xml:space="preserve"> </w:t>
            </w:r>
            <w:r w:rsidRPr="004B7F14">
              <w:rPr>
                <w:rFonts w:ascii="GHEA Grapalat" w:hAnsi="GHEA Grapalat"/>
                <w:sz w:val="22"/>
                <w:szCs w:val="22"/>
                <w:lang w:val="ru-RU"/>
              </w:rPr>
              <w:t>ծավալ</w:t>
            </w:r>
            <w:r w:rsidRPr="004B7F14">
              <w:rPr>
                <w:rFonts w:ascii="GHEA Grapalat" w:hAnsi="GHEA Grapalat"/>
                <w:sz w:val="22"/>
                <w:szCs w:val="22"/>
              </w:rPr>
              <w:t>աթերթ</w:t>
            </w:r>
            <w:r w:rsidRPr="004B7F14">
              <w:rPr>
                <w:rFonts w:ascii="GHEA Grapalat" w:hAnsi="GHEA Grapalat" w:cs="Sylfaen"/>
                <w:sz w:val="22"/>
                <w:szCs w:val="22"/>
              </w:rPr>
              <w:t>ում ներառված որևէ կամ բոլոր հոդվածների մանրամասն</w:t>
            </w:r>
            <w:r w:rsidRPr="004B7F14">
              <w:rPr>
                <w:rFonts w:ascii="GHEA Grapalat" w:hAnsi="GHEA Grapalat"/>
                <w:sz w:val="22"/>
                <w:szCs w:val="22"/>
              </w:rPr>
              <w:t xml:space="preserve"> գնային </w:t>
            </w:r>
            <w:r w:rsidRPr="004B7F14">
              <w:rPr>
                <w:rFonts w:ascii="GHEA Grapalat" w:hAnsi="GHEA Grapalat" w:cs="Sylfaen"/>
                <w:sz w:val="22"/>
                <w:szCs w:val="22"/>
              </w:rPr>
              <w:t>վերլուծություն՝</w:t>
            </w:r>
            <w:r w:rsidRPr="004B7F14">
              <w:rPr>
                <w:rFonts w:ascii="GHEA Grapalat" w:hAnsi="GHEA Grapalat"/>
                <w:sz w:val="22"/>
                <w:szCs w:val="22"/>
              </w:rPr>
              <w:t xml:space="preserve"> </w:t>
            </w:r>
            <w:r w:rsidRPr="004B7F14">
              <w:rPr>
                <w:rFonts w:ascii="GHEA Grapalat" w:hAnsi="GHEA Grapalat" w:cs="Sylfaen"/>
                <w:sz w:val="22"/>
                <w:szCs w:val="22"/>
              </w:rPr>
              <w:t>ցուցադրելու</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գների</w:t>
            </w:r>
            <w:r w:rsidRPr="004B7F14">
              <w:rPr>
                <w:rFonts w:ascii="GHEA Grapalat" w:hAnsi="GHEA Grapalat"/>
                <w:sz w:val="22"/>
                <w:szCs w:val="22"/>
              </w:rPr>
              <w:t xml:space="preserve"> </w:t>
            </w:r>
            <w:r w:rsidRPr="004B7F14">
              <w:rPr>
                <w:rFonts w:ascii="GHEA Grapalat" w:hAnsi="GHEA Grapalat" w:cs="Sylfaen"/>
                <w:sz w:val="22"/>
                <w:szCs w:val="22"/>
              </w:rPr>
              <w:t>համապատասխանությունը</w:t>
            </w:r>
            <w:r w:rsidRPr="004B7F14">
              <w:rPr>
                <w:rFonts w:ascii="GHEA Grapalat" w:hAnsi="GHEA Grapalat"/>
                <w:sz w:val="22"/>
                <w:szCs w:val="22"/>
              </w:rPr>
              <w:t xml:space="preserve"> </w:t>
            </w:r>
            <w:r w:rsidRPr="004B7F14">
              <w:rPr>
                <w:rFonts w:ascii="GHEA Grapalat" w:hAnsi="GHEA Grapalat" w:cs="Sylfaen"/>
                <w:sz w:val="22"/>
                <w:szCs w:val="22"/>
              </w:rPr>
              <w:t>շինարարական</w:t>
            </w:r>
            <w:r w:rsidRPr="004B7F14">
              <w:rPr>
                <w:rFonts w:ascii="GHEA Grapalat" w:hAnsi="GHEA Grapalat"/>
                <w:sz w:val="22"/>
                <w:szCs w:val="22"/>
              </w:rPr>
              <w:t xml:space="preserve"> </w:t>
            </w:r>
            <w:r w:rsidRPr="004B7F14">
              <w:rPr>
                <w:rFonts w:ascii="GHEA Grapalat" w:hAnsi="GHEA Grapalat" w:cs="Sylfaen"/>
                <w:sz w:val="22"/>
                <w:szCs w:val="22"/>
              </w:rPr>
              <w:t>մեթոդներին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առաջարկված ժամանակացույցերին</w:t>
            </w:r>
            <w:r w:rsidRPr="004B7F14">
              <w:rPr>
                <w:rFonts w:ascii="GHEA Grapalat" w:hAnsi="GHEA Grapalat"/>
                <w:sz w:val="22"/>
                <w:szCs w:val="22"/>
              </w:rPr>
              <w:t xml:space="preserve">: </w:t>
            </w:r>
            <w:r w:rsidRPr="004B7F14">
              <w:rPr>
                <w:rFonts w:ascii="GHEA Grapalat" w:hAnsi="GHEA Grapalat" w:cs="Sylfaen"/>
                <w:sz w:val="22"/>
                <w:szCs w:val="22"/>
              </w:rPr>
              <w:t>Գների</w:t>
            </w:r>
            <w:r w:rsidRPr="004B7F14">
              <w:rPr>
                <w:rFonts w:ascii="GHEA Grapalat" w:hAnsi="GHEA Grapalat"/>
                <w:sz w:val="22"/>
                <w:szCs w:val="22"/>
              </w:rPr>
              <w:t xml:space="preserve"> </w:t>
            </w:r>
            <w:r w:rsidRPr="004B7F14">
              <w:rPr>
                <w:rFonts w:ascii="GHEA Grapalat" w:hAnsi="GHEA Grapalat" w:cs="Sylfaen"/>
                <w:sz w:val="22"/>
                <w:szCs w:val="22"/>
              </w:rPr>
              <w:t>վերլուծությունից</w:t>
            </w:r>
            <w:r w:rsidRPr="004B7F14">
              <w:rPr>
                <w:rFonts w:ascii="GHEA Grapalat" w:hAnsi="GHEA Grapalat"/>
                <w:sz w:val="22"/>
                <w:szCs w:val="22"/>
              </w:rPr>
              <w:t xml:space="preserve"> </w:t>
            </w:r>
            <w:r w:rsidRPr="004B7F14">
              <w:rPr>
                <w:rFonts w:ascii="GHEA Grapalat" w:hAnsi="GHEA Grapalat" w:cs="Sylfaen"/>
                <w:sz w:val="22"/>
                <w:szCs w:val="22"/>
              </w:rPr>
              <w:t>հետո</w:t>
            </w:r>
            <w:r w:rsidRPr="004B7F14">
              <w:rPr>
                <w:rFonts w:ascii="GHEA Grapalat" w:hAnsi="GHEA Grapalat"/>
                <w:sz w:val="22"/>
                <w:szCs w:val="22"/>
              </w:rPr>
              <w:t xml:space="preserve">, </w:t>
            </w:r>
            <w:r w:rsidRPr="004B7F14">
              <w:rPr>
                <w:rFonts w:ascii="GHEA Grapalat" w:hAnsi="GHEA Grapalat" w:cs="Sylfaen"/>
                <w:sz w:val="22"/>
                <w:szCs w:val="22"/>
              </w:rPr>
              <w:t>հաշվի</w:t>
            </w:r>
            <w:r w:rsidRPr="004B7F14">
              <w:rPr>
                <w:rFonts w:ascii="GHEA Grapalat" w:hAnsi="GHEA Grapalat"/>
                <w:sz w:val="22"/>
                <w:szCs w:val="22"/>
              </w:rPr>
              <w:t xml:space="preserve"> </w:t>
            </w:r>
            <w:r w:rsidRPr="004B7F14">
              <w:rPr>
                <w:rFonts w:ascii="GHEA Grapalat" w:hAnsi="GHEA Grapalat" w:cs="Sylfaen"/>
                <w:sz w:val="22"/>
                <w:szCs w:val="22"/>
              </w:rPr>
              <w:t>առնելով</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շրջանակներում</w:t>
            </w:r>
            <w:r w:rsidRPr="004B7F14">
              <w:rPr>
                <w:rFonts w:ascii="GHEA Grapalat" w:hAnsi="GHEA Grapalat"/>
                <w:sz w:val="22"/>
                <w:szCs w:val="22"/>
              </w:rPr>
              <w:t xml:space="preserve"> վճարումների ժամանակացույցը,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պահանջել</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մասնակցից</w:t>
            </w:r>
            <w:r w:rsidRPr="004B7F14">
              <w:rPr>
                <w:rFonts w:ascii="GHEA Grapalat" w:hAnsi="GHEA Grapalat"/>
                <w:sz w:val="22"/>
                <w:szCs w:val="22"/>
              </w:rPr>
              <w:t xml:space="preserve"> այն չափով ավելի բարձր գումարի </w:t>
            </w:r>
            <w:r w:rsidRPr="004B7F14">
              <w:rPr>
                <w:rFonts w:ascii="GHEA Grapalat" w:hAnsi="GHEA Grapalat" w:cs="Sylfaen"/>
                <w:sz w:val="22"/>
                <w:szCs w:val="22"/>
              </w:rPr>
              <w:t>Կատարման երաշխիք</w:t>
            </w:r>
            <w:r w:rsidRPr="004B7F14">
              <w:rPr>
                <w:rFonts w:ascii="GHEA Grapalat" w:hAnsi="GHEA Grapalat"/>
                <w:sz w:val="22"/>
                <w:szCs w:val="22"/>
              </w:rPr>
              <w:t xml:space="preserve">, </w:t>
            </w:r>
            <w:r w:rsidRPr="004B7F14">
              <w:rPr>
                <w:rFonts w:ascii="GHEA Grapalat" w:hAnsi="GHEA Grapalat" w:cs="Sylfaen"/>
                <w:sz w:val="22"/>
                <w:szCs w:val="22"/>
              </w:rPr>
              <w:t>որը կպաշտպանի իրեն ֆինանսական</w:t>
            </w:r>
            <w:r w:rsidRPr="004B7F14">
              <w:rPr>
                <w:rFonts w:ascii="GHEA Grapalat" w:hAnsi="GHEA Grapalat"/>
                <w:sz w:val="22"/>
                <w:szCs w:val="22"/>
              </w:rPr>
              <w:t xml:space="preserve"> </w:t>
            </w:r>
            <w:r w:rsidRPr="004B7F14">
              <w:rPr>
                <w:rFonts w:ascii="GHEA Grapalat" w:hAnsi="GHEA Grapalat" w:cs="Sylfaen"/>
                <w:sz w:val="22"/>
                <w:szCs w:val="22"/>
              </w:rPr>
              <w:t>կորուստներից</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ընտրված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չկատարի</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պարտավորությունները</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շրջանակներում:</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78" w:name="_Toc438438860"/>
            <w:bookmarkStart w:id="279" w:name="_Toc438532654"/>
            <w:bookmarkStart w:id="280" w:name="_Toc438734004"/>
            <w:bookmarkStart w:id="281" w:name="_Toc438907041"/>
            <w:bookmarkStart w:id="282" w:name="_Toc438907240"/>
            <w:bookmarkStart w:id="283" w:name="_Toc97371040"/>
            <w:bookmarkStart w:id="284" w:name="_Toc139863137"/>
            <w:bookmarkStart w:id="285" w:name="_Toc507148203"/>
            <w:r w:rsidRPr="004B7F14">
              <w:rPr>
                <w:rFonts w:ascii="GHEA Grapalat" w:hAnsi="GHEA Grapalat" w:cs="Arial"/>
                <w:sz w:val="22"/>
                <w:szCs w:val="22"/>
              </w:rPr>
              <w:t>Մրցութային առաջարկների համեմատում</w:t>
            </w:r>
            <w:bookmarkEnd w:id="278"/>
            <w:bookmarkEnd w:id="279"/>
            <w:bookmarkEnd w:id="280"/>
            <w:bookmarkEnd w:id="281"/>
            <w:bookmarkEnd w:id="282"/>
            <w:bookmarkEnd w:id="283"/>
            <w:bookmarkEnd w:id="284"/>
            <w:bookmarkEnd w:id="285"/>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համեմատի</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35.2 </w:t>
            </w:r>
            <w:r w:rsidRPr="004B7F14">
              <w:rPr>
                <w:rFonts w:ascii="GHEA Grapalat" w:hAnsi="GHEA Grapalat" w:cs="Sylfaen"/>
                <w:sz w:val="22"/>
                <w:szCs w:val="22"/>
              </w:rPr>
              <w:t>ենթակետի համաձայն 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առաջարկները</w:t>
            </w:r>
            <w:r w:rsidRPr="004B7F14">
              <w:rPr>
                <w:rFonts w:ascii="GHEA Grapalat" w:hAnsi="GHEA Grapalat"/>
                <w:sz w:val="22"/>
                <w:szCs w:val="22"/>
              </w:rPr>
              <w:t xml:space="preserve"> </w:t>
            </w:r>
            <w:r w:rsidRPr="004B7F14">
              <w:rPr>
                <w:rFonts w:ascii="GHEA Grapalat" w:hAnsi="GHEA Grapalat" w:cs="Sylfaen"/>
                <w:sz w:val="22"/>
                <w:szCs w:val="22"/>
              </w:rPr>
              <w:t>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w:t>
            </w:r>
            <w:r w:rsidRPr="004B7F14">
              <w:rPr>
                <w:rFonts w:ascii="GHEA Grapalat" w:hAnsi="GHEA Grapalat" w:cs="Sylfaen"/>
                <w:sz w:val="22"/>
                <w:szCs w:val="22"/>
              </w:rPr>
              <w:t>առաջարկը</w:t>
            </w:r>
            <w:r w:rsidRPr="004B7F14">
              <w:rPr>
                <w:rFonts w:ascii="GHEA Grapalat" w:hAnsi="GHEA Grapalat"/>
                <w:sz w:val="22"/>
                <w:szCs w:val="22"/>
              </w:rPr>
              <w:t xml:space="preserve"> </w:t>
            </w:r>
            <w:r w:rsidRPr="004B7F14">
              <w:rPr>
                <w:rFonts w:ascii="GHEA Grapalat" w:hAnsi="GHEA Grapalat" w:cs="Sylfaen"/>
                <w:sz w:val="22"/>
                <w:szCs w:val="22"/>
              </w:rPr>
              <w:t>որոշելու</w:t>
            </w:r>
            <w:r w:rsidRPr="004B7F14">
              <w:rPr>
                <w:rFonts w:ascii="GHEA Grapalat" w:hAnsi="GHEA Grapalat"/>
                <w:sz w:val="22"/>
                <w:szCs w:val="22"/>
              </w:rPr>
              <w:t xml:space="preserve"> համար</w:t>
            </w:r>
            <w:r w:rsidRPr="004B7F14">
              <w:rPr>
                <w:rFonts w:ascii="GHEA Grapalat" w:hAnsi="GHEA Grapalat" w:cs="Sylfaen"/>
                <w:sz w:val="22"/>
                <w:szCs w:val="22"/>
              </w:rPr>
              <w:t>:</w:t>
            </w:r>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86" w:name="_Toc438438861"/>
            <w:bookmarkStart w:id="287" w:name="_Toc438532655"/>
            <w:bookmarkStart w:id="288" w:name="_Toc438734005"/>
            <w:bookmarkStart w:id="289" w:name="_Toc438907042"/>
            <w:bookmarkStart w:id="290" w:name="_Toc438907241"/>
            <w:bookmarkStart w:id="291" w:name="_Toc97371041"/>
            <w:bookmarkStart w:id="292" w:name="_Toc139863138"/>
            <w:bookmarkStart w:id="293" w:name="_Toc507148204"/>
            <w:r w:rsidRPr="004B7F14">
              <w:rPr>
                <w:rFonts w:ascii="GHEA Grapalat" w:hAnsi="GHEA Grapalat" w:cs="Arial"/>
                <w:sz w:val="22"/>
                <w:szCs w:val="22"/>
              </w:rPr>
              <w:t>Մրցույթի մասնակցի որակավորումը</w:t>
            </w:r>
            <w:bookmarkEnd w:id="286"/>
            <w:bookmarkEnd w:id="287"/>
            <w:bookmarkEnd w:id="288"/>
            <w:bookmarkEnd w:id="289"/>
            <w:bookmarkEnd w:id="290"/>
            <w:bookmarkEnd w:id="291"/>
            <w:bookmarkEnd w:id="292"/>
            <w:bookmarkEnd w:id="293"/>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իր համար գոհացուցիչ կերպով </w:t>
            </w:r>
            <w:r w:rsidRPr="004B7F14">
              <w:rPr>
                <w:rFonts w:ascii="GHEA Grapalat" w:hAnsi="GHEA Grapalat" w:cs="Sylfaen"/>
                <w:sz w:val="22"/>
                <w:szCs w:val="22"/>
              </w:rPr>
              <w:t>որոշի</w:t>
            </w:r>
            <w:r w:rsidRPr="004B7F14">
              <w:rPr>
                <w:rFonts w:ascii="GHEA Grapalat" w:hAnsi="GHEA Grapalat"/>
                <w:sz w:val="22"/>
                <w:szCs w:val="22"/>
              </w:rPr>
              <w:t xml:space="preserve">, </w:t>
            </w:r>
            <w:r w:rsidRPr="004B7F14">
              <w:rPr>
                <w:rFonts w:ascii="GHEA Grapalat" w:hAnsi="GHEA Grapalat" w:cs="Sylfaen"/>
                <w:sz w:val="22"/>
                <w:szCs w:val="22"/>
              </w:rPr>
              <w:t>թե</w:t>
            </w:r>
            <w:r w:rsidRPr="004B7F14">
              <w:rPr>
                <w:rFonts w:ascii="GHEA Grapalat" w:hAnsi="GHEA Grapalat"/>
                <w:sz w:val="22"/>
                <w:szCs w:val="22"/>
              </w:rPr>
              <w:t xml:space="preserve"> </w:t>
            </w:r>
            <w:r w:rsidRPr="004B7F14">
              <w:rPr>
                <w:rFonts w:ascii="GHEA Grapalat" w:hAnsi="GHEA Grapalat" w:cs="Sylfaen"/>
                <w:sz w:val="22"/>
                <w:szCs w:val="22"/>
              </w:rPr>
              <w:t>արդյոք</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որն</w:t>
            </w:r>
            <w:r w:rsidRPr="004B7F14">
              <w:rPr>
                <w:rFonts w:ascii="GHEA Grapalat" w:hAnsi="GHEA Grapalat"/>
                <w:sz w:val="22"/>
                <w:szCs w:val="22"/>
              </w:rPr>
              <w:t xml:space="preserve"> </w:t>
            </w:r>
            <w:r w:rsidRPr="004B7F14">
              <w:rPr>
                <w:rFonts w:ascii="GHEA Grapalat" w:hAnsi="GHEA Grapalat" w:cs="Sylfaen"/>
                <w:sz w:val="22"/>
                <w:szCs w:val="22"/>
              </w:rPr>
              <w:t>ընտրվել</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որպես</w:t>
            </w:r>
            <w:r w:rsidRPr="004B7F14">
              <w:rPr>
                <w:rFonts w:ascii="GHEA Grapalat" w:hAnsi="GHEA Grapalat"/>
                <w:sz w:val="22"/>
                <w:szCs w:val="22"/>
              </w:rPr>
              <w:t xml:space="preserve"> </w:t>
            </w:r>
            <w:r w:rsidRPr="004B7F14">
              <w:rPr>
                <w:rFonts w:ascii="GHEA Grapalat" w:hAnsi="GHEA Grapalat" w:cs="Sylfaen"/>
                <w:sz w:val="22"/>
                <w:szCs w:val="22"/>
              </w:rPr>
              <w:t>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w:t>
            </w:r>
            <w:r w:rsidRPr="004B7F14">
              <w:rPr>
                <w:rFonts w:ascii="GHEA Grapalat" w:hAnsi="GHEA Grapalat" w:cs="Sylfaen"/>
                <w:sz w:val="22"/>
                <w:szCs w:val="22"/>
              </w:rPr>
              <w:t>գին</w:t>
            </w:r>
            <w:r w:rsidRPr="004B7F14">
              <w:rPr>
                <w:rFonts w:ascii="GHEA Grapalat" w:hAnsi="GHEA Grapalat"/>
                <w:sz w:val="22"/>
                <w:szCs w:val="22"/>
              </w:rPr>
              <w:t xml:space="preserve"> </w:t>
            </w:r>
            <w:r w:rsidRPr="004B7F14">
              <w:rPr>
                <w:rFonts w:ascii="GHEA Grapalat" w:hAnsi="GHEA Grapalat" w:cs="Sylfaen"/>
                <w:sz w:val="22"/>
                <w:szCs w:val="22"/>
              </w:rPr>
              <w:t>ունեցող</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համապատասխանող</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 ներկայացնող</w:t>
            </w:r>
            <w:r w:rsidRPr="004B7F14">
              <w:rPr>
                <w:rFonts w:ascii="GHEA Grapalat" w:hAnsi="GHEA Grapalat"/>
                <w:sz w:val="22"/>
                <w:szCs w:val="22"/>
              </w:rPr>
              <w:t xml:space="preserve">, </w:t>
            </w:r>
            <w:r w:rsidRPr="004B7F14">
              <w:rPr>
                <w:rFonts w:ascii="GHEA Grapalat" w:hAnsi="GHEA Grapalat" w:cs="Sylfaen"/>
                <w:sz w:val="22"/>
                <w:szCs w:val="22"/>
              </w:rPr>
              <w:t>բավարարում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III</w:t>
            </w:r>
            <w:r w:rsidRPr="004B7F14">
              <w:rPr>
                <w:rFonts w:ascii="GHEA Grapalat" w:hAnsi="GHEA Grapalat" w:cs="Sylfaen"/>
                <w:sz w:val="22"/>
                <w:szCs w:val="22"/>
              </w:rPr>
              <w:t xml:space="preserve"> բաժնում</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չափանիշները</w:t>
            </w:r>
            <w:r w:rsidRPr="004B7F14">
              <w:rPr>
                <w:rFonts w:ascii="GHEA Grapalat" w:hAnsi="GHEA Grapalat"/>
                <w:sz w:val="22"/>
                <w:szCs w:val="22"/>
              </w:rPr>
              <w:t xml:space="preserve">) </w:t>
            </w:r>
            <w:r w:rsidRPr="004B7F14">
              <w:rPr>
                <w:rFonts w:ascii="GHEA Grapalat" w:hAnsi="GHEA Grapalat" w:cs="Sylfaen"/>
                <w:sz w:val="22"/>
                <w:szCs w:val="22"/>
              </w:rPr>
              <w:t>նշված</w:t>
            </w:r>
            <w:r w:rsidRPr="004B7F14">
              <w:rPr>
                <w:rFonts w:ascii="GHEA Grapalat" w:hAnsi="GHEA Grapalat"/>
                <w:sz w:val="22"/>
                <w:szCs w:val="22"/>
              </w:rPr>
              <w:t xml:space="preserve"> </w:t>
            </w:r>
            <w:r w:rsidRPr="004B7F14">
              <w:rPr>
                <w:rFonts w:ascii="GHEA Grapalat" w:hAnsi="GHEA Grapalat" w:cs="Sylfaen"/>
                <w:sz w:val="22"/>
                <w:szCs w:val="22"/>
              </w:rPr>
              <w:t>որակավորող</w:t>
            </w:r>
            <w:r w:rsidRPr="004B7F14">
              <w:rPr>
                <w:rFonts w:ascii="GHEA Grapalat" w:hAnsi="GHEA Grapalat"/>
                <w:sz w:val="22"/>
                <w:szCs w:val="22"/>
              </w:rPr>
              <w:t xml:space="preserve"> </w:t>
            </w:r>
            <w:r w:rsidRPr="004B7F14">
              <w:rPr>
                <w:rFonts w:ascii="GHEA Grapalat" w:hAnsi="GHEA Grapalat" w:cs="Sylfaen"/>
                <w:sz w:val="22"/>
                <w:szCs w:val="22"/>
              </w:rPr>
              <w:t>չափանիշներին:</w:t>
            </w:r>
          </w:p>
        </w:tc>
      </w:tr>
      <w:tr w:rsidR="00530C08" w:rsidRPr="004B7F14" w:rsidTr="007E1AF3">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որոշումը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հիմնված</w:t>
            </w:r>
            <w:r w:rsidRPr="004B7F14">
              <w:rPr>
                <w:rFonts w:ascii="GHEA Grapalat" w:hAnsi="GHEA Grapalat"/>
                <w:sz w:val="22"/>
                <w:szCs w:val="22"/>
              </w:rPr>
              <w:t xml:space="preserve"> </w:t>
            </w:r>
            <w:r w:rsidRPr="004B7F14">
              <w:rPr>
                <w:rFonts w:ascii="GHEA Grapalat" w:hAnsi="GHEA Grapalat" w:cs="Sylfaen"/>
                <w:sz w:val="22"/>
                <w:szCs w:val="22"/>
              </w:rPr>
              <w:t>լինի</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որակավորումների</w:t>
            </w:r>
            <w:r w:rsidRPr="004B7F14">
              <w:rPr>
                <w:rFonts w:ascii="GHEA Grapalat" w:hAnsi="GHEA Grapalat"/>
                <w:sz w:val="22"/>
                <w:szCs w:val="22"/>
              </w:rPr>
              <w:t xml:space="preserve"> </w:t>
            </w:r>
            <w:r w:rsidRPr="004B7F14">
              <w:rPr>
                <w:rFonts w:ascii="GHEA Grapalat" w:hAnsi="GHEA Grapalat" w:cs="Sylfaen"/>
                <w:sz w:val="22"/>
                <w:szCs w:val="22"/>
              </w:rPr>
              <w:t>փաստաթղթային</w:t>
            </w:r>
            <w:r w:rsidRPr="004B7F14">
              <w:rPr>
                <w:rFonts w:ascii="GHEA Grapalat" w:hAnsi="GHEA Grapalat"/>
                <w:sz w:val="22"/>
                <w:szCs w:val="22"/>
              </w:rPr>
              <w:t xml:space="preserve"> </w:t>
            </w:r>
            <w:r w:rsidRPr="004B7F14">
              <w:rPr>
                <w:rFonts w:ascii="GHEA Grapalat" w:hAnsi="GHEA Grapalat" w:cs="Sylfaen"/>
                <w:sz w:val="22"/>
                <w:szCs w:val="22"/>
              </w:rPr>
              <w:t>ապացույցների</w:t>
            </w:r>
            <w:r w:rsidRPr="004B7F14">
              <w:rPr>
                <w:rFonts w:ascii="GHEA Grapalat" w:hAnsi="GHEA Grapalat"/>
                <w:sz w:val="22"/>
                <w:szCs w:val="22"/>
              </w:rPr>
              <w:t xml:space="preserve"> </w:t>
            </w:r>
            <w:r w:rsidRPr="004B7F14">
              <w:rPr>
                <w:rFonts w:ascii="GHEA Grapalat" w:hAnsi="GHEA Grapalat" w:cs="Sylfaen"/>
                <w:sz w:val="22"/>
                <w:szCs w:val="22"/>
              </w:rPr>
              <w:t>ուսումնասիրության</w:t>
            </w:r>
            <w:r w:rsidRPr="004B7F14">
              <w:rPr>
                <w:rFonts w:ascii="GHEA Grapalat" w:hAnsi="GHEA Grapalat"/>
                <w:sz w:val="22"/>
                <w:szCs w:val="22"/>
              </w:rPr>
              <w:t xml:space="preserve"> </w:t>
            </w:r>
            <w:r w:rsidRPr="004B7F14">
              <w:rPr>
                <w:rFonts w:ascii="GHEA Grapalat" w:hAnsi="GHEA Grapalat" w:cs="Sylfaen"/>
                <w:sz w:val="22"/>
                <w:szCs w:val="22"/>
              </w:rPr>
              <w:t>վրա՝</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17.1 </w:t>
            </w:r>
            <w:r w:rsidRPr="004B7F14">
              <w:rPr>
                <w:rFonts w:ascii="GHEA Grapalat" w:hAnsi="GHEA Grapalat" w:cs="Sylfaen"/>
                <w:sz w:val="22"/>
                <w:szCs w:val="22"/>
              </w:rPr>
              <w:t>կետի:</w:t>
            </w:r>
          </w:p>
        </w:tc>
      </w:tr>
      <w:tr w:rsidR="00530C08" w:rsidRPr="004B7F14" w:rsidTr="007E1AF3">
        <w:trPr>
          <w:jc w:val="center"/>
        </w:trPr>
        <w:tc>
          <w:tcPr>
            <w:tcW w:w="2430" w:type="dxa"/>
          </w:tcPr>
          <w:p w:rsidR="00530C08" w:rsidRPr="004B7F14" w:rsidRDefault="00530C08" w:rsidP="007E1AF3">
            <w:pPr>
              <w:spacing w:after="120" w:line="288" w:lineRule="auto"/>
              <w:rPr>
                <w:rFonts w:ascii="GHEA Grapalat" w:hAnsi="GHEA Grapalat" w:cs="Arial"/>
                <w:sz w:val="22"/>
                <w:szCs w:val="22"/>
              </w:rPr>
            </w:pPr>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Մրցույթի մասնակցի որակավորման</w:t>
            </w:r>
            <w:r w:rsidRPr="004B7F14">
              <w:rPr>
                <w:rFonts w:ascii="GHEA Grapalat" w:hAnsi="GHEA Grapalat"/>
                <w:sz w:val="22"/>
                <w:szCs w:val="22"/>
              </w:rPr>
              <w:t xml:space="preserve"> մասին դրական </w:t>
            </w:r>
            <w:r w:rsidRPr="004B7F14">
              <w:rPr>
                <w:rFonts w:ascii="GHEA Grapalat" w:hAnsi="GHEA Grapalat" w:cs="Sylfaen"/>
                <w:sz w:val="22"/>
                <w:szCs w:val="22"/>
              </w:rPr>
              <w:t>որոշումը</w:t>
            </w:r>
            <w:r w:rsidRPr="004B7F14">
              <w:rPr>
                <w:rFonts w:ascii="GHEA Grapalat" w:hAnsi="GHEA Grapalat"/>
                <w:sz w:val="22"/>
                <w:szCs w:val="22"/>
              </w:rPr>
              <w:t xml:space="preserve"> նախապայման է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շնորհման համար</w:t>
            </w:r>
            <w:r w:rsidRPr="004B7F14">
              <w:rPr>
                <w:rFonts w:ascii="GHEA Grapalat" w:hAnsi="GHEA Grapalat"/>
                <w:sz w:val="22"/>
                <w:szCs w:val="22"/>
              </w:rPr>
              <w:t xml:space="preserve">: </w:t>
            </w:r>
            <w:r w:rsidRPr="004B7F14">
              <w:rPr>
                <w:rFonts w:ascii="GHEA Grapalat" w:hAnsi="GHEA Grapalat" w:cs="Sylfaen"/>
                <w:sz w:val="22"/>
                <w:szCs w:val="22"/>
              </w:rPr>
              <w:lastRenderedPageBreak/>
              <w:t>Բացասական</w:t>
            </w:r>
            <w:r w:rsidRPr="004B7F14">
              <w:rPr>
                <w:rFonts w:ascii="GHEA Grapalat" w:hAnsi="GHEA Grapalat"/>
                <w:sz w:val="22"/>
                <w:szCs w:val="22"/>
              </w:rPr>
              <w:t xml:space="preserve"> </w:t>
            </w:r>
            <w:r w:rsidRPr="004B7F14">
              <w:rPr>
                <w:rFonts w:ascii="GHEA Grapalat" w:hAnsi="GHEA Grapalat" w:cs="Sylfaen"/>
                <w:sz w:val="22"/>
                <w:szCs w:val="22"/>
              </w:rPr>
              <w:t>որոշումը</w:t>
            </w:r>
            <w:r w:rsidRPr="004B7F14">
              <w:rPr>
                <w:rFonts w:ascii="GHEA Grapalat" w:hAnsi="GHEA Grapalat"/>
                <w:sz w:val="22"/>
                <w:szCs w:val="22"/>
              </w:rPr>
              <w:t xml:space="preserve"> </w:t>
            </w:r>
            <w:r w:rsidRPr="004B7F14">
              <w:rPr>
                <w:rFonts w:ascii="GHEA Grapalat" w:hAnsi="GHEA Grapalat" w:cs="Sylfaen"/>
                <w:sz w:val="22"/>
                <w:szCs w:val="22"/>
              </w:rPr>
              <w:t>հանգեցնում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առաջարկի</w:t>
            </w:r>
            <w:r w:rsidRPr="004B7F14">
              <w:rPr>
                <w:rFonts w:ascii="GHEA Grapalat" w:hAnsi="GHEA Grapalat"/>
                <w:sz w:val="22"/>
                <w:szCs w:val="22"/>
              </w:rPr>
              <w:t xml:space="preserve"> </w:t>
            </w:r>
            <w:r w:rsidRPr="004B7F14">
              <w:rPr>
                <w:rFonts w:ascii="GHEA Grapalat" w:hAnsi="GHEA Grapalat" w:cs="Sylfaen"/>
                <w:sz w:val="22"/>
                <w:szCs w:val="22"/>
              </w:rPr>
              <w:t>որակազրկմանը</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դեպքում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անցնում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հաջորդ</w:t>
            </w:r>
            <w:r w:rsidRPr="004B7F14">
              <w:rPr>
                <w:rFonts w:ascii="GHEA Grapalat" w:hAnsi="GHEA Grapalat"/>
                <w:sz w:val="22"/>
                <w:szCs w:val="22"/>
              </w:rPr>
              <w:t xml:space="preserve"> </w:t>
            </w:r>
            <w:r w:rsidRPr="004B7F14">
              <w:rPr>
                <w:rFonts w:ascii="GHEA Grapalat" w:hAnsi="GHEA Grapalat" w:cs="Sylfaen"/>
                <w:sz w:val="22"/>
                <w:szCs w:val="22"/>
              </w:rPr>
              <w:t>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w:t>
            </w:r>
            <w:r w:rsidRPr="004B7F14">
              <w:rPr>
                <w:rFonts w:ascii="GHEA Grapalat" w:hAnsi="GHEA Grapalat" w:cs="Sylfaen"/>
                <w:sz w:val="22"/>
                <w:szCs w:val="22"/>
              </w:rPr>
              <w:t>առաջարկին՝</w:t>
            </w:r>
            <w:r w:rsidRPr="004B7F14">
              <w:rPr>
                <w:rFonts w:ascii="GHEA Grapalat" w:hAnsi="GHEA Grapalat"/>
                <w:sz w:val="22"/>
                <w:szCs w:val="22"/>
              </w:rPr>
              <w:t xml:space="preserve"> նույն ձևով </w:t>
            </w:r>
            <w:r w:rsidRPr="004B7F14">
              <w:rPr>
                <w:rFonts w:ascii="GHEA Grapalat" w:hAnsi="GHEA Grapalat" w:cs="Sylfaen"/>
                <w:sz w:val="22"/>
                <w:szCs w:val="22"/>
              </w:rPr>
              <w:t>որոշելու</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մասնակցի</w:t>
            </w:r>
            <w:r w:rsidRPr="004B7F14">
              <w:rPr>
                <w:rFonts w:ascii="GHEA Grapalat" w:hAnsi="GHEA Grapalat"/>
                <w:sz w:val="22"/>
                <w:szCs w:val="22"/>
              </w:rPr>
              <w:t xml:space="preserve"> </w:t>
            </w:r>
            <w:r w:rsidRPr="004B7F14">
              <w:rPr>
                <w:rFonts w:ascii="GHEA Grapalat" w:hAnsi="GHEA Grapalat" w:cs="Sylfaen"/>
                <w:sz w:val="22"/>
                <w:szCs w:val="22"/>
              </w:rPr>
              <w:t xml:space="preserve">որակավորումները </w:t>
            </w:r>
            <w:r w:rsidRPr="004B7F14">
              <w:rPr>
                <w:rFonts w:ascii="GHEA Grapalat" w:hAnsi="GHEA Grapalat"/>
                <w:sz w:val="22"/>
                <w:szCs w:val="22"/>
              </w:rPr>
              <w:t>Պայմանագիրը գոհացուցիչ կերպով կատարելու համար:</w:t>
            </w:r>
          </w:p>
        </w:tc>
      </w:tr>
      <w:tr w:rsidR="00530C08" w:rsidRPr="004B7F14" w:rsidTr="007E1AF3">
        <w:trPr>
          <w:trHeight w:val="1332"/>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507148205"/>
            <w:r w:rsidRPr="004B7F14">
              <w:rPr>
                <w:rFonts w:ascii="GHEA Grapalat" w:hAnsi="GHEA Grapalat" w:cs="Sylfaen"/>
                <w:sz w:val="22"/>
                <w:szCs w:val="22"/>
              </w:rPr>
              <w:lastRenderedPageBreak/>
              <w:t>Պատվիրատուի</w:t>
            </w:r>
            <w:r w:rsidRPr="004B7F14">
              <w:rPr>
                <w:rFonts w:ascii="GHEA Grapalat" w:hAnsi="GHEA Grapalat"/>
                <w:sz w:val="22"/>
                <w:szCs w:val="22"/>
              </w:rPr>
              <w:t xml:space="preserve"> </w:t>
            </w:r>
            <w:r w:rsidRPr="004B7F14">
              <w:rPr>
                <w:rFonts w:ascii="GHEA Grapalat" w:hAnsi="GHEA Grapalat" w:cs="Sylfaen"/>
                <w:sz w:val="22"/>
                <w:szCs w:val="22"/>
              </w:rPr>
              <w:t>իրավունքը՝</w:t>
            </w:r>
            <w:r w:rsidRPr="004B7F14">
              <w:rPr>
                <w:rFonts w:ascii="GHEA Grapalat" w:hAnsi="GHEA Grapalat"/>
                <w:sz w:val="22"/>
                <w:szCs w:val="22"/>
              </w:rPr>
              <w:t xml:space="preserve"> </w:t>
            </w:r>
            <w:r w:rsidRPr="004B7F14">
              <w:rPr>
                <w:rFonts w:ascii="GHEA Grapalat" w:hAnsi="GHEA Grapalat" w:cs="Sylfaen"/>
                <w:sz w:val="22"/>
                <w:szCs w:val="22"/>
              </w:rPr>
              <w:t>ընդունել</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մերժել</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 xml:space="preserve">Մրցութային </w:t>
            </w:r>
            <w:bookmarkEnd w:id="294"/>
            <w:bookmarkEnd w:id="295"/>
            <w:bookmarkEnd w:id="296"/>
            <w:bookmarkEnd w:id="297"/>
            <w:bookmarkEnd w:id="298"/>
            <w:bookmarkEnd w:id="299"/>
            <w:bookmarkEnd w:id="300"/>
            <w:r w:rsidRPr="004B7F14">
              <w:rPr>
                <w:rFonts w:ascii="GHEA Grapalat" w:hAnsi="GHEA Grapalat" w:cs="Sylfaen"/>
                <w:sz w:val="22"/>
                <w:szCs w:val="22"/>
              </w:rPr>
              <w:t>առաջարկները</w:t>
            </w:r>
            <w:bookmarkEnd w:id="301"/>
          </w:p>
        </w:tc>
        <w:tc>
          <w:tcPr>
            <w:tcW w:w="7020" w:type="dxa"/>
          </w:tcPr>
          <w:p w:rsidR="00530C08" w:rsidRPr="004B7F14" w:rsidRDefault="00530C08" w:rsidP="0012762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իրեն</w:t>
            </w:r>
            <w:r w:rsidRPr="004B7F14">
              <w:rPr>
                <w:rFonts w:ascii="GHEA Grapalat" w:hAnsi="GHEA Grapalat"/>
                <w:sz w:val="22"/>
                <w:szCs w:val="22"/>
              </w:rPr>
              <w:t xml:space="preserve"> </w:t>
            </w:r>
            <w:r w:rsidRPr="004B7F14">
              <w:rPr>
                <w:rFonts w:ascii="GHEA Grapalat" w:hAnsi="GHEA Grapalat" w:cs="Sylfaen"/>
                <w:sz w:val="22"/>
                <w:szCs w:val="22"/>
              </w:rPr>
              <w:t>իրավունք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վերապահում</w:t>
            </w:r>
            <w:r w:rsidRPr="004B7F14">
              <w:rPr>
                <w:rFonts w:ascii="GHEA Grapalat" w:hAnsi="GHEA Grapalat"/>
                <w:sz w:val="22"/>
                <w:szCs w:val="22"/>
              </w:rPr>
              <w:t xml:space="preserve"> ցանկացած պահի </w:t>
            </w:r>
            <w:r w:rsidRPr="004B7F14">
              <w:rPr>
                <w:rFonts w:ascii="GHEA Grapalat" w:hAnsi="GHEA Grapalat" w:cs="Sylfaen"/>
                <w:sz w:val="22"/>
                <w:szCs w:val="22"/>
              </w:rPr>
              <w:t>ընդունել</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մերժել</w:t>
            </w:r>
            <w:r w:rsidRPr="004B7F14">
              <w:rPr>
                <w:rFonts w:ascii="GHEA Grapalat" w:hAnsi="GHEA Grapalat"/>
                <w:sz w:val="22"/>
                <w:szCs w:val="22"/>
              </w:rPr>
              <w:t xml:space="preserve"> </w:t>
            </w:r>
            <w:r w:rsidRPr="004B7F14">
              <w:rPr>
                <w:rFonts w:ascii="GHEA Grapalat" w:hAnsi="GHEA Grapalat" w:cs="Sylfaen"/>
                <w:sz w:val="22"/>
                <w:szCs w:val="22"/>
              </w:rPr>
              <w:t>որևէ</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չեղյալ</w:t>
            </w:r>
            <w:r w:rsidRPr="004B7F14">
              <w:rPr>
                <w:rFonts w:ascii="GHEA Grapalat" w:hAnsi="GHEA Grapalat"/>
                <w:sz w:val="22"/>
                <w:szCs w:val="22"/>
              </w:rPr>
              <w:t xml:space="preserve"> </w:t>
            </w:r>
            <w:r w:rsidRPr="004B7F14">
              <w:rPr>
                <w:rFonts w:ascii="GHEA Grapalat" w:hAnsi="GHEA Grapalat" w:cs="Sylfaen"/>
                <w:sz w:val="22"/>
                <w:szCs w:val="22"/>
              </w:rPr>
              <w:t>համարել</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գործընթացը</w:t>
            </w:r>
            <w:r w:rsidRPr="004B7F14">
              <w:rPr>
                <w:rFonts w:ascii="GHEA Grapalat" w:hAnsi="GHEA Grapalat"/>
                <w:sz w:val="22"/>
                <w:szCs w:val="22"/>
              </w:rPr>
              <w:t xml:space="preserve">, </w:t>
            </w:r>
            <w:r w:rsidRPr="004B7F14">
              <w:rPr>
                <w:rFonts w:ascii="GHEA Grapalat" w:hAnsi="GHEA Grapalat" w:cs="Sylfaen"/>
                <w:sz w:val="22"/>
                <w:szCs w:val="22"/>
              </w:rPr>
              <w:t>ինչպես</w:t>
            </w:r>
            <w:r w:rsidRPr="004B7F14">
              <w:rPr>
                <w:rFonts w:ascii="GHEA Grapalat" w:hAnsi="GHEA Grapalat"/>
                <w:sz w:val="22"/>
                <w:szCs w:val="22"/>
              </w:rPr>
              <w:t xml:space="preserve"> </w:t>
            </w:r>
            <w:r w:rsidRPr="004B7F14">
              <w:rPr>
                <w:rFonts w:ascii="GHEA Grapalat" w:hAnsi="GHEA Grapalat" w:cs="Sylfaen"/>
                <w:sz w:val="22"/>
                <w:szCs w:val="22"/>
              </w:rPr>
              <w:t>նաև</w:t>
            </w:r>
            <w:r w:rsidRPr="004B7F14">
              <w:rPr>
                <w:rFonts w:ascii="GHEA Grapalat" w:hAnsi="GHEA Grapalat"/>
                <w:sz w:val="22"/>
                <w:szCs w:val="22"/>
              </w:rPr>
              <w:t xml:space="preserve"> </w:t>
            </w:r>
            <w:r w:rsidRPr="004B7F14">
              <w:rPr>
                <w:rFonts w:ascii="GHEA Grapalat" w:hAnsi="GHEA Grapalat" w:cs="Sylfaen"/>
                <w:sz w:val="22"/>
                <w:szCs w:val="22"/>
              </w:rPr>
              <w:t>մերժել</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առաջարկները</w:t>
            </w:r>
            <w:r w:rsidRPr="004B7F14">
              <w:rPr>
                <w:rFonts w:ascii="GHEA Grapalat" w:hAnsi="GHEA Grapalat"/>
                <w:sz w:val="22"/>
                <w:szCs w:val="22"/>
              </w:rPr>
              <w:t xml:space="preserve">` </w:t>
            </w:r>
            <w:r w:rsidRPr="004B7F14">
              <w:rPr>
                <w:rFonts w:ascii="GHEA Grapalat" w:hAnsi="GHEA Grapalat" w:cs="Sylfaen"/>
                <w:sz w:val="22"/>
                <w:szCs w:val="22"/>
              </w:rPr>
              <w:t>նախքան</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 xml:space="preserve">շնորհումը, առանց </w:t>
            </w:r>
            <w:r w:rsidRPr="004B7F14">
              <w:rPr>
                <w:rFonts w:ascii="GHEA Grapalat" w:hAnsi="GHEA Grapalat"/>
                <w:sz w:val="22"/>
                <w:szCs w:val="22"/>
              </w:rPr>
              <w:t xml:space="preserve">որևէ պարտավորությունների առաջացման </w:t>
            </w:r>
            <w:r w:rsidRPr="004B7F14">
              <w:rPr>
                <w:rFonts w:ascii="GHEA Grapalat" w:hAnsi="GHEA Grapalat" w:cs="Sylfaen"/>
                <w:sz w:val="22"/>
                <w:szCs w:val="22"/>
              </w:rPr>
              <w:t>Մրցույթի մասնակիցների մոտ</w:t>
            </w:r>
            <w:r w:rsidRPr="004B7F14">
              <w:rPr>
                <w:rFonts w:ascii="GHEA Grapalat" w:hAnsi="GHEA Grapalat"/>
                <w:sz w:val="22"/>
                <w:szCs w:val="22"/>
              </w:rPr>
              <w:t>: Մրցույթը չ</w:t>
            </w:r>
            <w:r w:rsidRPr="004B7F14">
              <w:rPr>
                <w:rFonts w:ascii="GHEA Grapalat" w:hAnsi="GHEA Grapalat" w:cs="Sylfaen"/>
                <w:sz w:val="22"/>
                <w:szCs w:val="22"/>
              </w:rPr>
              <w:t>եղարկելու դեպքում բոլոր մրցութային</w:t>
            </w:r>
            <w:r w:rsidRPr="004B7F14">
              <w:rPr>
                <w:rFonts w:ascii="GHEA Grapalat" w:hAnsi="GHEA Grapalat"/>
                <w:sz w:val="22"/>
                <w:szCs w:val="22"/>
              </w:rPr>
              <w:t xml:space="preserve"> </w:t>
            </w:r>
            <w:r w:rsidRPr="004B7F14">
              <w:rPr>
                <w:rFonts w:ascii="GHEA Grapalat" w:hAnsi="GHEA Grapalat" w:cs="Sylfaen"/>
                <w:sz w:val="22"/>
                <w:szCs w:val="22"/>
              </w:rPr>
              <w:t>երաշխիքները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անմիջապես </w:t>
            </w:r>
            <w:r w:rsidRPr="004B7F14">
              <w:rPr>
                <w:rFonts w:ascii="GHEA Grapalat" w:hAnsi="GHEA Grapalat" w:cs="Sylfaen"/>
                <w:sz w:val="22"/>
                <w:szCs w:val="22"/>
              </w:rPr>
              <w:t>վերադարձվեն</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մասնակիցներին, եթե դրանք ներկայացվել են տպագիր և ճանաչվեն անվավեր, եթե ներկայացվել են էլեկտրոնային եղանակով:</w:t>
            </w:r>
          </w:p>
        </w:tc>
      </w:tr>
      <w:tr w:rsidR="00530C08" w:rsidRPr="004B7F14" w:rsidTr="007E1AF3">
        <w:trPr>
          <w:cantSplit/>
          <w:jc w:val="center"/>
        </w:trPr>
        <w:tc>
          <w:tcPr>
            <w:tcW w:w="9450" w:type="dxa"/>
            <w:gridSpan w:val="2"/>
          </w:tcPr>
          <w:p w:rsidR="00530C08" w:rsidRPr="004B7F14" w:rsidRDefault="00530C08" w:rsidP="007E1AF3">
            <w:pPr>
              <w:pStyle w:val="StyleStyleS1-Header1TimesNewRoman14pt1"/>
              <w:numPr>
                <w:ilvl w:val="0"/>
                <w:numId w:val="0"/>
              </w:numPr>
              <w:spacing w:before="0" w:after="120" w:line="288" w:lineRule="auto"/>
              <w:jc w:val="left"/>
              <w:rPr>
                <w:rFonts w:ascii="GHEA Grapalat" w:hAnsi="GHEA Grapalat" w:cs="Arial"/>
                <w:sz w:val="22"/>
                <w:szCs w:val="22"/>
              </w:rPr>
            </w:pPr>
            <w:bookmarkStart w:id="302" w:name="_Toc438438863"/>
            <w:bookmarkStart w:id="303" w:name="_Toc438532657"/>
            <w:bookmarkStart w:id="304" w:name="_Toc438734007"/>
            <w:bookmarkStart w:id="305" w:name="_Toc438962089"/>
            <w:bookmarkStart w:id="306" w:name="_Toc461939621"/>
            <w:bookmarkStart w:id="307" w:name="_Toc97371043"/>
            <w:bookmarkStart w:id="308" w:name="_Toc507148206"/>
            <w:r w:rsidRPr="004B7F14">
              <w:rPr>
                <w:rFonts w:ascii="GHEA Grapalat" w:hAnsi="GHEA Grapalat" w:cs="Arial"/>
                <w:sz w:val="22"/>
                <w:szCs w:val="22"/>
              </w:rPr>
              <w:t>Զ. Պայմանագրի շնորհումը</w:t>
            </w:r>
            <w:bookmarkEnd w:id="302"/>
            <w:bookmarkEnd w:id="303"/>
            <w:bookmarkEnd w:id="304"/>
            <w:bookmarkEnd w:id="305"/>
            <w:bookmarkEnd w:id="306"/>
            <w:bookmarkEnd w:id="307"/>
            <w:bookmarkEnd w:id="308"/>
          </w:p>
        </w:tc>
      </w:tr>
      <w:tr w:rsidR="00530C08" w:rsidRPr="004B7F14" w:rsidTr="007E1AF3">
        <w:trPr>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309" w:name="_Toc438438864"/>
            <w:bookmarkStart w:id="310" w:name="_Toc438532658"/>
            <w:bookmarkStart w:id="311" w:name="_Toc438734008"/>
            <w:bookmarkStart w:id="312" w:name="_Toc438907044"/>
            <w:bookmarkStart w:id="313" w:name="_Toc438907243"/>
            <w:bookmarkStart w:id="314" w:name="_Toc97371044"/>
            <w:bookmarkStart w:id="315" w:name="_Toc139863140"/>
            <w:bookmarkStart w:id="316" w:name="_Toc507148207"/>
            <w:r w:rsidRPr="004B7F14">
              <w:rPr>
                <w:rFonts w:ascii="GHEA Grapalat" w:hAnsi="GHEA Grapalat" w:cs="Arial"/>
                <w:sz w:val="22"/>
                <w:szCs w:val="22"/>
              </w:rPr>
              <w:t>Շնորհման չափանիշները</w:t>
            </w:r>
            <w:bookmarkEnd w:id="309"/>
            <w:bookmarkEnd w:id="310"/>
            <w:bookmarkEnd w:id="311"/>
            <w:bookmarkEnd w:id="312"/>
            <w:bookmarkEnd w:id="313"/>
            <w:bookmarkEnd w:id="314"/>
            <w:bookmarkEnd w:id="315"/>
            <w:bookmarkEnd w:id="316"/>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ՀՄՄ</w:t>
            </w:r>
            <w:r w:rsidRPr="004B7F14">
              <w:rPr>
                <w:rFonts w:ascii="GHEA Grapalat" w:hAnsi="GHEA Grapalat"/>
                <w:sz w:val="22"/>
                <w:szCs w:val="22"/>
              </w:rPr>
              <w:t xml:space="preserve"> 37.1 </w:t>
            </w:r>
            <w:r w:rsidRPr="004B7F14">
              <w:rPr>
                <w:rFonts w:ascii="GHEA Grapalat" w:hAnsi="GHEA Grapalat" w:cs="Sylfaen"/>
                <w:sz w:val="22"/>
                <w:szCs w:val="22"/>
              </w:rPr>
              <w:t>ենթակետի համաձայն</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կշնորհի </w:t>
            </w:r>
            <w:r w:rsidRPr="004B7F14">
              <w:rPr>
                <w:rFonts w:ascii="GHEA Grapalat" w:hAnsi="GHEA Grapalat" w:cs="Sylfaen"/>
                <w:sz w:val="22"/>
                <w:szCs w:val="22"/>
              </w:rPr>
              <w:t>Պայմանագիրն</w:t>
            </w:r>
            <w:r w:rsidRPr="004B7F14">
              <w:rPr>
                <w:rFonts w:ascii="GHEA Grapalat" w:hAnsi="GHEA Grapalat"/>
                <w:sz w:val="22"/>
                <w:szCs w:val="22"/>
              </w:rPr>
              <w:t xml:space="preserve"> </w:t>
            </w:r>
            <w:r w:rsidRPr="004B7F14">
              <w:rPr>
                <w:rFonts w:ascii="GHEA Grapalat" w:hAnsi="GHEA Grapalat" w:cs="Sylfaen"/>
                <w:sz w:val="22"/>
                <w:szCs w:val="22"/>
              </w:rPr>
              <w:t>այն</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մասնակցին</w:t>
            </w:r>
            <w:r w:rsidRPr="004B7F14">
              <w:rPr>
                <w:rFonts w:ascii="GHEA Grapalat" w:hAnsi="GHEA Grapalat"/>
                <w:sz w:val="22"/>
                <w:szCs w:val="22"/>
              </w:rPr>
              <w:t xml:space="preserve">, </w:t>
            </w:r>
            <w:r w:rsidRPr="004B7F14">
              <w:rPr>
                <w:rFonts w:ascii="GHEA Grapalat" w:hAnsi="GHEA Grapalat" w:cs="Sylfaen"/>
                <w:sz w:val="22"/>
                <w:szCs w:val="22"/>
              </w:rPr>
              <w:t>որի</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առաջարկը որոշվել է որպես 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առաջարկ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փաստաթղթերին,</w:t>
            </w:r>
            <w:r w:rsidRPr="004B7F14">
              <w:rPr>
                <w:rFonts w:ascii="GHEA Grapalat" w:hAnsi="GHEA Grapalat"/>
                <w:sz w:val="22"/>
                <w:szCs w:val="22"/>
              </w:rPr>
              <w:t xml:space="preserve"> </w:t>
            </w:r>
            <w:r w:rsidRPr="004B7F14">
              <w:rPr>
                <w:rFonts w:ascii="GHEA Grapalat" w:hAnsi="GHEA Grapalat" w:cs="Sylfaen"/>
                <w:sz w:val="22"/>
                <w:szCs w:val="22"/>
              </w:rPr>
              <w:t>պայմանով նաև</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մասնակիցն</w:t>
            </w:r>
            <w:r w:rsidRPr="004B7F14">
              <w:rPr>
                <w:rFonts w:ascii="GHEA Grapalat" w:hAnsi="GHEA Grapalat"/>
                <w:sz w:val="22"/>
                <w:szCs w:val="22"/>
              </w:rPr>
              <w:t xml:space="preserve"> </w:t>
            </w:r>
            <w:r w:rsidRPr="004B7F14">
              <w:rPr>
                <w:rFonts w:ascii="GHEA Grapalat" w:hAnsi="GHEA Grapalat" w:cs="Sylfaen"/>
                <w:sz w:val="22"/>
                <w:szCs w:val="22"/>
              </w:rPr>
              <w:t>ունի</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որակավորում</w:t>
            </w:r>
            <w:r w:rsidRPr="004B7F14">
              <w:rPr>
                <w:rFonts w:ascii="GHEA Grapalat" w:hAnsi="GHEA Grapalat"/>
                <w:sz w:val="22"/>
                <w:szCs w:val="22"/>
              </w:rPr>
              <w:t xml:space="preserve"> </w:t>
            </w:r>
            <w:r w:rsidRPr="004B7F14">
              <w:rPr>
                <w:rFonts w:ascii="GHEA Grapalat" w:hAnsi="GHEA Grapalat" w:cs="Sylfaen"/>
                <w:sz w:val="22"/>
                <w:szCs w:val="22"/>
              </w:rPr>
              <w:t>Պայմանագիրը</w:t>
            </w:r>
            <w:r w:rsidRPr="004B7F14">
              <w:rPr>
                <w:rFonts w:ascii="GHEA Grapalat" w:hAnsi="GHEA Grapalat"/>
                <w:sz w:val="22"/>
                <w:szCs w:val="22"/>
              </w:rPr>
              <w:t xml:space="preserve"> գոհացուցիչ կերպով </w:t>
            </w:r>
            <w:r w:rsidRPr="004B7F14">
              <w:rPr>
                <w:rFonts w:ascii="GHEA Grapalat" w:hAnsi="GHEA Grapalat" w:cs="Sylfaen"/>
                <w:sz w:val="22"/>
                <w:szCs w:val="22"/>
              </w:rPr>
              <w:t>կատարելու</w:t>
            </w:r>
            <w:r w:rsidRPr="004B7F14">
              <w:rPr>
                <w:rFonts w:ascii="GHEA Grapalat" w:hAnsi="GHEA Grapalat"/>
                <w:sz w:val="22"/>
                <w:szCs w:val="22"/>
              </w:rPr>
              <w:t xml:space="preserve"> </w:t>
            </w:r>
            <w:r w:rsidRPr="004B7F14">
              <w:rPr>
                <w:rFonts w:ascii="GHEA Grapalat" w:hAnsi="GHEA Grapalat" w:cs="Sylfaen"/>
                <w:sz w:val="22"/>
                <w:szCs w:val="22"/>
              </w:rPr>
              <w:t>համար:</w:t>
            </w:r>
          </w:p>
        </w:tc>
      </w:tr>
      <w:tr w:rsidR="00530C08" w:rsidRPr="004B7F14" w:rsidTr="007E1AF3">
        <w:trPr>
          <w:trHeight w:val="720"/>
          <w:jc w:val="center"/>
        </w:trPr>
        <w:tc>
          <w:tcPr>
            <w:tcW w:w="2430" w:type="dxa"/>
          </w:tcPr>
          <w:p w:rsidR="00530C08" w:rsidRPr="004B7F14" w:rsidRDefault="00530C08" w:rsidP="007E1AF3">
            <w:pPr>
              <w:pStyle w:val="S1-Header2"/>
              <w:spacing w:after="120" w:line="288" w:lineRule="auto"/>
              <w:rPr>
                <w:rFonts w:ascii="GHEA Grapalat" w:hAnsi="GHEA Grapalat" w:cs="Arial"/>
                <w:sz w:val="22"/>
                <w:szCs w:val="22"/>
              </w:rPr>
            </w:pPr>
            <w:bookmarkStart w:id="317" w:name="_Toc438438866"/>
            <w:bookmarkStart w:id="318" w:name="_Toc438532660"/>
            <w:bookmarkStart w:id="319" w:name="_Toc438734010"/>
            <w:bookmarkStart w:id="320" w:name="_Toc438907046"/>
            <w:bookmarkStart w:id="321" w:name="_Toc438907245"/>
            <w:bookmarkStart w:id="322" w:name="_Toc97371045"/>
            <w:bookmarkStart w:id="323" w:name="_Toc139863141"/>
            <w:bookmarkStart w:id="324" w:name="_Toc507148208"/>
            <w:r w:rsidRPr="004B7F14">
              <w:rPr>
                <w:rFonts w:ascii="GHEA Grapalat" w:hAnsi="GHEA Grapalat" w:cs="Arial"/>
                <w:sz w:val="22"/>
                <w:szCs w:val="22"/>
              </w:rPr>
              <w:t>Շնորհման ծանուցում</w:t>
            </w:r>
            <w:bookmarkEnd w:id="317"/>
            <w:bookmarkEnd w:id="318"/>
            <w:bookmarkEnd w:id="319"/>
            <w:bookmarkEnd w:id="320"/>
            <w:bookmarkEnd w:id="321"/>
            <w:bookmarkEnd w:id="322"/>
            <w:bookmarkEnd w:id="323"/>
            <w:bookmarkEnd w:id="324"/>
          </w:p>
        </w:tc>
        <w:tc>
          <w:tcPr>
            <w:tcW w:w="7020" w:type="dxa"/>
          </w:tcPr>
          <w:p w:rsidR="00530C08" w:rsidRPr="004B7F14" w:rsidRDefault="009F745C" w:rsidP="00F40F40">
            <w:pPr>
              <w:pStyle w:val="Header2-SubClauses"/>
              <w:numPr>
                <w:ilvl w:val="0"/>
                <w:numId w:val="0"/>
              </w:numPr>
              <w:spacing w:after="120" w:line="288" w:lineRule="auto"/>
              <w:ind w:left="504" w:hanging="504"/>
              <w:rPr>
                <w:rFonts w:ascii="GHEA Grapalat" w:hAnsi="GHEA Grapalat"/>
                <w:sz w:val="22"/>
                <w:szCs w:val="22"/>
              </w:rPr>
            </w:pPr>
            <w:r w:rsidRPr="004B7F14">
              <w:rPr>
                <w:rFonts w:ascii="GHEA Grapalat" w:hAnsi="GHEA Grapalat" w:cs="Sylfaen"/>
                <w:sz w:val="22"/>
                <w:szCs w:val="22"/>
              </w:rPr>
              <w:t xml:space="preserve">40.1 </w:t>
            </w:r>
            <w:r w:rsidR="00530C08" w:rsidRPr="004B7F14">
              <w:rPr>
                <w:rFonts w:ascii="GHEA Grapalat" w:hAnsi="GHEA Grapalat" w:cs="Sylfaen"/>
                <w:sz w:val="22"/>
                <w:szCs w:val="22"/>
              </w:rPr>
              <w:t>Նախքան</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Մրցութային առաջարկի</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վավերության</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ժամկետի</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ավարտը</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Պատվիրատուն</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Մրցույթը շահած մասնակցին</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գրավոր</w:t>
            </w:r>
            <w:r w:rsidR="00530C08" w:rsidRPr="004B7F14">
              <w:rPr>
                <w:rFonts w:ascii="GHEA Grapalat" w:hAnsi="GHEA Grapalat"/>
                <w:sz w:val="22"/>
                <w:szCs w:val="22"/>
              </w:rPr>
              <w:t xml:space="preserve"> </w:t>
            </w:r>
            <w:r w:rsidR="00530C08" w:rsidRPr="004B7F14">
              <w:rPr>
                <w:rFonts w:ascii="GHEA Grapalat" w:hAnsi="GHEA Grapalat" w:cs="Sylfaen"/>
                <w:sz w:val="22"/>
                <w:szCs w:val="22"/>
              </w:rPr>
              <w:t>կտեղեկացնի</w:t>
            </w:r>
            <w:r w:rsidR="00530C08" w:rsidRPr="004B7F14">
              <w:rPr>
                <w:rFonts w:ascii="GHEA Grapalat" w:hAnsi="GHEA Grapalat"/>
                <w:sz w:val="22"/>
                <w:szCs w:val="22"/>
              </w:rPr>
              <w:t xml:space="preserve"> նրա </w:t>
            </w:r>
            <w:r w:rsidR="00530C08" w:rsidRPr="004B7F14">
              <w:rPr>
                <w:rFonts w:ascii="GHEA Grapalat" w:hAnsi="GHEA Grapalat" w:cs="Sylfaen"/>
                <w:sz w:val="22"/>
                <w:szCs w:val="22"/>
              </w:rPr>
              <w:t>Մրցութային առաջարկն ընդունելու մասին՝ Պայմանագրի ձևերում ներառված Ընդունման նամակի միջոցով</w:t>
            </w:r>
            <w:r w:rsidR="00530C08" w:rsidRPr="004B7F14">
              <w:rPr>
                <w:rFonts w:ascii="GHEA Grapalat" w:hAnsi="GHEA Grapalat"/>
                <w:sz w:val="22"/>
                <w:szCs w:val="22"/>
              </w:rPr>
              <w:t xml:space="preserve">: Մրցույթի արդյունքները ավտոմատ կերպով կհրապարակվեն </w:t>
            </w:r>
            <w:r w:rsidR="00CF7955">
              <w:rPr>
                <w:rFonts w:ascii="GHEA Grapalat" w:hAnsi="GHEA Grapalat"/>
                <w:sz w:val="22"/>
                <w:szCs w:val="22"/>
              </w:rPr>
              <w:t>էլ. գնումների</w:t>
            </w:r>
            <w:r w:rsidR="00530C08" w:rsidRPr="004B7F14">
              <w:rPr>
                <w:rFonts w:ascii="GHEA Grapalat" w:hAnsi="GHEA Grapalat"/>
                <w:sz w:val="22"/>
                <w:szCs w:val="22"/>
              </w:rPr>
              <w:t xml:space="preserve"> համակարգի միջոցով: Բացի այդ Պատվիրատուն համապատասխան տեղեկատվությունը կհրապարկի պայմանագրի շնորհման վերաբերյալ Բանկի ուղեցույցի դրույթների համաձայն:  </w:t>
            </w:r>
          </w:p>
        </w:tc>
      </w:tr>
      <w:tr w:rsidR="00530C08" w:rsidRPr="004B7F14" w:rsidTr="007135F4">
        <w:trPr>
          <w:jc w:val="center"/>
        </w:trPr>
        <w:tc>
          <w:tcPr>
            <w:tcW w:w="2430" w:type="dxa"/>
          </w:tcPr>
          <w:p w:rsidR="00530C08" w:rsidRPr="004B7F14"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spacing w:after="120" w:line="288" w:lineRule="auto"/>
              <w:rPr>
                <w:rFonts w:ascii="GHEA Grapalat" w:hAnsi="GHEA Grapalat"/>
                <w:sz w:val="22"/>
                <w:szCs w:val="22"/>
              </w:rPr>
            </w:pPr>
            <w:r w:rsidRPr="004B7F14">
              <w:rPr>
                <w:rFonts w:ascii="GHEA Grapalat" w:hAnsi="GHEA Grapalat" w:cs="Sylfaen"/>
                <w:sz w:val="22"/>
                <w:szCs w:val="22"/>
              </w:rPr>
              <w:t>Մինչ</w:t>
            </w:r>
            <w:r w:rsidRPr="004B7F14">
              <w:rPr>
                <w:rFonts w:ascii="GHEA Grapalat" w:hAnsi="GHEA Grapalat"/>
                <w:sz w:val="22"/>
                <w:szCs w:val="22"/>
              </w:rPr>
              <w:t xml:space="preserve"> </w:t>
            </w:r>
            <w:r w:rsidRPr="004B7F14">
              <w:rPr>
                <w:rFonts w:ascii="GHEA Grapalat" w:hAnsi="GHEA Grapalat" w:cs="Sylfaen"/>
                <w:sz w:val="22"/>
                <w:szCs w:val="22"/>
              </w:rPr>
              <w:t>պաշտոնական</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պատրաստումը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կնքումը,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շնորհման</w:t>
            </w:r>
            <w:r w:rsidRPr="004B7F14">
              <w:rPr>
                <w:rFonts w:ascii="GHEA Grapalat" w:hAnsi="GHEA Grapalat"/>
                <w:sz w:val="22"/>
                <w:szCs w:val="22"/>
              </w:rPr>
              <w:t xml:space="preserve"> </w:t>
            </w:r>
            <w:r w:rsidRPr="004B7F14">
              <w:rPr>
                <w:rFonts w:ascii="GHEA Grapalat" w:hAnsi="GHEA Grapalat" w:cs="Sylfaen"/>
                <w:sz w:val="22"/>
                <w:szCs w:val="22"/>
              </w:rPr>
              <w:t>ծանուցումը</w:t>
            </w:r>
            <w:r w:rsidRPr="004B7F14">
              <w:rPr>
                <w:rFonts w:ascii="GHEA Grapalat" w:hAnsi="GHEA Grapalat"/>
                <w:sz w:val="22"/>
                <w:szCs w:val="22"/>
              </w:rPr>
              <w:t xml:space="preserve"> հանդիսանում է </w:t>
            </w:r>
            <w:r w:rsidRPr="004B7F14">
              <w:rPr>
                <w:rFonts w:ascii="GHEA Grapalat" w:hAnsi="GHEA Grapalat" w:cs="Sylfaen"/>
                <w:sz w:val="22"/>
                <w:szCs w:val="22"/>
              </w:rPr>
              <w:t>Պարտադիր</w:t>
            </w:r>
            <w:r w:rsidRPr="004B7F14">
              <w:rPr>
                <w:rFonts w:ascii="GHEA Grapalat" w:hAnsi="GHEA Grapalat"/>
                <w:sz w:val="22"/>
                <w:szCs w:val="22"/>
              </w:rPr>
              <w:t xml:space="preserve"> </w:t>
            </w:r>
            <w:r w:rsidRPr="004B7F14">
              <w:rPr>
                <w:rFonts w:ascii="GHEA Grapalat" w:hAnsi="GHEA Grapalat" w:cs="Sylfaen"/>
                <w:sz w:val="22"/>
                <w:szCs w:val="22"/>
              </w:rPr>
              <w:t>պայմանագիր:</w:t>
            </w:r>
          </w:p>
        </w:tc>
      </w:tr>
      <w:tr w:rsidR="00530C08" w:rsidRPr="004B7F14" w:rsidTr="007135F4">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135F4" w:rsidRPr="004B7F14" w:rsidRDefault="00530C08" w:rsidP="007135F4">
            <w:pPr>
              <w:pStyle w:val="StyleHeader2-SubClausesItalic"/>
              <w:keepNext/>
              <w:spacing w:after="120" w:line="288" w:lineRule="auto"/>
              <w:rPr>
                <w:rFonts w:ascii="GHEA Grapalat" w:hAnsi="GHEA Grapalat"/>
                <w:i w:val="0"/>
                <w:sz w:val="22"/>
                <w:szCs w:val="22"/>
              </w:rPr>
            </w:pPr>
            <w:r w:rsidRPr="004B7F14">
              <w:rPr>
                <w:rFonts w:ascii="GHEA Grapalat" w:hAnsi="GHEA Grapalat" w:cs="Sylfaen"/>
                <w:i w:val="0"/>
                <w:sz w:val="22"/>
                <w:szCs w:val="22"/>
              </w:rPr>
              <w:t>Շնորհման</w:t>
            </w:r>
            <w:r w:rsidRPr="004B7F14">
              <w:rPr>
                <w:rFonts w:ascii="GHEA Grapalat" w:hAnsi="GHEA Grapalat"/>
                <w:i w:val="0"/>
                <w:sz w:val="22"/>
                <w:szCs w:val="22"/>
              </w:rPr>
              <w:t xml:space="preserve"> ծանուցումը </w:t>
            </w:r>
            <w:r w:rsidRPr="004B7F14">
              <w:rPr>
                <w:rFonts w:ascii="GHEA Grapalat" w:hAnsi="GHEA Grapalat" w:cs="Sylfaen"/>
                <w:i w:val="0"/>
                <w:sz w:val="22"/>
                <w:szCs w:val="22"/>
              </w:rPr>
              <w:t>ՀՄՄ</w:t>
            </w:r>
            <w:r w:rsidRPr="004B7F14">
              <w:rPr>
                <w:rFonts w:ascii="GHEA Grapalat" w:hAnsi="GHEA Grapalat"/>
                <w:i w:val="0"/>
                <w:sz w:val="22"/>
                <w:szCs w:val="22"/>
              </w:rPr>
              <w:t xml:space="preserve"> 40.1 </w:t>
            </w:r>
            <w:r w:rsidRPr="004B7F14">
              <w:rPr>
                <w:rFonts w:ascii="GHEA Grapalat" w:hAnsi="GHEA Grapalat" w:cs="Sylfaen"/>
                <w:i w:val="0"/>
                <w:sz w:val="22"/>
                <w:szCs w:val="22"/>
              </w:rPr>
              <w:t>ենթակետի համաձայն հրապարակելուց հետո,</w:t>
            </w:r>
            <w:r w:rsidRPr="004B7F14">
              <w:rPr>
                <w:rFonts w:ascii="GHEA Grapalat" w:hAnsi="GHEA Grapalat"/>
                <w:i w:val="0"/>
                <w:sz w:val="22"/>
                <w:szCs w:val="22"/>
              </w:rPr>
              <w:t xml:space="preserve"> </w:t>
            </w:r>
            <w:r w:rsidRPr="004B7F14">
              <w:rPr>
                <w:rFonts w:ascii="GHEA Grapalat" w:hAnsi="GHEA Grapalat" w:cs="Sylfaen"/>
                <w:i w:val="0"/>
                <w:sz w:val="22"/>
                <w:szCs w:val="22"/>
              </w:rPr>
              <w:t>Պատվիրատուն պարտավոր է անմիջապես գրավոր պատասխանել չընտրված մասնակիցների հարցումներին՝ ներկայացնելով իրենց առաջարկը չընդունելու հիմքերը:</w:t>
            </w:r>
          </w:p>
        </w:tc>
      </w:tr>
      <w:tr w:rsidR="00530C08" w:rsidRPr="004B7F14" w:rsidTr="007135F4">
        <w:trPr>
          <w:jc w:val="center"/>
        </w:trPr>
        <w:tc>
          <w:tcPr>
            <w:tcW w:w="2430" w:type="dxa"/>
          </w:tcPr>
          <w:p w:rsidR="00530C08" w:rsidRPr="004B7F14" w:rsidRDefault="00530C08" w:rsidP="007E1AF3">
            <w:pPr>
              <w:pStyle w:val="S1-Header2"/>
              <w:keepNext/>
              <w:pageBreakBefore/>
              <w:spacing w:after="120" w:line="288" w:lineRule="auto"/>
              <w:rPr>
                <w:rFonts w:ascii="GHEA Grapalat" w:hAnsi="GHEA Grapalat" w:cs="Arial"/>
                <w:sz w:val="22"/>
                <w:szCs w:val="22"/>
              </w:rPr>
            </w:pPr>
            <w:bookmarkStart w:id="325" w:name="_Toc438438867"/>
            <w:bookmarkStart w:id="326" w:name="_Toc438532661"/>
            <w:bookmarkStart w:id="327" w:name="_Toc438734011"/>
            <w:bookmarkStart w:id="328" w:name="_Toc438907047"/>
            <w:bookmarkStart w:id="329" w:name="_Toc438907246"/>
            <w:bookmarkStart w:id="330" w:name="_Toc97371046"/>
            <w:bookmarkStart w:id="331" w:name="_Toc139863142"/>
            <w:bookmarkStart w:id="332" w:name="_Toc507148209"/>
            <w:r w:rsidRPr="004B7F14">
              <w:rPr>
                <w:rFonts w:ascii="GHEA Grapalat" w:hAnsi="GHEA Grapalat" w:cs="Arial"/>
                <w:sz w:val="22"/>
                <w:szCs w:val="22"/>
              </w:rPr>
              <w:lastRenderedPageBreak/>
              <w:t>Պայմանագրի ստորագրումը</w:t>
            </w:r>
            <w:bookmarkEnd w:id="325"/>
            <w:bookmarkEnd w:id="326"/>
            <w:bookmarkEnd w:id="327"/>
            <w:bookmarkEnd w:id="328"/>
            <w:bookmarkEnd w:id="329"/>
            <w:bookmarkEnd w:id="330"/>
            <w:bookmarkEnd w:id="331"/>
            <w:bookmarkEnd w:id="332"/>
          </w:p>
        </w:tc>
        <w:tc>
          <w:tcPr>
            <w:tcW w:w="7020" w:type="dxa"/>
          </w:tcPr>
          <w:p w:rsidR="00530C08" w:rsidRPr="004B7F14" w:rsidRDefault="00530C08" w:rsidP="007E1AF3">
            <w:pPr>
              <w:pStyle w:val="Header2-SubClauses"/>
              <w:keepNext/>
              <w:spacing w:after="120" w:line="288" w:lineRule="auto"/>
              <w:jc w:val="left"/>
              <w:rPr>
                <w:rFonts w:ascii="GHEA Grapalat" w:hAnsi="GHEA Grapalat"/>
                <w:sz w:val="22"/>
                <w:szCs w:val="22"/>
              </w:rPr>
            </w:pPr>
            <w:r w:rsidRPr="004B7F14">
              <w:rPr>
                <w:rFonts w:ascii="GHEA Grapalat" w:hAnsi="GHEA Grapalat"/>
                <w:sz w:val="22"/>
                <w:szCs w:val="22"/>
              </w:rPr>
              <w:t>Ծանուցումից անմիջապես հետո Պատվիրատուն պարտավոր է Պայմանագիրն ուղարկել ընտրված Մրցույթի մասնակցին:</w:t>
            </w:r>
          </w:p>
        </w:tc>
      </w:tr>
      <w:tr w:rsidR="00530C08" w:rsidRPr="004B7F14" w:rsidTr="007E1AF3">
        <w:trPr>
          <w:jc w:val="center"/>
        </w:trPr>
        <w:tc>
          <w:tcPr>
            <w:tcW w:w="2430" w:type="dxa"/>
          </w:tcPr>
          <w:p w:rsidR="00530C08" w:rsidRPr="004B7F14" w:rsidRDefault="00530C08" w:rsidP="007E1AF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keepNext/>
              <w:spacing w:after="120" w:line="288" w:lineRule="auto"/>
              <w:rPr>
                <w:rFonts w:ascii="GHEA Grapalat" w:hAnsi="GHEA Grapalat"/>
                <w:sz w:val="22"/>
                <w:szCs w:val="22"/>
              </w:rPr>
            </w:pPr>
            <w:r w:rsidRPr="004B7F14">
              <w:rPr>
                <w:rFonts w:ascii="GHEA Grapalat" w:hAnsi="GHEA Grapalat" w:cs="Sylfaen"/>
                <w:sz w:val="22"/>
                <w:szCs w:val="22"/>
              </w:rPr>
              <w:t>Պայմանագիրը</w:t>
            </w:r>
            <w:r w:rsidRPr="004B7F14">
              <w:rPr>
                <w:rFonts w:ascii="GHEA Grapalat" w:hAnsi="GHEA Grapalat"/>
                <w:sz w:val="22"/>
                <w:szCs w:val="22"/>
              </w:rPr>
              <w:t xml:space="preserve"> </w:t>
            </w:r>
            <w:r w:rsidRPr="004B7F14">
              <w:rPr>
                <w:rFonts w:ascii="GHEA Grapalat" w:hAnsi="GHEA Grapalat" w:cs="Sylfaen"/>
                <w:sz w:val="22"/>
                <w:szCs w:val="22"/>
              </w:rPr>
              <w:t>ստանալուց</w:t>
            </w:r>
            <w:r w:rsidRPr="004B7F14">
              <w:rPr>
                <w:rFonts w:ascii="GHEA Grapalat" w:hAnsi="GHEA Grapalat"/>
                <w:sz w:val="22"/>
                <w:szCs w:val="22"/>
              </w:rPr>
              <w:t xml:space="preserve"> </w:t>
            </w:r>
            <w:r w:rsidRPr="004B7F14">
              <w:rPr>
                <w:rFonts w:ascii="GHEA Grapalat" w:hAnsi="GHEA Grapalat" w:cs="Sylfaen"/>
                <w:sz w:val="22"/>
                <w:szCs w:val="22"/>
              </w:rPr>
              <w:t>հետո</w:t>
            </w:r>
            <w:r w:rsidRPr="004B7F14">
              <w:rPr>
                <w:rFonts w:ascii="GHEA Grapalat" w:hAnsi="GHEA Grapalat"/>
                <w:sz w:val="22"/>
                <w:szCs w:val="22"/>
              </w:rPr>
              <w:t xml:space="preserve"> </w:t>
            </w:r>
            <w:r w:rsidRPr="004B7F14">
              <w:rPr>
                <w:rFonts w:ascii="GHEA Grapalat" w:hAnsi="GHEA Grapalat" w:cs="Sylfaen"/>
                <w:sz w:val="22"/>
                <w:szCs w:val="22"/>
              </w:rPr>
              <w:t>քսանութ</w:t>
            </w:r>
            <w:r w:rsidRPr="004B7F14">
              <w:rPr>
                <w:rFonts w:ascii="GHEA Grapalat" w:hAnsi="GHEA Grapalat"/>
                <w:sz w:val="22"/>
                <w:szCs w:val="22"/>
              </w:rPr>
              <w:t xml:space="preserve"> (28) </w:t>
            </w:r>
            <w:r w:rsidRPr="004B7F14">
              <w:rPr>
                <w:rFonts w:ascii="GHEA Grapalat" w:hAnsi="GHEA Grapalat" w:cs="Sylfaen"/>
                <w:sz w:val="22"/>
                <w:szCs w:val="22"/>
              </w:rPr>
              <w:t>օրվա</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w:t>
            </w:r>
            <w:r w:rsidRPr="004B7F14">
              <w:rPr>
                <w:rFonts w:ascii="GHEA Grapalat" w:hAnsi="GHEA Grapalat" w:cs="Sylfaen"/>
                <w:sz w:val="22"/>
                <w:szCs w:val="22"/>
              </w:rPr>
              <w:t>ընտրված</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ստորագրի Պայմանագրային համաձայնագիրը, նշի</w:t>
            </w:r>
            <w:r w:rsidRPr="004B7F14">
              <w:rPr>
                <w:rFonts w:ascii="GHEA Grapalat" w:hAnsi="GHEA Grapalat"/>
                <w:sz w:val="22"/>
                <w:szCs w:val="22"/>
              </w:rPr>
              <w:t xml:space="preserve"> </w:t>
            </w:r>
            <w:r w:rsidRPr="004B7F14">
              <w:rPr>
                <w:rFonts w:ascii="GHEA Grapalat" w:hAnsi="GHEA Grapalat" w:cs="Sylfaen"/>
                <w:sz w:val="22"/>
                <w:szCs w:val="22"/>
              </w:rPr>
              <w:t>ամսաթիվը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վերադարձնի</w:t>
            </w:r>
            <w:r w:rsidRPr="004B7F14">
              <w:rPr>
                <w:rFonts w:ascii="GHEA Grapalat" w:hAnsi="GHEA Grapalat"/>
                <w:sz w:val="22"/>
                <w:szCs w:val="22"/>
              </w:rPr>
              <w:t xml:space="preserve"> </w:t>
            </w:r>
            <w:r w:rsidRPr="004B7F14">
              <w:rPr>
                <w:rFonts w:ascii="GHEA Grapalat" w:hAnsi="GHEA Grapalat" w:cs="Sylfaen"/>
                <w:sz w:val="22"/>
                <w:szCs w:val="22"/>
              </w:rPr>
              <w:t>Պատվիրատուին</w:t>
            </w:r>
            <w:r w:rsidRPr="004B7F14">
              <w:rPr>
                <w:rFonts w:ascii="GHEA Grapalat" w:hAnsi="GHEA Grapalat"/>
                <w:sz w:val="22"/>
                <w:szCs w:val="22"/>
              </w:rPr>
              <w:t>:</w:t>
            </w:r>
          </w:p>
        </w:tc>
      </w:tr>
      <w:tr w:rsidR="00530C08" w:rsidRPr="004B7F14" w:rsidTr="007E1AF3">
        <w:trPr>
          <w:cantSplit/>
          <w:jc w:val="center"/>
        </w:trPr>
        <w:tc>
          <w:tcPr>
            <w:tcW w:w="2430" w:type="dxa"/>
          </w:tcPr>
          <w:p w:rsidR="00530C08" w:rsidRPr="004B7F14" w:rsidRDefault="00530C08" w:rsidP="007E1AF3">
            <w:pPr>
              <w:pStyle w:val="S1-Header2"/>
              <w:keepNext/>
              <w:spacing w:after="120" w:line="288" w:lineRule="auto"/>
              <w:rPr>
                <w:rFonts w:ascii="GHEA Grapalat" w:hAnsi="GHEA Grapalat" w:cs="Arial"/>
                <w:sz w:val="22"/>
                <w:szCs w:val="22"/>
              </w:rPr>
            </w:pPr>
            <w:bookmarkStart w:id="333" w:name="_Toc438438868"/>
            <w:bookmarkStart w:id="334" w:name="_Toc438532662"/>
            <w:bookmarkStart w:id="335" w:name="_Toc438734012"/>
            <w:bookmarkStart w:id="336" w:name="_Toc438907048"/>
            <w:bookmarkStart w:id="337" w:name="_Toc438907247"/>
            <w:bookmarkStart w:id="338" w:name="_Toc97371047"/>
            <w:bookmarkStart w:id="339" w:name="_Toc139863143"/>
            <w:bookmarkStart w:id="340" w:name="_Toc507148210"/>
            <w:r w:rsidRPr="004B7F14">
              <w:rPr>
                <w:rFonts w:ascii="GHEA Grapalat" w:hAnsi="GHEA Grapalat" w:cs="Arial"/>
                <w:sz w:val="22"/>
                <w:szCs w:val="22"/>
              </w:rPr>
              <w:t>Կատարման երաշխիք</w:t>
            </w:r>
            <w:bookmarkEnd w:id="333"/>
            <w:bookmarkEnd w:id="334"/>
            <w:bookmarkEnd w:id="335"/>
            <w:bookmarkEnd w:id="336"/>
            <w:bookmarkEnd w:id="337"/>
            <w:bookmarkEnd w:id="338"/>
            <w:bookmarkEnd w:id="339"/>
            <w:bookmarkEnd w:id="340"/>
          </w:p>
        </w:tc>
        <w:tc>
          <w:tcPr>
            <w:tcW w:w="7020" w:type="dxa"/>
          </w:tcPr>
          <w:p w:rsidR="00530C08" w:rsidRPr="004B7F14" w:rsidRDefault="00530C08" w:rsidP="007135F4">
            <w:pPr>
              <w:pStyle w:val="Header2-SubClauses"/>
              <w:keepNext/>
              <w:spacing w:after="120" w:line="288" w:lineRule="auto"/>
              <w:rPr>
                <w:rFonts w:ascii="GHEA Grapalat" w:hAnsi="GHEA Grapalat"/>
                <w:sz w:val="22"/>
                <w:szCs w:val="22"/>
              </w:rPr>
            </w:pP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շնորհման</w:t>
            </w:r>
            <w:r w:rsidRPr="004B7F14">
              <w:rPr>
                <w:rFonts w:ascii="GHEA Grapalat" w:hAnsi="GHEA Grapalat"/>
                <w:sz w:val="22"/>
                <w:szCs w:val="22"/>
              </w:rPr>
              <w:t xml:space="preserve"> </w:t>
            </w:r>
            <w:r w:rsidRPr="004B7F14">
              <w:rPr>
                <w:rFonts w:ascii="GHEA Grapalat" w:hAnsi="GHEA Grapalat" w:cs="Sylfaen"/>
                <w:sz w:val="22"/>
                <w:szCs w:val="22"/>
              </w:rPr>
              <w:t>ծանուցումը</w:t>
            </w:r>
            <w:r w:rsidRPr="004B7F14">
              <w:rPr>
                <w:rFonts w:ascii="GHEA Grapalat" w:hAnsi="GHEA Grapalat"/>
                <w:sz w:val="22"/>
                <w:szCs w:val="22"/>
              </w:rPr>
              <w:t xml:space="preserve"> </w:t>
            </w:r>
            <w:r w:rsidRPr="004B7F14">
              <w:rPr>
                <w:rFonts w:ascii="GHEA Grapalat" w:hAnsi="GHEA Grapalat" w:cs="Sylfaen"/>
                <w:sz w:val="22"/>
                <w:szCs w:val="22"/>
              </w:rPr>
              <w:t>ստանալուց</w:t>
            </w:r>
            <w:r w:rsidRPr="004B7F14">
              <w:rPr>
                <w:rFonts w:ascii="GHEA Grapalat" w:hAnsi="GHEA Grapalat"/>
                <w:sz w:val="22"/>
                <w:szCs w:val="22"/>
              </w:rPr>
              <w:t xml:space="preserve"> </w:t>
            </w:r>
            <w:r w:rsidRPr="004B7F14">
              <w:rPr>
                <w:rFonts w:ascii="GHEA Grapalat" w:hAnsi="GHEA Grapalat" w:cs="Sylfaen"/>
                <w:sz w:val="22"/>
                <w:szCs w:val="22"/>
              </w:rPr>
              <w:t>հետո</w:t>
            </w:r>
            <w:r w:rsidRPr="004B7F14">
              <w:rPr>
                <w:rFonts w:ascii="GHEA Grapalat" w:hAnsi="GHEA Grapalat"/>
                <w:sz w:val="22"/>
                <w:szCs w:val="22"/>
              </w:rPr>
              <w:t xml:space="preserve"> </w:t>
            </w:r>
            <w:r w:rsidRPr="004B7F14">
              <w:rPr>
                <w:rFonts w:ascii="GHEA Grapalat" w:hAnsi="GHEA Grapalat" w:cs="Sylfaen"/>
                <w:sz w:val="22"/>
                <w:szCs w:val="22"/>
              </w:rPr>
              <w:t>քսանութ</w:t>
            </w:r>
            <w:r w:rsidRPr="004B7F14">
              <w:rPr>
                <w:rFonts w:ascii="GHEA Grapalat" w:hAnsi="GHEA Grapalat"/>
                <w:sz w:val="22"/>
                <w:szCs w:val="22"/>
              </w:rPr>
              <w:t xml:space="preserve"> (28) </w:t>
            </w:r>
            <w:r w:rsidRPr="004B7F14">
              <w:rPr>
                <w:rFonts w:ascii="GHEA Grapalat" w:hAnsi="GHEA Grapalat" w:cs="Sylfaen"/>
                <w:sz w:val="22"/>
                <w:szCs w:val="22"/>
              </w:rPr>
              <w:t>օրվա</w:t>
            </w:r>
            <w:r w:rsidRPr="004B7F14">
              <w:rPr>
                <w:rFonts w:ascii="GHEA Grapalat" w:hAnsi="GHEA Grapalat"/>
                <w:sz w:val="22"/>
                <w:szCs w:val="22"/>
              </w:rPr>
              <w:t xml:space="preserve"> </w:t>
            </w:r>
            <w:r w:rsidRPr="004B7F14">
              <w:rPr>
                <w:rFonts w:ascii="GHEA Grapalat" w:hAnsi="GHEA Grapalat" w:cs="Sylfaen"/>
                <w:sz w:val="22"/>
                <w:szCs w:val="22"/>
              </w:rPr>
              <w:t>ընթացքում</w:t>
            </w:r>
            <w:r w:rsidRPr="004B7F14">
              <w:rPr>
                <w:rFonts w:ascii="GHEA Grapalat" w:hAnsi="GHEA Grapalat"/>
                <w:sz w:val="22"/>
                <w:szCs w:val="22"/>
              </w:rPr>
              <w:t xml:space="preserve"> շահած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Պատվիրատուին</w:t>
            </w:r>
            <w:r w:rsidRPr="004B7F14">
              <w:rPr>
                <w:rFonts w:ascii="GHEA Grapalat" w:hAnsi="GHEA Grapalat"/>
                <w:sz w:val="22"/>
                <w:szCs w:val="22"/>
              </w:rPr>
              <w:t xml:space="preserve"> </w:t>
            </w:r>
            <w:r w:rsidRPr="004B7F14">
              <w:rPr>
                <w:rFonts w:ascii="GHEA Grapalat" w:hAnsi="GHEA Grapalat" w:cs="Sylfaen"/>
                <w:sz w:val="22"/>
                <w:szCs w:val="22"/>
              </w:rPr>
              <w:t>ներկայացնի</w:t>
            </w:r>
            <w:r w:rsidRPr="004B7F14">
              <w:rPr>
                <w:rFonts w:ascii="GHEA Grapalat" w:hAnsi="GHEA Grapalat"/>
                <w:sz w:val="22"/>
                <w:szCs w:val="22"/>
              </w:rPr>
              <w:t xml:space="preserve"> </w:t>
            </w:r>
            <w:r w:rsidRPr="004B7F14">
              <w:rPr>
                <w:rFonts w:ascii="GHEA Grapalat" w:hAnsi="GHEA Grapalat" w:cs="Sylfaen"/>
                <w:sz w:val="22"/>
                <w:szCs w:val="22"/>
              </w:rPr>
              <w:t>Կատարման երաշխիք,</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դրույթների</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ըստ</w:t>
            </w:r>
            <w:r w:rsidRPr="004B7F14">
              <w:rPr>
                <w:rFonts w:ascii="GHEA Grapalat" w:hAnsi="GHEA Grapalat"/>
                <w:sz w:val="22"/>
                <w:szCs w:val="22"/>
              </w:rPr>
              <w:t xml:space="preserve"> </w:t>
            </w:r>
            <w:r w:rsidRPr="004B7F14">
              <w:rPr>
                <w:rFonts w:ascii="GHEA Grapalat" w:hAnsi="GHEA Grapalat" w:cs="Sylfaen"/>
                <w:sz w:val="22"/>
                <w:szCs w:val="22"/>
              </w:rPr>
              <w:t>ՀՄՄ</w:t>
            </w:r>
            <w:r w:rsidRPr="004B7F14">
              <w:rPr>
                <w:rFonts w:ascii="GHEA Grapalat" w:hAnsi="GHEA Grapalat"/>
                <w:sz w:val="22"/>
                <w:szCs w:val="22"/>
              </w:rPr>
              <w:t xml:space="preserve"> 35.5 </w:t>
            </w:r>
            <w:r w:rsidRPr="004B7F14">
              <w:rPr>
                <w:rFonts w:ascii="GHEA Grapalat" w:hAnsi="GHEA Grapalat" w:cs="Sylfaen"/>
                <w:sz w:val="22"/>
                <w:szCs w:val="22"/>
              </w:rPr>
              <w:t>կետի,</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նպատակի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օգտագործելով</w:t>
            </w:r>
            <w:r w:rsidRPr="004B7F14">
              <w:rPr>
                <w:rFonts w:ascii="GHEA Grapalat" w:hAnsi="GHEA Grapalat"/>
                <w:sz w:val="22"/>
                <w:szCs w:val="22"/>
              </w:rPr>
              <w:t xml:space="preserve"> IX բաժն</w:t>
            </w:r>
            <w:r w:rsidRPr="004B7F14">
              <w:rPr>
                <w:rFonts w:ascii="GHEA Grapalat" w:hAnsi="GHEA Grapalat" w:cs="Sylfaen"/>
                <w:sz w:val="22"/>
                <w:szCs w:val="22"/>
              </w:rPr>
              <w:t>ում</w:t>
            </w:r>
            <w:r w:rsidRPr="004B7F14">
              <w:rPr>
                <w:rFonts w:ascii="GHEA Grapalat" w:hAnsi="GHEA Grapalat"/>
                <w:sz w:val="22"/>
                <w:szCs w:val="22"/>
              </w:rPr>
              <w:t xml:space="preserve"> </w:t>
            </w:r>
            <w:r w:rsidRPr="004B7F14">
              <w:rPr>
                <w:rFonts w:ascii="GHEA Grapalat" w:hAnsi="GHEA Grapalat" w:cs="Sylfaen"/>
                <w:sz w:val="22"/>
                <w:szCs w:val="22"/>
              </w:rPr>
              <w:t>ընդգրկված</w:t>
            </w:r>
            <w:r w:rsidRPr="004B7F14">
              <w:rPr>
                <w:rFonts w:ascii="GHEA Grapalat" w:hAnsi="GHEA Grapalat"/>
                <w:sz w:val="22"/>
                <w:szCs w:val="22"/>
              </w:rPr>
              <w:t xml:space="preserve"> Կատարման ե</w:t>
            </w:r>
            <w:r w:rsidRPr="004B7F14">
              <w:rPr>
                <w:rFonts w:ascii="GHEA Grapalat" w:hAnsi="GHEA Grapalat" w:cs="Sylfaen"/>
                <w:sz w:val="22"/>
                <w:szCs w:val="22"/>
              </w:rPr>
              <w:t>րաշխիքի</w:t>
            </w:r>
            <w:r w:rsidRPr="004B7F14">
              <w:rPr>
                <w:rFonts w:ascii="GHEA Grapalat" w:hAnsi="GHEA Grapalat"/>
                <w:sz w:val="22"/>
                <w:szCs w:val="22"/>
              </w:rPr>
              <w:t xml:space="preserve"> </w:t>
            </w:r>
            <w:r w:rsidRPr="004B7F14">
              <w:rPr>
                <w:rFonts w:ascii="GHEA Grapalat" w:hAnsi="GHEA Grapalat" w:cs="Sylfaen"/>
                <w:sz w:val="22"/>
                <w:szCs w:val="22"/>
              </w:rPr>
              <w:t>ձևը</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ընդունելի</w:t>
            </w:r>
            <w:r w:rsidRPr="004B7F14">
              <w:rPr>
                <w:rFonts w:ascii="GHEA Grapalat" w:hAnsi="GHEA Grapalat"/>
                <w:sz w:val="22"/>
                <w:szCs w:val="22"/>
              </w:rPr>
              <w:t xml:space="preserve"> </w:t>
            </w:r>
            <w:r w:rsidRPr="004B7F14">
              <w:rPr>
                <w:rFonts w:ascii="GHEA Grapalat" w:hAnsi="GHEA Grapalat" w:cs="Sylfaen"/>
                <w:sz w:val="22"/>
                <w:szCs w:val="22"/>
              </w:rPr>
              <w:t>մեկ</w:t>
            </w:r>
            <w:r w:rsidRPr="004B7F14">
              <w:rPr>
                <w:rFonts w:ascii="GHEA Grapalat" w:hAnsi="GHEA Grapalat"/>
                <w:sz w:val="22"/>
                <w:szCs w:val="22"/>
              </w:rPr>
              <w:t xml:space="preserve"> </w:t>
            </w:r>
            <w:r w:rsidRPr="004B7F14">
              <w:rPr>
                <w:rFonts w:ascii="GHEA Grapalat" w:hAnsi="GHEA Grapalat" w:cs="Sylfaen"/>
                <w:sz w:val="22"/>
                <w:szCs w:val="22"/>
              </w:rPr>
              <w:t>այլ</w:t>
            </w:r>
            <w:r w:rsidRPr="004B7F14">
              <w:rPr>
                <w:rFonts w:ascii="GHEA Grapalat" w:hAnsi="GHEA Grapalat"/>
                <w:sz w:val="22"/>
                <w:szCs w:val="22"/>
              </w:rPr>
              <w:t xml:space="preserve"> </w:t>
            </w:r>
            <w:r w:rsidRPr="004B7F14">
              <w:rPr>
                <w:rFonts w:ascii="GHEA Grapalat" w:hAnsi="GHEA Grapalat" w:cs="Sylfaen"/>
                <w:sz w:val="22"/>
                <w:szCs w:val="22"/>
              </w:rPr>
              <w:t>ձև</w:t>
            </w:r>
            <w:r w:rsidRPr="004B7F14">
              <w:rPr>
                <w:rFonts w:ascii="GHEA Grapalat" w:hAnsi="GHEA Grapalat"/>
                <w:sz w:val="22"/>
                <w:szCs w:val="22"/>
              </w:rPr>
              <w:t xml:space="preserve">: </w:t>
            </w:r>
          </w:p>
        </w:tc>
      </w:tr>
      <w:tr w:rsidR="00530C08" w:rsidRPr="004B7F14" w:rsidTr="007E1AF3">
        <w:trPr>
          <w:jc w:val="center"/>
        </w:trPr>
        <w:tc>
          <w:tcPr>
            <w:tcW w:w="2430" w:type="dxa"/>
          </w:tcPr>
          <w:p w:rsidR="00530C08" w:rsidRPr="004B7F14" w:rsidRDefault="00530C08" w:rsidP="007E1AF3">
            <w:pPr>
              <w:keepNext/>
              <w:spacing w:after="120" w:line="288" w:lineRule="auto"/>
              <w:rPr>
                <w:rFonts w:ascii="GHEA Grapalat" w:hAnsi="GHEA Grapalat" w:cs="Arial"/>
                <w:sz w:val="22"/>
                <w:szCs w:val="22"/>
              </w:rPr>
            </w:pPr>
          </w:p>
        </w:tc>
        <w:tc>
          <w:tcPr>
            <w:tcW w:w="7020" w:type="dxa"/>
          </w:tcPr>
          <w:p w:rsidR="00530C08" w:rsidRPr="004B7F14" w:rsidRDefault="00530C08" w:rsidP="007135F4">
            <w:pPr>
              <w:pStyle w:val="Header2-SubClauses"/>
              <w:keepNext/>
              <w:spacing w:after="120" w:line="288" w:lineRule="auto"/>
              <w:rPr>
                <w:rFonts w:ascii="GHEA Grapalat" w:hAnsi="GHEA Grapalat"/>
                <w:sz w:val="22"/>
                <w:szCs w:val="22"/>
              </w:rPr>
            </w:pPr>
            <w:r w:rsidRPr="004B7F14">
              <w:rPr>
                <w:rFonts w:ascii="GHEA Grapalat" w:hAnsi="GHEA Grapalat" w:cs="Sylfaen"/>
                <w:sz w:val="22"/>
                <w:szCs w:val="22"/>
              </w:rPr>
              <w:t>Շահած 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վերոնշյալ</w:t>
            </w:r>
            <w:r w:rsidRPr="004B7F14">
              <w:rPr>
                <w:rFonts w:ascii="GHEA Grapalat" w:hAnsi="GHEA Grapalat"/>
                <w:sz w:val="22"/>
                <w:szCs w:val="22"/>
              </w:rPr>
              <w:t xml:space="preserve"> Կատարման երաշխիք չներկայացնելը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Պայմանագիր</w:t>
            </w:r>
            <w:r w:rsidRPr="004B7F14">
              <w:rPr>
                <w:rFonts w:ascii="GHEA Grapalat" w:hAnsi="GHEA Grapalat"/>
                <w:sz w:val="22"/>
                <w:szCs w:val="22"/>
              </w:rPr>
              <w:t xml:space="preserve"> չ</w:t>
            </w:r>
            <w:r w:rsidRPr="004B7F14">
              <w:rPr>
                <w:rFonts w:ascii="GHEA Grapalat" w:hAnsi="GHEA Grapalat" w:cs="Sylfaen"/>
                <w:sz w:val="22"/>
                <w:szCs w:val="22"/>
              </w:rPr>
              <w:t>ստորագրելը բավարար</w:t>
            </w:r>
            <w:r w:rsidRPr="004B7F14">
              <w:rPr>
                <w:rFonts w:ascii="GHEA Grapalat" w:hAnsi="GHEA Grapalat"/>
                <w:sz w:val="22"/>
                <w:szCs w:val="22"/>
              </w:rPr>
              <w:t xml:space="preserve"> </w:t>
            </w:r>
            <w:r w:rsidRPr="004B7F14">
              <w:rPr>
                <w:rFonts w:ascii="GHEA Grapalat" w:hAnsi="GHEA Grapalat" w:cs="Sylfaen"/>
                <w:sz w:val="22"/>
                <w:szCs w:val="22"/>
              </w:rPr>
              <w:t>հիմք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շնորհումը</w:t>
            </w:r>
            <w:r w:rsidRPr="004B7F14">
              <w:rPr>
                <w:rFonts w:ascii="GHEA Grapalat" w:hAnsi="GHEA Grapalat"/>
                <w:sz w:val="22"/>
                <w:szCs w:val="22"/>
              </w:rPr>
              <w:t xml:space="preserve"> </w:t>
            </w:r>
            <w:r w:rsidRPr="004B7F14">
              <w:rPr>
                <w:rFonts w:ascii="GHEA Grapalat" w:hAnsi="GHEA Grapalat" w:cs="Sylfaen"/>
                <w:sz w:val="22"/>
                <w:szCs w:val="22"/>
              </w:rPr>
              <w:t>չեղյալ</w:t>
            </w:r>
            <w:r w:rsidRPr="004B7F14">
              <w:rPr>
                <w:rFonts w:ascii="GHEA Grapalat" w:hAnsi="GHEA Grapalat"/>
                <w:sz w:val="22"/>
                <w:szCs w:val="22"/>
              </w:rPr>
              <w:t xml:space="preserve"> հայտարարելու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մրցութային</w:t>
            </w:r>
            <w:r w:rsidRPr="004B7F14">
              <w:rPr>
                <w:rFonts w:ascii="GHEA Grapalat" w:hAnsi="GHEA Grapalat"/>
                <w:sz w:val="22"/>
                <w:szCs w:val="22"/>
              </w:rPr>
              <w:t xml:space="preserve"> </w:t>
            </w:r>
            <w:r w:rsidRPr="004B7F14">
              <w:rPr>
                <w:rFonts w:ascii="GHEA Grapalat" w:hAnsi="GHEA Grapalat" w:cs="Sylfaen"/>
                <w:sz w:val="22"/>
                <w:szCs w:val="22"/>
              </w:rPr>
              <w:t>երաշխիքը կամ Մրցութային Երաշխիքի Հայտարարագրի (առկայության պարագայում) բռնագանձելու համար</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դեպքում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կարող</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Պայմանագիրը</w:t>
            </w:r>
            <w:r w:rsidRPr="004B7F14">
              <w:rPr>
                <w:rFonts w:ascii="GHEA Grapalat" w:hAnsi="GHEA Grapalat"/>
                <w:sz w:val="22"/>
                <w:szCs w:val="22"/>
              </w:rPr>
              <w:t xml:space="preserve"> </w:t>
            </w:r>
            <w:r w:rsidRPr="004B7F14">
              <w:rPr>
                <w:rFonts w:ascii="GHEA Grapalat" w:hAnsi="GHEA Grapalat" w:cs="Sylfaen"/>
                <w:sz w:val="22"/>
                <w:szCs w:val="22"/>
              </w:rPr>
              <w:t>շնորհել</w:t>
            </w:r>
            <w:r w:rsidRPr="004B7F14">
              <w:rPr>
                <w:rFonts w:ascii="GHEA Grapalat" w:hAnsi="GHEA Grapalat"/>
                <w:sz w:val="22"/>
                <w:szCs w:val="22"/>
              </w:rPr>
              <w:t xml:space="preserve"> հաջորդ </w:t>
            </w:r>
            <w:r w:rsidRPr="004B7F14">
              <w:rPr>
                <w:rFonts w:ascii="GHEA Grapalat" w:hAnsi="GHEA Grapalat" w:cs="Sylfaen"/>
                <w:sz w:val="22"/>
                <w:szCs w:val="22"/>
              </w:rPr>
              <w:t>ամենացածր</w:t>
            </w:r>
            <w:r w:rsidRPr="004B7F14">
              <w:rPr>
                <w:rFonts w:ascii="GHEA Grapalat" w:hAnsi="GHEA Grapalat"/>
                <w:sz w:val="22"/>
                <w:szCs w:val="22"/>
              </w:rPr>
              <w:t xml:space="preserve"> </w:t>
            </w:r>
            <w:r w:rsidRPr="004B7F14">
              <w:rPr>
                <w:rFonts w:ascii="GHEA Grapalat" w:hAnsi="GHEA Grapalat" w:cs="Sylfaen"/>
                <w:sz w:val="22"/>
                <w:szCs w:val="22"/>
              </w:rPr>
              <w:t>գնահատված</w:t>
            </w:r>
            <w:r w:rsidRPr="004B7F14">
              <w:rPr>
                <w:rFonts w:ascii="GHEA Grapalat" w:hAnsi="GHEA Grapalat"/>
                <w:sz w:val="22"/>
                <w:szCs w:val="22"/>
              </w:rPr>
              <w:t xml:space="preserve"> </w:t>
            </w:r>
            <w:r w:rsidRPr="004B7F14">
              <w:rPr>
                <w:rFonts w:ascii="GHEA Grapalat" w:hAnsi="GHEA Grapalat" w:cs="Sylfaen"/>
                <w:sz w:val="22"/>
                <w:szCs w:val="22"/>
              </w:rPr>
              <w:t>գին</w:t>
            </w:r>
            <w:r w:rsidRPr="004B7F14">
              <w:rPr>
                <w:rFonts w:ascii="GHEA Grapalat" w:hAnsi="GHEA Grapalat"/>
                <w:sz w:val="22"/>
                <w:szCs w:val="22"/>
              </w:rPr>
              <w:t xml:space="preserve"> ունեցող </w:t>
            </w:r>
            <w:r w:rsidRPr="004B7F14">
              <w:rPr>
                <w:rFonts w:ascii="GHEA Grapalat" w:hAnsi="GHEA Grapalat" w:cs="Sylfaen"/>
                <w:sz w:val="22"/>
                <w:szCs w:val="22"/>
              </w:rPr>
              <w:t>Մրցույթի մասնակցին</w:t>
            </w:r>
            <w:r w:rsidRPr="004B7F14">
              <w:rPr>
                <w:rFonts w:ascii="GHEA Grapalat" w:hAnsi="GHEA Grapalat"/>
                <w:sz w:val="22"/>
                <w:szCs w:val="22"/>
              </w:rPr>
              <w:t xml:space="preserve">, </w:t>
            </w:r>
            <w:r w:rsidRPr="004B7F14">
              <w:rPr>
                <w:rFonts w:ascii="GHEA Grapalat" w:hAnsi="GHEA Grapalat" w:cs="Sylfaen"/>
                <w:sz w:val="22"/>
                <w:szCs w:val="22"/>
              </w:rPr>
              <w:t>ում</w:t>
            </w:r>
            <w:r w:rsidRPr="004B7F14">
              <w:rPr>
                <w:rFonts w:ascii="GHEA Grapalat" w:hAnsi="GHEA Grapalat"/>
                <w:sz w:val="22"/>
                <w:szCs w:val="22"/>
              </w:rPr>
              <w:t xml:space="preserve"> </w:t>
            </w:r>
            <w:r w:rsidRPr="004B7F14">
              <w:rPr>
                <w:rFonts w:ascii="GHEA Grapalat" w:hAnsi="GHEA Grapalat" w:cs="Sylfaen"/>
                <w:sz w:val="22"/>
                <w:szCs w:val="22"/>
              </w:rPr>
              <w:t>առաջարկն</w:t>
            </w:r>
            <w:r w:rsidRPr="004B7F14">
              <w:rPr>
                <w:rFonts w:ascii="GHEA Grapalat" w:hAnsi="GHEA Grapalat"/>
                <w:sz w:val="22"/>
                <w:szCs w:val="22"/>
              </w:rPr>
              <w:t xml:space="preserve"> </w:t>
            </w:r>
            <w:r w:rsidRPr="004B7F14">
              <w:rPr>
                <w:rFonts w:ascii="GHEA Grapalat" w:hAnsi="GHEA Grapalat" w:cs="Sylfaen"/>
                <w:sz w:val="22"/>
                <w:szCs w:val="22"/>
              </w:rPr>
              <w:t>էապես</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համարվում</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ով </w:t>
            </w: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որոշվել է որպես </w:t>
            </w:r>
            <w:r w:rsidRPr="004B7F14">
              <w:rPr>
                <w:rFonts w:ascii="GHEA Grapalat" w:hAnsi="GHEA Grapalat" w:cs="Sylfaen"/>
                <w:sz w:val="22"/>
                <w:szCs w:val="22"/>
              </w:rPr>
              <w:t>որակավորված</w:t>
            </w:r>
            <w:r w:rsidRPr="004B7F14">
              <w:rPr>
                <w:rFonts w:ascii="GHEA Grapalat" w:hAnsi="GHEA Grapalat"/>
                <w:sz w:val="22"/>
                <w:szCs w:val="22"/>
              </w:rPr>
              <w:t xml:space="preserve"> </w:t>
            </w:r>
            <w:r w:rsidRPr="004B7F14">
              <w:rPr>
                <w:rFonts w:ascii="GHEA Grapalat" w:hAnsi="GHEA Grapalat" w:cs="Sylfaen"/>
                <w:sz w:val="22"/>
                <w:szCs w:val="22"/>
              </w:rPr>
              <w:t>Պայմանագիրը հաջողությամբ</w:t>
            </w:r>
            <w:r w:rsidRPr="004B7F14">
              <w:rPr>
                <w:rFonts w:ascii="GHEA Grapalat" w:hAnsi="GHEA Grapalat"/>
                <w:sz w:val="22"/>
                <w:szCs w:val="22"/>
              </w:rPr>
              <w:t xml:space="preserve"> </w:t>
            </w:r>
            <w:r w:rsidRPr="004B7F14">
              <w:rPr>
                <w:rFonts w:ascii="GHEA Grapalat" w:hAnsi="GHEA Grapalat" w:cs="Sylfaen"/>
                <w:sz w:val="22"/>
                <w:szCs w:val="22"/>
              </w:rPr>
              <w:t>կատարելու</w:t>
            </w:r>
            <w:r w:rsidRPr="004B7F14">
              <w:rPr>
                <w:rFonts w:ascii="GHEA Grapalat" w:hAnsi="GHEA Grapalat"/>
                <w:sz w:val="22"/>
                <w:szCs w:val="22"/>
              </w:rPr>
              <w:t xml:space="preserve"> </w:t>
            </w:r>
            <w:r w:rsidRPr="004B7F14">
              <w:rPr>
                <w:rFonts w:ascii="GHEA Grapalat" w:hAnsi="GHEA Grapalat" w:cs="Sylfaen"/>
                <w:sz w:val="22"/>
                <w:szCs w:val="22"/>
              </w:rPr>
              <w:t>համար:</w:t>
            </w:r>
          </w:p>
        </w:tc>
      </w:tr>
      <w:tr w:rsidR="00530C08" w:rsidRPr="004B7F14" w:rsidTr="007E1AF3">
        <w:trPr>
          <w:jc w:val="center"/>
        </w:trPr>
        <w:tc>
          <w:tcPr>
            <w:tcW w:w="2430" w:type="dxa"/>
          </w:tcPr>
          <w:p w:rsidR="00530C08" w:rsidRPr="004B7F14" w:rsidRDefault="00530C08" w:rsidP="007E1AF3">
            <w:pPr>
              <w:pStyle w:val="S1-Header2"/>
              <w:keepNext/>
              <w:spacing w:after="120" w:line="288" w:lineRule="auto"/>
              <w:rPr>
                <w:rFonts w:ascii="GHEA Grapalat" w:hAnsi="GHEA Grapalat" w:cs="Arial"/>
                <w:sz w:val="22"/>
                <w:szCs w:val="22"/>
              </w:rPr>
            </w:pPr>
            <w:bookmarkStart w:id="341" w:name="_Toc139863144"/>
            <w:bookmarkStart w:id="342" w:name="_Toc507148211"/>
            <w:r w:rsidRPr="004B7F14">
              <w:rPr>
                <w:rFonts w:ascii="GHEA Grapalat" w:hAnsi="GHEA Grapalat" w:cs="Arial"/>
                <w:sz w:val="22"/>
                <w:szCs w:val="22"/>
              </w:rPr>
              <w:t>Վեճի դատավոր</w:t>
            </w:r>
            <w:bookmarkEnd w:id="341"/>
            <w:bookmarkEnd w:id="342"/>
          </w:p>
        </w:tc>
        <w:tc>
          <w:tcPr>
            <w:tcW w:w="7020" w:type="dxa"/>
          </w:tcPr>
          <w:p w:rsidR="00530C08" w:rsidRPr="004B7F14" w:rsidRDefault="00530C08" w:rsidP="007135F4">
            <w:pPr>
              <w:pStyle w:val="Header2-SubClauses"/>
              <w:keepNext/>
              <w:spacing w:after="120" w:line="288" w:lineRule="auto"/>
              <w:rPr>
                <w:rFonts w:ascii="GHEA Grapalat" w:hAnsi="GHEA Grapalat"/>
                <w:sz w:val="22"/>
                <w:szCs w:val="22"/>
              </w:rPr>
            </w:pP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առաջարկում</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b/>
                <w:sz w:val="22"/>
                <w:szCs w:val="22"/>
              </w:rPr>
              <w:t xml:space="preserve"> </w:t>
            </w:r>
            <w:r w:rsidRPr="004B7F14">
              <w:rPr>
                <w:rFonts w:ascii="GHEA Grapalat" w:hAnsi="GHEA Grapalat" w:cs="Sylfaen"/>
                <w:b/>
                <w:sz w:val="22"/>
                <w:szCs w:val="22"/>
              </w:rPr>
              <w:t>նշված</w:t>
            </w:r>
            <w:r w:rsidRPr="004B7F14">
              <w:rPr>
                <w:rFonts w:ascii="GHEA Grapalat" w:hAnsi="GHEA Grapalat"/>
                <w:b/>
                <w:sz w:val="22"/>
                <w:szCs w:val="22"/>
              </w:rPr>
              <w:t xml:space="preserve"> </w:t>
            </w:r>
            <w:r w:rsidRPr="004B7F14">
              <w:rPr>
                <w:rFonts w:ascii="GHEA Grapalat" w:hAnsi="GHEA Grapalat" w:cs="Sylfaen"/>
                <w:b/>
                <w:sz w:val="22"/>
                <w:szCs w:val="22"/>
              </w:rPr>
              <w:t>անձին</w:t>
            </w:r>
            <w:r w:rsidRPr="004B7F14">
              <w:rPr>
                <w:rFonts w:ascii="GHEA Grapalat" w:hAnsi="GHEA Grapalat"/>
                <w:sz w:val="22"/>
                <w:szCs w:val="22"/>
              </w:rPr>
              <w:t xml:space="preserve"> </w:t>
            </w:r>
            <w:r w:rsidRPr="004B7F14">
              <w:rPr>
                <w:rFonts w:ascii="GHEA Grapalat" w:hAnsi="GHEA Grapalat" w:cs="Sylfaen"/>
                <w:sz w:val="22"/>
                <w:szCs w:val="22"/>
              </w:rPr>
              <w:t>նշանակել</w:t>
            </w:r>
            <w:r w:rsidRPr="004B7F14">
              <w:rPr>
                <w:rFonts w:ascii="GHEA Grapalat" w:hAnsi="GHEA Grapalat"/>
                <w:sz w:val="22"/>
                <w:szCs w:val="22"/>
              </w:rPr>
              <w:t xml:space="preserve"> </w:t>
            </w:r>
            <w:r w:rsidRPr="004B7F14">
              <w:rPr>
                <w:rFonts w:ascii="GHEA Grapalat" w:hAnsi="GHEA Grapalat" w:cs="Sylfaen"/>
                <w:sz w:val="22"/>
                <w:szCs w:val="22"/>
              </w:rPr>
              <w:t>որպես</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Վեճի դատավոր</w:t>
            </w:r>
            <w:r w:rsidRPr="004B7F14">
              <w:rPr>
                <w:rFonts w:ascii="GHEA Grapalat" w:hAnsi="GHEA Grapalat" w:cs="Sylfaen"/>
                <w:sz w:val="22"/>
                <w:szCs w:val="22"/>
              </w:rPr>
              <w:t>՝</w:t>
            </w:r>
            <w:r w:rsidRPr="004B7F14">
              <w:rPr>
                <w:rFonts w:ascii="GHEA Grapalat" w:hAnsi="GHEA Grapalat"/>
                <w:sz w:val="22"/>
                <w:szCs w:val="22"/>
              </w:rPr>
              <w:t xml:space="preserve"> </w:t>
            </w:r>
            <w:r w:rsidRPr="004B7F14">
              <w:rPr>
                <w:rFonts w:ascii="GHEA Grapalat" w:hAnsi="GHEA Grapalat" w:cs="Sylfaen"/>
                <w:b/>
                <w:sz w:val="22"/>
                <w:szCs w:val="22"/>
              </w:rPr>
              <w:t>ՄՏԱ</w:t>
            </w:r>
            <w:r w:rsidRPr="004B7F14">
              <w:rPr>
                <w:rFonts w:ascii="GHEA Grapalat" w:hAnsi="GHEA Grapalat"/>
                <w:b/>
                <w:sz w:val="22"/>
                <w:szCs w:val="22"/>
              </w:rPr>
              <w:t>-</w:t>
            </w:r>
            <w:r w:rsidRPr="004B7F14">
              <w:rPr>
                <w:rFonts w:ascii="GHEA Grapalat" w:hAnsi="GHEA Grapalat" w:cs="Sylfaen"/>
                <w:b/>
                <w:sz w:val="22"/>
                <w:szCs w:val="22"/>
              </w:rPr>
              <w:t>ում</w:t>
            </w:r>
            <w:r w:rsidRPr="004B7F14">
              <w:rPr>
                <w:rFonts w:ascii="GHEA Grapalat" w:hAnsi="GHEA Grapalat"/>
                <w:b/>
                <w:sz w:val="22"/>
                <w:szCs w:val="22"/>
              </w:rPr>
              <w:t xml:space="preserve"> սահմանված </w:t>
            </w:r>
            <w:r w:rsidRPr="004B7F14">
              <w:rPr>
                <w:rFonts w:ascii="GHEA Grapalat" w:hAnsi="GHEA Grapalat" w:cs="Sylfaen"/>
                <w:b/>
                <w:sz w:val="22"/>
                <w:szCs w:val="22"/>
              </w:rPr>
              <w:t>ժամավճարով</w:t>
            </w:r>
            <w:r w:rsidRPr="004B7F14">
              <w:rPr>
                <w:rFonts w:ascii="GHEA Grapalat" w:hAnsi="GHEA Grapalat"/>
                <w:sz w:val="22"/>
                <w:szCs w:val="22"/>
              </w:rPr>
              <w:t xml:space="preserve">՝ </w:t>
            </w:r>
            <w:r w:rsidRPr="004B7F14">
              <w:rPr>
                <w:rFonts w:ascii="GHEA Grapalat" w:hAnsi="GHEA Grapalat" w:cs="Sylfaen"/>
                <w:sz w:val="22"/>
                <w:szCs w:val="22"/>
              </w:rPr>
              <w:t>գումարած</w:t>
            </w:r>
            <w:r w:rsidRPr="004B7F14">
              <w:rPr>
                <w:rFonts w:ascii="GHEA Grapalat" w:hAnsi="GHEA Grapalat"/>
                <w:sz w:val="22"/>
                <w:szCs w:val="22"/>
              </w:rPr>
              <w:t xml:space="preserve"> </w:t>
            </w:r>
            <w:r w:rsidRPr="004B7F14">
              <w:rPr>
                <w:rFonts w:ascii="GHEA Grapalat" w:hAnsi="GHEA Grapalat" w:cs="Sylfaen"/>
                <w:sz w:val="22"/>
                <w:szCs w:val="22"/>
              </w:rPr>
              <w:t>փոխհատուցելի</w:t>
            </w:r>
            <w:r w:rsidRPr="004B7F14">
              <w:rPr>
                <w:rFonts w:ascii="GHEA Grapalat" w:hAnsi="GHEA Grapalat"/>
                <w:sz w:val="22"/>
                <w:szCs w:val="22"/>
              </w:rPr>
              <w:t xml:space="preserve"> </w:t>
            </w:r>
            <w:r w:rsidRPr="004B7F14">
              <w:rPr>
                <w:rFonts w:ascii="GHEA Grapalat" w:hAnsi="GHEA Grapalat" w:cs="Sylfaen"/>
                <w:sz w:val="22"/>
                <w:szCs w:val="22"/>
              </w:rPr>
              <w:t>ծախսերը</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չէ</w:t>
            </w:r>
            <w:r w:rsidRPr="004B7F14">
              <w:rPr>
                <w:rFonts w:ascii="GHEA Grapalat" w:hAnsi="GHEA Grapalat"/>
                <w:sz w:val="22"/>
                <w:szCs w:val="22"/>
              </w:rPr>
              <w:t xml:space="preserve"> </w:t>
            </w:r>
            <w:r w:rsidRPr="004B7F14">
              <w:rPr>
                <w:rFonts w:ascii="GHEA Grapalat" w:hAnsi="GHEA Grapalat" w:cs="Sylfaen"/>
                <w:sz w:val="22"/>
                <w:szCs w:val="22"/>
              </w:rPr>
              <w:t>այդ</w:t>
            </w:r>
            <w:r w:rsidRPr="004B7F14">
              <w:rPr>
                <w:rFonts w:ascii="GHEA Grapalat" w:hAnsi="GHEA Grapalat"/>
                <w:sz w:val="22"/>
                <w:szCs w:val="22"/>
              </w:rPr>
              <w:t xml:space="preserve"> </w:t>
            </w:r>
            <w:r w:rsidRPr="004B7F14">
              <w:rPr>
                <w:rFonts w:ascii="GHEA Grapalat" w:hAnsi="GHEA Grapalat" w:cs="Sylfaen"/>
                <w:sz w:val="22"/>
                <w:szCs w:val="22"/>
              </w:rPr>
              <w:t>առաջարկի</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rPr>
              <w:t>նա</w:t>
            </w:r>
            <w:r w:rsidRPr="004B7F14">
              <w:rPr>
                <w:rFonts w:ascii="GHEA Grapalat" w:hAnsi="GHEA Grapalat"/>
                <w:sz w:val="22"/>
                <w:szCs w:val="22"/>
              </w:rPr>
              <w:t xml:space="preserve"> դրա </w:t>
            </w:r>
            <w:r w:rsidRPr="004B7F14">
              <w:rPr>
                <w:rFonts w:ascii="GHEA Grapalat" w:hAnsi="GHEA Grapalat" w:cs="Sylfaen"/>
                <w:sz w:val="22"/>
                <w:szCs w:val="22"/>
              </w:rPr>
              <w:t>մասին</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նշի</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Մրցութային առաջարկում</w:t>
            </w:r>
            <w:r w:rsidRPr="004B7F14">
              <w:rPr>
                <w:rFonts w:ascii="GHEA Grapalat" w:hAnsi="GHEA Grapalat"/>
                <w:sz w:val="22"/>
                <w:szCs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Ընդունման</w:t>
            </w:r>
            <w:r w:rsidRPr="004B7F14">
              <w:rPr>
                <w:rFonts w:ascii="GHEA Grapalat" w:hAnsi="GHEA Grapalat"/>
                <w:sz w:val="22"/>
                <w:szCs w:val="22"/>
              </w:rPr>
              <w:t xml:space="preserve"> ն</w:t>
            </w:r>
            <w:r w:rsidRPr="004B7F14">
              <w:rPr>
                <w:rFonts w:ascii="GHEA Grapalat" w:hAnsi="GHEA Grapalat" w:cs="Sylfaen"/>
                <w:sz w:val="22"/>
                <w:szCs w:val="22"/>
              </w:rPr>
              <w:t>ամակում</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համաձայնվել</w:t>
            </w:r>
            <w:r w:rsidRPr="004B7F14">
              <w:rPr>
                <w:rFonts w:ascii="GHEA Grapalat" w:hAnsi="GHEA Grapalat"/>
                <w:sz w:val="22"/>
                <w:szCs w:val="22"/>
              </w:rPr>
              <w:t xml:space="preserve"> Վեճի դատավորի </w:t>
            </w:r>
            <w:r w:rsidRPr="004B7F14">
              <w:rPr>
                <w:rFonts w:ascii="GHEA Grapalat" w:hAnsi="GHEA Grapalat" w:cs="Sylfaen"/>
                <w:sz w:val="22"/>
                <w:szCs w:val="22"/>
              </w:rPr>
              <w:t>նշանակման</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ապա</w:t>
            </w:r>
            <w:r w:rsidRPr="004B7F14">
              <w:rPr>
                <w:rFonts w:ascii="GHEA Grapalat" w:hAnsi="GHEA Grapalat"/>
                <w:sz w:val="22"/>
                <w:szCs w:val="22"/>
              </w:rPr>
              <w:t xml:space="preserve"> </w:t>
            </w:r>
            <w:r w:rsidRPr="004B7F14">
              <w:rPr>
                <w:rFonts w:ascii="GHEA Grapalat" w:hAnsi="GHEA Grapalat" w:cs="Sylfaen"/>
                <w:sz w:val="22"/>
                <w:szCs w:val="22"/>
              </w:rPr>
              <w:t>վերջինս</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խնդրի</w:t>
            </w:r>
            <w:r w:rsidRPr="004B7F14">
              <w:rPr>
                <w:rFonts w:ascii="GHEA Grapalat" w:hAnsi="GHEA Grapalat"/>
                <w:sz w:val="22"/>
                <w:szCs w:val="22"/>
              </w:rPr>
              <w:t xml:space="preserve"> Պայմանագրի հատուկ պայմաններում (ՊՀՊ) նշանակված </w:t>
            </w:r>
            <w:r w:rsidRPr="004B7F14">
              <w:rPr>
                <w:rFonts w:ascii="GHEA Grapalat" w:hAnsi="GHEA Grapalat" w:cs="Sylfaen"/>
                <w:sz w:val="22"/>
                <w:szCs w:val="22"/>
              </w:rPr>
              <w:t>Նշանակող</w:t>
            </w:r>
            <w:r w:rsidRPr="004B7F14">
              <w:rPr>
                <w:rFonts w:ascii="GHEA Grapalat" w:hAnsi="GHEA Grapalat"/>
                <w:sz w:val="22"/>
                <w:szCs w:val="22"/>
              </w:rPr>
              <w:t xml:space="preserve"> </w:t>
            </w:r>
            <w:r w:rsidRPr="004B7F14">
              <w:rPr>
                <w:rFonts w:ascii="GHEA Grapalat" w:hAnsi="GHEA Grapalat" w:cs="Sylfaen"/>
                <w:sz w:val="22"/>
                <w:szCs w:val="22"/>
              </w:rPr>
              <w:t>մարմնին՝</w:t>
            </w:r>
            <w:r w:rsidRPr="004B7F14">
              <w:rPr>
                <w:rFonts w:ascii="GHEA Grapalat" w:hAnsi="GHEA Grapalat"/>
                <w:sz w:val="22"/>
                <w:szCs w:val="22"/>
              </w:rPr>
              <w:t xml:space="preserve"> </w:t>
            </w:r>
            <w:r w:rsidRPr="004B7F14">
              <w:rPr>
                <w:rFonts w:ascii="GHEA Grapalat" w:hAnsi="GHEA Grapalat" w:cs="Sylfaen"/>
                <w:sz w:val="22"/>
                <w:szCs w:val="22"/>
              </w:rPr>
              <w:t>նշանակել</w:t>
            </w:r>
            <w:r w:rsidRPr="004B7F14">
              <w:rPr>
                <w:rFonts w:ascii="GHEA Grapalat" w:hAnsi="GHEA Grapalat"/>
                <w:sz w:val="22"/>
                <w:szCs w:val="22"/>
              </w:rPr>
              <w:t xml:space="preserve"> Վեճի դատավոր՝ Պայմանագրի ընդհանուր պայմանների (ՊԸՊ) 23.1 </w:t>
            </w:r>
            <w:r w:rsidRPr="004B7F14">
              <w:rPr>
                <w:rFonts w:ascii="GHEA Grapalat" w:hAnsi="GHEA Grapalat" w:cs="Sylfaen"/>
                <w:sz w:val="22"/>
                <w:szCs w:val="22"/>
              </w:rPr>
              <w:t>ենթակետի համաձայն:</w:t>
            </w:r>
          </w:p>
        </w:tc>
      </w:tr>
    </w:tbl>
    <w:p w:rsidR="00530C08" w:rsidRPr="004B7F14" w:rsidRDefault="00530C08" w:rsidP="00530C08">
      <w:pPr>
        <w:pStyle w:val="BodyText"/>
        <w:spacing w:after="120" w:line="288" w:lineRule="auto"/>
        <w:rPr>
          <w:rFonts w:ascii="GHEA Grapalat" w:hAnsi="GHEA Grapalat"/>
          <w:sz w:val="22"/>
          <w:szCs w:val="22"/>
        </w:rPr>
      </w:pPr>
      <w:bookmarkStart w:id="343" w:name="_Toc438532584"/>
      <w:bookmarkStart w:id="344" w:name="_Toc438532601"/>
      <w:bookmarkStart w:id="345" w:name="_Toc438532602"/>
      <w:bookmarkStart w:id="346" w:name="_Toc438532639"/>
      <w:bookmarkStart w:id="347" w:name="_Toc438532651"/>
      <w:bookmarkStart w:id="348" w:name="_Toc438532652"/>
      <w:bookmarkStart w:id="349" w:name="_Toc438532653"/>
      <w:bookmarkEnd w:id="343"/>
      <w:bookmarkEnd w:id="344"/>
      <w:bookmarkEnd w:id="345"/>
      <w:bookmarkEnd w:id="346"/>
      <w:bookmarkEnd w:id="347"/>
      <w:bookmarkEnd w:id="348"/>
      <w:bookmarkEnd w:id="349"/>
    </w:p>
    <w:p w:rsidR="00530C08" w:rsidRPr="004B7F14" w:rsidRDefault="00530C08" w:rsidP="00530C08">
      <w:pPr>
        <w:pStyle w:val="BodyText"/>
        <w:spacing w:after="120" w:line="288" w:lineRule="auto"/>
        <w:rPr>
          <w:rFonts w:ascii="GHEA Grapalat" w:hAnsi="GHEA Grapalat"/>
          <w:sz w:val="22"/>
          <w:szCs w:val="22"/>
        </w:rPr>
        <w:sectPr w:rsidR="00530C08" w:rsidRPr="004B7F14" w:rsidSect="00035D63">
          <w:headerReference w:type="even" r:id="rId10"/>
          <w:headerReference w:type="default" r:id="rId11"/>
          <w:headerReference w:type="first" r:id="rId12"/>
          <w:type w:val="continuous"/>
          <w:pgSz w:w="11907" w:h="16840" w:code="9"/>
          <w:pgMar w:top="1134" w:right="851" w:bottom="1134" w:left="1418" w:header="720" w:footer="235" w:gutter="0"/>
          <w:cols w:space="720"/>
        </w:sectPr>
      </w:pPr>
    </w:p>
    <w:p w:rsidR="00530C08" w:rsidRPr="004B7F14" w:rsidRDefault="00530C08" w:rsidP="00530C08">
      <w:pPr>
        <w:rPr>
          <w:rFonts w:ascii="GHEA Grapalat" w:hAnsi="GHEA Grapalat" w:cs="Arial"/>
          <w:iCs/>
          <w:spacing w:val="-2"/>
          <w:sz w:val="22"/>
          <w:szCs w:val="22"/>
          <w:lang w:val="en-GB"/>
        </w:rPr>
      </w:pPr>
      <w:r w:rsidRPr="004B7F14">
        <w:rPr>
          <w:rFonts w:ascii="GHEA Grapalat" w:hAnsi="GHEA Grapalat" w:cs="Arial"/>
          <w:iCs/>
          <w:spacing w:val="-2"/>
          <w:sz w:val="22"/>
          <w:szCs w:val="22"/>
          <w:lang w:val="en-GB"/>
        </w:rPr>
        <w:lastRenderedPageBreak/>
        <w:br w:type="page"/>
      </w:r>
    </w:p>
    <w:p w:rsidR="00530C08" w:rsidRPr="004B7F14" w:rsidRDefault="00530C08" w:rsidP="00530C08">
      <w:pPr>
        <w:pStyle w:val="Subtitle"/>
        <w:spacing w:before="0" w:after="120" w:line="288" w:lineRule="auto"/>
        <w:ind w:left="187" w:right="288"/>
        <w:rPr>
          <w:rFonts w:ascii="GHEA Grapalat" w:hAnsi="GHEA Grapalat" w:cs="Arial"/>
          <w:sz w:val="22"/>
          <w:szCs w:val="22"/>
        </w:rPr>
      </w:pPr>
      <w:bookmarkStart w:id="350" w:name="_Toc333923376"/>
      <w:bookmarkStart w:id="351" w:name="_Toc41971244"/>
      <w:r w:rsidRPr="004B7F14">
        <w:rPr>
          <w:rFonts w:ascii="GHEA Grapalat" w:hAnsi="GHEA Grapalat" w:cs="Arial"/>
          <w:sz w:val="22"/>
          <w:szCs w:val="22"/>
        </w:rPr>
        <w:lastRenderedPageBreak/>
        <w:t>IV Բաժին – Մրցութային առաջարկի ձևաթղթեր</w:t>
      </w:r>
      <w:bookmarkEnd w:id="350"/>
    </w:p>
    <w:bookmarkEnd w:id="351"/>
    <w:p w:rsidR="00530C08" w:rsidRPr="004B7F14" w:rsidRDefault="00530C08" w:rsidP="00530C08">
      <w:pPr>
        <w:spacing w:after="120" w:line="288" w:lineRule="auto"/>
        <w:jc w:val="center"/>
        <w:rPr>
          <w:rFonts w:ascii="GHEA Grapalat" w:hAnsi="GHEA Grapalat" w:cs="Arial"/>
          <w:b/>
          <w:sz w:val="22"/>
          <w:szCs w:val="22"/>
        </w:rPr>
      </w:pPr>
      <w:r w:rsidRPr="004B7F14">
        <w:rPr>
          <w:rFonts w:ascii="GHEA Grapalat" w:hAnsi="GHEA Grapalat" w:cs="Arial"/>
          <w:b/>
          <w:sz w:val="22"/>
          <w:szCs w:val="22"/>
        </w:rPr>
        <w:t>Ձևաթղթերի աղյուսակ</w:t>
      </w:r>
    </w:p>
    <w:p w:rsidR="00530C08" w:rsidRPr="004B7F14" w:rsidRDefault="00530C08" w:rsidP="00530C08">
      <w:pPr>
        <w:spacing w:after="120" w:line="288" w:lineRule="auto"/>
        <w:rPr>
          <w:rFonts w:ascii="GHEA Grapalat" w:hAnsi="GHEA Grapalat" w:cs="Arial"/>
          <w:sz w:val="22"/>
          <w:szCs w:val="22"/>
        </w:rPr>
      </w:pPr>
    </w:p>
    <w:p w:rsidR="007F19D5" w:rsidRDefault="00530C08">
      <w:pPr>
        <w:pStyle w:val="TOC1"/>
        <w:tabs>
          <w:tab w:val="right" w:leader="dot" w:pos="9628"/>
        </w:tabs>
        <w:rPr>
          <w:rFonts w:asciiTheme="minorHAnsi" w:eastAsiaTheme="minorEastAsia" w:hAnsiTheme="minorHAnsi" w:cstheme="minorBidi"/>
          <w:b w:val="0"/>
          <w:noProof/>
          <w:sz w:val="22"/>
          <w:szCs w:val="22"/>
        </w:rPr>
      </w:pPr>
      <w:r w:rsidRPr="004B7F14">
        <w:rPr>
          <w:rFonts w:ascii="GHEA Grapalat" w:hAnsi="GHEA Grapalat" w:cs="Arial"/>
          <w:sz w:val="22"/>
          <w:szCs w:val="22"/>
        </w:rPr>
        <w:fldChar w:fldCharType="begin"/>
      </w:r>
      <w:r w:rsidRPr="004B7F14">
        <w:rPr>
          <w:rFonts w:ascii="GHEA Grapalat" w:hAnsi="GHEA Grapalat" w:cs="Arial"/>
          <w:sz w:val="22"/>
          <w:szCs w:val="22"/>
        </w:rPr>
        <w:instrText xml:space="preserve"> TOC \h \z \t "S4-header1,1,S4-Header 2,2" </w:instrText>
      </w:r>
      <w:r w:rsidRPr="004B7F14">
        <w:rPr>
          <w:rFonts w:ascii="GHEA Grapalat" w:hAnsi="GHEA Grapalat" w:cs="Arial"/>
          <w:sz w:val="22"/>
          <w:szCs w:val="22"/>
        </w:rPr>
        <w:fldChar w:fldCharType="separate"/>
      </w:r>
      <w:hyperlink w:anchor="_Toc507148232" w:history="1">
        <w:r w:rsidR="007F19D5" w:rsidRPr="00953580">
          <w:rPr>
            <w:rStyle w:val="Hyperlink"/>
            <w:rFonts w:ascii="GHEA Grapalat" w:hAnsi="GHEA Grapalat" w:cs="Arial"/>
            <w:noProof/>
          </w:rPr>
          <w:t>Մրցութային Հայտ</w:t>
        </w:r>
        <w:r w:rsidR="007F19D5">
          <w:rPr>
            <w:noProof/>
            <w:webHidden/>
          </w:rPr>
          <w:tab/>
        </w:r>
        <w:r w:rsidR="007F19D5">
          <w:rPr>
            <w:noProof/>
            <w:webHidden/>
          </w:rPr>
          <w:fldChar w:fldCharType="begin"/>
        </w:r>
        <w:r w:rsidR="007F19D5">
          <w:rPr>
            <w:noProof/>
            <w:webHidden/>
          </w:rPr>
          <w:instrText xml:space="preserve"> PAGEREF _Toc507148232 \h </w:instrText>
        </w:r>
        <w:r w:rsidR="007F19D5">
          <w:rPr>
            <w:noProof/>
            <w:webHidden/>
          </w:rPr>
        </w:r>
        <w:r w:rsidR="007F19D5">
          <w:rPr>
            <w:noProof/>
            <w:webHidden/>
          </w:rPr>
          <w:fldChar w:fldCharType="separate"/>
        </w:r>
        <w:r w:rsidR="007F19D5">
          <w:rPr>
            <w:noProof/>
            <w:webHidden/>
          </w:rPr>
          <w:t>32</w:t>
        </w:r>
        <w:r w:rsidR="007F19D5">
          <w:rPr>
            <w:noProof/>
            <w:webHidden/>
          </w:rPr>
          <w:fldChar w:fldCharType="end"/>
        </w:r>
      </w:hyperlink>
    </w:p>
    <w:p w:rsidR="007F19D5" w:rsidRDefault="008B535F">
      <w:pPr>
        <w:pStyle w:val="TOC1"/>
        <w:tabs>
          <w:tab w:val="right" w:leader="dot" w:pos="9628"/>
        </w:tabs>
        <w:rPr>
          <w:rFonts w:asciiTheme="minorHAnsi" w:eastAsiaTheme="minorEastAsia" w:hAnsiTheme="minorHAnsi" w:cstheme="minorBidi"/>
          <w:b w:val="0"/>
          <w:noProof/>
          <w:sz w:val="22"/>
          <w:szCs w:val="22"/>
        </w:rPr>
      </w:pPr>
      <w:hyperlink w:anchor="_Toc507148233" w:history="1">
        <w:r w:rsidR="007F19D5" w:rsidRPr="00953580">
          <w:rPr>
            <w:rStyle w:val="Hyperlink"/>
            <w:rFonts w:ascii="GHEA Grapalat" w:hAnsi="GHEA Grapalat" w:cs="Arial"/>
            <w:noProof/>
          </w:rPr>
          <w:t>Տեխնիկական</w:t>
        </w:r>
        <w:r w:rsidR="007F19D5" w:rsidRPr="00953580">
          <w:rPr>
            <w:rStyle w:val="Hyperlink"/>
            <w:rFonts w:ascii="GHEA Grapalat" w:hAnsi="GHEA Grapalat" w:cs="Arial"/>
            <w:noProof/>
            <w:lang w:val="af-ZA"/>
          </w:rPr>
          <w:t xml:space="preserve"> </w:t>
        </w:r>
        <w:r w:rsidR="007F19D5" w:rsidRPr="00953580">
          <w:rPr>
            <w:rStyle w:val="Hyperlink"/>
            <w:rFonts w:ascii="GHEA Grapalat" w:hAnsi="GHEA Grapalat" w:cs="Arial"/>
            <w:noProof/>
          </w:rPr>
          <w:t>առաջարկ</w:t>
        </w:r>
        <w:r w:rsidR="007F19D5">
          <w:rPr>
            <w:noProof/>
            <w:webHidden/>
          </w:rPr>
          <w:tab/>
        </w:r>
        <w:r w:rsidR="007F19D5">
          <w:rPr>
            <w:noProof/>
            <w:webHidden/>
          </w:rPr>
          <w:fldChar w:fldCharType="begin"/>
        </w:r>
        <w:r w:rsidR="007F19D5">
          <w:rPr>
            <w:noProof/>
            <w:webHidden/>
          </w:rPr>
          <w:instrText xml:space="preserve"> PAGEREF _Toc507148233 \h </w:instrText>
        </w:r>
        <w:r w:rsidR="007F19D5">
          <w:rPr>
            <w:noProof/>
            <w:webHidden/>
          </w:rPr>
        </w:r>
        <w:r w:rsidR="007F19D5">
          <w:rPr>
            <w:noProof/>
            <w:webHidden/>
          </w:rPr>
          <w:fldChar w:fldCharType="separate"/>
        </w:r>
        <w:r w:rsidR="007F19D5">
          <w:rPr>
            <w:noProof/>
            <w:webHidden/>
          </w:rPr>
          <w:t>38</w:t>
        </w:r>
        <w:r w:rsidR="007F19D5">
          <w:rPr>
            <w:noProof/>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34" w:history="1">
        <w:r w:rsidR="007F19D5" w:rsidRPr="00953580">
          <w:rPr>
            <w:rStyle w:val="Hyperlink"/>
            <w:rFonts w:ascii="GHEA Grapalat" w:hAnsi="GHEA Grapalat" w:cs="Arial"/>
          </w:rPr>
          <w:t>Տեխնիկական</w:t>
        </w:r>
        <w:r w:rsidR="007F19D5" w:rsidRPr="00953580">
          <w:rPr>
            <w:rStyle w:val="Hyperlink"/>
            <w:rFonts w:ascii="GHEA Grapalat" w:hAnsi="GHEA Grapalat" w:cs="Arial"/>
            <w:lang w:val="af-ZA"/>
          </w:rPr>
          <w:t xml:space="preserve"> </w:t>
        </w:r>
        <w:r w:rsidR="007F19D5" w:rsidRPr="00953580">
          <w:rPr>
            <w:rStyle w:val="Hyperlink"/>
            <w:rFonts w:ascii="GHEA Grapalat" w:hAnsi="GHEA Grapalat" w:cs="Arial"/>
          </w:rPr>
          <w:t>առաջարկի</w:t>
        </w:r>
        <w:r w:rsidR="007F19D5" w:rsidRPr="00953580">
          <w:rPr>
            <w:rStyle w:val="Hyperlink"/>
            <w:rFonts w:ascii="GHEA Grapalat" w:hAnsi="GHEA Grapalat" w:cs="Arial"/>
            <w:lang w:val="af-ZA"/>
          </w:rPr>
          <w:t xml:space="preserve"> </w:t>
        </w:r>
        <w:r w:rsidR="007F19D5" w:rsidRPr="00953580">
          <w:rPr>
            <w:rStyle w:val="Hyperlink"/>
            <w:rFonts w:ascii="GHEA Grapalat" w:hAnsi="GHEA Grapalat" w:cs="Arial"/>
          </w:rPr>
          <w:t>ձևաթղթեր</w:t>
        </w:r>
        <w:r w:rsidR="007F19D5">
          <w:rPr>
            <w:webHidden/>
          </w:rPr>
          <w:tab/>
        </w:r>
        <w:r w:rsidR="007F19D5">
          <w:rPr>
            <w:webHidden/>
          </w:rPr>
          <w:fldChar w:fldCharType="begin"/>
        </w:r>
        <w:r w:rsidR="007F19D5">
          <w:rPr>
            <w:webHidden/>
          </w:rPr>
          <w:instrText xml:space="preserve"> PAGEREF _Toc507148234 \h </w:instrText>
        </w:r>
        <w:r w:rsidR="007F19D5">
          <w:rPr>
            <w:webHidden/>
          </w:rPr>
        </w:r>
        <w:r w:rsidR="007F19D5">
          <w:rPr>
            <w:webHidden/>
          </w:rPr>
          <w:fldChar w:fldCharType="separate"/>
        </w:r>
        <w:r w:rsidR="007F19D5">
          <w:rPr>
            <w:webHidden/>
          </w:rPr>
          <w:t>38</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35" w:history="1">
        <w:r w:rsidR="007F19D5" w:rsidRPr="00953580">
          <w:rPr>
            <w:rStyle w:val="Hyperlink"/>
            <w:rFonts w:ascii="GHEA Grapalat" w:hAnsi="GHEA Grapalat" w:cs="Arial"/>
          </w:rPr>
          <w:t>Ձևաթղթեր</w:t>
        </w:r>
        <w:r w:rsidR="007F19D5" w:rsidRPr="00953580">
          <w:rPr>
            <w:rStyle w:val="Hyperlink"/>
            <w:rFonts w:ascii="GHEA Grapalat" w:hAnsi="GHEA Grapalat" w:cs="Arial"/>
            <w:lang w:val="af-ZA"/>
          </w:rPr>
          <w:t xml:space="preserve"> </w:t>
        </w:r>
        <w:r w:rsidR="007F19D5" w:rsidRPr="00953580">
          <w:rPr>
            <w:rStyle w:val="Hyperlink"/>
            <w:rFonts w:ascii="GHEA Grapalat" w:hAnsi="GHEA Grapalat" w:cs="Arial"/>
          </w:rPr>
          <w:t>անձնակազմի</w:t>
        </w:r>
        <w:r w:rsidR="007F19D5" w:rsidRPr="00953580">
          <w:rPr>
            <w:rStyle w:val="Hyperlink"/>
            <w:rFonts w:ascii="GHEA Grapalat" w:hAnsi="GHEA Grapalat" w:cs="Arial"/>
            <w:lang w:val="af-ZA"/>
          </w:rPr>
          <w:t xml:space="preserve"> </w:t>
        </w:r>
        <w:r w:rsidR="007F19D5" w:rsidRPr="00953580">
          <w:rPr>
            <w:rStyle w:val="Hyperlink"/>
            <w:rFonts w:ascii="GHEA Grapalat" w:hAnsi="GHEA Grapalat" w:cs="Arial"/>
          </w:rPr>
          <w:t>համար</w:t>
        </w:r>
        <w:r w:rsidR="007F19D5">
          <w:rPr>
            <w:webHidden/>
          </w:rPr>
          <w:tab/>
        </w:r>
        <w:r w:rsidR="007F19D5">
          <w:rPr>
            <w:webHidden/>
          </w:rPr>
          <w:fldChar w:fldCharType="begin"/>
        </w:r>
        <w:r w:rsidR="007F19D5">
          <w:rPr>
            <w:webHidden/>
          </w:rPr>
          <w:instrText xml:space="preserve"> PAGEREF _Toc507148235 \h </w:instrText>
        </w:r>
        <w:r w:rsidR="007F19D5">
          <w:rPr>
            <w:webHidden/>
          </w:rPr>
        </w:r>
        <w:r w:rsidR="007F19D5">
          <w:rPr>
            <w:webHidden/>
          </w:rPr>
          <w:fldChar w:fldCharType="separate"/>
        </w:r>
        <w:r w:rsidR="007F19D5">
          <w:rPr>
            <w:webHidden/>
          </w:rPr>
          <w:t>39</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36" w:history="1">
        <w:r w:rsidR="007F19D5" w:rsidRPr="00953580">
          <w:rPr>
            <w:rStyle w:val="Hyperlink"/>
            <w:rFonts w:ascii="GHEA Grapalat" w:hAnsi="GHEA Grapalat" w:cs="Arial"/>
          </w:rPr>
          <w:t>Ձևաթուղթ սարքավորումների համար</w:t>
        </w:r>
        <w:r w:rsidR="007F19D5">
          <w:rPr>
            <w:webHidden/>
          </w:rPr>
          <w:tab/>
        </w:r>
        <w:r w:rsidR="007F19D5">
          <w:rPr>
            <w:webHidden/>
          </w:rPr>
          <w:fldChar w:fldCharType="begin"/>
        </w:r>
        <w:r w:rsidR="007F19D5">
          <w:rPr>
            <w:webHidden/>
          </w:rPr>
          <w:instrText xml:space="preserve"> PAGEREF _Toc507148236 \h </w:instrText>
        </w:r>
        <w:r w:rsidR="007F19D5">
          <w:rPr>
            <w:webHidden/>
          </w:rPr>
        </w:r>
        <w:r w:rsidR="007F19D5">
          <w:rPr>
            <w:webHidden/>
          </w:rPr>
          <w:fldChar w:fldCharType="separate"/>
        </w:r>
        <w:r w:rsidR="007F19D5">
          <w:rPr>
            <w:webHidden/>
          </w:rPr>
          <w:t>41</w:t>
        </w:r>
        <w:r w:rsidR="007F19D5">
          <w:rPr>
            <w:webHidden/>
          </w:rPr>
          <w:fldChar w:fldCharType="end"/>
        </w:r>
      </w:hyperlink>
    </w:p>
    <w:p w:rsidR="007F19D5" w:rsidRDefault="008B535F">
      <w:pPr>
        <w:pStyle w:val="TOC1"/>
        <w:tabs>
          <w:tab w:val="right" w:leader="dot" w:pos="9628"/>
        </w:tabs>
        <w:rPr>
          <w:rFonts w:asciiTheme="minorHAnsi" w:eastAsiaTheme="minorEastAsia" w:hAnsiTheme="minorHAnsi" w:cstheme="minorBidi"/>
          <w:b w:val="0"/>
          <w:noProof/>
          <w:sz w:val="22"/>
          <w:szCs w:val="22"/>
        </w:rPr>
      </w:pPr>
      <w:hyperlink w:anchor="_Toc507148237" w:history="1">
        <w:r w:rsidR="007F19D5" w:rsidRPr="00953580">
          <w:rPr>
            <w:rStyle w:val="Hyperlink"/>
            <w:rFonts w:ascii="GHEA Grapalat" w:hAnsi="GHEA Grapalat" w:cs="Arial"/>
            <w:noProof/>
          </w:rPr>
          <w:t>Մրցույթի մասնակցի որակավորումը</w:t>
        </w:r>
        <w:r w:rsidR="007F19D5">
          <w:rPr>
            <w:noProof/>
            <w:webHidden/>
          </w:rPr>
          <w:tab/>
        </w:r>
        <w:r w:rsidR="007F19D5">
          <w:rPr>
            <w:noProof/>
            <w:webHidden/>
          </w:rPr>
          <w:fldChar w:fldCharType="begin"/>
        </w:r>
        <w:r w:rsidR="007F19D5">
          <w:rPr>
            <w:noProof/>
            <w:webHidden/>
          </w:rPr>
          <w:instrText xml:space="preserve"> PAGEREF _Toc507148237 \h </w:instrText>
        </w:r>
        <w:r w:rsidR="007F19D5">
          <w:rPr>
            <w:noProof/>
            <w:webHidden/>
          </w:rPr>
        </w:r>
        <w:r w:rsidR="007F19D5">
          <w:rPr>
            <w:noProof/>
            <w:webHidden/>
          </w:rPr>
          <w:fldChar w:fldCharType="separate"/>
        </w:r>
        <w:r w:rsidR="007F19D5">
          <w:rPr>
            <w:noProof/>
            <w:webHidden/>
          </w:rPr>
          <w:t>43</w:t>
        </w:r>
        <w:r w:rsidR="007F19D5">
          <w:rPr>
            <w:noProof/>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38" w:history="1">
        <w:r w:rsidR="007F19D5" w:rsidRPr="00953580">
          <w:rPr>
            <w:rStyle w:val="Hyperlink"/>
            <w:rFonts w:ascii="GHEA Grapalat" w:hAnsi="GHEA Grapalat" w:cs="Arial"/>
          </w:rPr>
          <w:t>Ձևաթուղթ ELI -1.1. Տեղեկատվական ձևաթուղթ մրցույթի մասնակցի մասին</w:t>
        </w:r>
        <w:r w:rsidR="007F19D5">
          <w:rPr>
            <w:webHidden/>
          </w:rPr>
          <w:tab/>
        </w:r>
        <w:r w:rsidR="007F19D5">
          <w:rPr>
            <w:webHidden/>
          </w:rPr>
          <w:fldChar w:fldCharType="begin"/>
        </w:r>
        <w:r w:rsidR="007F19D5">
          <w:rPr>
            <w:webHidden/>
          </w:rPr>
          <w:instrText xml:space="preserve"> PAGEREF _Toc507148238 \h </w:instrText>
        </w:r>
        <w:r w:rsidR="007F19D5">
          <w:rPr>
            <w:webHidden/>
          </w:rPr>
        </w:r>
        <w:r w:rsidR="007F19D5">
          <w:rPr>
            <w:webHidden/>
          </w:rPr>
          <w:fldChar w:fldCharType="separate"/>
        </w:r>
        <w:r w:rsidR="007F19D5">
          <w:rPr>
            <w:webHidden/>
          </w:rPr>
          <w:t>44</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39" w:history="1">
        <w:r w:rsidR="007F19D5" w:rsidRPr="00953580">
          <w:rPr>
            <w:rStyle w:val="Hyperlink"/>
            <w:rFonts w:ascii="GHEA Grapalat" w:hAnsi="GHEA Grapalat" w:cs="Arial"/>
          </w:rPr>
          <w:t>Ձևաթուղթ ELI -1.2: Տեղեկատվական ձևաթուղթ ՀՁ մասնակիցների համար</w:t>
        </w:r>
        <w:r w:rsidR="007F19D5">
          <w:rPr>
            <w:webHidden/>
          </w:rPr>
          <w:tab/>
        </w:r>
        <w:r w:rsidR="007F19D5">
          <w:rPr>
            <w:webHidden/>
          </w:rPr>
          <w:fldChar w:fldCharType="begin"/>
        </w:r>
        <w:r w:rsidR="007F19D5">
          <w:rPr>
            <w:webHidden/>
          </w:rPr>
          <w:instrText xml:space="preserve"> PAGEREF _Toc507148239 \h </w:instrText>
        </w:r>
        <w:r w:rsidR="007F19D5">
          <w:rPr>
            <w:webHidden/>
          </w:rPr>
        </w:r>
        <w:r w:rsidR="007F19D5">
          <w:rPr>
            <w:webHidden/>
          </w:rPr>
          <w:fldChar w:fldCharType="separate"/>
        </w:r>
        <w:r w:rsidR="007F19D5">
          <w:rPr>
            <w:webHidden/>
          </w:rPr>
          <w:t>45</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40" w:history="1">
        <w:r w:rsidR="007F19D5" w:rsidRPr="00953580">
          <w:rPr>
            <w:rStyle w:val="Hyperlink"/>
            <w:rFonts w:ascii="GHEA Grapalat" w:hAnsi="GHEA Grapalat" w:cs="Arial"/>
          </w:rPr>
          <w:t xml:space="preserve">Ձևաթուղթ CON – 2. </w:t>
        </w:r>
        <w:r w:rsidR="007F19D5" w:rsidRPr="00953580">
          <w:rPr>
            <w:rStyle w:val="Hyperlink"/>
            <w:rFonts w:ascii="GHEA Grapalat" w:hAnsi="GHEA Grapalat" w:cs="Sylfaen"/>
          </w:rPr>
          <w:t>Չկատարված</w:t>
        </w:r>
        <w:r w:rsidR="007F19D5" w:rsidRPr="00953580">
          <w:rPr>
            <w:rStyle w:val="Hyperlink"/>
            <w:rFonts w:ascii="GHEA Grapalat" w:hAnsi="GHEA Grapalat"/>
          </w:rPr>
          <w:t xml:space="preserve"> </w:t>
        </w:r>
        <w:r w:rsidR="007F19D5" w:rsidRPr="00953580">
          <w:rPr>
            <w:rStyle w:val="Hyperlink"/>
            <w:rFonts w:ascii="GHEA Grapalat" w:hAnsi="GHEA Grapalat" w:cs="Sylfaen"/>
          </w:rPr>
          <w:t>պայմանագրերի</w:t>
        </w:r>
        <w:r w:rsidR="007F19D5" w:rsidRPr="00953580">
          <w:rPr>
            <w:rStyle w:val="Hyperlink"/>
            <w:rFonts w:ascii="GHEA Grapalat" w:hAnsi="GHEA Grapalat"/>
          </w:rPr>
          <w:t xml:space="preserve"> </w:t>
        </w:r>
        <w:r w:rsidR="007F19D5" w:rsidRPr="00953580">
          <w:rPr>
            <w:rStyle w:val="Hyperlink"/>
            <w:rFonts w:ascii="GHEA Grapalat" w:hAnsi="GHEA Grapalat" w:cs="Sylfaen"/>
          </w:rPr>
          <w:t>պատմություն, ընթացող դատական վեճ, դատական վեճերի պատմություն</w:t>
        </w:r>
        <w:r w:rsidR="007F19D5">
          <w:rPr>
            <w:webHidden/>
          </w:rPr>
          <w:tab/>
        </w:r>
        <w:r w:rsidR="007F19D5">
          <w:rPr>
            <w:webHidden/>
          </w:rPr>
          <w:fldChar w:fldCharType="begin"/>
        </w:r>
        <w:r w:rsidR="007F19D5">
          <w:rPr>
            <w:webHidden/>
          </w:rPr>
          <w:instrText xml:space="preserve"> PAGEREF _Toc507148240 \h </w:instrText>
        </w:r>
        <w:r w:rsidR="007F19D5">
          <w:rPr>
            <w:webHidden/>
          </w:rPr>
        </w:r>
        <w:r w:rsidR="007F19D5">
          <w:rPr>
            <w:webHidden/>
          </w:rPr>
          <w:fldChar w:fldCharType="separate"/>
        </w:r>
        <w:r w:rsidR="007F19D5">
          <w:rPr>
            <w:webHidden/>
          </w:rPr>
          <w:t>46</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41" w:history="1">
        <w:r w:rsidR="007F19D5" w:rsidRPr="00953580">
          <w:rPr>
            <w:rStyle w:val="Hyperlink"/>
            <w:rFonts w:ascii="GHEA Grapalat" w:hAnsi="GHEA Grapalat" w:cs="Arial"/>
          </w:rPr>
          <w:t>Ձևաթուղթ CCC. Պարտավորություններ ընթացիկ պայմանագրերի գծով / ընթացքի մեջ գտնվող պայմանագրեր</w:t>
        </w:r>
        <w:r w:rsidR="007F19D5">
          <w:rPr>
            <w:webHidden/>
          </w:rPr>
          <w:tab/>
        </w:r>
        <w:r w:rsidR="007F19D5">
          <w:rPr>
            <w:webHidden/>
          </w:rPr>
          <w:fldChar w:fldCharType="begin"/>
        </w:r>
        <w:r w:rsidR="007F19D5">
          <w:rPr>
            <w:webHidden/>
          </w:rPr>
          <w:instrText xml:space="preserve"> PAGEREF _Toc507148241 \h </w:instrText>
        </w:r>
        <w:r w:rsidR="007F19D5">
          <w:rPr>
            <w:webHidden/>
          </w:rPr>
        </w:r>
        <w:r w:rsidR="007F19D5">
          <w:rPr>
            <w:webHidden/>
          </w:rPr>
          <w:fldChar w:fldCharType="separate"/>
        </w:r>
        <w:r w:rsidR="007F19D5">
          <w:rPr>
            <w:webHidden/>
          </w:rPr>
          <w:t>47</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42" w:history="1">
        <w:r w:rsidR="007F19D5" w:rsidRPr="00953580">
          <w:rPr>
            <w:rStyle w:val="Hyperlink"/>
            <w:rFonts w:ascii="GHEA Grapalat" w:hAnsi="GHEA Grapalat" w:cs="Arial"/>
          </w:rPr>
          <w:t>Ձևաթուղթ FIN – 3.1. Ֆինանսական վիճակ և կատարում</w:t>
        </w:r>
        <w:r w:rsidR="007F19D5">
          <w:rPr>
            <w:webHidden/>
          </w:rPr>
          <w:tab/>
        </w:r>
        <w:r w:rsidR="007F19D5">
          <w:rPr>
            <w:webHidden/>
          </w:rPr>
          <w:fldChar w:fldCharType="begin"/>
        </w:r>
        <w:r w:rsidR="007F19D5">
          <w:rPr>
            <w:webHidden/>
          </w:rPr>
          <w:instrText xml:space="preserve"> PAGEREF _Toc507148242 \h </w:instrText>
        </w:r>
        <w:r w:rsidR="007F19D5">
          <w:rPr>
            <w:webHidden/>
          </w:rPr>
        </w:r>
        <w:r w:rsidR="007F19D5">
          <w:rPr>
            <w:webHidden/>
          </w:rPr>
          <w:fldChar w:fldCharType="separate"/>
        </w:r>
        <w:r w:rsidR="007F19D5">
          <w:rPr>
            <w:webHidden/>
          </w:rPr>
          <w:t>48</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43" w:history="1">
        <w:r w:rsidR="007F19D5" w:rsidRPr="00953580">
          <w:rPr>
            <w:rStyle w:val="Hyperlink"/>
            <w:rFonts w:ascii="GHEA Grapalat" w:hAnsi="GHEA Grapalat" w:cs="Arial"/>
          </w:rPr>
          <w:t>Ձևաթուղթ</w:t>
        </w:r>
        <w:r w:rsidR="007F19D5" w:rsidRPr="00953580">
          <w:rPr>
            <w:rStyle w:val="Hyperlink"/>
            <w:rFonts w:ascii="GHEA Grapalat" w:hAnsi="GHEA Grapalat" w:cs="Arial"/>
            <w:lang w:val="fr-FR"/>
          </w:rPr>
          <w:t xml:space="preserve"> FIN - 3.2. </w:t>
        </w:r>
        <w:r w:rsidR="007F19D5" w:rsidRPr="00953580">
          <w:rPr>
            <w:rStyle w:val="Hyperlink"/>
            <w:rFonts w:ascii="GHEA Grapalat" w:hAnsi="GHEA Grapalat" w:cs="Arial"/>
          </w:rPr>
          <w:t>Միջին</w:t>
        </w:r>
        <w:r w:rsidR="007F19D5" w:rsidRPr="00953580">
          <w:rPr>
            <w:rStyle w:val="Hyperlink"/>
            <w:rFonts w:ascii="GHEA Grapalat" w:hAnsi="GHEA Grapalat" w:cs="Arial"/>
            <w:lang w:val="fr-FR"/>
          </w:rPr>
          <w:t xml:space="preserve"> </w:t>
        </w:r>
        <w:r w:rsidR="007F19D5" w:rsidRPr="00953580">
          <w:rPr>
            <w:rStyle w:val="Hyperlink"/>
            <w:rFonts w:ascii="GHEA Grapalat" w:hAnsi="GHEA Grapalat" w:cs="Arial"/>
          </w:rPr>
          <w:t>տարեկան</w:t>
        </w:r>
        <w:r w:rsidR="007F19D5" w:rsidRPr="00953580">
          <w:rPr>
            <w:rStyle w:val="Hyperlink"/>
            <w:rFonts w:ascii="GHEA Grapalat" w:hAnsi="GHEA Grapalat" w:cs="Arial"/>
            <w:lang w:val="fr-FR"/>
          </w:rPr>
          <w:t xml:space="preserve"> </w:t>
        </w:r>
        <w:r w:rsidR="007F19D5" w:rsidRPr="00953580">
          <w:rPr>
            <w:rStyle w:val="Hyperlink"/>
            <w:rFonts w:ascii="GHEA Grapalat" w:hAnsi="GHEA Grapalat" w:cs="Arial"/>
          </w:rPr>
          <w:t>շրջանառությունը</w:t>
        </w:r>
        <w:r w:rsidR="007F19D5" w:rsidRPr="00953580">
          <w:rPr>
            <w:rStyle w:val="Hyperlink"/>
            <w:rFonts w:ascii="GHEA Grapalat" w:hAnsi="GHEA Grapalat" w:cs="Arial"/>
            <w:lang w:val="fr-FR"/>
          </w:rPr>
          <w:t xml:space="preserve"> </w:t>
        </w:r>
        <w:r w:rsidR="007F19D5" w:rsidRPr="00953580">
          <w:rPr>
            <w:rStyle w:val="Hyperlink"/>
            <w:rFonts w:ascii="GHEA Grapalat" w:hAnsi="GHEA Grapalat" w:cs="Arial"/>
          </w:rPr>
          <w:t>շինարարության</w:t>
        </w:r>
        <w:r w:rsidR="007F19D5" w:rsidRPr="00953580">
          <w:rPr>
            <w:rStyle w:val="Hyperlink"/>
            <w:rFonts w:ascii="GHEA Grapalat" w:hAnsi="GHEA Grapalat" w:cs="Arial"/>
            <w:lang w:val="fr-FR"/>
          </w:rPr>
          <w:t xml:space="preserve"> </w:t>
        </w:r>
        <w:r w:rsidR="007F19D5" w:rsidRPr="00953580">
          <w:rPr>
            <w:rStyle w:val="Hyperlink"/>
            <w:rFonts w:ascii="GHEA Grapalat" w:hAnsi="GHEA Grapalat" w:cs="Arial"/>
          </w:rPr>
          <w:t>գծով</w:t>
        </w:r>
        <w:r w:rsidR="007F19D5">
          <w:rPr>
            <w:webHidden/>
          </w:rPr>
          <w:tab/>
        </w:r>
        <w:r w:rsidR="007F19D5">
          <w:rPr>
            <w:webHidden/>
          </w:rPr>
          <w:fldChar w:fldCharType="begin"/>
        </w:r>
        <w:r w:rsidR="007F19D5">
          <w:rPr>
            <w:webHidden/>
          </w:rPr>
          <w:instrText xml:space="preserve"> PAGEREF _Toc507148243 \h </w:instrText>
        </w:r>
        <w:r w:rsidR="007F19D5">
          <w:rPr>
            <w:webHidden/>
          </w:rPr>
        </w:r>
        <w:r w:rsidR="007F19D5">
          <w:rPr>
            <w:webHidden/>
          </w:rPr>
          <w:fldChar w:fldCharType="separate"/>
        </w:r>
        <w:r w:rsidR="007F19D5">
          <w:rPr>
            <w:webHidden/>
          </w:rPr>
          <w:t>50</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44" w:history="1">
        <w:r w:rsidR="007F19D5" w:rsidRPr="00953580">
          <w:rPr>
            <w:rStyle w:val="Hyperlink"/>
            <w:rFonts w:ascii="GHEA Grapalat" w:hAnsi="GHEA Grapalat" w:cs="Arial"/>
          </w:rPr>
          <w:t xml:space="preserve">Ձևաթուղթ FIN3.3. </w:t>
        </w:r>
        <w:r w:rsidR="007F19D5" w:rsidRPr="00953580">
          <w:rPr>
            <w:rStyle w:val="Hyperlink"/>
            <w:rFonts w:ascii="GHEA Grapalat" w:hAnsi="GHEA Grapalat" w:cs="Sylfaen"/>
          </w:rPr>
          <w:t>Ֆինանսական</w:t>
        </w:r>
        <w:r w:rsidR="007F19D5" w:rsidRPr="00953580">
          <w:rPr>
            <w:rStyle w:val="Hyperlink"/>
            <w:rFonts w:ascii="GHEA Grapalat" w:hAnsi="GHEA Grapalat"/>
          </w:rPr>
          <w:t xml:space="preserve"> </w:t>
        </w:r>
        <w:r w:rsidR="007F19D5" w:rsidRPr="00953580">
          <w:rPr>
            <w:rStyle w:val="Hyperlink"/>
            <w:rFonts w:ascii="GHEA Grapalat" w:hAnsi="GHEA Grapalat" w:cs="Sylfaen"/>
          </w:rPr>
          <w:t>ռեսուրսներ</w:t>
        </w:r>
        <w:r w:rsidR="007F19D5">
          <w:rPr>
            <w:webHidden/>
          </w:rPr>
          <w:tab/>
        </w:r>
        <w:r w:rsidR="007F19D5">
          <w:rPr>
            <w:webHidden/>
          </w:rPr>
          <w:fldChar w:fldCharType="begin"/>
        </w:r>
        <w:r w:rsidR="007F19D5">
          <w:rPr>
            <w:webHidden/>
          </w:rPr>
          <w:instrText xml:space="preserve"> PAGEREF _Toc507148244 \h </w:instrText>
        </w:r>
        <w:r w:rsidR="007F19D5">
          <w:rPr>
            <w:webHidden/>
          </w:rPr>
        </w:r>
        <w:r w:rsidR="007F19D5">
          <w:rPr>
            <w:webHidden/>
          </w:rPr>
          <w:fldChar w:fldCharType="separate"/>
        </w:r>
        <w:r w:rsidR="007F19D5">
          <w:rPr>
            <w:webHidden/>
          </w:rPr>
          <w:t>51</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45" w:history="1">
        <w:r w:rsidR="007F19D5" w:rsidRPr="00953580">
          <w:rPr>
            <w:rStyle w:val="Hyperlink"/>
            <w:rFonts w:ascii="GHEA Grapalat" w:hAnsi="GHEA Grapalat" w:cs="Arial"/>
          </w:rPr>
          <w:t>Ձևաթուղթ EXP - 4.1. Ընդհանուր շինարարական փորձ</w:t>
        </w:r>
        <w:r w:rsidR="007F19D5">
          <w:rPr>
            <w:webHidden/>
          </w:rPr>
          <w:tab/>
        </w:r>
        <w:r w:rsidR="007F19D5">
          <w:rPr>
            <w:webHidden/>
          </w:rPr>
          <w:fldChar w:fldCharType="begin"/>
        </w:r>
        <w:r w:rsidR="007F19D5">
          <w:rPr>
            <w:webHidden/>
          </w:rPr>
          <w:instrText xml:space="preserve"> PAGEREF _Toc507148245 \h </w:instrText>
        </w:r>
        <w:r w:rsidR="007F19D5">
          <w:rPr>
            <w:webHidden/>
          </w:rPr>
        </w:r>
        <w:r w:rsidR="007F19D5">
          <w:rPr>
            <w:webHidden/>
          </w:rPr>
          <w:fldChar w:fldCharType="separate"/>
        </w:r>
        <w:r w:rsidR="007F19D5">
          <w:rPr>
            <w:webHidden/>
          </w:rPr>
          <w:t>52</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46" w:history="1">
        <w:r w:rsidR="007F19D5" w:rsidRPr="00953580">
          <w:rPr>
            <w:rStyle w:val="Hyperlink"/>
            <w:rFonts w:ascii="GHEA Grapalat" w:hAnsi="GHEA Grapalat" w:cs="Arial"/>
          </w:rPr>
          <w:t>Ձևաթուղթ EXP - 4.2(a). Հատուկ շինարարական և պայմանագրի կառավարման փորձ:</w:t>
        </w:r>
        <w:r w:rsidR="007F19D5">
          <w:rPr>
            <w:webHidden/>
          </w:rPr>
          <w:tab/>
        </w:r>
        <w:r w:rsidR="007F19D5">
          <w:rPr>
            <w:webHidden/>
          </w:rPr>
          <w:fldChar w:fldCharType="begin"/>
        </w:r>
        <w:r w:rsidR="007F19D5">
          <w:rPr>
            <w:webHidden/>
          </w:rPr>
          <w:instrText xml:space="preserve"> PAGEREF _Toc507148246 \h </w:instrText>
        </w:r>
        <w:r w:rsidR="007F19D5">
          <w:rPr>
            <w:webHidden/>
          </w:rPr>
        </w:r>
        <w:r w:rsidR="007F19D5">
          <w:rPr>
            <w:webHidden/>
          </w:rPr>
          <w:fldChar w:fldCharType="separate"/>
        </w:r>
        <w:r w:rsidR="007F19D5">
          <w:rPr>
            <w:webHidden/>
          </w:rPr>
          <w:t>53</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47" w:history="1">
        <w:r w:rsidR="007F19D5" w:rsidRPr="00953580">
          <w:rPr>
            <w:rStyle w:val="Hyperlink"/>
            <w:rFonts w:ascii="GHEA Grapalat" w:hAnsi="GHEA Grapalat" w:cs="Arial"/>
          </w:rPr>
          <w:t xml:space="preserve">Ձևաթուղթ EXP </w:t>
        </w:r>
        <w:r w:rsidR="007F19D5" w:rsidRPr="00953580">
          <w:rPr>
            <w:rStyle w:val="Hyperlink"/>
            <w:rFonts w:ascii="GHEA Grapalat" w:hAnsi="GHEA Grapalat" w:cs="Arial"/>
            <w:spacing w:val="22"/>
          </w:rPr>
          <w:t xml:space="preserve">- </w:t>
        </w:r>
        <w:r w:rsidR="007F19D5" w:rsidRPr="00953580">
          <w:rPr>
            <w:rStyle w:val="Hyperlink"/>
            <w:rFonts w:ascii="GHEA Grapalat" w:hAnsi="GHEA Grapalat" w:cs="Arial"/>
            <w:spacing w:val="21"/>
          </w:rPr>
          <w:t>4.2(b). Շինարարական փորձ հիմնական աշխատանքներում</w:t>
        </w:r>
        <w:r w:rsidR="007F19D5">
          <w:rPr>
            <w:webHidden/>
          </w:rPr>
          <w:tab/>
        </w:r>
        <w:r w:rsidR="007F19D5">
          <w:rPr>
            <w:webHidden/>
          </w:rPr>
          <w:fldChar w:fldCharType="begin"/>
        </w:r>
        <w:r w:rsidR="007F19D5">
          <w:rPr>
            <w:webHidden/>
          </w:rPr>
          <w:instrText xml:space="preserve"> PAGEREF _Toc507148247 \h </w:instrText>
        </w:r>
        <w:r w:rsidR="007F19D5">
          <w:rPr>
            <w:webHidden/>
          </w:rPr>
        </w:r>
        <w:r w:rsidR="007F19D5">
          <w:rPr>
            <w:webHidden/>
          </w:rPr>
          <w:fldChar w:fldCharType="separate"/>
        </w:r>
        <w:r w:rsidR="007F19D5">
          <w:rPr>
            <w:webHidden/>
          </w:rPr>
          <w:t>55</w:t>
        </w:r>
        <w:r w:rsidR="007F19D5">
          <w:rPr>
            <w:webHidden/>
          </w:rPr>
          <w:fldChar w:fldCharType="end"/>
        </w:r>
      </w:hyperlink>
    </w:p>
    <w:p w:rsidR="007F19D5" w:rsidRDefault="008B535F">
      <w:pPr>
        <w:pStyle w:val="TOC2"/>
        <w:rPr>
          <w:rFonts w:asciiTheme="minorHAnsi" w:eastAsiaTheme="minorEastAsia" w:hAnsiTheme="minorHAnsi" w:cstheme="minorBidi"/>
          <w:sz w:val="22"/>
          <w:szCs w:val="22"/>
        </w:rPr>
      </w:pPr>
      <w:hyperlink w:anchor="_Toc507148248" w:history="1">
        <w:r w:rsidR="007F19D5" w:rsidRPr="00953580">
          <w:rPr>
            <w:rStyle w:val="Hyperlink"/>
            <w:rFonts w:ascii="GHEA Grapalat" w:hAnsi="GHEA Grapalat" w:cs="Arial"/>
          </w:rPr>
          <w:t>V բաժին – Իրավասու երկրներ</w:t>
        </w:r>
        <w:r w:rsidR="007F19D5">
          <w:rPr>
            <w:webHidden/>
          </w:rPr>
          <w:tab/>
        </w:r>
        <w:r w:rsidR="007F19D5">
          <w:rPr>
            <w:webHidden/>
          </w:rPr>
          <w:fldChar w:fldCharType="begin"/>
        </w:r>
        <w:r w:rsidR="007F19D5">
          <w:rPr>
            <w:webHidden/>
          </w:rPr>
          <w:instrText xml:space="preserve"> PAGEREF _Toc507148248 \h </w:instrText>
        </w:r>
        <w:r w:rsidR="007F19D5">
          <w:rPr>
            <w:webHidden/>
          </w:rPr>
        </w:r>
        <w:r w:rsidR="007F19D5">
          <w:rPr>
            <w:webHidden/>
          </w:rPr>
          <w:fldChar w:fldCharType="separate"/>
        </w:r>
        <w:r w:rsidR="007F19D5">
          <w:rPr>
            <w:webHidden/>
          </w:rPr>
          <w:t>57</w:t>
        </w:r>
        <w:r w:rsidR="007F19D5">
          <w:rPr>
            <w:webHidden/>
          </w:rPr>
          <w:fldChar w:fldCharType="end"/>
        </w:r>
      </w:hyperlink>
    </w:p>
    <w:p w:rsidR="00530C08" w:rsidRPr="004B7F14" w:rsidRDefault="00530C08" w:rsidP="00530C08">
      <w:pPr>
        <w:tabs>
          <w:tab w:val="right" w:leader="dot" w:pos="9000"/>
        </w:tabs>
        <w:spacing w:after="120" w:line="288" w:lineRule="auto"/>
        <w:rPr>
          <w:rFonts w:ascii="GHEA Grapalat" w:hAnsi="GHEA Grapalat" w:cs="Arial"/>
          <w:sz w:val="22"/>
          <w:szCs w:val="22"/>
        </w:rPr>
      </w:pPr>
      <w:r w:rsidRPr="004B7F14">
        <w:rPr>
          <w:rFonts w:ascii="GHEA Grapalat" w:hAnsi="GHEA Grapalat" w:cs="Arial"/>
          <w:sz w:val="22"/>
          <w:szCs w:val="22"/>
        </w:rPr>
        <w:fldChar w:fldCharType="end"/>
      </w:r>
    </w:p>
    <w:p w:rsidR="00530C08" w:rsidRPr="004B7F14" w:rsidRDefault="00530C08" w:rsidP="00530C08">
      <w:pPr>
        <w:spacing w:after="120" w:line="288" w:lineRule="auto"/>
        <w:rPr>
          <w:rFonts w:ascii="GHEA Grapalat" w:hAnsi="GHEA Grapalat" w:cs="Arial"/>
          <w:sz w:val="22"/>
          <w:szCs w:val="22"/>
        </w:rPr>
      </w:pPr>
      <w:r w:rsidRPr="004B7F14">
        <w:rPr>
          <w:rFonts w:ascii="GHEA Grapalat" w:hAnsi="GHEA Grapalat" w:cs="Arial"/>
          <w:sz w:val="22"/>
          <w:szCs w:val="22"/>
        </w:rPr>
        <w:br w:type="page"/>
      </w:r>
    </w:p>
    <w:p w:rsidR="00530C08" w:rsidRPr="004B7F14" w:rsidRDefault="00530C08" w:rsidP="00530C08">
      <w:pPr>
        <w:pStyle w:val="S4-header1"/>
        <w:spacing w:before="0" w:after="120" w:line="288" w:lineRule="auto"/>
        <w:rPr>
          <w:rFonts w:ascii="GHEA Grapalat" w:hAnsi="GHEA Grapalat" w:cs="Arial"/>
          <w:sz w:val="22"/>
          <w:szCs w:val="22"/>
        </w:rPr>
      </w:pPr>
      <w:bookmarkStart w:id="352" w:name="_Toc108950330"/>
      <w:bookmarkStart w:id="353" w:name="_Toc507148232"/>
      <w:r w:rsidRPr="004B7F14">
        <w:rPr>
          <w:rFonts w:ascii="GHEA Grapalat" w:hAnsi="GHEA Grapalat" w:cs="Arial"/>
          <w:sz w:val="22"/>
          <w:szCs w:val="22"/>
        </w:rPr>
        <w:lastRenderedPageBreak/>
        <w:t xml:space="preserve">Մրցութային </w:t>
      </w:r>
      <w:bookmarkEnd w:id="352"/>
      <w:r w:rsidRPr="004B7F14">
        <w:rPr>
          <w:rFonts w:ascii="GHEA Grapalat" w:hAnsi="GHEA Grapalat" w:cs="Arial"/>
          <w:sz w:val="22"/>
          <w:szCs w:val="22"/>
        </w:rPr>
        <w:t>Հայտ</w:t>
      </w:r>
      <w:bookmarkEnd w:id="353"/>
    </w:p>
    <w:p w:rsidR="00530C08" w:rsidRPr="004B7F14" w:rsidRDefault="00530C08" w:rsidP="00530C08">
      <w:pPr>
        <w:tabs>
          <w:tab w:val="right" w:pos="9000"/>
        </w:tabs>
        <w:spacing w:after="120" w:line="288" w:lineRule="auto"/>
        <w:jc w:val="both"/>
        <w:rPr>
          <w:rFonts w:ascii="GHEA Grapalat" w:hAnsi="GHEA Grapalat" w:cs="Arial"/>
          <w:sz w:val="22"/>
          <w:szCs w:val="22"/>
        </w:rPr>
      </w:pPr>
      <w:bookmarkStart w:id="354" w:name="_Toc482500892"/>
      <w:r w:rsidRPr="004B7F14">
        <w:rPr>
          <w:rFonts w:ascii="GHEA Grapalat" w:hAnsi="GHEA Grapalat" w:cs="Arial"/>
          <w:sz w:val="22"/>
          <w:szCs w:val="22"/>
        </w:rPr>
        <w:t xml:space="preserve">Ամսաթիվ՝ </w:t>
      </w:r>
    </w:p>
    <w:p w:rsidR="00530C08" w:rsidRPr="004B7F14" w:rsidRDefault="00530C08" w:rsidP="00530C08">
      <w:pPr>
        <w:tabs>
          <w:tab w:val="right" w:pos="9000"/>
        </w:tabs>
        <w:spacing w:after="120" w:line="288" w:lineRule="auto"/>
        <w:jc w:val="both"/>
        <w:rPr>
          <w:rFonts w:ascii="GHEA Grapalat" w:hAnsi="GHEA Grapalat" w:cs="Arial"/>
          <w:sz w:val="22"/>
          <w:szCs w:val="22"/>
        </w:rPr>
      </w:pPr>
      <w:r w:rsidRPr="004B7F14">
        <w:rPr>
          <w:rFonts w:ascii="GHEA Grapalat" w:hAnsi="GHEA Grapalat" w:cs="Arial"/>
          <w:sz w:val="22"/>
          <w:szCs w:val="22"/>
        </w:rPr>
        <w:t xml:space="preserve">Մրցութային առաջարկի No.: </w:t>
      </w:r>
    </w:p>
    <w:p w:rsidR="00530C08" w:rsidRPr="004B7F14" w:rsidRDefault="00530C08" w:rsidP="00530C08">
      <w:pPr>
        <w:spacing w:after="120" w:line="288" w:lineRule="auto"/>
        <w:jc w:val="both"/>
        <w:rPr>
          <w:rFonts w:ascii="GHEA Grapalat" w:hAnsi="GHEA Grapalat" w:cs="Arial"/>
          <w:b/>
          <w:sz w:val="22"/>
          <w:szCs w:val="22"/>
        </w:rPr>
      </w:pPr>
      <w:r w:rsidRPr="004B7F14">
        <w:rPr>
          <w:rFonts w:ascii="GHEA Grapalat" w:hAnsi="GHEA Grapalat" w:cs="Arial"/>
          <w:sz w:val="22"/>
          <w:szCs w:val="22"/>
        </w:rPr>
        <w:t xml:space="preserve">Ում՝ </w:t>
      </w:r>
    </w:p>
    <w:p w:rsidR="00530C08" w:rsidRPr="004B7F14" w:rsidRDefault="00530C08" w:rsidP="00530C08">
      <w:pPr>
        <w:spacing w:after="120" w:line="288" w:lineRule="auto"/>
        <w:jc w:val="both"/>
        <w:rPr>
          <w:rFonts w:ascii="GHEA Grapalat" w:hAnsi="GHEA Grapalat" w:cs="Arial"/>
          <w:sz w:val="22"/>
          <w:szCs w:val="22"/>
        </w:rPr>
      </w:pP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(ա)</w:t>
      </w:r>
      <w:r w:rsidRPr="004B7F14">
        <w:rPr>
          <w:rFonts w:ascii="GHEA Grapalat" w:hAnsi="GHEA Grapalat" w:cs="Arial"/>
          <w:sz w:val="22"/>
          <w:szCs w:val="22"/>
        </w:rPr>
        <w:tab/>
        <w:t>Մենք ուսումնասիրեցինք մրցութային փաստաթղթերը, այդ թվում «Հրահանգներ մրցույթի մասնակիցներին» (ՀՄՄ) բաժնի 8 կետի համաձայն թողարկված հավելվածները և չունենք որևէ վերապահում դրանց նկատմամբ:</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(բ)</w:t>
      </w:r>
      <w:r w:rsidRPr="004B7F14">
        <w:rPr>
          <w:rFonts w:ascii="GHEA Grapalat" w:hAnsi="GHEA Grapalat" w:cs="Arial"/>
          <w:sz w:val="22"/>
          <w:szCs w:val="22"/>
        </w:rPr>
        <w:tab/>
      </w:r>
      <w:r w:rsidRPr="004B7F14">
        <w:rPr>
          <w:rFonts w:ascii="GHEA Grapalat" w:hAnsi="GHEA Grapalat" w:cs="Arial"/>
          <w:bCs/>
          <w:sz w:val="22"/>
          <w:szCs w:val="22"/>
        </w:rPr>
        <w:t xml:space="preserve">Մենք համապատասխանում ենք իրավասության պահանջներին և չունենք շահերի բախում </w:t>
      </w:r>
      <w:r w:rsidRPr="004B7F14">
        <w:rPr>
          <w:rFonts w:ascii="GHEA Grapalat" w:hAnsi="GHEA Grapalat" w:cs="Arial"/>
          <w:sz w:val="22"/>
          <w:szCs w:val="22"/>
        </w:rPr>
        <w:t>ՀՄՄ4.2 կետի համաձայն:</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(գ)</w:t>
      </w:r>
      <w:r w:rsidRPr="004B7F14">
        <w:rPr>
          <w:rFonts w:ascii="GHEA Grapalat" w:hAnsi="GHEA Grapalat" w:cs="Arial"/>
          <w:sz w:val="22"/>
          <w:szCs w:val="22"/>
        </w:rPr>
        <w:tab/>
      </w:r>
      <w:r w:rsidRPr="004B7F14">
        <w:rPr>
          <w:rFonts w:ascii="GHEA Grapalat" w:hAnsi="GHEA Grapalat" w:cs="Arial"/>
          <w:bCs/>
          <w:sz w:val="22"/>
          <w:szCs w:val="22"/>
        </w:rPr>
        <w:t xml:space="preserve">Մենք չենք ունեցել կասեցված կարգավիճակ, ոչ էլ հայտարարվել ենք ոչ իրավասու  Փոխառուիերկրում՝ </w:t>
      </w:r>
      <w:r w:rsidRPr="004B7F14">
        <w:rPr>
          <w:rFonts w:ascii="GHEA Grapalat" w:hAnsi="GHEA Grapalat" w:cs="Arial"/>
          <w:sz w:val="22"/>
          <w:szCs w:val="22"/>
        </w:rPr>
        <w:t>ՀՄՄ 4.6 և ՀՄՄ 19.7 ենթակետերի համաձայն</w:t>
      </w:r>
      <w:r w:rsidRPr="004B7F14">
        <w:rPr>
          <w:rFonts w:ascii="GHEA Grapalat" w:hAnsi="GHEA Grapalat" w:cs="Arial"/>
          <w:bCs/>
          <w:sz w:val="22"/>
          <w:szCs w:val="22"/>
        </w:rPr>
        <w:t xml:space="preserve"> մրցույթի ապահովման հայտարարագրի կիրառման պատճառով:</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(դ)</w:t>
      </w:r>
      <w:r w:rsidRPr="004B7F14">
        <w:rPr>
          <w:rFonts w:ascii="GHEA Grapalat" w:hAnsi="GHEA Grapalat" w:cs="Arial"/>
          <w:sz w:val="22"/>
          <w:szCs w:val="22"/>
        </w:rPr>
        <w:tab/>
        <w:t>Մենք առաջարկում ենք կատարել հետևյալ Աշխատանքները Մրցութային փաստաթղթերի համաձայն`:</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(ե)</w:t>
      </w:r>
      <w:r w:rsidRPr="004B7F14">
        <w:rPr>
          <w:rFonts w:ascii="GHEA Grapalat" w:hAnsi="GHEA Grapalat" w:cs="Arial"/>
          <w:sz w:val="22"/>
          <w:szCs w:val="22"/>
        </w:rPr>
        <w:tab/>
        <w:t>Մեր մրցութային առաջարկի ընդհանուր գինը՝ առանց հաշվի առնելու ստորև (զ) կետով առաջարկված բոլոր զեղչերը, հետևյալն է.</w:t>
      </w:r>
    </w:p>
    <w:p w:rsidR="00530C08" w:rsidRPr="004B7F14" w:rsidRDefault="00530C08" w:rsidP="00530C08">
      <w:pPr>
        <w:spacing w:after="120" w:line="288" w:lineRule="auto"/>
        <w:ind w:left="709"/>
        <w:jc w:val="both"/>
        <w:rPr>
          <w:rFonts w:ascii="GHEA Grapalat" w:hAnsi="GHEA Grapalat" w:cs="Arial"/>
          <w:b/>
          <w:sz w:val="22"/>
          <w:szCs w:val="22"/>
          <w:u w:val="single"/>
        </w:rPr>
      </w:pPr>
      <w:r w:rsidRPr="004B7F14">
        <w:rPr>
          <w:rFonts w:ascii="GHEA Grapalat" w:hAnsi="GHEA Grapalat" w:cs="Arial"/>
          <w:sz w:val="22"/>
          <w:szCs w:val="22"/>
        </w:rPr>
        <w:t xml:space="preserve">Մեկ լոտի դեպքում, մրցութային առաջարկի գինն է՝ </w:t>
      </w:r>
      <w:r w:rsidRPr="004B7F14">
        <w:rPr>
          <w:rFonts w:ascii="GHEA Grapalat" w:hAnsi="GHEA Grapalat" w:cs="Arial"/>
          <w:b/>
          <w:sz w:val="22"/>
          <w:szCs w:val="22"/>
          <w:u w:val="single"/>
        </w:rPr>
        <w:t>[նշել առաջարկի ընդհանուր գինը տառերով և բառերով տեղի արժույթով:</w:t>
      </w:r>
    </w:p>
    <w:p w:rsidR="00530C08" w:rsidRPr="004B7F14" w:rsidRDefault="00530C08" w:rsidP="00530C08">
      <w:pPr>
        <w:spacing w:after="120" w:line="288" w:lineRule="auto"/>
        <w:ind w:left="709"/>
        <w:jc w:val="both"/>
        <w:rPr>
          <w:rFonts w:ascii="GHEA Grapalat" w:hAnsi="GHEA Grapalat" w:cs="Arial"/>
          <w:b/>
          <w:sz w:val="22"/>
          <w:szCs w:val="22"/>
          <w:u w:val="single"/>
        </w:rPr>
      </w:pPr>
      <w:r w:rsidRPr="004B7F14">
        <w:rPr>
          <w:rFonts w:ascii="GHEA Grapalat" w:hAnsi="GHEA Grapalat" w:cs="Arial"/>
          <w:sz w:val="22"/>
          <w:szCs w:val="22"/>
        </w:rPr>
        <w:t xml:space="preserve">Բազմակի լոտերի դեպքում յուրաքանչյուր լոտի գինն է՝ </w:t>
      </w:r>
      <w:r w:rsidRPr="004B7F14">
        <w:rPr>
          <w:rFonts w:ascii="GHEA Grapalat" w:hAnsi="GHEA Grapalat" w:cs="Arial"/>
          <w:b/>
          <w:sz w:val="22"/>
          <w:szCs w:val="22"/>
          <w:u w:val="single"/>
        </w:rPr>
        <w:t>[նշել առաջարկի ընդհանուր գինը տառերով և բառերով տեղի արժույթով]:</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Բազմակի լոտերի դեպքում բոլոր լոտերի գինն է (հանրագումարը)՝ </w:t>
      </w:r>
      <w:r w:rsidRPr="004B7F14">
        <w:rPr>
          <w:rFonts w:ascii="GHEA Grapalat" w:hAnsi="GHEA Grapalat" w:cs="Arial"/>
          <w:b/>
          <w:sz w:val="22"/>
          <w:szCs w:val="22"/>
          <w:u w:val="single"/>
        </w:rPr>
        <w:t>[նշել առաջարկի ընդհանուր գինը տառերով և բառերով տեղի արժույթով]:</w:t>
      </w:r>
      <w:r w:rsidRPr="004B7F14">
        <w:rPr>
          <w:rFonts w:ascii="GHEA Grapalat" w:hAnsi="GHEA Grapalat" w:cs="Arial"/>
          <w:sz w:val="22"/>
          <w:szCs w:val="22"/>
        </w:rPr>
        <w:t>(զ)</w:t>
      </w:r>
      <w:r w:rsidRPr="004B7F14">
        <w:rPr>
          <w:rFonts w:ascii="GHEA Grapalat" w:hAnsi="GHEA Grapalat" w:cs="Arial"/>
          <w:sz w:val="22"/>
          <w:szCs w:val="22"/>
        </w:rPr>
        <w:tab/>
        <w:t>Առաջարկվող զեղչերը և դրանց կիրառման մեթոդաբանությունը հետևյալն են՝</w:t>
      </w:r>
    </w:p>
    <w:p w:rsidR="00530C08" w:rsidRPr="004B7F14" w:rsidRDefault="00530C08" w:rsidP="00665D3B">
      <w:pPr>
        <w:pStyle w:val="ListParagraph"/>
        <w:numPr>
          <w:ilvl w:val="0"/>
          <w:numId w:val="35"/>
        </w:numPr>
        <w:spacing w:after="120" w:line="288" w:lineRule="auto"/>
        <w:rPr>
          <w:rFonts w:ascii="GHEA Grapalat" w:hAnsi="GHEA Grapalat" w:cs="Arial"/>
          <w:sz w:val="22"/>
          <w:szCs w:val="22"/>
        </w:rPr>
      </w:pPr>
      <w:r w:rsidRPr="004B7F14">
        <w:rPr>
          <w:rFonts w:ascii="GHEA Grapalat" w:hAnsi="GHEA Grapalat" w:cs="Arial"/>
          <w:sz w:val="22"/>
          <w:szCs w:val="22"/>
        </w:rPr>
        <w:t xml:space="preserve">Առաջարկվող զեղչերը հետևյալն են </w:t>
      </w:r>
      <w:r w:rsidRPr="004B7F14">
        <w:rPr>
          <w:rFonts w:ascii="GHEA Grapalat" w:hAnsi="GHEA Grapalat" w:cs="Arial"/>
          <w:b/>
          <w:sz w:val="22"/>
          <w:szCs w:val="22"/>
        </w:rPr>
        <w:t>[մանրամասն նկարագրել յուրաքանչյուր առաջարկվող զեղչը],</w:t>
      </w:r>
    </w:p>
    <w:p w:rsidR="00530C08" w:rsidRPr="007135F4" w:rsidRDefault="00530C08" w:rsidP="00665D3B">
      <w:pPr>
        <w:pStyle w:val="ListParagraph"/>
        <w:numPr>
          <w:ilvl w:val="0"/>
          <w:numId w:val="35"/>
        </w:numPr>
        <w:spacing w:after="120" w:line="288" w:lineRule="auto"/>
        <w:rPr>
          <w:rFonts w:ascii="GHEA Grapalat" w:hAnsi="GHEA Grapalat" w:cs="Arial"/>
          <w:sz w:val="22"/>
          <w:szCs w:val="22"/>
        </w:rPr>
      </w:pPr>
      <w:r w:rsidRPr="007135F4">
        <w:rPr>
          <w:rFonts w:ascii="GHEA Grapalat" w:hAnsi="GHEA Grapalat"/>
          <w:sz w:val="22"/>
          <w:szCs w:val="22"/>
        </w:rPr>
        <w:t xml:space="preserve">Զեղչերի կիրառումից հետո մաքուր գումարը որոշելու հաշվարկների հստակ մեթոդը </w:t>
      </w:r>
      <w:r w:rsidRPr="007135F4">
        <w:rPr>
          <w:rFonts w:ascii="GHEA Grapalat" w:hAnsi="GHEA Grapalat"/>
          <w:b/>
          <w:sz w:val="22"/>
          <w:szCs w:val="22"/>
        </w:rPr>
        <w:t>[մանրամասն նկարագրել զեղչերի կիրառման մեթոդը]</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(է)Մեր առաջարկը վավեր է </w:t>
      </w:r>
      <w:r w:rsidRPr="004B7F14">
        <w:rPr>
          <w:rFonts w:ascii="GHEA Grapalat" w:hAnsi="GHEA Grapalat" w:cs="Arial"/>
          <w:b/>
          <w:sz w:val="22"/>
          <w:szCs w:val="22"/>
        </w:rPr>
        <w:t>[հստակեցնել օրացուցային օրերի թիվը]</w:t>
      </w:r>
      <w:r w:rsidRPr="004B7F14">
        <w:rPr>
          <w:rFonts w:ascii="GHEA Grapalat" w:hAnsi="GHEA Grapalat" w:cs="Arial"/>
          <w:sz w:val="22"/>
          <w:szCs w:val="22"/>
        </w:rPr>
        <w:t xml:space="preserve"> օր՝ Մրցութային փաստաթղթերի համաձայն մրցութային առաջարկների ներկայացման սահմանված վերջնաժամկետից հետո, և այն պարտադիր է մեզ համար և կարող է ընդունվել ցանկացած պահի՝ այդ ժամկետը լրանալուց առաջ:</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(ը)</w:t>
      </w:r>
      <w:r w:rsidRPr="004B7F14">
        <w:rPr>
          <w:rFonts w:ascii="GHEA Grapalat" w:hAnsi="GHEA Grapalat" w:cs="Arial"/>
          <w:sz w:val="22"/>
          <w:szCs w:val="22"/>
        </w:rPr>
        <w:tab/>
        <w:t>Մեր առաջարկն ընդունելու դեպքում պարտավորվում ենք ստանալ կատարման երաշխիք Մրցութային փաստաթղթերի համաձայն:</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lastRenderedPageBreak/>
        <w:t xml:space="preserve"> (թ)</w:t>
      </w:r>
      <w:r w:rsidRPr="004B7F14">
        <w:rPr>
          <w:rFonts w:ascii="GHEA Grapalat" w:hAnsi="GHEA Grapalat" w:cs="Arial"/>
          <w:sz w:val="22"/>
          <w:szCs w:val="22"/>
        </w:rPr>
        <w:tab/>
        <w:t>Սույն մրցութային գործընթացում մենք չենք հանդիսանում մեկ կամ մի քանի այլ մրցութային առաջարկների մասնակից կամ ենթակապալառու ըստ ՀՄՄ 4.2</w:t>
      </w:r>
      <w:r w:rsidR="007135F4">
        <w:rPr>
          <w:rFonts w:ascii="GHEA Grapalat" w:hAnsi="GHEA Grapalat" w:cs="Arial"/>
          <w:sz w:val="22"/>
          <w:szCs w:val="22"/>
        </w:rPr>
        <w:t xml:space="preserve"> </w:t>
      </w:r>
      <w:r w:rsidRPr="004B7F14">
        <w:rPr>
          <w:rFonts w:ascii="GHEA Grapalat" w:hAnsi="GHEA Grapalat" w:cs="Arial"/>
          <w:sz w:val="22"/>
          <w:szCs w:val="22"/>
        </w:rPr>
        <w:t>(ե) կետի, բացի այլընտրանքային մրցութային առաջարկների, որոնք ներկայացված են ՀՄՄ 13 ենթակետի համաձայն:</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(ժ)</w:t>
      </w:r>
      <w:r w:rsidRPr="004B7F14">
        <w:rPr>
          <w:rFonts w:ascii="GHEA Grapalat" w:hAnsi="GHEA Grapalat" w:cs="Arial"/>
          <w:sz w:val="22"/>
          <w:szCs w:val="22"/>
        </w:rPr>
        <w:tab/>
        <w:t>Մենք, այդ թվում պայմանագրի որևէ մասի մեր ենթակապալառուները կամ մատակարարները, չեն հայտարարվել ոչ իրավասու Բանկի կողմից, Պատվիրատուի երկրի օրենքներով կամ պաշտոնական նորմատիվային ակտերով, կամ ՄԱԿ-ի Անվտանգության խորհրդի որոշման համաձայն ընդունված ակտերով:</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(ի</w:t>
      </w:r>
      <w:r w:rsidR="007135F4" w:rsidRPr="004B7F14">
        <w:rPr>
          <w:rFonts w:ascii="GHEA Grapalat" w:hAnsi="GHEA Grapalat" w:cs="Arial"/>
          <w:sz w:val="22"/>
          <w:szCs w:val="22"/>
        </w:rPr>
        <w:t>)</w:t>
      </w:r>
      <w:r w:rsidRPr="004B7F14">
        <w:rPr>
          <w:rFonts w:ascii="GHEA Grapalat" w:hAnsi="GHEA Grapalat" w:cs="Arial"/>
          <w:sz w:val="22"/>
          <w:szCs w:val="22"/>
        </w:rPr>
        <w:tab/>
        <w:t xml:space="preserve">Մենք </w:t>
      </w:r>
      <w:r w:rsidR="007135F4">
        <w:rPr>
          <w:rFonts w:ascii="GHEA Grapalat" w:hAnsi="GHEA Grapalat" w:cs="Arial"/>
          <w:sz w:val="22"/>
          <w:szCs w:val="22"/>
        </w:rPr>
        <w:t>պետական կազմակերպություն չենք /</w:t>
      </w:r>
      <w:r w:rsidRPr="004B7F14">
        <w:rPr>
          <w:rFonts w:ascii="GHEA Grapalat" w:hAnsi="GHEA Grapalat" w:cs="Arial"/>
          <w:sz w:val="22"/>
          <w:szCs w:val="22"/>
        </w:rPr>
        <w:t>Մենք պետական կազմակերպություն ենք, սակայն համապատասխանում ենք ՀՄՄ 4.5 կետի պահանջներին:</w:t>
      </w:r>
      <w:r w:rsidRPr="004B7F14">
        <w:rPr>
          <w:rFonts w:ascii="GHEA Grapalat" w:hAnsi="GHEA Grapalat"/>
          <w:sz w:val="22"/>
          <w:szCs w:val="22"/>
          <w:vertAlign w:val="superscript"/>
        </w:rPr>
        <w:footnoteReference w:id="1"/>
      </w:r>
    </w:p>
    <w:p w:rsidR="00530C08" w:rsidRPr="004B7F14" w:rsidRDefault="007135F4"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 xml:space="preserve"> </w:t>
      </w:r>
      <w:r w:rsidR="00530C08" w:rsidRPr="004B7F14">
        <w:rPr>
          <w:rFonts w:ascii="GHEA Grapalat" w:hAnsi="GHEA Grapalat" w:cs="Arial"/>
          <w:sz w:val="22"/>
          <w:szCs w:val="22"/>
        </w:rPr>
        <w:t>(լ)</w:t>
      </w:r>
      <w:r w:rsidR="00530C08" w:rsidRPr="004B7F14">
        <w:rPr>
          <w:rFonts w:ascii="GHEA Grapalat" w:hAnsi="GHEA Grapalat" w:cs="Arial"/>
          <w:sz w:val="22"/>
          <w:szCs w:val="22"/>
        </w:rPr>
        <w:tab/>
        <w:t xml:space="preserve">Մենք հասկանում ենք, որ սույն առաջարկը՝ Ձեր շնորհման ծանուցման մեջ ներառված Ձեր գրավոր ընդունման հետ, կկազմեն պարտադիր պայմանագիր՝ մինչև պաշտոնական պայմանագրի կազմումը և կնքումը: </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(խ)</w:t>
      </w:r>
      <w:r w:rsidRPr="004B7F14">
        <w:rPr>
          <w:rFonts w:ascii="GHEA Grapalat" w:hAnsi="GHEA Grapalat" w:cs="Arial"/>
          <w:sz w:val="22"/>
          <w:szCs w:val="22"/>
        </w:rPr>
        <w:tab/>
        <w:t>Մենք հասկանում ենք, որ Դուք պարտավոր չեք ընդունել ամենից ցածր գնահատված առաջարկը կամ Ձեր կողմից ստացված որևէ այլ առաջարկ:</w:t>
      </w:r>
    </w:p>
    <w:p w:rsidR="00530C08" w:rsidRPr="004B7F14" w:rsidRDefault="00530C08" w:rsidP="00530C08">
      <w:pPr>
        <w:spacing w:after="120" w:line="288" w:lineRule="auto"/>
        <w:ind w:left="709" w:hanging="709"/>
        <w:jc w:val="both"/>
        <w:rPr>
          <w:rFonts w:ascii="GHEA Grapalat" w:hAnsi="GHEA Grapalat" w:cs="Arial"/>
          <w:sz w:val="22"/>
          <w:szCs w:val="22"/>
        </w:rPr>
      </w:pPr>
      <w:r w:rsidRPr="004B7F14">
        <w:rPr>
          <w:rFonts w:ascii="GHEA Grapalat" w:hAnsi="GHEA Grapalat" w:cs="Arial"/>
          <w:sz w:val="22"/>
          <w:szCs w:val="22"/>
        </w:rPr>
        <w:t>(ծ)</w:t>
      </w:r>
      <w:r w:rsidRPr="004B7F14">
        <w:rPr>
          <w:rFonts w:ascii="GHEA Grapalat" w:hAnsi="GHEA Grapalat" w:cs="Arial"/>
          <w:sz w:val="22"/>
          <w:szCs w:val="22"/>
        </w:rPr>
        <w:tab/>
        <w:t xml:space="preserve">Սույնով հավաստում ենք, որ ձեռնարկել ենք քայլեր ապահովելու, որ մեզ համար կամ մեր անունից գործող որևէ անձ ներգրավված չլինի որևէ ձևի խարդախության և կոռուպցիայի մեջ: </w:t>
      </w:r>
    </w:p>
    <w:p w:rsidR="00530C08" w:rsidRPr="004B7F14" w:rsidRDefault="00530C08" w:rsidP="00530C08">
      <w:pPr>
        <w:spacing w:after="120" w:line="288" w:lineRule="auto"/>
        <w:jc w:val="both"/>
        <w:rPr>
          <w:rFonts w:ascii="GHEA Grapalat" w:hAnsi="GHEA Grapalat" w:cs="Arial"/>
          <w:sz w:val="22"/>
          <w:szCs w:val="22"/>
        </w:rPr>
      </w:pPr>
      <w:r w:rsidRPr="004B7F14">
        <w:rPr>
          <w:rFonts w:ascii="GHEA Grapalat" w:hAnsi="GHEA Grapalat" w:cs="Arial"/>
          <w:sz w:val="22"/>
          <w:szCs w:val="22"/>
        </w:rPr>
        <w:t>Մրցույթի մասնակցի անունը</w:t>
      </w:r>
      <w:r w:rsidRPr="004B7F14">
        <w:rPr>
          <w:rFonts w:ascii="GHEA Grapalat" w:hAnsi="GHEA Grapalat" w:cs="Arial"/>
          <w:b/>
          <w:bCs/>
          <w:iCs/>
          <w:sz w:val="22"/>
          <w:szCs w:val="22"/>
        </w:rPr>
        <w:t xml:space="preserve"> * </w:t>
      </w:r>
      <w:r w:rsidRPr="004B7F14">
        <w:rPr>
          <w:rFonts w:ascii="GHEA Grapalat" w:hAnsi="GHEA Grapalat" w:cs="Arial"/>
          <w:b/>
          <w:sz w:val="22"/>
          <w:szCs w:val="22"/>
          <w:u w:val="single"/>
        </w:rPr>
        <w:t>[Մրցույթի մասնակցի ամբողջական անունը]:</w:t>
      </w:r>
    </w:p>
    <w:p w:rsidR="00530C08" w:rsidRPr="004B7F14" w:rsidRDefault="00530C08" w:rsidP="00530C08">
      <w:pPr>
        <w:spacing w:after="120" w:line="288" w:lineRule="auto"/>
        <w:jc w:val="both"/>
        <w:rPr>
          <w:rFonts w:ascii="GHEA Grapalat" w:hAnsi="GHEA Grapalat" w:cs="Arial"/>
          <w:sz w:val="22"/>
          <w:szCs w:val="22"/>
        </w:rPr>
      </w:pPr>
      <w:r w:rsidRPr="004B7F14">
        <w:rPr>
          <w:rFonts w:ascii="GHEA Grapalat" w:hAnsi="GHEA Grapalat" w:cs="Arial"/>
          <w:sz w:val="22"/>
          <w:szCs w:val="22"/>
        </w:rPr>
        <w:t>Մրցույթի մասնակցի անունից Մրցութային առաջարկը ստորագրելու համար պատշաճ կերպով լիազորված անձ*</w:t>
      </w:r>
      <w:r w:rsidRPr="004B7F14">
        <w:rPr>
          <w:rFonts w:ascii="GHEA Grapalat" w:hAnsi="GHEA Grapalat" w:cs="Arial"/>
          <w:bCs/>
          <w:iCs/>
          <w:sz w:val="22"/>
          <w:szCs w:val="22"/>
        </w:rPr>
        <w:t>*</w:t>
      </w:r>
      <w:r w:rsidRPr="004B7F14">
        <w:rPr>
          <w:rFonts w:ascii="GHEA Grapalat" w:hAnsi="GHEA Grapalat" w:cs="Arial"/>
          <w:sz w:val="22"/>
          <w:szCs w:val="22"/>
        </w:rPr>
        <w:tab/>
      </w:r>
      <w:r w:rsidRPr="004B7F14">
        <w:rPr>
          <w:rFonts w:ascii="GHEA Grapalat" w:hAnsi="GHEA Grapalat" w:cs="Arial"/>
          <w:b/>
          <w:sz w:val="22"/>
          <w:szCs w:val="22"/>
          <w:u w:val="single"/>
        </w:rPr>
        <w:t>[Մրցութային առաջարկը ստորագրելու համար պատշաճ կերպով լիազորված անձի լրիվ անունը]:</w:t>
      </w:r>
    </w:p>
    <w:p w:rsidR="00530C08" w:rsidRPr="004B7F14" w:rsidRDefault="00530C08" w:rsidP="00530C08">
      <w:pPr>
        <w:spacing w:after="120" w:line="288" w:lineRule="auto"/>
        <w:jc w:val="both"/>
        <w:rPr>
          <w:rFonts w:ascii="GHEA Grapalat" w:hAnsi="GHEA Grapalat" w:cs="Arial"/>
          <w:b/>
          <w:sz w:val="22"/>
          <w:szCs w:val="22"/>
          <w:u w:val="single"/>
        </w:rPr>
      </w:pPr>
      <w:r w:rsidRPr="004B7F14">
        <w:rPr>
          <w:rFonts w:ascii="GHEA Grapalat" w:hAnsi="GHEA Grapalat" w:cs="Arial"/>
          <w:sz w:val="22"/>
          <w:szCs w:val="22"/>
        </w:rPr>
        <w:t xml:space="preserve">Մրցութային առաջարկը ստորագրող անձի պաշտոնը </w:t>
      </w:r>
      <w:r w:rsidRPr="004B7F14">
        <w:rPr>
          <w:rFonts w:ascii="GHEA Grapalat" w:hAnsi="GHEA Grapalat" w:cs="Arial"/>
          <w:b/>
          <w:sz w:val="22"/>
          <w:szCs w:val="22"/>
          <w:u w:val="single"/>
        </w:rPr>
        <w:t>[Մրցութային առաջարկը ստորագրող անձի լրիվ պաշտոնը]:</w:t>
      </w:r>
    </w:p>
    <w:p w:rsidR="00530C08" w:rsidRPr="004B7F14" w:rsidRDefault="00530C08" w:rsidP="00530C08">
      <w:pPr>
        <w:spacing w:after="120" w:line="288" w:lineRule="auto"/>
        <w:jc w:val="both"/>
        <w:rPr>
          <w:rFonts w:ascii="GHEA Grapalat" w:hAnsi="GHEA Grapalat" w:cs="Arial"/>
          <w:sz w:val="22"/>
          <w:szCs w:val="22"/>
        </w:rPr>
      </w:pPr>
      <w:r w:rsidRPr="004B7F14">
        <w:rPr>
          <w:rFonts w:ascii="GHEA Grapalat" w:hAnsi="GHEA Grapalat" w:cs="Arial"/>
          <w:sz w:val="22"/>
          <w:szCs w:val="22"/>
        </w:rPr>
        <w:t>Վերոնշյալ անձի ստորագրություն [ ….. ]</w:t>
      </w:r>
    </w:p>
    <w:p w:rsidR="00530C08" w:rsidRPr="004B7F14" w:rsidRDefault="00530C08" w:rsidP="00530C08">
      <w:pPr>
        <w:spacing w:after="120" w:line="288" w:lineRule="auto"/>
        <w:jc w:val="both"/>
        <w:rPr>
          <w:rFonts w:ascii="GHEA Grapalat" w:hAnsi="GHEA Grapalat" w:cs="Arial"/>
          <w:b/>
          <w:bCs/>
          <w:iCs/>
          <w:sz w:val="22"/>
          <w:szCs w:val="22"/>
        </w:rPr>
      </w:pPr>
    </w:p>
    <w:p w:rsidR="00530C08" w:rsidRPr="00806C89" w:rsidRDefault="00530C08" w:rsidP="00530C08">
      <w:pPr>
        <w:spacing w:after="120" w:line="288" w:lineRule="auto"/>
        <w:jc w:val="both"/>
        <w:rPr>
          <w:rFonts w:ascii="GHEA Grapalat" w:hAnsi="GHEA Grapalat" w:cs="Arial"/>
          <w:sz w:val="22"/>
          <w:szCs w:val="22"/>
        </w:rPr>
      </w:pPr>
      <w:r w:rsidRPr="00806C89">
        <w:rPr>
          <w:rFonts w:ascii="GHEA Grapalat" w:hAnsi="GHEA Grapalat" w:cs="Arial"/>
          <w:bCs/>
          <w:iCs/>
          <w:sz w:val="22"/>
          <w:szCs w:val="22"/>
        </w:rPr>
        <w:t>* Եթե</w:t>
      </w:r>
      <w:r w:rsidRPr="00806C89">
        <w:rPr>
          <w:rFonts w:ascii="GHEA Grapalat" w:hAnsi="GHEA Grapalat" w:cs="Arial"/>
          <w:sz w:val="22"/>
          <w:szCs w:val="22"/>
        </w:rPr>
        <w:t xml:space="preserve"> Մրցութային առաջարկը ներկայացվում է համատեղ </w:t>
      </w:r>
      <w:r w:rsidR="00806C89" w:rsidRPr="00806C89">
        <w:rPr>
          <w:rFonts w:ascii="GHEA Grapalat" w:eastAsia="Calibri" w:hAnsi="GHEA Grapalat"/>
          <w:sz w:val="22"/>
          <w:szCs w:val="22"/>
        </w:rPr>
        <w:t>ձեռնարկության</w:t>
      </w:r>
      <w:r w:rsidRPr="00806C89">
        <w:rPr>
          <w:rFonts w:ascii="GHEA Grapalat" w:hAnsi="GHEA Grapalat" w:cs="Arial"/>
          <w:sz w:val="22"/>
          <w:szCs w:val="22"/>
        </w:rPr>
        <w:t xml:space="preserve"> կողմից, նշել համատեղ </w:t>
      </w:r>
      <w:r w:rsidR="00806C89" w:rsidRPr="00806C89">
        <w:rPr>
          <w:rFonts w:ascii="GHEA Grapalat" w:eastAsia="Calibri" w:hAnsi="GHEA Grapalat"/>
          <w:sz w:val="22"/>
          <w:szCs w:val="22"/>
        </w:rPr>
        <w:t>ձեռնարկության</w:t>
      </w:r>
      <w:r w:rsidRPr="00806C89">
        <w:rPr>
          <w:rFonts w:ascii="GHEA Grapalat" w:hAnsi="GHEA Grapalat" w:cs="Arial"/>
          <w:sz w:val="22"/>
          <w:szCs w:val="22"/>
        </w:rPr>
        <w:t xml:space="preserve"> անունը՝ որպես Մրցույթի մասնակից:</w:t>
      </w:r>
    </w:p>
    <w:p w:rsidR="00530C08" w:rsidRPr="004B7F14" w:rsidRDefault="00530C08" w:rsidP="00530C08">
      <w:pPr>
        <w:spacing w:after="120" w:line="288" w:lineRule="auto"/>
        <w:jc w:val="both"/>
        <w:rPr>
          <w:rFonts w:ascii="GHEA Grapalat" w:hAnsi="GHEA Grapalat" w:cs="Arial"/>
          <w:sz w:val="22"/>
          <w:szCs w:val="22"/>
        </w:rPr>
      </w:pPr>
      <w:r w:rsidRPr="00806C89">
        <w:rPr>
          <w:rFonts w:ascii="GHEA Grapalat" w:hAnsi="GHEA Grapalat" w:cs="Arial"/>
          <w:sz w:val="22"/>
          <w:szCs w:val="22"/>
        </w:rPr>
        <w:t>** Մրցութային առաջարկը ստորագրող անձը պետք է ունենա Մրցույթի մասնակցի կողմից տրված լիազորագիր, որը պետք է կցված լինի մրցութային աղյուսակներին:</w:t>
      </w:r>
    </w:p>
    <w:p w:rsidR="00530C08" w:rsidRPr="004B7F14" w:rsidRDefault="00530C08" w:rsidP="00530C08">
      <w:pPr>
        <w:pStyle w:val="Heading3"/>
        <w:rPr>
          <w:rFonts w:ascii="GHEA Grapalat" w:hAnsi="GHEA Grapalat"/>
          <w:sz w:val="24"/>
          <w:lang w:val="af-ZA"/>
        </w:rPr>
      </w:pPr>
      <w:bookmarkStart w:id="357" w:name="_Toc125871321"/>
      <w:bookmarkStart w:id="358" w:name="_Toc139856169"/>
      <w:r w:rsidRPr="004B7F14">
        <w:rPr>
          <w:rFonts w:ascii="GHEA Grapalat" w:hAnsi="GHEA Grapalat"/>
          <w:sz w:val="22"/>
          <w:szCs w:val="22"/>
        </w:rPr>
        <w:br w:type="page"/>
      </w:r>
      <w:bookmarkEnd w:id="357"/>
      <w:bookmarkEnd w:id="358"/>
      <w:r w:rsidRPr="004B7F14">
        <w:rPr>
          <w:rFonts w:ascii="GHEA Grapalat" w:hAnsi="GHEA Grapalat" w:cs="Sylfaen"/>
          <w:sz w:val="24"/>
          <w:lang w:val="hy-AM"/>
        </w:rPr>
        <w:lastRenderedPageBreak/>
        <w:t>Մրցութային</w:t>
      </w:r>
      <w:r w:rsidRPr="004B7F14">
        <w:rPr>
          <w:rFonts w:ascii="GHEA Grapalat" w:hAnsi="GHEA Grapalat"/>
          <w:sz w:val="24"/>
          <w:lang w:val="af-ZA"/>
        </w:rPr>
        <w:t xml:space="preserve"> </w:t>
      </w:r>
      <w:r w:rsidRPr="004B7F14">
        <w:rPr>
          <w:rFonts w:ascii="GHEA Grapalat" w:hAnsi="GHEA Grapalat" w:cs="Sylfaen"/>
          <w:sz w:val="24"/>
          <w:lang w:val="hy-AM"/>
        </w:rPr>
        <w:t>երաշխիք</w:t>
      </w:r>
      <w:r w:rsidRPr="004B7F14">
        <w:rPr>
          <w:rFonts w:ascii="GHEA Grapalat" w:hAnsi="GHEA Grapalat"/>
          <w:sz w:val="24"/>
          <w:lang w:val="af-ZA"/>
        </w:rPr>
        <w:t xml:space="preserve"> (</w:t>
      </w:r>
      <w:r w:rsidRPr="004B7F14">
        <w:rPr>
          <w:rFonts w:ascii="GHEA Grapalat" w:hAnsi="GHEA Grapalat" w:cs="Sylfaen"/>
          <w:sz w:val="24"/>
          <w:lang w:val="hy-AM"/>
        </w:rPr>
        <w:t>Բանկային</w:t>
      </w:r>
      <w:r w:rsidRPr="004B7F14">
        <w:rPr>
          <w:rFonts w:ascii="GHEA Grapalat" w:hAnsi="GHEA Grapalat"/>
          <w:sz w:val="24"/>
          <w:lang w:val="af-ZA"/>
        </w:rPr>
        <w:t xml:space="preserve"> </w:t>
      </w:r>
      <w:r w:rsidRPr="004B7F14">
        <w:rPr>
          <w:rFonts w:ascii="GHEA Grapalat" w:hAnsi="GHEA Grapalat" w:cs="Sylfaen"/>
          <w:sz w:val="24"/>
          <w:lang w:val="hy-AM"/>
        </w:rPr>
        <w:t>երաշխիք</w:t>
      </w:r>
      <w:r w:rsidRPr="004B7F14">
        <w:rPr>
          <w:rFonts w:ascii="GHEA Grapalat" w:hAnsi="GHEA Grapalat"/>
          <w:sz w:val="24"/>
          <w:lang w:val="af-ZA"/>
        </w:rPr>
        <w:t>)</w:t>
      </w:r>
      <w:r w:rsidR="001C07C3" w:rsidRPr="004B7F14">
        <w:rPr>
          <w:rFonts w:ascii="GHEA Grapalat" w:hAnsi="GHEA Grapalat"/>
          <w:sz w:val="24"/>
          <w:lang w:val="af-ZA"/>
        </w:rPr>
        <w:t>/չի կիրառվում</w:t>
      </w:r>
    </w:p>
    <w:p w:rsidR="00530C08" w:rsidRPr="004B7F14" w:rsidRDefault="00530C08" w:rsidP="007135F4">
      <w:pPr>
        <w:pStyle w:val="Heading3"/>
        <w:jc w:val="both"/>
        <w:rPr>
          <w:rFonts w:ascii="GHEA Grapalat" w:hAnsi="GHEA Grapalat"/>
          <w:i/>
          <w:sz w:val="22"/>
          <w:szCs w:val="22"/>
          <w:lang w:val="af-ZA"/>
        </w:rPr>
      </w:pPr>
      <w:r w:rsidRPr="004B7F14">
        <w:rPr>
          <w:rFonts w:ascii="GHEA Grapalat" w:hAnsi="GHEA Grapalat"/>
          <w:i/>
          <w:spacing w:val="-3"/>
          <w:szCs w:val="28"/>
          <w:lang w:val="af-ZA"/>
        </w:rPr>
        <w:br/>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Եթե</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պահանջվի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Բանկը</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Հայտատուն</w:t>
      </w:r>
      <w:r w:rsidRPr="004B7F14">
        <w:rPr>
          <w:rFonts w:ascii="GHEA Grapalat" w:hAnsi="GHEA Grapalat"/>
          <w:b w:val="0"/>
          <w:i/>
          <w:spacing w:val="-3"/>
          <w:sz w:val="22"/>
          <w:szCs w:val="22"/>
          <w:lang w:val="af-ZA"/>
        </w:rPr>
        <w:t xml:space="preserve"> </w:t>
      </w:r>
      <w:r w:rsidRPr="004B7F14">
        <w:rPr>
          <w:rFonts w:ascii="GHEA Grapalat" w:hAnsi="GHEA Grapalat"/>
          <w:b w:val="0"/>
          <w:i/>
          <w:sz w:val="22"/>
          <w:szCs w:val="22"/>
        </w:rPr>
        <w:t>պետք</w:t>
      </w:r>
      <w:r w:rsidRPr="004B7F14">
        <w:rPr>
          <w:rFonts w:ascii="GHEA Grapalat" w:hAnsi="GHEA Grapalat"/>
          <w:b w:val="0"/>
          <w:i/>
          <w:sz w:val="22"/>
          <w:szCs w:val="22"/>
          <w:lang w:val="af-ZA"/>
        </w:rPr>
        <w:t xml:space="preserve"> </w:t>
      </w:r>
      <w:r w:rsidRPr="004B7F14">
        <w:rPr>
          <w:rFonts w:ascii="GHEA Grapalat" w:hAnsi="GHEA Grapalat"/>
          <w:b w:val="0"/>
          <w:i/>
          <w:sz w:val="22"/>
          <w:szCs w:val="22"/>
        </w:rPr>
        <w:t>է</w:t>
      </w:r>
      <w:r w:rsidRPr="004B7F14">
        <w:rPr>
          <w:rFonts w:ascii="GHEA Grapalat" w:hAnsi="GHEA Grapalat"/>
          <w:b w:val="0"/>
          <w:i/>
          <w:sz w:val="22"/>
          <w:szCs w:val="22"/>
          <w:lang w:val="af-ZA"/>
        </w:rPr>
        <w:t xml:space="preserve"> </w:t>
      </w:r>
      <w:r w:rsidRPr="004B7F14">
        <w:rPr>
          <w:rFonts w:ascii="GHEA Grapalat" w:hAnsi="GHEA Grapalat"/>
          <w:b w:val="0"/>
          <w:i/>
          <w:sz w:val="22"/>
          <w:szCs w:val="22"/>
        </w:rPr>
        <w:t>լրացնի</w:t>
      </w:r>
      <w:r w:rsidRPr="004B7F14">
        <w:rPr>
          <w:rFonts w:ascii="GHEA Grapalat" w:hAnsi="GHEA Grapalat"/>
          <w:b w:val="0"/>
          <w:i/>
          <w:sz w:val="22"/>
          <w:szCs w:val="22"/>
          <w:lang w:val="af-ZA"/>
        </w:rPr>
        <w:t xml:space="preserve"> </w:t>
      </w:r>
      <w:r w:rsidRPr="004B7F14">
        <w:rPr>
          <w:rFonts w:ascii="GHEA Grapalat" w:hAnsi="GHEA Grapalat"/>
          <w:b w:val="0"/>
          <w:i/>
          <w:sz w:val="22"/>
          <w:szCs w:val="22"/>
        </w:rPr>
        <w:t>Բանկային</w:t>
      </w:r>
      <w:r w:rsidRPr="004B7F14">
        <w:rPr>
          <w:rFonts w:ascii="GHEA Grapalat" w:hAnsi="GHEA Grapalat"/>
          <w:b w:val="0"/>
          <w:i/>
          <w:sz w:val="22"/>
          <w:szCs w:val="22"/>
          <w:lang w:val="af-ZA"/>
        </w:rPr>
        <w:t xml:space="preserve"> </w:t>
      </w:r>
      <w:r w:rsidRPr="004B7F14">
        <w:rPr>
          <w:rFonts w:ascii="GHEA Grapalat" w:hAnsi="GHEA Grapalat"/>
          <w:b w:val="0"/>
          <w:i/>
          <w:sz w:val="22"/>
          <w:szCs w:val="22"/>
        </w:rPr>
        <w:t>երաշխիքի</w:t>
      </w:r>
      <w:r w:rsidRPr="004B7F14">
        <w:rPr>
          <w:rFonts w:ascii="GHEA Grapalat" w:hAnsi="GHEA Grapalat"/>
          <w:b w:val="0"/>
          <w:i/>
          <w:sz w:val="22"/>
          <w:szCs w:val="22"/>
          <w:lang w:val="af-ZA"/>
        </w:rPr>
        <w:t xml:space="preserve"> </w:t>
      </w:r>
      <w:r w:rsidRPr="004B7F14">
        <w:rPr>
          <w:rFonts w:ascii="GHEA Grapalat" w:hAnsi="GHEA Grapalat"/>
          <w:b w:val="0"/>
          <w:i/>
          <w:sz w:val="22"/>
          <w:szCs w:val="22"/>
        </w:rPr>
        <w:t>ձևը</w:t>
      </w:r>
      <w:r w:rsidRPr="004B7F14">
        <w:rPr>
          <w:rFonts w:ascii="GHEA Grapalat" w:hAnsi="GHEA Grapalat"/>
          <w:b w:val="0"/>
          <w:i/>
          <w:sz w:val="22"/>
          <w:szCs w:val="22"/>
          <w:lang w:val="af-ZA"/>
        </w:rPr>
        <w:t xml:space="preserve"> </w:t>
      </w:r>
      <w:r w:rsidRPr="004B7F14">
        <w:rPr>
          <w:rFonts w:ascii="GHEA Grapalat" w:hAnsi="GHEA Grapalat"/>
          <w:b w:val="0"/>
          <w:i/>
          <w:sz w:val="22"/>
          <w:szCs w:val="22"/>
        </w:rPr>
        <w:t>փակագծերում</w:t>
      </w:r>
      <w:r w:rsidRPr="004B7F14">
        <w:rPr>
          <w:rFonts w:ascii="GHEA Grapalat" w:hAnsi="GHEA Grapalat"/>
          <w:b w:val="0"/>
          <w:i/>
          <w:sz w:val="22"/>
          <w:szCs w:val="22"/>
          <w:lang w:val="af-ZA"/>
        </w:rPr>
        <w:t xml:space="preserve"> </w:t>
      </w:r>
      <w:r w:rsidRPr="004B7F14">
        <w:rPr>
          <w:rFonts w:ascii="GHEA Grapalat" w:hAnsi="GHEA Grapalat"/>
          <w:b w:val="0"/>
          <w:i/>
          <w:sz w:val="22"/>
          <w:szCs w:val="22"/>
        </w:rPr>
        <w:t>ներկայացվող</w:t>
      </w:r>
      <w:r w:rsidRPr="004B7F14">
        <w:rPr>
          <w:rFonts w:ascii="GHEA Grapalat" w:hAnsi="GHEA Grapalat"/>
          <w:b w:val="0"/>
          <w:i/>
          <w:sz w:val="22"/>
          <w:szCs w:val="22"/>
          <w:lang w:val="af-ZA"/>
        </w:rPr>
        <w:t xml:space="preserve"> </w:t>
      </w:r>
      <w:r w:rsidRPr="004B7F14">
        <w:rPr>
          <w:rFonts w:ascii="GHEA Grapalat" w:hAnsi="GHEA Grapalat"/>
          <w:b w:val="0"/>
          <w:i/>
          <w:sz w:val="22"/>
          <w:szCs w:val="22"/>
        </w:rPr>
        <w:t>ցուցումների</w:t>
      </w:r>
      <w:r w:rsidRPr="004B7F14">
        <w:rPr>
          <w:rFonts w:ascii="GHEA Grapalat" w:hAnsi="GHEA Grapalat"/>
          <w:b w:val="0"/>
          <w:i/>
          <w:sz w:val="22"/>
          <w:szCs w:val="22"/>
          <w:lang w:val="af-ZA"/>
        </w:rPr>
        <w:t xml:space="preserve"> </w:t>
      </w:r>
      <w:r w:rsidRPr="004B7F14">
        <w:rPr>
          <w:rFonts w:ascii="GHEA Grapalat" w:hAnsi="GHEA Grapalat"/>
          <w:b w:val="0"/>
          <w:i/>
          <w:sz w:val="22"/>
          <w:szCs w:val="22"/>
        </w:rPr>
        <w:t>համաձայն</w:t>
      </w:r>
      <w:r w:rsidRPr="004B7F14">
        <w:rPr>
          <w:rFonts w:ascii="GHEA Grapalat" w:hAnsi="GHEA Grapalat"/>
          <w:b w:val="0"/>
          <w:i/>
          <w:sz w:val="22"/>
          <w:szCs w:val="22"/>
          <w:lang w:val="af-ZA"/>
        </w:rPr>
        <w:t xml:space="preserve">]: </w:t>
      </w:r>
    </w:p>
    <w:p w:rsidR="00530C08" w:rsidRPr="004B7F14" w:rsidRDefault="00530C08" w:rsidP="007135F4">
      <w:pPr>
        <w:pStyle w:val="Heading3"/>
        <w:jc w:val="both"/>
        <w:rPr>
          <w:rFonts w:ascii="GHEA Grapalat" w:hAnsi="GHEA Grapalat"/>
          <w:i/>
          <w:sz w:val="22"/>
          <w:szCs w:val="22"/>
          <w:lang w:val="af-ZA"/>
        </w:rPr>
      </w:pPr>
      <w:r w:rsidRPr="004B7F14">
        <w:rPr>
          <w:rFonts w:ascii="GHEA Grapalat" w:hAnsi="GHEA Grapalat"/>
          <w:b w:val="0"/>
          <w:i/>
          <w:sz w:val="22"/>
          <w:szCs w:val="22"/>
          <w:lang w:val="af-ZA"/>
        </w:rPr>
        <w:t>_______________________________________________</w:t>
      </w:r>
    </w:p>
    <w:p w:rsidR="00530C08" w:rsidRPr="004B7F14" w:rsidRDefault="00530C08" w:rsidP="007135F4">
      <w:pPr>
        <w:pStyle w:val="Heading3"/>
        <w:jc w:val="both"/>
        <w:rPr>
          <w:rFonts w:ascii="GHEA Grapalat" w:hAnsi="GHEA Grapalat"/>
          <w:i/>
          <w:spacing w:val="-3"/>
          <w:sz w:val="22"/>
          <w:szCs w:val="22"/>
          <w:lang w:val="af-ZA"/>
        </w:rPr>
      </w:pP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Գրել</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Բանկի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անվանումը</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և</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տրամադրող</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մասնաճյուղի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կամ</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գրասենյակի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հասցեն</w:t>
      </w:r>
      <w:r w:rsidRPr="004B7F14">
        <w:rPr>
          <w:rFonts w:ascii="GHEA Grapalat" w:hAnsi="GHEA Grapalat"/>
          <w:b w:val="0"/>
          <w:i/>
          <w:spacing w:val="-3"/>
          <w:sz w:val="22"/>
          <w:szCs w:val="22"/>
          <w:lang w:val="af-ZA"/>
        </w:rPr>
        <w:t>]</w:t>
      </w:r>
    </w:p>
    <w:p w:rsidR="00530C08" w:rsidRPr="004B7F14" w:rsidRDefault="00530C08" w:rsidP="007135F4">
      <w:pPr>
        <w:pStyle w:val="Heading3"/>
        <w:jc w:val="both"/>
        <w:rPr>
          <w:rFonts w:ascii="GHEA Grapalat" w:hAnsi="GHEA Grapalat"/>
          <w:i/>
          <w:spacing w:val="-3"/>
          <w:sz w:val="22"/>
          <w:szCs w:val="22"/>
          <w:lang w:val="af-ZA"/>
        </w:rPr>
      </w:pPr>
    </w:p>
    <w:p w:rsidR="00530C08" w:rsidRPr="004B7F14" w:rsidRDefault="00530C08" w:rsidP="007135F4">
      <w:pPr>
        <w:pStyle w:val="Heading3"/>
        <w:jc w:val="both"/>
        <w:rPr>
          <w:rFonts w:ascii="GHEA Grapalat" w:hAnsi="GHEA Grapalat"/>
          <w:i/>
          <w:spacing w:val="-3"/>
          <w:sz w:val="22"/>
          <w:szCs w:val="22"/>
          <w:lang w:val="af-ZA"/>
        </w:rPr>
      </w:pPr>
      <w:r w:rsidRPr="004B7F14">
        <w:rPr>
          <w:rFonts w:ascii="GHEA Grapalat" w:hAnsi="GHEA Grapalat"/>
          <w:b w:val="0"/>
          <w:i/>
          <w:spacing w:val="-3"/>
          <w:sz w:val="22"/>
          <w:szCs w:val="22"/>
        </w:rPr>
        <w:t>Շահառու</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lang w:val="af-ZA"/>
        </w:rPr>
        <w:tab/>
      </w:r>
      <w:r w:rsidRPr="004B7F14">
        <w:rPr>
          <w:rFonts w:ascii="GHEA Grapalat" w:hAnsi="GHEA Grapalat"/>
          <w:b w:val="0"/>
          <w:i/>
          <w:spacing w:val="-3"/>
          <w:sz w:val="22"/>
          <w:szCs w:val="22"/>
          <w:lang w:val="af-ZA"/>
        </w:rPr>
        <w:tab/>
        <w:t>[</w:t>
      </w:r>
      <w:r w:rsidRPr="004B7F14">
        <w:rPr>
          <w:rFonts w:ascii="GHEA Grapalat" w:hAnsi="GHEA Grapalat"/>
          <w:b w:val="0"/>
          <w:i/>
          <w:spacing w:val="-3"/>
          <w:sz w:val="22"/>
          <w:szCs w:val="22"/>
        </w:rPr>
        <w:t>Պատվիրատուի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անունը</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և</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հասցեն</w:t>
      </w:r>
      <w:r w:rsidRPr="004B7F14">
        <w:rPr>
          <w:rFonts w:ascii="GHEA Grapalat" w:hAnsi="GHEA Grapalat"/>
          <w:b w:val="0"/>
          <w:i/>
          <w:spacing w:val="-3"/>
          <w:sz w:val="22"/>
          <w:szCs w:val="22"/>
          <w:lang w:val="af-ZA"/>
        </w:rPr>
        <w:t>]</w:t>
      </w:r>
    </w:p>
    <w:p w:rsidR="00530C08" w:rsidRPr="004B7F14" w:rsidRDefault="00530C08" w:rsidP="007135F4">
      <w:pPr>
        <w:pStyle w:val="Heading3"/>
        <w:jc w:val="both"/>
        <w:rPr>
          <w:rFonts w:ascii="GHEA Grapalat" w:hAnsi="GHEA Grapalat"/>
          <w:i/>
          <w:spacing w:val="-3"/>
          <w:sz w:val="22"/>
          <w:szCs w:val="22"/>
          <w:lang w:val="af-ZA"/>
        </w:rPr>
      </w:pPr>
      <w:r w:rsidRPr="004B7F14">
        <w:rPr>
          <w:rFonts w:ascii="GHEA Grapalat" w:hAnsi="GHEA Grapalat"/>
          <w:b w:val="0"/>
          <w:i/>
          <w:spacing w:val="-3"/>
          <w:sz w:val="22"/>
          <w:szCs w:val="22"/>
        </w:rPr>
        <w:t>Ամսաթիվ</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lang w:val="af-ZA"/>
        </w:rPr>
        <w:tab/>
      </w:r>
      <w:r w:rsidRPr="004B7F14">
        <w:rPr>
          <w:rFonts w:ascii="GHEA Grapalat" w:hAnsi="GHEA Grapalat"/>
          <w:b w:val="0"/>
          <w:i/>
          <w:spacing w:val="-3"/>
          <w:sz w:val="22"/>
          <w:szCs w:val="22"/>
          <w:lang w:val="af-ZA"/>
        </w:rPr>
        <w:tab/>
      </w:r>
    </w:p>
    <w:p w:rsidR="00530C08" w:rsidRPr="004B7F14" w:rsidRDefault="00530C08" w:rsidP="007135F4">
      <w:pPr>
        <w:pStyle w:val="Heading3"/>
        <w:jc w:val="both"/>
        <w:rPr>
          <w:rFonts w:ascii="GHEA Grapalat" w:hAnsi="GHEA Grapalat"/>
          <w:i/>
          <w:spacing w:val="-3"/>
          <w:sz w:val="22"/>
          <w:szCs w:val="22"/>
          <w:lang w:val="af-ZA"/>
        </w:rPr>
      </w:pPr>
      <w:r w:rsidRPr="004B7F14">
        <w:rPr>
          <w:rFonts w:ascii="GHEA Grapalat" w:hAnsi="GHEA Grapalat"/>
          <w:b w:val="0"/>
          <w:i/>
          <w:spacing w:val="-3"/>
          <w:sz w:val="22"/>
          <w:szCs w:val="22"/>
        </w:rPr>
        <w:t>ՄՐՑՈՒԹԱՅԻՆ</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ԵՐԱՇԽԻՔԻ</w:t>
      </w:r>
      <w:r w:rsidRPr="004B7F14">
        <w:rPr>
          <w:rFonts w:ascii="GHEA Grapalat" w:hAnsi="GHEA Grapalat"/>
          <w:b w:val="0"/>
          <w:i/>
          <w:spacing w:val="-3"/>
          <w:sz w:val="22"/>
          <w:szCs w:val="22"/>
          <w:lang w:val="af-ZA"/>
        </w:rPr>
        <w:t xml:space="preserve"> No. _______________</w:t>
      </w:r>
    </w:p>
    <w:p w:rsidR="00530C08" w:rsidRPr="004B7F14" w:rsidRDefault="00530C08" w:rsidP="007135F4">
      <w:pPr>
        <w:pStyle w:val="Heading3"/>
        <w:jc w:val="both"/>
        <w:rPr>
          <w:rFonts w:ascii="GHEA Grapalat" w:hAnsi="GHEA Grapalat"/>
          <w:spacing w:val="-3"/>
          <w:sz w:val="22"/>
          <w:szCs w:val="22"/>
          <w:lang w:val="af-ZA"/>
        </w:rPr>
      </w:pP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rPr>
        <w:t>Սույնով</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մեզ</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տեղեկացրել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որ</w:t>
      </w:r>
      <w:r w:rsidRPr="004B7F14">
        <w:rPr>
          <w:rFonts w:ascii="GHEA Grapalat" w:hAnsi="GHEA Grapalat"/>
          <w:b w:val="0"/>
          <w:spacing w:val="-3"/>
          <w:sz w:val="22"/>
          <w:szCs w:val="22"/>
          <w:lang w:val="af-ZA"/>
        </w:rPr>
        <w:t xml:space="preserve"> ____________ </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Հայտատուի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անունը</w:t>
      </w:r>
      <w:r w:rsidRPr="004B7F14">
        <w:rPr>
          <w:rFonts w:ascii="GHEA Grapalat" w:hAnsi="GHEA Grapalat"/>
          <w:b w:val="0"/>
          <w:i/>
          <w:spacing w:val="-3"/>
          <w:sz w:val="22"/>
          <w:szCs w:val="22"/>
          <w:lang w:val="af-ZA"/>
        </w:rPr>
        <w:t>]</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այսուհետ՝</w:t>
      </w:r>
      <w:r w:rsidRPr="004B7F14">
        <w:rPr>
          <w:rFonts w:ascii="GHEA Grapalat" w:hAnsi="GHEA Grapalat"/>
          <w:b w:val="0"/>
          <w:spacing w:val="-3"/>
          <w:sz w:val="22"/>
          <w:szCs w:val="22"/>
          <w:lang w:val="af-ZA"/>
        </w:rPr>
        <w:t xml:space="preserve"> </w:t>
      </w:r>
      <w:r w:rsidRPr="004B7F14">
        <w:rPr>
          <w:rFonts w:ascii="GHEA Grapalat" w:hAnsi="GHEA Grapalat"/>
          <w:b w:val="0"/>
          <w:sz w:val="22"/>
          <w:szCs w:val="22"/>
          <w:lang w:val="af-ZA"/>
        </w:rPr>
        <w:t>«</w:t>
      </w:r>
      <w:r w:rsidRPr="004B7F14">
        <w:rPr>
          <w:rFonts w:ascii="GHEA Grapalat" w:hAnsi="GHEA Grapalat"/>
          <w:b w:val="0"/>
          <w:spacing w:val="-3"/>
          <w:sz w:val="22"/>
          <w:szCs w:val="22"/>
        </w:rPr>
        <w:t>Հայտատու</w:t>
      </w:r>
      <w:r w:rsidRPr="004B7F14">
        <w:rPr>
          <w:rFonts w:ascii="GHEA Grapalat" w:hAnsi="GHEA Grapalat"/>
          <w:b w:val="0"/>
          <w:sz w:val="22"/>
          <w:szCs w:val="22"/>
          <w:lang w:val="af-ZA"/>
        </w:rPr>
        <w:t>»</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ներկայացրել՝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թվագրված</w:t>
      </w:r>
      <w:r w:rsidRPr="004B7F14">
        <w:rPr>
          <w:rFonts w:ascii="GHEA Grapalat" w:hAnsi="GHEA Grapalat"/>
          <w:b w:val="0"/>
          <w:spacing w:val="-3"/>
          <w:sz w:val="22"/>
          <w:szCs w:val="22"/>
          <w:lang w:val="af-ZA"/>
        </w:rPr>
        <w:t xml:space="preserve"> _______________________ </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ամսաթիվը</w:t>
      </w:r>
      <w:r w:rsidRPr="004B7F14">
        <w:rPr>
          <w:rFonts w:ascii="GHEA Grapalat" w:hAnsi="GHEA Grapalat"/>
          <w:b w:val="0"/>
          <w:i/>
          <w:spacing w:val="-3"/>
          <w:sz w:val="22"/>
          <w:szCs w:val="22"/>
          <w:lang w:val="af-ZA"/>
        </w:rPr>
        <w:t>],</w:t>
      </w:r>
      <w:r w:rsidRPr="004B7F14">
        <w:rPr>
          <w:rFonts w:ascii="GHEA Grapalat" w:hAnsi="GHEA Grapalat"/>
          <w:b w:val="0"/>
          <w:spacing w:val="-3"/>
          <w:sz w:val="22"/>
          <w:szCs w:val="22"/>
          <w:lang w:val="af-ZA"/>
        </w:rPr>
        <w:t xml:space="preserve"> </w:t>
      </w:r>
      <w:r w:rsidR="00806C89">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ներկայացման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թիվ</w:t>
      </w:r>
      <w:r w:rsidRPr="004B7F14">
        <w:rPr>
          <w:rFonts w:ascii="GHEA Grapalat" w:hAnsi="GHEA Grapalat"/>
          <w:b w:val="0"/>
          <w:spacing w:val="-3"/>
          <w:sz w:val="22"/>
          <w:szCs w:val="22"/>
          <w:lang w:val="af-ZA"/>
        </w:rPr>
        <w:t xml:space="preserve"> [    ] </w:t>
      </w:r>
      <w:r w:rsidRPr="004B7F14">
        <w:rPr>
          <w:rFonts w:ascii="GHEA Grapalat" w:hAnsi="GHEA Grapalat"/>
          <w:b w:val="0"/>
          <w:spacing w:val="-3"/>
          <w:sz w:val="22"/>
          <w:szCs w:val="22"/>
        </w:rPr>
        <w:t>հրավերի</w:t>
      </w:r>
      <w:r w:rsidR="00806C89" w:rsidRPr="00806C89">
        <w:rPr>
          <w:rFonts w:ascii="GHEA Grapalat" w:hAnsi="GHEA Grapalat"/>
          <w:b w:val="0"/>
          <w:spacing w:val="-3"/>
          <w:sz w:val="22"/>
          <w:szCs w:val="22"/>
          <w:lang w:val="af-ZA"/>
        </w:rPr>
        <w:t xml:space="preserve"> </w:t>
      </w:r>
      <w:r w:rsidRPr="004B7F14">
        <w:rPr>
          <w:rFonts w:ascii="GHEA Grapalat" w:hAnsi="GHEA Grapalat"/>
          <w:b w:val="0"/>
          <w:spacing w:val="-3"/>
          <w:sz w:val="22"/>
          <w:szCs w:val="22"/>
        </w:rPr>
        <w:t>շրջանակներում</w:t>
      </w:r>
      <w:r w:rsidRPr="004B7F14">
        <w:rPr>
          <w:rFonts w:ascii="GHEA Grapalat" w:hAnsi="GHEA Grapalat"/>
          <w:b w:val="0"/>
          <w:spacing w:val="-3"/>
          <w:sz w:val="22"/>
          <w:szCs w:val="22"/>
          <w:lang w:val="af-ZA"/>
        </w:rPr>
        <w:t xml:space="preserve"> </w:t>
      </w:r>
      <w:r w:rsidRPr="004B7F14">
        <w:rPr>
          <w:rFonts w:ascii="GHEA Grapalat" w:hAnsi="GHEA Grapalat"/>
          <w:b w:val="0"/>
          <w:i/>
          <w:spacing w:val="-3"/>
          <w:sz w:val="22"/>
          <w:szCs w:val="22"/>
          <w:lang w:val="af-ZA"/>
        </w:rPr>
        <w:t>[</w:t>
      </w:r>
      <w:r w:rsidRPr="004B7F14">
        <w:rPr>
          <w:rFonts w:ascii="GHEA Grapalat" w:hAnsi="GHEA Grapalat"/>
          <w:b w:val="0"/>
          <w:i/>
          <w:spacing w:val="-3"/>
          <w:sz w:val="22"/>
          <w:szCs w:val="22"/>
        </w:rPr>
        <w:t>Պայմանագրի</w:t>
      </w:r>
      <w:r w:rsidRPr="004B7F14">
        <w:rPr>
          <w:rFonts w:ascii="GHEA Grapalat" w:hAnsi="GHEA Grapalat"/>
          <w:b w:val="0"/>
          <w:i/>
          <w:spacing w:val="-3"/>
          <w:sz w:val="22"/>
          <w:szCs w:val="22"/>
          <w:lang w:val="af-ZA"/>
        </w:rPr>
        <w:t xml:space="preserve"> </w:t>
      </w:r>
      <w:r w:rsidRPr="004B7F14">
        <w:rPr>
          <w:rFonts w:ascii="GHEA Grapalat" w:hAnsi="GHEA Grapalat"/>
          <w:b w:val="0"/>
          <w:i/>
          <w:spacing w:val="-3"/>
          <w:sz w:val="22"/>
          <w:szCs w:val="22"/>
        </w:rPr>
        <w:t>անվանումը</w:t>
      </w:r>
      <w:r w:rsidRPr="004B7F14">
        <w:rPr>
          <w:rFonts w:ascii="GHEA Grapalat" w:hAnsi="GHEA Grapalat"/>
          <w:b w:val="0"/>
          <w:i/>
          <w:spacing w:val="-3"/>
          <w:sz w:val="22"/>
          <w:szCs w:val="22"/>
          <w:lang w:val="af-ZA"/>
        </w:rPr>
        <w:t>]</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իրականացման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համար</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rPr>
        <w:t>Ավելին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հասկանում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ենք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պայմանների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հայտերին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պետք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ներկայացնել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երաշխիք</w:t>
      </w:r>
      <w:r w:rsidRPr="004B7F14">
        <w:rPr>
          <w:rFonts w:ascii="GHEA Grapalat" w:hAnsi="GHEA Grapalat"/>
          <w:b w:val="0"/>
          <w:spacing w:val="-3"/>
          <w:sz w:val="22"/>
          <w:szCs w:val="22"/>
          <w:lang w:val="af-ZA"/>
        </w:rPr>
        <w:t xml:space="preserve">: </w:t>
      </w:r>
    </w:p>
    <w:p w:rsidR="00530C08" w:rsidRPr="004B7F14" w:rsidRDefault="00530C08" w:rsidP="007135F4">
      <w:pPr>
        <w:pStyle w:val="Heading3"/>
        <w:jc w:val="both"/>
        <w:rPr>
          <w:rFonts w:ascii="GHEA Grapalat" w:hAnsi="GHEA Grapalat"/>
          <w:spacing w:val="-3"/>
          <w:sz w:val="22"/>
          <w:szCs w:val="22"/>
          <w:lang w:val="hy-AM"/>
        </w:rPr>
      </w:pP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hy-AM"/>
        </w:rPr>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խնդրանքով</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մենք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Բանկի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անվանումը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սույնով</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անչեղարկելիորեն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պարտավորովում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ենք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վճարել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ձեզ</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ցանկացած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գումար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գումարներ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որոնք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ընդհանուր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առմամբ</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չեն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գերազանցում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գումարը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բառերով</w:t>
      </w:r>
      <w:r w:rsidRPr="004B7F14">
        <w:rPr>
          <w:rFonts w:ascii="GHEA Grapalat" w:hAnsi="GHEA Grapalat"/>
          <w:b w:val="0"/>
          <w:spacing w:val="-3"/>
          <w:sz w:val="22"/>
          <w:szCs w:val="22"/>
          <w:lang w:val="af-ZA"/>
        </w:rPr>
        <w:t>]</w:t>
      </w:r>
      <w:r w:rsidRPr="004B7F14">
        <w:rPr>
          <w:rStyle w:val="FootnoteReference"/>
          <w:rFonts w:ascii="GHEA Grapalat" w:hAnsi="GHEA Grapalat"/>
          <w:b w:val="0"/>
          <w:spacing w:val="-3"/>
          <w:sz w:val="22"/>
          <w:szCs w:val="22"/>
        </w:rPr>
        <w:footnoteReference w:id="2"/>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գումարը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ձեր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մեզ</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ներկայացված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առաջին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իսկ</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պահանջի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դեպքում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որին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կներկայացվի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գրավոր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հավաստում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առ</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որ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խախտել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պայմանների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շրջանակներում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իր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պարտավորւթյունը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ները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քանի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որ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Հայտատուն</w:t>
      </w:r>
      <w:r w:rsidRPr="004B7F14">
        <w:rPr>
          <w:rFonts w:ascii="GHEA Grapalat" w:hAnsi="GHEA Grapalat"/>
          <w:b w:val="0"/>
          <w:spacing w:val="-3"/>
          <w:sz w:val="22"/>
          <w:szCs w:val="22"/>
          <w:lang w:val="af-ZA"/>
        </w:rPr>
        <w:t xml:space="preserve">.  </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t>1)</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հետ</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վերցրել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Մրցույթի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պայմաններում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նշված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ուժի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մեջ</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համարվելու</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ժամկետում</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z w:val="22"/>
          <w:szCs w:val="22"/>
          <w:lang w:val="af-ZA"/>
        </w:rPr>
        <w:tab/>
      </w:r>
      <w:r w:rsidRPr="004B7F14">
        <w:rPr>
          <w:rFonts w:ascii="GHEA Grapalat" w:hAnsi="GHEA Grapalat"/>
          <w:b w:val="0"/>
          <w:spacing w:val="-3"/>
          <w:sz w:val="22"/>
          <w:szCs w:val="22"/>
          <w:lang w:val="af-ZA"/>
        </w:rPr>
        <w:t xml:space="preserve">               </w:t>
      </w:r>
      <w:bookmarkStart w:id="359" w:name="_Toc317842232"/>
      <w:r w:rsidRPr="004B7F14">
        <w:rPr>
          <w:rFonts w:ascii="GHEA Grapalat" w:hAnsi="GHEA Grapalat"/>
          <w:b w:val="0"/>
          <w:spacing w:val="-3"/>
          <w:sz w:val="22"/>
          <w:szCs w:val="22"/>
        </w:rPr>
        <w:t>կամ</w:t>
      </w:r>
      <w:bookmarkEnd w:id="359"/>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t>2)</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Եթե</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տեղեկացվել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Պատվիրատուի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ընդունման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մասին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ուժի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մեջ</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համարվելու</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ընթացքում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և</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ա</w:t>
      </w:r>
      <w:r w:rsidRPr="004B7F14">
        <w:rPr>
          <w:rFonts w:ascii="GHEA Grapalat" w:hAnsi="GHEA Grapalat"/>
          <w:b w:val="0"/>
          <w:spacing w:val="-3"/>
          <w:sz w:val="22"/>
          <w:szCs w:val="22"/>
          <w:lang w:val="af-ZA"/>
        </w:rPr>
        <w:t>)</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թերանում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մերժում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Համաձայնագրի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ձևը՝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 xml:space="preserve"> </w:t>
      </w:r>
      <w:r w:rsidRPr="004B7F14">
        <w:rPr>
          <w:rFonts w:ascii="GHEA Grapalat" w:hAnsi="GHEA Grapalat"/>
          <w:b w:val="0"/>
          <w:sz w:val="22"/>
          <w:szCs w:val="22"/>
          <w:lang w:val="af-ZA"/>
        </w:rPr>
        <w:t>«</w:t>
      </w:r>
      <w:r w:rsidRPr="004B7F14">
        <w:rPr>
          <w:rFonts w:ascii="GHEA Grapalat" w:hAnsi="GHEA Grapalat"/>
          <w:b w:val="0"/>
          <w:spacing w:val="-3"/>
          <w:sz w:val="22"/>
          <w:szCs w:val="22"/>
        </w:rPr>
        <w:t>Ցուցումներ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Հայտատուներին</w:t>
      </w:r>
      <w:r w:rsidRPr="004B7F14">
        <w:rPr>
          <w:rFonts w:ascii="GHEA Grapalat" w:hAnsi="GHEA Grapalat"/>
          <w:b w:val="0"/>
          <w:sz w:val="22"/>
          <w:szCs w:val="22"/>
          <w:lang w:val="af-ZA"/>
        </w:rPr>
        <w:t>»</w:t>
      </w:r>
      <w:r w:rsidRPr="004B7F14">
        <w:rPr>
          <w:rFonts w:ascii="GHEA Grapalat" w:hAnsi="GHEA Grapalat"/>
          <w:b w:val="0"/>
          <w:sz w:val="22"/>
          <w:szCs w:val="22"/>
          <w:lang w:val="hy-AM"/>
        </w:rPr>
        <w:t xml:space="preserve"> </w:t>
      </w:r>
      <w:r w:rsidRPr="004B7F14">
        <w:rPr>
          <w:rFonts w:ascii="GHEA Grapalat" w:hAnsi="GHEA Grapalat"/>
          <w:b w:val="0"/>
          <w:spacing w:val="-3"/>
          <w:sz w:val="22"/>
          <w:szCs w:val="22"/>
        </w:rPr>
        <w:t>բաժնի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եթե</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պահանջվում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բ</w:t>
      </w:r>
      <w:r w:rsidRPr="004B7F14">
        <w:rPr>
          <w:rFonts w:ascii="GHEA Grapalat" w:hAnsi="GHEA Grapalat"/>
          <w:b w:val="0"/>
          <w:spacing w:val="-3"/>
          <w:sz w:val="22"/>
          <w:szCs w:val="22"/>
          <w:lang w:val="af-ZA"/>
        </w:rPr>
        <w:t>)</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թերանում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չի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տրամադրում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Աշխատանքների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կատարման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 xml:space="preserve"> </w:t>
      </w:r>
      <w:r w:rsidRPr="004B7F14">
        <w:rPr>
          <w:rFonts w:ascii="GHEA Grapalat" w:hAnsi="GHEA Grapalat"/>
          <w:b w:val="0"/>
          <w:sz w:val="22"/>
          <w:szCs w:val="22"/>
          <w:lang w:val="af-ZA"/>
        </w:rPr>
        <w:t>«</w:t>
      </w:r>
      <w:r w:rsidRPr="004B7F14">
        <w:rPr>
          <w:rFonts w:ascii="GHEA Grapalat" w:hAnsi="GHEA Grapalat"/>
          <w:b w:val="0"/>
          <w:spacing w:val="-3"/>
          <w:sz w:val="22"/>
          <w:szCs w:val="22"/>
        </w:rPr>
        <w:t>Ցուցումներ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Հայտատուներին</w:t>
      </w:r>
      <w:r w:rsidRPr="004B7F14">
        <w:rPr>
          <w:rFonts w:ascii="GHEA Grapalat" w:hAnsi="GHEA Grapalat"/>
          <w:b w:val="0"/>
          <w:sz w:val="22"/>
          <w:szCs w:val="22"/>
          <w:lang w:val="af-ZA"/>
        </w:rPr>
        <w:t>»</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բաժնի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af-ZA"/>
        </w:rPr>
        <w:tab/>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գ</w:t>
      </w:r>
      <w:r w:rsidRPr="004B7F14">
        <w:rPr>
          <w:rFonts w:ascii="GHEA Grapalat" w:hAnsi="GHEA Grapalat"/>
          <w:b w:val="0"/>
          <w:spacing w:val="-3"/>
          <w:sz w:val="22"/>
          <w:szCs w:val="22"/>
          <w:lang w:val="af-ZA"/>
        </w:rPr>
        <w:t>)</w:t>
      </w:r>
      <w:r w:rsidRPr="004B7F14">
        <w:rPr>
          <w:rFonts w:ascii="GHEA Grapalat" w:hAnsi="GHEA Grapalat"/>
          <w:b w:val="0"/>
          <w:spacing w:val="-3"/>
          <w:sz w:val="22"/>
          <w:szCs w:val="22"/>
          <w:lang w:val="af-ZA"/>
        </w:rPr>
        <w:tab/>
      </w:r>
      <w:r w:rsidRPr="004B7F14">
        <w:rPr>
          <w:rFonts w:ascii="GHEA Grapalat" w:hAnsi="GHEA Grapalat"/>
          <w:b w:val="0"/>
          <w:spacing w:val="-3"/>
          <w:sz w:val="22"/>
          <w:szCs w:val="22"/>
        </w:rPr>
        <w:t>չի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ընդունում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գնի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ուղղումը</w:t>
      </w:r>
      <w:r w:rsidRPr="004B7F14">
        <w:rPr>
          <w:rFonts w:ascii="GHEA Grapalat" w:hAnsi="GHEA Grapalat"/>
          <w:b w:val="0"/>
          <w:spacing w:val="-3"/>
          <w:sz w:val="22"/>
          <w:szCs w:val="22"/>
          <w:lang w:val="af-ZA"/>
        </w:rPr>
        <w:t xml:space="preserve"> </w:t>
      </w:r>
      <w:r w:rsidRPr="004B7F14">
        <w:rPr>
          <w:rFonts w:ascii="GHEA Grapalat" w:hAnsi="GHEA Grapalat"/>
          <w:b w:val="0"/>
          <w:sz w:val="22"/>
          <w:szCs w:val="22"/>
          <w:lang w:val="af-ZA"/>
        </w:rPr>
        <w:t>«</w:t>
      </w:r>
      <w:r w:rsidRPr="004B7F14">
        <w:rPr>
          <w:rFonts w:ascii="GHEA Grapalat" w:hAnsi="GHEA Grapalat"/>
          <w:b w:val="0"/>
          <w:spacing w:val="-3"/>
          <w:sz w:val="22"/>
          <w:szCs w:val="22"/>
        </w:rPr>
        <w:t>Ցուցումներ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Հայտատուներին</w:t>
      </w:r>
      <w:r w:rsidRPr="004B7F14">
        <w:rPr>
          <w:rFonts w:ascii="GHEA Grapalat" w:hAnsi="GHEA Grapalat"/>
          <w:b w:val="0"/>
          <w:sz w:val="22"/>
          <w:szCs w:val="22"/>
          <w:lang w:val="af-ZA"/>
        </w:rPr>
        <w:t>»</w:t>
      </w:r>
      <w:r w:rsidRPr="004B7F14">
        <w:rPr>
          <w:rFonts w:ascii="GHEA Grapalat" w:hAnsi="GHEA Grapalat"/>
          <w:b w:val="0"/>
          <w:spacing w:val="-3"/>
          <w:sz w:val="22"/>
          <w:szCs w:val="22"/>
          <w:lang w:val="af-ZA"/>
        </w:rPr>
        <w:t xml:space="preserve">  27 </w:t>
      </w:r>
      <w:r w:rsidRPr="004B7F14">
        <w:rPr>
          <w:rFonts w:ascii="GHEA Grapalat" w:hAnsi="GHEA Grapalat"/>
          <w:b w:val="0"/>
          <w:spacing w:val="-3"/>
          <w:sz w:val="22"/>
          <w:szCs w:val="22"/>
        </w:rPr>
        <w:t>Կետի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af-ZA"/>
        </w:rPr>
      </w:pP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rPr>
        <w:t>Սույն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ուժը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կկորցնի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եթե</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հանդիսանում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հաղթող</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ճանաչված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ապա</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ստորագրված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պայմանագիրը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և</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ներկայացված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ցուցման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համաձայն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ձեզ</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տրամադրված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Աշխատանքների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իրականացման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ստանալուց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հետո</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բ</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եթե</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չի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հանդիսանում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հաղթող</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ճանաչված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ապա</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նախքան</w:t>
      </w:r>
      <w:r w:rsidRPr="004B7F14">
        <w:rPr>
          <w:rFonts w:ascii="GHEA Grapalat" w:hAnsi="GHEA Grapalat"/>
          <w:b w:val="0"/>
          <w:spacing w:val="-3"/>
          <w:sz w:val="22"/>
          <w:szCs w:val="22"/>
          <w:lang w:val="af-ZA"/>
        </w:rPr>
        <w:t xml:space="preserve"> (i) </w:t>
      </w:r>
      <w:r w:rsidRPr="004B7F14">
        <w:rPr>
          <w:rFonts w:ascii="GHEA Grapalat" w:hAnsi="GHEA Grapalat"/>
          <w:b w:val="0"/>
          <w:spacing w:val="-3"/>
          <w:sz w:val="22"/>
          <w:szCs w:val="22"/>
        </w:rPr>
        <w:t>հաղթող</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ճանաչված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lastRenderedPageBreak/>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անունը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Հայտատուին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հասցեագրված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ձեր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ծանուցման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պատճենը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մեր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կողմից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ստանալը</w:t>
      </w:r>
      <w:r w:rsidRPr="004B7F14">
        <w:rPr>
          <w:rFonts w:ascii="GHEA Grapalat" w:hAnsi="GHEA Grapalat"/>
          <w:b w:val="0"/>
          <w:spacing w:val="-3"/>
          <w:sz w:val="22"/>
          <w:szCs w:val="22"/>
          <w:lang w:val="af-ZA"/>
        </w:rPr>
        <w:t xml:space="preserve">, (ii) </w:t>
      </w:r>
      <w:r w:rsidRPr="004B7F14">
        <w:rPr>
          <w:rFonts w:ascii="GHEA Grapalat" w:hAnsi="GHEA Grapalat"/>
          <w:b w:val="0"/>
          <w:spacing w:val="-3"/>
          <w:sz w:val="22"/>
          <w:szCs w:val="22"/>
        </w:rPr>
        <w:t>Հայտատուի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հայտի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ժամկետը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լրանալուց</w:t>
      </w:r>
      <w:r w:rsidRPr="004B7F14">
        <w:rPr>
          <w:rFonts w:ascii="GHEA Grapalat" w:hAnsi="GHEA Grapalat"/>
          <w:b w:val="0"/>
          <w:spacing w:val="-3"/>
          <w:sz w:val="22"/>
          <w:szCs w:val="22"/>
          <w:lang w:val="af-ZA"/>
        </w:rPr>
        <w:t xml:space="preserve"> 28 </w:t>
      </w:r>
      <w:r w:rsidRPr="004B7F14">
        <w:rPr>
          <w:rFonts w:ascii="GHEA Grapalat" w:hAnsi="GHEA Grapalat"/>
          <w:b w:val="0"/>
          <w:spacing w:val="-3"/>
          <w:sz w:val="22"/>
          <w:szCs w:val="22"/>
        </w:rPr>
        <w:t>օր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հետո</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hy-AM"/>
        </w:rPr>
      </w:pP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lang w:val="hy-AM"/>
        </w:rPr>
        <w:t>Հետևաբար</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սույն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Երաշխավորագրի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շրջանակներում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վճարման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ցանկացած</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պահանջ</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գրասենյակ</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պետք</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ներկայացվի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վերոնշյալ</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օրը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կամ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դրանից</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lang w:val="hy-AM"/>
        </w:rPr>
        <w:t>առաջ</w:t>
      </w:r>
      <w:r w:rsidRPr="004B7F14">
        <w:rPr>
          <w:rFonts w:ascii="GHEA Grapalat" w:hAnsi="GHEA Grapalat"/>
          <w:b w:val="0"/>
          <w:spacing w:val="-3"/>
          <w:sz w:val="22"/>
          <w:szCs w:val="22"/>
          <w:lang w:val="af-ZA"/>
        </w:rPr>
        <w:t>:</w:t>
      </w:r>
    </w:p>
    <w:p w:rsidR="00530C08" w:rsidRPr="004B7F14" w:rsidRDefault="00530C08" w:rsidP="007135F4">
      <w:pPr>
        <w:pStyle w:val="Heading3"/>
        <w:jc w:val="both"/>
        <w:rPr>
          <w:rFonts w:ascii="GHEA Grapalat" w:hAnsi="GHEA Grapalat"/>
          <w:spacing w:val="-3"/>
          <w:sz w:val="22"/>
          <w:szCs w:val="22"/>
          <w:lang w:val="af-ZA"/>
        </w:rPr>
      </w:pPr>
      <w:r w:rsidRPr="004B7F14">
        <w:rPr>
          <w:rFonts w:ascii="GHEA Grapalat" w:hAnsi="GHEA Grapalat"/>
          <w:b w:val="0"/>
          <w:spacing w:val="-3"/>
          <w:sz w:val="22"/>
          <w:szCs w:val="22"/>
        </w:rPr>
        <w:t>Սույն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երաշխիքը</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ենթակա</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է</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Ցպահանջ</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երաշխիքների</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միասնական</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կանոններին</w:t>
      </w:r>
      <w:r w:rsidRPr="004B7F14">
        <w:rPr>
          <w:rFonts w:ascii="GHEA Grapalat" w:hAnsi="GHEA Grapalat"/>
          <w:b w:val="0"/>
          <w:spacing w:val="-3"/>
          <w:sz w:val="22"/>
          <w:szCs w:val="22"/>
          <w:lang w:val="af-ZA"/>
        </w:rPr>
        <w:t xml:space="preserve">, ICC </w:t>
      </w:r>
      <w:r w:rsidRPr="004B7F14">
        <w:rPr>
          <w:rFonts w:ascii="GHEA Grapalat" w:hAnsi="GHEA Grapalat"/>
          <w:b w:val="0"/>
          <w:spacing w:val="-3"/>
          <w:sz w:val="22"/>
          <w:szCs w:val="22"/>
        </w:rPr>
        <w:t>հրապարակում</w:t>
      </w:r>
      <w:r w:rsidRPr="004B7F14">
        <w:rPr>
          <w:rFonts w:ascii="GHEA Grapalat" w:hAnsi="GHEA Grapalat"/>
          <w:b w:val="0"/>
          <w:spacing w:val="-3"/>
          <w:sz w:val="22"/>
          <w:szCs w:val="22"/>
          <w:lang w:val="af-ZA"/>
        </w:rPr>
        <w:t xml:space="preserve"> </w:t>
      </w:r>
      <w:r w:rsidRPr="004B7F14">
        <w:rPr>
          <w:rFonts w:ascii="GHEA Grapalat" w:hAnsi="GHEA Grapalat"/>
          <w:b w:val="0"/>
          <w:spacing w:val="-3"/>
          <w:sz w:val="22"/>
          <w:szCs w:val="22"/>
        </w:rPr>
        <w:t>թիվ</w:t>
      </w:r>
      <w:r w:rsidRPr="004B7F14">
        <w:rPr>
          <w:rFonts w:ascii="GHEA Grapalat" w:hAnsi="GHEA Grapalat"/>
          <w:b w:val="0"/>
          <w:spacing w:val="-3"/>
          <w:sz w:val="22"/>
          <w:szCs w:val="22"/>
          <w:lang w:val="af-ZA"/>
        </w:rPr>
        <w:t xml:space="preserve"> 758:</w:t>
      </w:r>
    </w:p>
    <w:p w:rsidR="00530C08" w:rsidRPr="004B7F14" w:rsidRDefault="00530C08" w:rsidP="007135F4">
      <w:pPr>
        <w:keepNext/>
        <w:keepLines/>
        <w:tabs>
          <w:tab w:val="left" w:pos="-1440"/>
          <w:tab w:val="left" w:pos="-720"/>
        </w:tabs>
        <w:suppressAutoHyphens/>
        <w:jc w:val="both"/>
        <w:rPr>
          <w:rFonts w:ascii="GHEA Grapalat" w:hAnsi="GHEA Grapalat"/>
          <w:spacing w:val="-3"/>
          <w:sz w:val="22"/>
          <w:szCs w:val="22"/>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4B7F14" w:rsidRDefault="001671E3" w:rsidP="001671E3">
      <w:pPr>
        <w:spacing w:before="100" w:beforeAutospacing="1" w:line="276" w:lineRule="auto"/>
        <w:ind w:firstLine="634"/>
        <w:jc w:val="center"/>
        <w:rPr>
          <w:rFonts w:ascii="GHEA Grapalat" w:eastAsia="Calibri" w:hAnsi="GHEA Grapalat"/>
          <w:b/>
          <w:sz w:val="28"/>
          <w:szCs w:val="28"/>
          <w:lang w:val="af-ZA"/>
        </w:rPr>
      </w:pPr>
      <w:r w:rsidRPr="004B7F14">
        <w:rPr>
          <w:rFonts w:ascii="GHEA Grapalat" w:eastAsia="Calibri" w:hAnsi="GHEA Grapalat"/>
          <w:b/>
          <w:sz w:val="28"/>
          <w:szCs w:val="28"/>
        </w:rPr>
        <w:lastRenderedPageBreak/>
        <w:t>Ձևաթուղթ</w:t>
      </w:r>
      <w:r w:rsidRPr="004B7F14">
        <w:rPr>
          <w:rFonts w:ascii="GHEA Grapalat" w:eastAsia="Calibri" w:hAnsi="GHEA Grapalat"/>
          <w:b/>
          <w:sz w:val="28"/>
          <w:szCs w:val="28"/>
          <w:lang w:val="af-ZA"/>
        </w:rPr>
        <w:t xml:space="preserve">. </w:t>
      </w:r>
      <w:r w:rsidRPr="004B7F14">
        <w:rPr>
          <w:rFonts w:ascii="GHEA Grapalat" w:eastAsia="Calibri" w:hAnsi="GHEA Grapalat"/>
          <w:b/>
          <w:sz w:val="28"/>
          <w:szCs w:val="28"/>
        </w:rPr>
        <w:t>ՀԱՅՏԻ</w:t>
      </w:r>
      <w:r w:rsidRPr="004B7F14">
        <w:rPr>
          <w:rFonts w:ascii="GHEA Grapalat" w:eastAsia="Calibri" w:hAnsi="GHEA Grapalat"/>
          <w:b/>
          <w:sz w:val="28"/>
          <w:szCs w:val="28"/>
          <w:lang w:val="af-ZA"/>
        </w:rPr>
        <w:t xml:space="preserve"> </w:t>
      </w:r>
      <w:r w:rsidRPr="004B7F14">
        <w:rPr>
          <w:rFonts w:ascii="GHEA Grapalat" w:eastAsia="Calibri" w:hAnsi="GHEA Grapalat"/>
          <w:b/>
          <w:sz w:val="28"/>
          <w:szCs w:val="28"/>
        </w:rPr>
        <w:t>ԱՊԱՀՈՎՄԱՆ</w:t>
      </w:r>
      <w:r w:rsidRPr="004B7F14">
        <w:rPr>
          <w:rFonts w:ascii="GHEA Grapalat" w:eastAsia="Calibri" w:hAnsi="GHEA Grapalat"/>
          <w:b/>
          <w:sz w:val="28"/>
          <w:szCs w:val="28"/>
          <w:lang w:val="af-ZA"/>
        </w:rPr>
        <w:t xml:space="preserve"> </w:t>
      </w:r>
      <w:r w:rsidRPr="004B7F14">
        <w:rPr>
          <w:rFonts w:ascii="GHEA Grapalat" w:eastAsia="Calibri" w:hAnsi="GHEA Grapalat"/>
          <w:b/>
          <w:sz w:val="28"/>
          <w:szCs w:val="28"/>
        </w:rPr>
        <w:t>ՀԱՅՏԱՐԱՐԱԳԻՐ</w:t>
      </w:r>
    </w:p>
    <w:p w:rsidR="001671E3" w:rsidRPr="004B7F14" w:rsidRDefault="001671E3" w:rsidP="001671E3">
      <w:pPr>
        <w:spacing w:before="100" w:beforeAutospacing="1" w:line="276" w:lineRule="auto"/>
        <w:ind w:firstLine="634"/>
        <w:jc w:val="right"/>
        <w:rPr>
          <w:rFonts w:ascii="GHEA Grapalat" w:eastAsia="Calibri" w:hAnsi="GHEA Grapalat"/>
          <w:sz w:val="22"/>
          <w:szCs w:val="22"/>
          <w:lang w:val="af-ZA"/>
        </w:rPr>
      </w:pPr>
      <w:r w:rsidRPr="004B7F14">
        <w:rPr>
          <w:rFonts w:ascii="GHEA Grapalat" w:eastAsia="Calibri" w:hAnsi="GHEA Grapalat"/>
          <w:sz w:val="22"/>
          <w:szCs w:val="22"/>
        </w:rPr>
        <w:t>Ամսաթիվ՝</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օր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ամիս</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տարի</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jc w:val="right"/>
        <w:rPr>
          <w:rFonts w:ascii="GHEA Grapalat" w:eastAsia="Calibri" w:hAnsi="GHEA Grapalat"/>
          <w:sz w:val="22"/>
          <w:szCs w:val="22"/>
          <w:lang w:val="af-ZA"/>
        </w:rPr>
      </w:pP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մրցութային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գործընթացի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պատվիրատուի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ամբողջական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ներքոստորագրյալներս</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հայտարարում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հասկանում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համաձայն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Ձեր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պայմանների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հայտերը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պետք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ապահովված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լինեն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Երաշխիքային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Հայտարարագրով</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ընդունում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ինքնաբերաբերար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կզրկվենեք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հրավեր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ուղարկած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կազմակերպության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կողմից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որևէ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պայմանագրի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հայտարարված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մասնակցելու</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իրավասությունից</w:t>
      </w:r>
      <w:r w:rsidRPr="004B7F14">
        <w:rPr>
          <w:rFonts w:ascii="GHEA Grapalat" w:eastAsia="Calibri" w:hAnsi="GHEA Grapalat"/>
          <w:sz w:val="22"/>
          <w:szCs w:val="22"/>
          <w:lang w:val="af-ZA"/>
        </w:rPr>
        <w:t xml:space="preserve"> 2 </w:t>
      </w:r>
      <w:r w:rsidRPr="004B7F14">
        <w:rPr>
          <w:rFonts w:ascii="GHEA Grapalat" w:eastAsia="Calibri" w:hAnsi="GHEA Grapalat"/>
          <w:sz w:val="22"/>
          <w:szCs w:val="22"/>
        </w:rPr>
        <w:t>տարի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ժամանակահատվածով՝</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սկսած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օր</w:t>
      </w:r>
      <w:r w:rsidRPr="004B7F14">
        <w:rPr>
          <w:rFonts w:ascii="GHEA Grapalat" w:eastAsia="Calibri" w:hAnsi="GHEA Grapalat"/>
          <w:sz w:val="22"/>
          <w:szCs w:val="22"/>
          <w:lang w:val="af-ZA"/>
        </w:rPr>
        <w:t>,</w:t>
      </w:r>
      <w:r w:rsidRPr="004B7F14">
        <w:rPr>
          <w:rFonts w:ascii="GHEA Grapalat" w:eastAsia="Calibri" w:hAnsi="GHEA Grapalat"/>
          <w:sz w:val="22"/>
          <w:szCs w:val="22"/>
        </w:rPr>
        <w:t>ամիս</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տարի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ամսաթվից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եթե</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խախտենք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պայմանները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քանի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մենք՝</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Ա</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հետ</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վերցրել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Նամակում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նշված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վավերականության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ժամկետում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կամ</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Բ</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Պատվիրատուի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կողմից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ծանուցվել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վավերականության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ժամկետում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ընդունման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բայց</w:t>
      </w:r>
      <w:r w:rsidRPr="004B7F14">
        <w:rPr>
          <w:rFonts w:ascii="GHEA Grapalat" w:eastAsia="Calibri" w:hAnsi="GHEA Grapalat"/>
          <w:sz w:val="22"/>
          <w:szCs w:val="22"/>
          <w:lang w:val="af-ZA"/>
        </w:rPr>
        <w:t xml:space="preserve"> (i) </w:t>
      </w:r>
      <w:r w:rsidRPr="004B7F14">
        <w:rPr>
          <w:rFonts w:ascii="GHEA Grapalat" w:eastAsia="Calibri" w:hAnsi="GHEA Grapalat"/>
          <w:sz w:val="22"/>
          <w:szCs w:val="22"/>
        </w:rPr>
        <w:t>չենք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կարողացել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կամ</w:t>
      </w:r>
      <w:r w:rsidRPr="004B7F14">
        <w:rPr>
          <w:rFonts w:ascii="GHEA Grapalat" w:eastAsia="Calibri" w:hAnsi="GHEA Grapalat"/>
          <w:sz w:val="22"/>
          <w:szCs w:val="22"/>
          <w:lang w:val="af-ZA"/>
        </w:rPr>
        <w:t xml:space="preserve"> h</w:t>
      </w:r>
      <w:r w:rsidRPr="004B7F14">
        <w:rPr>
          <w:rFonts w:ascii="GHEA Grapalat" w:eastAsia="Calibri" w:hAnsi="GHEA Grapalat"/>
          <w:sz w:val="22"/>
          <w:szCs w:val="22"/>
        </w:rPr>
        <w:t>րաժարվել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կատարել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Պայմանգիրը</w:t>
      </w:r>
      <w:r w:rsidRPr="004B7F14">
        <w:rPr>
          <w:rFonts w:ascii="GHEA Grapalat" w:eastAsia="Calibri" w:hAnsi="GHEA Grapalat"/>
          <w:sz w:val="22"/>
          <w:szCs w:val="22"/>
          <w:lang w:val="af-ZA"/>
        </w:rPr>
        <w:t xml:space="preserve">, (ii) </w:t>
      </w:r>
      <w:r w:rsidRPr="004B7F14">
        <w:rPr>
          <w:rFonts w:ascii="GHEA Grapalat" w:eastAsia="Calibri" w:hAnsi="GHEA Grapalat"/>
          <w:sz w:val="22"/>
          <w:szCs w:val="22"/>
        </w:rPr>
        <w:t>չենք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կարողացել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հրաժարվել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ներկայացնել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Կատարման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Երաշխիքը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Կատարողականը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համաձայն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ՀՄՄ</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jc w:val="both"/>
        <w:rPr>
          <w:rFonts w:ascii="GHEA Grapalat" w:eastAsia="Calibri" w:hAnsi="GHEA Grapalat"/>
          <w:sz w:val="22"/>
          <w:szCs w:val="22"/>
          <w:lang w:val="af-ZA"/>
        </w:rPr>
      </w:pP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հասկանում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եթե</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չլինենք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հաջողակ</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մասնակիցը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սույն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Երաշխիքային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Հայտարարգիրը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կկորցնի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իր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վավերականությունը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պայմանագրի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կնքումից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կամ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մրցութային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գործընթացի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դադարեցումից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հետո</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ամբողջական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ստորագրելու</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լիազորված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r w:rsidRPr="004B7F14">
        <w:rPr>
          <w:rFonts w:ascii="GHEA Grapalat" w:eastAsia="Calibri" w:hAnsi="GHEA Grapalat"/>
          <w:sz w:val="22"/>
          <w:szCs w:val="22"/>
        </w:rPr>
        <w:t>լիազորված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ամբողջական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ստորագրելու</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համար</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լիազորված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պաշտոնը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լիազորված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պաշտոնը</w:t>
      </w:r>
      <w:r w:rsidRPr="004B7F14">
        <w:rPr>
          <w:rFonts w:ascii="GHEA Grapalat" w:eastAsia="Calibri" w:hAnsi="GHEA Grapalat"/>
          <w:sz w:val="22"/>
          <w:szCs w:val="22"/>
          <w:lang w:val="af-ZA"/>
        </w:rPr>
        <w:t xml:space="preserve">] </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rPr>
        <w:t>Վերոհիշյալ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ստորագրությունը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lang w:val="af-ZA"/>
        </w:rPr>
        <w:t>[</w:t>
      </w:r>
      <w:r w:rsidRPr="004B7F14">
        <w:rPr>
          <w:rFonts w:ascii="GHEA Grapalat" w:eastAsia="Calibri" w:hAnsi="GHEA Grapalat"/>
          <w:sz w:val="22"/>
          <w:szCs w:val="22"/>
        </w:rPr>
        <w:t>վերը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նշված</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ստորգրությունը</w:t>
      </w:r>
      <w:r w:rsidRPr="004B7F14">
        <w:rPr>
          <w:rFonts w:ascii="GHEA Grapalat" w:eastAsia="Calibri" w:hAnsi="GHEA Grapalat"/>
          <w:sz w:val="22"/>
          <w:szCs w:val="22"/>
          <w:lang w:val="af-ZA"/>
        </w:rPr>
        <w:t>]</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lang w:val="af-ZA"/>
        </w:rPr>
        <w:lastRenderedPageBreak/>
        <w:t>*</w:t>
      </w:r>
      <w:r w:rsidRPr="004B7F14">
        <w:rPr>
          <w:rFonts w:ascii="GHEA Grapalat" w:eastAsia="Calibri" w:hAnsi="GHEA Grapalat"/>
          <w:sz w:val="22"/>
          <w:szCs w:val="22"/>
        </w:rPr>
        <w:t>Այն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դեպքում</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եթե</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ներկայացվել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համատեղ</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ձեռնարկության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կողմից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որպես</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մասնակից</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նշել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համատեղ</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ձեռնարկության</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անվանումը</w:t>
      </w:r>
      <w:r w:rsidRPr="004B7F14">
        <w:rPr>
          <w:rFonts w:ascii="GHEA Grapalat" w:eastAsia="Calibri" w:hAnsi="GHEA Grapalat"/>
          <w:sz w:val="22"/>
          <w:szCs w:val="22"/>
          <w:lang w:val="af-ZA"/>
        </w:rPr>
        <w:t xml:space="preserve">: </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r w:rsidRPr="004B7F14">
        <w:rPr>
          <w:rFonts w:ascii="GHEA Grapalat" w:eastAsia="Calibri" w:hAnsi="GHEA Grapalat"/>
          <w:sz w:val="22"/>
          <w:szCs w:val="22"/>
          <w:lang w:val="af-ZA"/>
        </w:rPr>
        <w:t>**</w:t>
      </w:r>
      <w:r w:rsidRPr="004B7F14">
        <w:rPr>
          <w:rFonts w:ascii="GHEA Grapalat" w:eastAsia="Calibri" w:hAnsi="GHEA Grapalat"/>
          <w:sz w:val="22"/>
          <w:szCs w:val="22"/>
        </w:rPr>
        <w:t>Հայտը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ստորագրող</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անձը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պետք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ունենա</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մրցույթի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մասնակցի</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լիազորագիրը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որը</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պետք</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է</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կցել</w:t>
      </w:r>
      <w:r w:rsidRPr="004B7F14">
        <w:rPr>
          <w:rFonts w:ascii="GHEA Grapalat" w:eastAsia="Calibri" w:hAnsi="GHEA Grapalat"/>
          <w:sz w:val="22"/>
          <w:szCs w:val="22"/>
          <w:lang w:val="af-ZA"/>
        </w:rPr>
        <w:t xml:space="preserve"> </w:t>
      </w:r>
      <w:r w:rsidRPr="004B7F14">
        <w:rPr>
          <w:rFonts w:ascii="GHEA Grapalat" w:eastAsia="Calibri" w:hAnsi="GHEA Grapalat"/>
          <w:sz w:val="22"/>
          <w:szCs w:val="22"/>
        </w:rPr>
        <w:t>հայտին</w:t>
      </w:r>
      <w:r w:rsidRPr="004B7F14">
        <w:rPr>
          <w:rFonts w:ascii="GHEA Grapalat" w:eastAsia="Calibri" w:hAnsi="GHEA Grapalat"/>
          <w:sz w:val="22"/>
          <w:szCs w:val="22"/>
          <w:lang w:val="af-ZA"/>
        </w:rPr>
        <w:t xml:space="preserve">: </w:t>
      </w:r>
      <w:r w:rsidRPr="004B7F14">
        <w:rPr>
          <w:rFonts w:ascii="GHEA Grapalat" w:eastAsia="Calibri" w:hAnsi="GHEA Grapalat"/>
          <w:i/>
          <w:sz w:val="22"/>
          <w:szCs w:val="22"/>
          <w:lang w:val="af-ZA"/>
        </w:rPr>
        <w:t>[</w:t>
      </w:r>
      <w:r w:rsidRPr="004B7F14">
        <w:rPr>
          <w:rFonts w:ascii="GHEA Grapalat" w:eastAsia="Calibri" w:hAnsi="GHEA Grapalat"/>
          <w:i/>
          <w:sz w:val="22"/>
          <w:szCs w:val="22"/>
        </w:rPr>
        <w:t>Ծանուցում՝</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համատեղ</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ձեռնարկության</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դեպքում</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Հայտի</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Երաշխիքային</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Հայտարարագիրը</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պետք</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է</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լինի</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հայտը</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ներկայացնող</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համատեղ</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ձեռնարկության</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բոլոր</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անդամների</w:t>
      </w:r>
      <w:r w:rsidRPr="004B7F14">
        <w:rPr>
          <w:rFonts w:ascii="GHEA Grapalat" w:eastAsia="Calibri" w:hAnsi="GHEA Grapalat"/>
          <w:i/>
          <w:sz w:val="22"/>
          <w:szCs w:val="22"/>
          <w:lang w:val="af-ZA"/>
        </w:rPr>
        <w:t xml:space="preserve"> </w:t>
      </w:r>
      <w:r w:rsidRPr="004B7F14">
        <w:rPr>
          <w:rFonts w:ascii="GHEA Grapalat" w:eastAsia="Calibri" w:hAnsi="GHEA Grapalat"/>
          <w:i/>
          <w:sz w:val="22"/>
          <w:szCs w:val="22"/>
        </w:rPr>
        <w:t>անունից</w:t>
      </w:r>
      <w:r w:rsidRPr="004B7F14">
        <w:rPr>
          <w:rFonts w:ascii="GHEA Grapalat" w:eastAsia="Calibri" w:hAnsi="GHEA Grapalat"/>
          <w:i/>
          <w:sz w:val="22"/>
          <w:szCs w:val="22"/>
          <w:lang w:val="af-ZA"/>
        </w:rPr>
        <w:t>:]</w:t>
      </w:r>
      <w:r w:rsidRPr="004B7F14">
        <w:rPr>
          <w:rFonts w:ascii="GHEA Grapalat" w:eastAsia="Calibri" w:hAnsi="GHEA Grapalat"/>
          <w:sz w:val="22"/>
          <w:szCs w:val="22"/>
          <w:lang w:val="af-ZA"/>
        </w:rPr>
        <w:t xml:space="preserve">       </w:t>
      </w:r>
    </w:p>
    <w:p w:rsidR="001671E3" w:rsidRPr="004B7F14" w:rsidRDefault="001671E3" w:rsidP="001671E3">
      <w:pPr>
        <w:spacing w:before="100" w:beforeAutospacing="1" w:line="276" w:lineRule="auto"/>
        <w:ind w:firstLine="634"/>
        <w:rPr>
          <w:rFonts w:ascii="GHEA Grapalat" w:eastAsia="Calibri" w:hAnsi="GHEA Grapalat"/>
          <w:sz w:val="22"/>
          <w:szCs w:val="22"/>
          <w:lang w:val="af-ZA"/>
        </w:rPr>
      </w:pPr>
    </w:p>
    <w:p w:rsidR="00530C08" w:rsidRPr="004B7F14" w:rsidRDefault="00530C08" w:rsidP="00FB4300">
      <w:pPr>
        <w:pStyle w:val="S4-header1"/>
        <w:spacing w:before="0" w:after="120" w:line="288" w:lineRule="auto"/>
        <w:jc w:val="left"/>
        <w:rPr>
          <w:rFonts w:ascii="GHEA Grapalat" w:hAnsi="GHEA Grapalat" w:cs="Arial"/>
          <w:sz w:val="22"/>
          <w:szCs w:val="22"/>
          <w:lang w:val="af-ZA"/>
        </w:rPr>
      </w:pPr>
      <w:r w:rsidRPr="004B7F14">
        <w:rPr>
          <w:rFonts w:ascii="GHEA Grapalat" w:hAnsi="GHEA Grapalat" w:cs="Arial"/>
          <w:b w:val="0"/>
          <w:sz w:val="22"/>
          <w:szCs w:val="22"/>
          <w:lang w:val="af-ZA"/>
        </w:rPr>
        <w:br w:type="page"/>
      </w:r>
      <w:bookmarkStart w:id="360" w:name="_Toc507148233"/>
      <w:r w:rsidRPr="004B7F14">
        <w:rPr>
          <w:rFonts w:ascii="GHEA Grapalat" w:hAnsi="GHEA Grapalat" w:cs="Arial"/>
          <w:sz w:val="22"/>
          <w:szCs w:val="22"/>
        </w:rPr>
        <w:lastRenderedPageBreak/>
        <w:t>Տեխնիկական</w:t>
      </w:r>
      <w:r w:rsidRPr="004B7F14">
        <w:rPr>
          <w:rFonts w:ascii="GHEA Grapalat" w:hAnsi="GHEA Grapalat" w:cs="Arial"/>
          <w:sz w:val="22"/>
          <w:szCs w:val="22"/>
          <w:lang w:val="af-ZA"/>
        </w:rPr>
        <w:t xml:space="preserve"> </w:t>
      </w:r>
      <w:r w:rsidRPr="004B7F14">
        <w:rPr>
          <w:rFonts w:ascii="GHEA Grapalat" w:hAnsi="GHEA Grapalat" w:cs="Arial"/>
          <w:sz w:val="22"/>
          <w:szCs w:val="22"/>
        </w:rPr>
        <w:t>առաջարկ</w:t>
      </w:r>
      <w:bookmarkEnd w:id="360"/>
    </w:p>
    <w:p w:rsidR="00530C08" w:rsidRPr="008A4974" w:rsidRDefault="00530C08" w:rsidP="00530C08">
      <w:pPr>
        <w:pStyle w:val="S4-Header2"/>
        <w:spacing w:before="0" w:after="120" w:line="288" w:lineRule="auto"/>
        <w:rPr>
          <w:rFonts w:ascii="GHEA Grapalat" w:hAnsi="GHEA Grapalat" w:cs="Arial"/>
          <w:sz w:val="22"/>
          <w:szCs w:val="22"/>
          <w:lang w:val="af-ZA"/>
        </w:rPr>
      </w:pPr>
      <w:bookmarkStart w:id="361" w:name="_Toc138144062"/>
      <w:bookmarkStart w:id="362" w:name="_Toc507148234"/>
      <w:r w:rsidRPr="008A4974">
        <w:rPr>
          <w:rFonts w:ascii="GHEA Grapalat" w:hAnsi="GHEA Grapalat" w:cs="Arial"/>
          <w:sz w:val="22"/>
          <w:szCs w:val="22"/>
        </w:rPr>
        <w:t>Տեխնիկական</w:t>
      </w:r>
      <w:r w:rsidRPr="008A4974">
        <w:rPr>
          <w:rFonts w:ascii="GHEA Grapalat" w:hAnsi="GHEA Grapalat" w:cs="Arial"/>
          <w:sz w:val="22"/>
          <w:szCs w:val="22"/>
          <w:lang w:val="af-ZA"/>
        </w:rPr>
        <w:t xml:space="preserve"> </w:t>
      </w:r>
      <w:r w:rsidRPr="008A4974">
        <w:rPr>
          <w:rFonts w:ascii="GHEA Grapalat" w:hAnsi="GHEA Grapalat" w:cs="Arial"/>
          <w:sz w:val="22"/>
          <w:szCs w:val="22"/>
        </w:rPr>
        <w:t>առաջարկի</w:t>
      </w:r>
      <w:r w:rsidRPr="008A4974">
        <w:rPr>
          <w:rFonts w:ascii="GHEA Grapalat" w:hAnsi="GHEA Grapalat" w:cs="Arial"/>
          <w:sz w:val="22"/>
          <w:szCs w:val="22"/>
          <w:lang w:val="af-ZA"/>
        </w:rPr>
        <w:t xml:space="preserve"> </w:t>
      </w:r>
      <w:r w:rsidRPr="008A4974">
        <w:rPr>
          <w:rFonts w:ascii="GHEA Grapalat" w:hAnsi="GHEA Grapalat" w:cs="Arial"/>
          <w:sz w:val="22"/>
          <w:szCs w:val="22"/>
        </w:rPr>
        <w:t>ձևաթղթեր</w:t>
      </w:r>
      <w:bookmarkEnd w:id="361"/>
      <w:bookmarkEnd w:id="362"/>
    </w:p>
    <w:p w:rsidR="00530C08" w:rsidRPr="008A4974" w:rsidRDefault="00530C08" w:rsidP="00530C08">
      <w:pPr>
        <w:pStyle w:val="SectionVHeader"/>
        <w:spacing w:after="120" w:line="288" w:lineRule="auto"/>
        <w:ind w:left="187"/>
        <w:jc w:val="left"/>
        <w:rPr>
          <w:rFonts w:ascii="GHEA Grapalat" w:hAnsi="GHEA Grapalat" w:cs="Arial"/>
          <w:sz w:val="22"/>
          <w:szCs w:val="22"/>
          <w:lang w:val="af-ZA"/>
        </w:rPr>
      </w:pP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Անձնակազմ</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Սարքավորումներ</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Շինհրապարակի</w:t>
      </w:r>
      <w:r w:rsidRPr="008A4974">
        <w:rPr>
          <w:rFonts w:ascii="GHEA Grapalat" w:hAnsi="GHEA Grapalat" w:cs="Arial"/>
          <w:b/>
          <w:bCs/>
          <w:sz w:val="22"/>
          <w:szCs w:val="22"/>
          <w:lang w:val="af-ZA"/>
        </w:rPr>
        <w:t xml:space="preserve"> </w:t>
      </w:r>
      <w:r w:rsidRPr="008A4974">
        <w:rPr>
          <w:rFonts w:ascii="GHEA Grapalat" w:hAnsi="GHEA Grapalat" w:cs="Arial"/>
          <w:b/>
          <w:bCs/>
          <w:sz w:val="22"/>
          <w:szCs w:val="22"/>
        </w:rPr>
        <w:t>կազմակերպումը</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Մեթոդների</w:t>
      </w:r>
      <w:r w:rsidRPr="008A4974">
        <w:rPr>
          <w:rFonts w:ascii="GHEA Grapalat" w:hAnsi="GHEA Grapalat" w:cs="Arial"/>
          <w:b/>
          <w:bCs/>
          <w:sz w:val="22"/>
          <w:szCs w:val="22"/>
          <w:lang w:val="af-ZA"/>
        </w:rPr>
        <w:t xml:space="preserve"> </w:t>
      </w:r>
      <w:r w:rsidRPr="008A4974">
        <w:rPr>
          <w:rFonts w:ascii="GHEA Grapalat" w:hAnsi="GHEA Grapalat" w:cs="Arial"/>
          <w:b/>
          <w:bCs/>
          <w:sz w:val="22"/>
          <w:szCs w:val="22"/>
        </w:rPr>
        <w:t>հայտարարագիր</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Մոբիլիզացիայի</w:t>
      </w:r>
      <w:r w:rsidRPr="008A4974">
        <w:rPr>
          <w:rFonts w:ascii="GHEA Grapalat" w:hAnsi="GHEA Grapalat" w:cs="Arial"/>
          <w:b/>
          <w:bCs/>
          <w:sz w:val="22"/>
          <w:szCs w:val="22"/>
          <w:lang w:val="af-ZA"/>
        </w:rPr>
        <w:t xml:space="preserve"> </w:t>
      </w:r>
      <w:r w:rsidRPr="008A4974">
        <w:rPr>
          <w:rFonts w:ascii="GHEA Grapalat" w:hAnsi="GHEA Grapalat" w:cs="Arial"/>
          <w:b/>
          <w:bCs/>
          <w:sz w:val="22"/>
          <w:szCs w:val="22"/>
        </w:rPr>
        <w:t>ժամանակացույց</w:t>
      </w:r>
    </w:p>
    <w:p w:rsidR="00530C08" w:rsidRPr="008A4974" w:rsidRDefault="00530C08" w:rsidP="00530C08">
      <w:pPr>
        <w:tabs>
          <w:tab w:val="right" w:pos="9000"/>
        </w:tabs>
        <w:spacing w:after="120" w:line="288" w:lineRule="auto"/>
        <w:ind w:left="360" w:right="288"/>
        <w:rPr>
          <w:rFonts w:ascii="GHEA Grapalat" w:hAnsi="GHEA Grapalat" w:cs="Arial"/>
          <w:b/>
          <w:bCs/>
          <w:sz w:val="22"/>
          <w:szCs w:val="22"/>
          <w:lang w:val="af-ZA"/>
        </w:rPr>
      </w:pPr>
      <w:r w:rsidRPr="008A4974">
        <w:rPr>
          <w:rFonts w:ascii="GHEA Grapalat" w:hAnsi="GHEA Grapalat" w:cs="Arial"/>
          <w:b/>
          <w:bCs/>
          <w:sz w:val="22"/>
          <w:szCs w:val="22"/>
        </w:rPr>
        <w:t>Շինարարության</w:t>
      </w:r>
      <w:r w:rsidRPr="008A4974">
        <w:rPr>
          <w:rFonts w:ascii="GHEA Grapalat" w:hAnsi="GHEA Grapalat" w:cs="Arial"/>
          <w:b/>
          <w:bCs/>
          <w:sz w:val="22"/>
          <w:szCs w:val="22"/>
          <w:lang w:val="af-ZA"/>
        </w:rPr>
        <w:t xml:space="preserve"> </w:t>
      </w:r>
      <w:r w:rsidRPr="008A4974">
        <w:rPr>
          <w:rFonts w:ascii="GHEA Grapalat" w:hAnsi="GHEA Grapalat" w:cs="Arial"/>
          <w:b/>
          <w:bCs/>
          <w:sz w:val="22"/>
          <w:szCs w:val="22"/>
        </w:rPr>
        <w:t>ժամանակացույց</w:t>
      </w:r>
    </w:p>
    <w:p w:rsidR="00530C08" w:rsidRPr="004B7F14" w:rsidRDefault="00530C08" w:rsidP="00530C08">
      <w:pPr>
        <w:tabs>
          <w:tab w:val="right" w:pos="9000"/>
        </w:tabs>
        <w:spacing w:after="120" w:line="288" w:lineRule="auto"/>
        <w:ind w:left="360" w:right="288"/>
        <w:rPr>
          <w:rFonts w:ascii="GHEA Grapalat" w:hAnsi="GHEA Grapalat" w:cs="Arial"/>
          <w:b/>
          <w:bCs/>
          <w:i/>
          <w:iCs/>
          <w:sz w:val="22"/>
          <w:szCs w:val="22"/>
          <w:lang w:val="af-ZA"/>
        </w:rPr>
      </w:pPr>
      <w:r w:rsidRPr="008A4974">
        <w:rPr>
          <w:rFonts w:ascii="GHEA Grapalat" w:hAnsi="GHEA Grapalat" w:cs="Arial"/>
          <w:b/>
          <w:bCs/>
          <w:sz w:val="22"/>
          <w:szCs w:val="22"/>
        </w:rPr>
        <w:t>Այլ</w:t>
      </w:r>
    </w:p>
    <w:p w:rsidR="00530C08" w:rsidRPr="004B7F14" w:rsidRDefault="00530C08" w:rsidP="00530C08">
      <w:pPr>
        <w:pStyle w:val="S4-Header2"/>
        <w:spacing w:before="0" w:after="120" w:line="288" w:lineRule="auto"/>
        <w:rPr>
          <w:rFonts w:ascii="GHEA Grapalat" w:hAnsi="GHEA Grapalat" w:cs="Arial"/>
          <w:sz w:val="22"/>
          <w:szCs w:val="22"/>
          <w:lang w:val="af-ZA"/>
        </w:rPr>
      </w:pPr>
      <w:r w:rsidRPr="004B7F14">
        <w:rPr>
          <w:rFonts w:ascii="GHEA Grapalat" w:hAnsi="GHEA Grapalat" w:cs="Arial"/>
          <w:sz w:val="22"/>
          <w:szCs w:val="22"/>
          <w:lang w:val="af-ZA"/>
        </w:rPr>
        <w:br w:type="page"/>
      </w:r>
      <w:bookmarkStart w:id="363" w:name="_Toc138144063"/>
      <w:bookmarkStart w:id="364" w:name="_Toc507148235"/>
      <w:r w:rsidRPr="004B7F14">
        <w:rPr>
          <w:rFonts w:ascii="GHEA Grapalat" w:hAnsi="GHEA Grapalat" w:cs="Arial"/>
          <w:sz w:val="22"/>
          <w:szCs w:val="22"/>
        </w:rPr>
        <w:lastRenderedPageBreak/>
        <w:t>Ձևաթղթեր</w:t>
      </w:r>
      <w:r w:rsidRPr="004B7F14">
        <w:rPr>
          <w:rFonts w:ascii="GHEA Grapalat" w:hAnsi="GHEA Grapalat" w:cs="Arial"/>
          <w:sz w:val="22"/>
          <w:szCs w:val="22"/>
          <w:lang w:val="af-ZA"/>
        </w:rPr>
        <w:t xml:space="preserve"> </w:t>
      </w:r>
      <w:r w:rsidRPr="004B7F14">
        <w:rPr>
          <w:rFonts w:ascii="GHEA Grapalat" w:hAnsi="GHEA Grapalat" w:cs="Arial"/>
          <w:sz w:val="22"/>
          <w:szCs w:val="22"/>
        </w:rPr>
        <w:t>անձնակազմի</w:t>
      </w:r>
      <w:r w:rsidRPr="004B7F14">
        <w:rPr>
          <w:rFonts w:ascii="GHEA Grapalat" w:hAnsi="GHEA Grapalat" w:cs="Arial"/>
          <w:sz w:val="22"/>
          <w:szCs w:val="22"/>
          <w:lang w:val="af-ZA"/>
        </w:rPr>
        <w:t xml:space="preserve"> </w:t>
      </w:r>
      <w:r w:rsidRPr="004B7F14">
        <w:rPr>
          <w:rFonts w:ascii="GHEA Grapalat" w:hAnsi="GHEA Grapalat" w:cs="Arial"/>
          <w:sz w:val="22"/>
          <w:szCs w:val="22"/>
        </w:rPr>
        <w:t>համար</w:t>
      </w:r>
      <w:bookmarkEnd w:id="363"/>
      <w:bookmarkEnd w:id="364"/>
    </w:p>
    <w:p w:rsidR="00530C08" w:rsidRPr="004B7F14" w:rsidRDefault="00530C08" w:rsidP="00530C08">
      <w:pPr>
        <w:spacing w:after="120" w:line="288" w:lineRule="auto"/>
        <w:jc w:val="both"/>
        <w:rPr>
          <w:rFonts w:ascii="GHEA Grapalat" w:hAnsi="GHEA Grapalat" w:cs="Arial"/>
          <w:b/>
          <w:sz w:val="22"/>
          <w:szCs w:val="22"/>
          <w:lang w:val="af-ZA"/>
        </w:rPr>
      </w:pPr>
      <w:r w:rsidRPr="004B7F14">
        <w:rPr>
          <w:rFonts w:ascii="GHEA Grapalat" w:hAnsi="GHEA Grapalat" w:cs="Arial"/>
          <w:b/>
          <w:sz w:val="22"/>
          <w:szCs w:val="22"/>
        </w:rPr>
        <w:t>Ձևաթուղթ</w:t>
      </w:r>
      <w:r w:rsidRPr="004B7F14">
        <w:rPr>
          <w:rFonts w:ascii="GHEA Grapalat" w:hAnsi="GHEA Grapalat" w:cs="Arial"/>
          <w:b/>
          <w:sz w:val="22"/>
          <w:szCs w:val="22"/>
          <w:lang w:val="af-ZA"/>
        </w:rPr>
        <w:t xml:space="preserve"> PER – 1. </w:t>
      </w:r>
      <w:r w:rsidRPr="004B7F14">
        <w:rPr>
          <w:rFonts w:ascii="GHEA Grapalat" w:hAnsi="GHEA Grapalat" w:cs="Arial"/>
          <w:b/>
          <w:sz w:val="22"/>
          <w:szCs w:val="22"/>
        </w:rPr>
        <w:t>Առաջարկվող</w:t>
      </w:r>
      <w:r w:rsidRPr="004B7F14">
        <w:rPr>
          <w:rFonts w:ascii="GHEA Grapalat" w:hAnsi="GHEA Grapalat" w:cs="Arial"/>
          <w:b/>
          <w:sz w:val="22"/>
          <w:szCs w:val="22"/>
          <w:lang w:val="af-ZA"/>
        </w:rPr>
        <w:t xml:space="preserve"> </w:t>
      </w:r>
      <w:r w:rsidRPr="004B7F14">
        <w:rPr>
          <w:rFonts w:ascii="GHEA Grapalat" w:hAnsi="GHEA Grapalat" w:cs="Arial"/>
          <w:b/>
          <w:sz w:val="22"/>
          <w:szCs w:val="22"/>
        </w:rPr>
        <w:t>աշխատակազմ</w:t>
      </w:r>
    </w:p>
    <w:p w:rsidR="00530C08" w:rsidRPr="004B7F14" w:rsidRDefault="00530C08" w:rsidP="00530C08">
      <w:pPr>
        <w:spacing w:after="120" w:line="288" w:lineRule="auto"/>
        <w:jc w:val="both"/>
        <w:rPr>
          <w:rFonts w:ascii="GHEA Grapalat" w:hAnsi="GHEA Grapalat" w:cs="Arial"/>
          <w:iCs/>
          <w:sz w:val="22"/>
          <w:szCs w:val="22"/>
          <w:lang w:val="af-ZA"/>
        </w:rPr>
      </w:pPr>
      <w:r w:rsidRPr="004B7F14">
        <w:rPr>
          <w:rStyle w:val="Table"/>
          <w:rFonts w:ascii="GHEA Grapalat" w:hAnsi="GHEA Grapalat" w:cs="Arial"/>
          <w:iCs/>
          <w:spacing w:val="-2"/>
          <w:sz w:val="22"/>
          <w:szCs w:val="22"/>
        </w:rPr>
        <w:t>Մրցույթի</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մասնակիցները</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պետք</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է</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ներկայացնեն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համապատասխան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որակավորում</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ունեցող</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անձնակազմի</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թեկնածուներ</w:t>
      </w:r>
      <w:r w:rsidRPr="004B7F14">
        <w:rPr>
          <w:rStyle w:val="Table"/>
          <w:rFonts w:ascii="GHEA Grapalat" w:hAnsi="GHEA Grapalat" w:cs="Arial"/>
          <w:iCs/>
          <w:spacing w:val="-2"/>
          <w:sz w:val="22"/>
          <w:szCs w:val="22"/>
          <w:lang w:val="af-ZA"/>
        </w:rPr>
        <w:t xml:space="preserve"> III </w:t>
      </w:r>
      <w:r w:rsidRPr="004B7F14">
        <w:rPr>
          <w:rStyle w:val="Table"/>
          <w:rFonts w:ascii="GHEA Grapalat" w:hAnsi="GHEA Grapalat" w:cs="Arial"/>
          <w:iCs/>
          <w:spacing w:val="-2"/>
          <w:sz w:val="22"/>
          <w:szCs w:val="22"/>
        </w:rPr>
        <w:t>բաժնում</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Գնահատման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և</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որակավորման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չափանիշները</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թվարկած</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յուրաքանչյուր</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պաշտոնին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ներկայացվող</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պահանջները</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բավարարելու</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համար</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Նրանց</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փորձի</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մասին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տվյալները</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պետք</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է</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ներկայացվեն</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յուրաքանչյուր</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թեկնածուի</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համար՝</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օգտագործելով</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ստորև</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բերված</w:t>
      </w:r>
      <w:r w:rsidRPr="004B7F14">
        <w:rPr>
          <w:rStyle w:val="Table"/>
          <w:rFonts w:ascii="GHEA Grapalat" w:hAnsi="GHEA Grapalat" w:cs="Arial"/>
          <w:iCs/>
          <w:spacing w:val="-2"/>
          <w:sz w:val="22"/>
          <w:szCs w:val="22"/>
          <w:lang w:val="af-ZA"/>
        </w:rPr>
        <w:t xml:space="preserve"> </w:t>
      </w:r>
      <w:r w:rsidRPr="004B7F14">
        <w:rPr>
          <w:rStyle w:val="Table"/>
          <w:rFonts w:ascii="GHEA Grapalat" w:hAnsi="GHEA Grapalat" w:cs="Arial"/>
          <w:iCs/>
          <w:spacing w:val="-2"/>
          <w:sz w:val="22"/>
          <w:szCs w:val="22"/>
        </w:rPr>
        <w:t>ձևաթուղթը</w:t>
      </w:r>
      <w:r w:rsidRPr="004B7F14">
        <w:rPr>
          <w:rStyle w:val="Table"/>
          <w:rFonts w:ascii="GHEA Grapalat" w:hAnsi="GHEA Grapalat" w:cs="Arial"/>
          <w:iCs/>
          <w:spacing w:val="-2"/>
          <w:sz w:val="22"/>
          <w:szCs w:val="22"/>
          <w:lang w:val="af-ZA"/>
        </w:rPr>
        <w:t xml:space="preserve">: </w:t>
      </w: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1.</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bottom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2.</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bottom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3.</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bottom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4.</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6"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r w:rsidR="00530C08" w:rsidRPr="004B7F14" w:rsidTr="007E1AF3">
        <w:trPr>
          <w:cantSplit/>
          <w:jc w:val="center"/>
        </w:trPr>
        <w:tc>
          <w:tcPr>
            <w:tcW w:w="741" w:type="dxa"/>
            <w:tcBorders>
              <w:top w:val="single" w:sz="12" w:space="0" w:color="auto"/>
              <w:left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5.</w:t>
            </w:r>
          </w:p>
        </w:tc>
        <w:tc>
          <w:tcPr>
            <w:tcW w:w="8619" w:type="dxa"/>
            <w:tcBorders>
              <w:top w:val="single" w:sz="12" w:space="0" w:color="auto"/>
              <w:left w:val="single" w:sz="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Պաշտոնի անունը</w:t>
            </w:r>
          </w:p>
        </w:tc>
      </w:tr>
      <w:tr w:rsidR="00530C08" w:rsidRPr="004B7F14" w:rsidTr="007E1AF3">
        <w:trPr>
          <w:cantSplit/>
          <w:jc w:val="center"/>
        </w:trPr>
        <w:tc>
          <w:tcPr>
            <w:tcW w:w="741" w:type="dxa"/>
            <w:tcBorders>
              <w:left w:val="single" w:sz="12" w:space="0" w:color="auto"/>
              <w:bottom w:val="single" w:sz="12" w:space="0" w:color="auto"/>
              <w:right w:val="single" w:sz="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Անուն</w:t>
            </w:r>
          </w:p>
        </w:tc>
      </w:tr>
    </w:tbl>
    <w:p w:rsidR="00530C08" w:rsidRPr="004B7F14" w:rsidRDefault="00530C08" w:rsidP="00530C08">
      <w:pPr>
        <w:pStyle w:val="BodyText3"/>
        <w:suppressAutoHyphens/>
        <w:spacing w:after="120" w:line="288" w:lineRule="auto"/>
        <w:ind w:left="180" w:right="288"/>
        <w:rPr>
          <w:rStyle w:val="Table"/>
          <w:rFonts w:ascii="GHEA Grapalat" w:hAnsi="GHEA Grapalat" w:cs="Arial"/>
          <w:i w:val="0"/>
          <w:spacing w:val="-2"/>
          <w:sz w:val="22"/>
          <w:szCs w:val="22"/>
        </w:rPr>
      </w:pPr>
    </w:p>
    <w:p w:rsidR="00530C08" w:rsidRPr="004B7F14" w:rsidRDefault="00530C08" w:rsidP="00530C08">
      <w:pPr>
        <w:pStyle w:val="BodyText3"/>
        <w:suppressAutoHyphens/>
        <w:spacing w:after="120" w:line="288" w:lineRule="auto"/>
        <w:ind w:left="180" w:right="288"/>
        <w:rPr>
          <w:rStyle w:val="Table"/>
          <w:rFonts w:ascii="GHEA Grapalat" w:hAnsi="GHEA Grapalat" w:cs="Arial"/>
          <w:i w:val="0"/>
          <w:spacing w:val="-2"/>
          <w:sz w:val="22"/>
          <w:szCs w:val="22"/>
        </w:rPr>
      </w:pPr>
    </w:p>
    <w:p w:rsidR="00530C08" w:rsidRPr="004B7F14" w:rsidRDefault="00530C08" w:rsidP="00530C08">
      <w:pPr>
        <w:pStyle w:val="SectionVHeader"/>
        <w:spacing w:after="120" w:line="288" w:lineRule="auto"/>
        <w:ind w:left="180"/>
        <w:jc w:val="left"/>
        <w:rPr>
          <w:rFonts w:ascii="GHEA Grapalat" w:hAnsi="GHEA Grapalat" w:cs="Arial"/>
          <w:sz w:val="22"/>
          <w:szCs w:val="22"/>
          <w:lang w:val="en-US"/>
        </w:rPr>
      </w:pPr>
      <w:r w:rsidRPr="004B7F14">
        <w:rPr>
          <w:rFonts w:ascii="GHEA Grapalat" w:hAnsi="GHEA Grapalat" w:cs="Arial"/>
          <w:sz w:val="22"/>
          <w:szCs w:val="22"/>
          <w:lang w:val="en-US"/>
        </w:rPr>
        <w:br w:type="page"/>
      </w:r>
    </w:p>
    <w:p w:rsidR="00530C08" w:rsidRPr="004B7F14" w:rsidRDefault="00530C08" w:rsidP="00530C08">
      <w:pPr>
        <w:spacing w:after="120" w:line="288" w:lineRule="auto"/>
        <w:rPr>
          <w:rFonts w:ascii="GHEA Grapalat" w:hAnsi="GHEA Grapalat" w:cs="Arial"/>
          <w:b/>
          <w:sz w:val="22"/>
          <w:szCs w:val="22"/>
        </w:rPr>
      </w:pPr>
      <w:r w:rsidRPr="004B7F14">
        <w:rPr>
          <w:rFonts w:ascii="GHEA Grapalat" w:hAnsi="GHEA Grapalat" w:cs="Arial"/>
          <w:b/>
          <w:sz w:val="22"/>
          <w:szCs w:val="22"/>
        </w:rPr>
        <w:lastRenderedPageBreak/>
        <w:t xml:space="preserve">Ձևաթուղթ PER – 2. Առաջարկվող անձնակազմի կենսագրական տվյալներ </w:t>
      </w:r>
    </w:p>
    <w:p w:rsidR="00530C08" w:rsidRPr="004B7F14" w:rsidRDefault="00530C08" w:rsidP="00530C08">
      <w:pPr>
        <w:spacing w:after="120" w:line="288" w:lineRule="auto"/>
        <w:rPr>
          <w:rStyle w:val="Table"/>
          <w:rFonts w:ascii="GHEA Grapalat" w:hAnsi="GHEA Grapalat" w:cs="Arial"/>
          <w:iCs/>
          <w:spacing w:val="-2"/>
          <w:sz w:val="22"/>
          <w:szCs w:val="22"/>
        </w:rPr>
      </w:pP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տրամադրի</w:t>
      </w:r>
      <w:r w:rsidRPr="004B7F14">
        <w:rPr>
          <w:rFonts w:ascii="GHEA Grapalat" w:hAnsi="GHEA Grapalat"/>
          <w:sz w:val="22"/>
          <w:szCs w:val="22"/>
        </w:rPr>
        <w:t xml:space="preserve"> առնվազն հետևյալ </w:t>
      </w:r>
      <w:r w:rsidRPr="004B7F14">
        <w:rPr>
          <w:rFonts w:ascii="GHEA Grapalat" w:hAnsi="GHEA Grapalat" w:cs="Sylfaen"/>
          <w:sz w:val="22"/>
          <w:szCs w:val="22"/>
        </w:rPr>
        <w:t>տեղեկատվությունը</w:t>
      </w:r>
      <w:r w:rsidRPr="004B7F14">
        <w:rPr>
          <w:rFonts w:ascii="GHEA Grapalat" w:hAnsi="GHEA Grapalat"/>
          <w:sz w:val="22"/>
          <w:szCs w:val="22"/>
        </w:rPr>
        <w:t xml:space="preserve">: </w:t>
      </w:r>
    </w:p>
    <w:tbl>
      <w:tblPr>
        <w:tblW w:w="9360" w:type="dxa"/>
        <w:jc w:val="center"/>
        <w:tblLayout w:type="fixed"/>
        <w:tblCellMar>
          <w:left w:w="57" w:type="dxa"/>
          <w:right w:w="57" w:type="dxa"/>
        </w:tblCellMar>
        <w:tblLook w:val="0000" w:firstRow="0" w:lastRow="0" w:firstColumn="0" w:lastColumn="0" w:noHBand="0" w:noVBand="0"/>
      </w:tblPr>
      <w:tblGrid>
        <w:gridCol w:w="1704"/>
        <w:gridCol w:w="3856"/>
        <w:gridCol w:w="3800"/>
      </w:tblGrid>
      <w:tr w:rsidR="00530C08" w:rsidRPr="004B7F14" w:rsidTr="007E1AF3">
        <w:trPr>
          <w:cantSplit/>
          <w:jc w:val="center"/>
        </w:trPr>
        <w:tc>
          <w:tcPr>
            <w:tcW w:w="9360" w:type="dxa"/>
            <w:gridSpan w:val="3"/>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Պաշտոն*</w:t>
            </w:r>
          </w:p>
          <w:p w:rsidR="00530C08" w:rsidRPr="004B7F14" w:rsidRDefault="00530C08" w:rsidP="007E1AF3">
            <w:pPr>
              <w:spacing w:after="120" w:line="288" w:lineRule="auto"/>
              <w:rPr>
                <w:rStyle w:val="Table"/>
                <w:rFonts w:ascii="GHEA Grapalat" w:hAnsi="GHEA Grapalat" w:cs="Arial"/>
                <w:b/>
                <w:bCs/>
                <w:iCs/>
                <w:spacing w:val="-2"/>
                <w:sz w:val="22"/>
                <w:szCs w:val="22"/>
              </w:rPr>
            </w:pPr>
          </w:p>
        </w:tc>
      </w:tr>
      <w:tr w:rsidR="00530C08" w:rsidRPr="004B7F14" w:rsidTr="007E1AF3">
        <w:trPr>
          <w:cantSplit/>
          <w:jc w:val="center"/>
        </w:trPr>
        <w:tc>
          <w:tcPr>
            <w:tcW w:w="1704"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Անձնական տվյալներ</w:t>
            </w:r>
          </w:p>
        </w:tc>
        <w:tc>
          <w:tcPr>
            <w:tcW w:w="3856"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Անուն *</w:t>
            </w:r>
          </w:p>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Ծննդյան ամսաթիվ</w:t>
            </w:r>
          </w:p>
        </w:tc>
      </w:tr>
      <w:tr w:rsidR="00530C08" w:rsidRPr="004B7F14" w:rsidTr="007E1AF3">
        <w:trPr>
          <w:cantSplit/>
          <w:jc w:val="center"/>
        </w:trPr>
        <w:tc>
          <w:tcPr>
            <w:tcW w:w="1704" w:type="dxa"/>
            <w:tcBorders>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Fonts w:ascii="GHEA Grapalat" w:hAnsi="GHEA Grapalat" w:cs="Sylfaen"/>
                <w:b/>
                <w:sz w:val="22"/>
                <w:szCs w:val="22"/>
              </w:rPr>
              <w:t>Մասնագիտական</w:t>
            </w:r>
            <w:r w:rsidRPr="004B7F14">
              <w:rPr>
                <w:rFonts w:ascii="GHEA Grapalat" w:hAnsi="GHEA Grapalat"/>
                <w:b/>
                <w:sz w:val="22"/>
                <w:szCs w:val="22"/>
              </w:rPr>
              <w:t xml:space="preserve"> </w:t>
            </w:r>
            <w:r w:rsidRPr="004B7F14">
              <w:rPr>
                <w:rFonts w:ascii="GHEA Grapalat" w:hAnsi="GHEA Grapalat" w:cs="Sylfaen"/>
                <w:b/>
                <w:sz w:val="22"/>
                <w:szCs w:val="22"/>
              </w:rPr>
              <w:t>որակավորումներ</w:t>
            </w:r>
          </w:p>
          <w:p w:rsidR="00530C08" w:rsidRPr="004B7F14" w:rsidRDefault="00530C08" w:rsidP="007E1AF3">
            <w:pPr>
              <w:spacing w:after="120" w:line="288" w:lineRule="auto"/>
              <w:rPr>
                <w:rStyle w:val="Table"/>
                <w:rFonts w:ascii="GHEA Grapalat" w:hAnsi="GHEA Grapalat" w:cs="Arial"/>
                <w:b/>
                <w:bCs/>
                <w:iCs/>
                <w:spacing w:val="-2"/>
                <w:sz w:val="22"/>
                <w:szCs w:val="22"/>
              </w:rPr>
            </w:pPr>
          </w:p>
        </w:tc>
      </w:tr>
      <w:tr w:rsidR="00530C08" w:rsidRPr="004B7F14" w:rsidTr="007E1AF3">
        <w:trPr>
          <w:cantSplit/>
          <w:jc w:val="center"/>
        </w:trPr>
        <w:tc>
          <w:tcPr>
            <w:tcW w:w="1704"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Ներկայիս աշխատանքը</w:t>
            </w:r>
          </w:p>
        </w:tc>
        <w:tc>
          <w:tcPr>
            <w:tcW w:w="7656"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Style w:val="Table"/>
                <w:rFonts w:ascii="GHEA Grapalat" w:hAnsi="GHEA Grapalat" w:cs="Arial"/>
                <w:b/>
                <w:bCs/>
                <w:iCs/>
                <w:spacing w:val="-2"/>
                <w:sz w:val="22"/>
                <w:szCs w:val="22"/>
              </w:rPr>
              <w:t>Գործատուի անունը</w:t>
            </w:r>
          </w:p>
        </w:tc>
      </w:tr>
      <w:tr w:rsidR="00530C08" w:rsidRPr="004B7F14" w:rsidTr="007E1AF3">
        <w:trPr>
          <w:cantSplit/>
          <w:jc w:val="center"/>
        </w:trPr>
        <w:tc>
          <w:tcPr>
            <w:tcW w:w="1704" w:type="dxa"/>
            <w:tcBorders>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r>
      <w:tr w:rsidR="00530C08" w:rsidRPr="004B7F14" w:rsidTr="007E1AF3">
        <w:trPr>
          <w:cantSplit/>
          <w:jc w:val="center"/>
        </w:trPr>
        <w:tc>
          <w:tcPr>
            <w:tcW w:w="1704" w:type="dxa"/>
            <w:tcBorders>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r>
      <w:tr w:rsidR="00530C08" w:rsidRPr="004B7F14" w:rsidTr="007E1AF3">
        <w:trPr>
          <w:cantSplit/>
          <w:jc w:val="center"/>
        </w:trPr>
        <w:tc>
          <w:tcPr>
            <w:tcW w:w="1704" w:type="dxa"/>
            <w:tcBorders>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lang w:val="pt-BR"/>
              </w:rPr>
            </w:pPr>
          </w:p>
        </w:tc>
        <w:tc>
          <w:tcPr>
            <w:tcW w:w="380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lang w:val="pt-BR"/>
              </w:rPr>
            </w:pPr>
          </w:p>
        </w:tc>
      </w:tr>
      <w:tr w:rsidR="00530C08" w:rsidRPr="004B7F14" w:rsidTr="007E1AF3">
        <w:trPr>
          <w:cantSplit/>
          <w:jc w:val="center"/>
        </w:trPr>
        <w:tc>
          <w:tcPr>
            <w:tcW w:w="1704" w:type="dxa"/>
            <w:tcBorders>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lang w:val="pt-BR"/>
              </w:rPr>
            </w:pPr>
          </w:p>
        </w:tc>
        <w:tc>
          <w:tcPr>
            <w:tcW w:w="3856"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Fonts w:ascii="GHEA Grapalat" w:hAnsi="GHEA Grapalat" w:cs="Sylfaen"/>
                <w:b/>
                <w:sz w:val="22"/>
                <w:szCs w:val="22"/>
              </w:rPr>
              <w:t>Աշխատանքի</w:t>
            </w:r>
            <w:r w:rsidRPr="004B7F14">
              <w:rPr>
                <w:rFonts w:ascii="GHEA Grapalat" w:hAnsi="GHEA Grapalat"/>
                <w:b/>
                <w:sz w:val="22"/>
                <w:szCs w:val="22"/>
              </w:rPr>
              <w:t xml:space="preserve"> </w:t>
            </w:r>
            <w:r w:rsidRPr="004B7F14">
              <w:rPr>
                <w:rFonts w:ascii="GHEA Grapalat" w:hAnsi="GHEA Grapalat" w:cs="Sylfaen"/>
                <w:b/>
                <w:sz w:val="22"/>
                <w:szCs w:val="22"/>
              </w:rPr>
              <w:t>անվանումը</w:t>
            </w:r>
          </w:p>
        </w:tc>
        <w:tc>
          <w:tcPr>
            <w:tcW w:w="3800"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b/>
                <w:bCs/>
                <w:iCs/>
                <w:spacing w:val="-2"/>
                <w:sz w:val="22"/>
                <w:szCs w:val="22"/>
              </w:rPr>
            </w:pPr>
            <w:r w:rsidRPr="004B7F14">
              <w:rPr>
                <w:rFonts w:ascii="GHEA Grapalat" w:hAnsi="GHEA Grapalat" w:cs="Sylfaen"/>
                <w:b/>
                <w:sz w:val="22"/>
                <w:szCs w:val="22"/>
              </w:rPr>
              <w:t>Ներկայիս</w:t>
            </w:r>
            <w:r w:rsidRPr="004B7F14">
              <w:rPr>
                <w:rFonts w:ascii="GHEA Grapalat" w:hAnsi="GHEA Grapalat"/>
                <w:b/>
                <w:sz w:val="22"/>
                <w:szCs w:val="22"/>
              </w:rPr>
              <w:t xml:space="preserve"> գ</w:t>
            </w:r>
            <w:r w:rsidRPr="004B7F14">
              <w:rPr>
                <w:rFonts w:ascii="GHEA Grapalat" w:hAnsi="GHEA Grapalat" w:cs="Sylfaen"/>
                <w:b/>
                <w:sz w:val="22"/>
                <w:szCs w:val="22"/>
              </w:rPr>
              <w:t>ործատուի</w:t>
            </w:r>
            <w:r w:rsidRPr="004B7F14">
              <w:rPr>
                <w:rFonts w:ascii="GHEA Grapalat" w:hAnsi="GHEA Grapalat"/>
                <w:b/>
                <w:sz w:val="22"/>
                <w:szCs w:val="22"/>
              </w:rPr>
              <w:t xml:space="preserve"> </w:t>
            </w:r>
            <w:r w:rsidRPr="004B7F14">
              <w:rPr>
                <w:rFonts w:ascii="GHEA Grapalat" w:hAnsi="GHEA Grapalat" w:cs="Sylfaen"/>
                <w:b/>
                <w:sz w:val="22"/>
                <w:szCs w:val="22"/>
              </w:rPr>
              <w:t>հետ</w:t>
            </w:r>
            <w:r w:rsidRPr="004B7F14">
              <w:rPr>
                <w:rFonts w:ascii="GHEA Grapalat" w:hAnsi="GHEA Grapalat"/>
                <w:b/>
                <w:sz w:val="22"/>
                <w:szCs w:val="22"/>
              </w:rPr>
              <w:t xml:space="preserve"> աշխատանքային ստաժը</w:t>
            </w:r>
          </w:p>
        </w:tc>
      </w:tr>
    </w:tbl>
    <w:p w:rsidR="00530C08" w:rsidRPr="004B7F14" w:rsidRDefault="00530C08" w:rsidP="00530C08">
      <w:pPr>
        <w:spacing w:after="120" w:line="288" w:lineRule="auto"/>
        <w:rPr>
          <w:rStyle w:val="Table"/>
          <w:rFonts w:ascii="GHEA Grapalat" w:hAnsi="GHEA Grapalat" w:cs="Arial"/>
          <w:i/>
          <w:spacing w:val="-2"/>
          <w:sz w:val="22"/>
          <w:szCs w:val="22"/>
        </w:rPr>
      </w:pPr>
    </w:p>
    <w:p w:rsidR="00530C08" w:rsidRPr="004B7F14" w:rsidRDefault="00530C08" w:rsidP="00530C08">
      <w:pPr>
        <w:spacing w:after="120" w:line="288" w:lineRule="auto"/>
        <w:jc w:val="both"/>
        <w:rPr>
          <w:rStyle w:val="Table"/>
          <w:rFonts w:ascii="GHEA Grapalat" w:hAnsi="GHEA Grapalat" w:cs="Arial"/>
          <w:iCs/>
          <w:spacing w:val="-2"/>
          <w:sz w:val="22"/>
          <w:szCs w:val="22"/>
        </w:rPr>
      </w:pPr>
      <w:r w:rsidRPr="004B7F14">
        <w:rPr>
          <w:rFonts w:ascii="GHEA Grapalat" w:hAnsi="GHEA Grapalat" w:cs="Sylfaen"/>
          <w:sz w:val="22"/>
          <w:szCs w:val="22"/>
        </w:rPr>
        <w:t>Ամփոփեք</w:t>
      </w:r>
      <w:r w:rsidRPr="004B7F14">
        <w:rPr>
          <w:rFonts w:ascii="GHEA Grapalat" w:hAnsi="GHEA Grapalat"/>
          <w:sz w:val="22"/>
          <w:szCs w:val="22"/>
        </w:rPr>
        <w:t xml:space="preserve"> </w:t>
      </w:r>
      <w:r w:rsidRPr="004B7F14">
        <w:rPr>
          <w:rFonts w:ascii="GHEA Grapalat" w:hAnsi="GHEA Grapalat" w:cs="Sylfaen"/>
          <w:sz w:val="22"/>
          <w:szCs w:val="22"/>
        </w:rPr>
        <w:t>մասնագիտական</w:t>
      </w:r>
      <w:r w:rsidRPr="004B7F14">
        <w:rPr>
          <w:rFonts w:ascii="GHEA Grapalat" w:hAnsi="GHEA Grapalat"/>
          <w:sz w:val="22"/>
          <w:szCs w:val="22"/>
        </w:rPr>
        <w:t xml:space="preserve"> </w:t>
      </w:r>
      <w:r w:rsidRPr="004B7F14">
        <w:rPr>
          <w:rFonts w:ascii="GHEA Grapalat" w:hAnsi="GHEA Grapalat" w:cs="Sylfaen"/>
          <w:sz w:val="22"/>
          <w:szCs w:val="22"/>
        </w:rPr>
        <w:t>փորձը</w:t>
      </w:r>
      <w:r w:rsidRPr="004B7F14">
        <w:rPr>
          <w:rFonts w:ascii="GHEA Grapalat" w:hAnsi="GHEA Grapalat"/>
          <w:sz w:val="22"/>
          <w:szCs w:val="22"/>
        </w:rPr>
        <w:t xml:space="preserve"> սկսելով ամենավերջինից: </w:t>
      </w:r>
      <w:r w:rsidRPr="004B7F14">
        <w:rPr>
          <w:rFonts w:ascii="GHEA Grapalat" w:hAnsi="GHEA Grapalat" w:cs="Sylfaen"/>
          <w:sz w:val="22"/>
          <w:szCs w:val="22"/>
        </w:rPr>
        <w:t>Նշեք</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հատուկ</w:t>
      </w:r>
      <w:r w:rsidRPr="004B7F14">
        <w:rPr>
          <w:rFonts w:ascii="GHEA Grapalat" w:hAnsi="GHEA Grapalat"/>
          <w:sz w:val="22"/>
          <w:szCs w:val="22"/>
        </w:rPr>
        <w:t xml:space="preserve"> </w:t>
      </w:r>
      <w:r w:rsidRPr="004B7F14">
        <w:rPr>
          <w:rFonts w:ascii="GHEA Grapalat" w:hAnsi="GHEA Grapalat" w:cs="Sylfaen"/>
          <w:sz w:val="22"/>
          <w:szCs w:val="22"/>
        </w:rPr>
        <w:t>տեխնիկական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կազմակերպչական</w:t>
      </w:r>
      <w:r w:rsidRPr="004B7F14">
        <w:rPr>
          <w:rFonts w:ascii="GHEA Grapalat" w:hAnsi="GHEA Grapalat"/>
          <w:sz w:val="22"/>
          <w:szCs w:val="22"/>
        </w:rPr>
        <w:t xml:space="preserve"> </w:t>
      </w:r>
      <w:r w:rsidRPr="004B7F14">
        <w:rPr>
          <w:rFonts w:ascii="GHEA Grapalat" w:hAnsi="GHEA Grapalat" w:cs="Sylfaen"/>
          <w:sz w:val="22"/>
          <w:szCs w:val="22"/>
        </w:rPr>
        <w:t>փորձը</w:t>
      </w:r>
      <w:r w:rsidRPr="004B7F14">
        <w:rPr>
          <w:rFonts w:ascii="GHEA Grapalat" w:hAnsi="GHEA Grapalat"/>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279"/>
        <w:gridCol w:w="945"/>
        <w:gridCol w:w="7136"/>
      </w:tblGrid>
      <w:tr w:rsidR="00530C08" w:rsidRPr="004B7F14" w:rsidTr="007E1AF3">
        <w:trPr>
          <w:cantSplit/>
          <w:jc w:val="center"/>
        </w:trPr>
        <w:tc>
          <w:tcPr>
            <w:tcW w:w="1279"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iCs/>
                <w:sz w:val="22"/>
                <w:szCs w:val="22"/>
              </w:rPr>
            </w:pPr>
            <w:r w:rsidRPr="004B7F14">
              <w:rPr>
                <w:rStyle w:val="Table"/>
                <w:rFonts w:ascii="GHEA Grapalat" w:hAnsi="GHEA Grapalat" w:cs="Arial"/>
                <w:iCs/>
                <w:sz w:val="22"/>
                <w:szCs w:val="22"/>
              </w:rPr>
              <w:t>Երբվանից*</w:t>
            </w:r>
          </w:p>
        </w:tc>
        <w:tc>
          <w:tcPr>
            <w:tcW w:w="945"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iCs/>
                <w:sz w:val="22"/>
                <w:szCs w:val="22"/>
              </w:rPr>
            </w:pPr>
            <w:r w:rsidRPr="004B7F14">
              <w:rPr>
                <w:rStyle w:val="Table"/>
                <w:rFonts w:ascii="GHEA Grapalat" w:hAnsi="GHEA Grapalat" w:cs="Arial"/>
                <w:iCs/>
                <w:sz w:val="22"/>
                <w:szCs w:val="22"/>
              </w:rPr>
              <w:t>Մինչև*</w:t>
            </w:r>
          </w:p>
        </w:tc>
        <w:tc>
          <w:tcPr>
            <w:tcW w:w="7136"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Cs/>
                <w:sz w:val="22"/>
                <w:szCs w:val="22"/>
              </w:rPr>
            </w:pPr>
            <w:r w:rsidRPr="004B7F14">
              <w:rPr>
                <w:rFonts w:ascii="GHEA Grapalat" w:hAnsi="GHEA Grapalat" w:cs="Sylfaen"/>
                <w:sz w:val="22"/>
                <w:szCs w:val="22"/>
              </w:rPr>
              <w:t>Ընկերություն</w:t>
            </w:r>
            <w:r w:rsidRPr="004B7F14">
              <w:rPr>
                <w:rFonts w:ascii="GHEA Grapalat" w:hAnsi="GHEA Grapalat"/>
                <w:sz w:val="22"/>
                <w:szCs w:val="22"/>
              </w:rPr>
              <w:t>, ծ</w:t>
            </w:r>
            <w:r w:rsidRPr="004B7F14">
              <w:rPr>
                <w:rFonts w:ascii="GHEA Grapalat" w:hAnsi="GHEA Grapalat" w:cs="Sylfaen"/>
                <w:sz w:val="22"/>
                <w:szCs w:val="22"/>
              </w:rPr>
              <w:t>րագիր</w:t>
            </w:r>
            <w:r w:rsidRPr="004B7F14">
              <w:rPr>
                <w:rFonts w:ascii="GHEA Grapalat" w:hAnsi="GHEA Grapalat"/>
                <w:sz w:val="22"/>
                <w:szCs w:val="22"/>
              </w:rPr>
              <w:t>, պ</w:t>
            </w:r>
            <w:r w:rsidRPr="004B7F14">
              <w:rPr>
                <w:rFonts w:ascii="GHEA Grapalat" w:hAnsi="GHEA Grapalat" w:cs="Sylfaen"/>
                <w:sz w:val="22"/>
                <w:szCs w:val="22"/>
              </w:rPr>
              <w:t>աշտոն,</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տ</w:t>
            </w:r>
            <w:r w:rsidRPr="004B7F14">
              <w:rPr>
                <w:rFonts w:ascii="GHEA Grapalat" w:hAnsi="GHEA Grapalat" w:cs="Sylfaen"/>
                <w:sz w:val="22"/>
                <w:szCs w:val="22"/>
              </w:rPr>
              <w:t>եխնիկական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կ</w:t>
            </w:r>
            <w:r w:rsidRPr="004B7F14">
              <w:rPr>
                <w:rFonts w:ascii="GHEA Grapalat" w:hAnsi="GHEA Grapalat" w:cs="Sylfaen"/>
                <w:sz w:val="22"/>
                <w:szCs w:val="22"/>
              </w:rPr>
              <w:t>առավարան</w:t>
            </w:r>
            <w:r w:rsidRPr="004B7F14">
              <w:rPr>
                <w:rFonts w:ascii="GHEA Grapalat" w:hAnsi="GHEA Grapalat"/>
                <w:sz w:val="22"/>
                <w:szCs w:val="22"/>
              </w:rPr>
              <w:t xml:space="preserve"> փ</w:t>
            </w:r>
            <w:r w:rsidRPr="004B7F14">
              <w:rPr>
                <w:rFonts w:ascii="GHEA Grapalat" w:hAnsi="GHEA Grapalat" w:cs="Sylfaen"/>
                <w:sz w:val="22"/>
                <w:szCs w:val="22"/>
              </w:rPr>
              <w:t>որձ*</w:t>
            </w:r>
          </w:p>
        </w:tc>
      </w:tr>
      <w:tr w:rsidR="00530C08" w:rsidRPr="004B7F14" w:rsidTr="007E1AF3">
        <w:trPr>
          <w:cantSplit/>
          <w:jc w:val="center"/>
        </w:trPr>
        <w:tc>
          <w:tcPr>
            <w:tcW w:w="1279"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r w:rsidR="00530C08" w:rsidRPr="004B7F14" w:rsidTr="007E1AF3">
        <w:trPr>
          <w:cantSplit/>
          <w:jc w:val="center"/>
        </w:trPr>
        <w:tc>
          <w:tcPr>
            <w:tcW w:w="1279"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945"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c>
          <w:tcPr>
            <w:tcW w:w="7136" w:type="dxa"/>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rPr>
                <w:rStyle w:val="Table"/>
                <w:rFonts w:ascii="GHEA Grapalat" w:hAnsi="GHEA Grapalat" w:cs="Arial"/>
                <w:i/>
                <w:spacing w:val="-2"/>
                <w:sz w:val="22"/>
                <w:szCs w:val="22"/>
              </w:rPr>
            </w:pPr>
          </w:p>
        </w:tc>
      </w:tr>
    </w:tbl>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65" w:name="_Toc138144064"/>
      <w:bookmarkStart w:id="366" w:name="_Toc507148236"/>
      <w:r w:rsidRPr="004B7F14">
        <w:rPr>
          <w:rFonts w:ascii="GHEA Grapalat" w:hAnsi="GHEA Grapalat" w:cs="Arial"/>
          <w:sz w:val="22"/>
          <w:szCs w:val="22"/>
        </w:rPr>
        <w:lastRenderedPageBreak/>
        <w:t>Ձևաթուղթ սարքավորումների համար</w:t>
      </w:r>
      <w:bookmarkEnd w:id="365"/>
      <w:bookmarkEnd w:id="366"/>
    </w:p>
    <w:p w:rsidR="00530C08" w:rsidRPr="004B7F14" w:rsidRDefault="00530C08" w:rsidP="00530C08">
      <w:pPr>
        <w:spacing w:after="120" w:line="288" w:lineRule="auto"/>
        <w:jc w:val="both"/>
        <w:rPr>
          <w:rStyle w:val="Table"/>
          <w:rFonts w:ascii="GHEA Grapalat" w:hAnsi="GHEA Grapalat" w:cs="Arial"/>
          <w:iCs/>
          <w:spacing w:val="-2"/>
          <w:sz w:val="22"/>
          <w:szCs w:val="22"/>
        </w:rPr>
      </w:pP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տրամադրի</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տեղեկատվություն՝</w:t>
      </w:r>
      <w:r w:rsidRPr="004B7F14">
        <w:rPr>
          <w:rFonts w:ascii="GHEA Grapalat" w:hAnsi="GHEA Grapalat"/>
          <w:sz w:val="22"/>
          <w:szCs w:val="22"/>
        </w:rPr>
        <w:t xml:space="preserve"> </w:t>
      </w:r>
      <w:r w:rsidRPr="004B7F14">
        <w:rPr>
          <w:rFonts w:ascii="GHEA Grapalat" w:hAnsi="GHEA Grapalat" w:cs="Sylfaen"/>
          <w:sz w:val="22"/>
          <w:szCs w:val="22"/>
        </w:rPr>
        <w:t>հստակ</w:t>
      </w:r>
      <w:r w:rsidRPr="004B7F14">
        <w:rPr>
          <w:rFonts w:ascii="GHEA Grapalat" w:hAnsi="GHEA Grapalat"/>
          <w:sz w:val="22"/>
          <w:szCs w:val="22"/>
        </w:rPr>
        <w:t xml:space="preserve"> </w:t>
      </w:r>
      <w:r w:rsidRPr="004B7F14">
        <w:rPr>
          <w:rFonts w:ascii="GHEA Grapalat" w:hAnsi="GHEA Grapalat" w:cs="Sylfaen"/>
          <w:sz w:val="22"/>
          <w:szCs w:val="22"/>
        </w:rPr>
        <w:t>ցույց</w:t>
      </w:r>
      <w:r w:rsidRPr="004B7F14">
        <w:rPr>
          <w:rFonts w:ascii="GHEA Grapalat" w:hAnsi="GHEA Grapalat"/>
          <w:sz w:val="22"/>
          <w:szCs w:val="22"/>
        </w:rPr>
        <w:t xml:space="preserve"> </w:t>
      </w:r>
      <w:r w:rsidRPr="004B7F14">
        <w:rPr>
          <w:rFonts w:ascii="GHEA Grapalat" w:hAnsi="GHEA Grapalat" w:cs="Sylfaen"/>
          <w:sz w:val="22"/>
          <w:szCs w:val="22"/>
        </w:rPr>
        <w:t>տալու</w:t>
      </w:r>
      <w:r w:rsidRPr="004B7F14">
        <w:rPr>
          <w:rFonts w:ascii="GHEA Grapalat" w:hAnsi="GHEA Grapalat"/>
          <w:sz w:val="22"/>
          <w:szCs w:val="22"/>
        </w:rPr>
        <w:t xml:space="preserve">, </w:t>
      </w:r>
      <w:r w:rsidRPr="004B7F14">
        <w:rPr>
          <w:rFonts w:ascii="GHEA Grapalat" w:hAnsi="GHEA Grapalat" w:cs="Sylfaen"/>
          <w:sz w:val="22"/>
          <w:szCs w:val="22"/>
        </w:rPr>
        <w:t>որ</w:t>
      </w:r>
      <w:r w:rsidRPr="004B7F14">
        <w:rPr>
          <w:rFonts w:ascii="GHEA Grapalat" w:hAnsi="GHEA Grapalat"/>
          <w:sz w:val="22"/>
          <w:szCs w:val="22"/>
        </w:rPr>
        <w:t xml:space="preserve"> </w:t>
      </w:r>
      <w:r w:rsidRPr="004B7F14">
        <w:rPr>
          <w:rFonts w:ascii="GHEA Grapalat" w:hAnsi="GHEA Grapalat" w:cs="Sylfaen"/>
          <w:sz w:val="22"/>
          <w:szCs w:val="22"/>
        </w:rPr>
        <w:t>նա</w:t>
      </w:r>
      <w:r w:rsidRPr="004B7F14">
        <w:rPr>
          <w:rFonts w:ascii="GHEA Grapalat" w:hAnsi="GHEA Grapalat"/>
          <w:sz w:val="22"/>
          <w:szCs w:val="22"/>
        </w:rPr>
        <w:t xml:space="preserve"> </w:t>
      </w:r>
      <w:r w:rsidRPr="004B7F14">
        <w:rPr>
          <w:rFonts w:ascii="GHEA Grapalat" w:hAnsi="GHEA Grapalat" w:cs="Sylfaen"/>
          <w:sz w:val="22"/>
          <w:szCs w:val="22"/>
        </w:rPr>
        <w:t>ունի</w:t>
      </w:r>
      <w:r w:rsidRPr="004B7F14">
        <w:rPr>
          <w:rFonts w:ascii="GHEA Grapalat" w:hAnsi="GHEA Grapalat"/>
          <w:sz w:val="22"/>
          <w:szCs w:val="22"/>
        </w:rPr>
        <w:t xml:space="preserve"> III</w:t>
      </w:r>
      <w:r w:rsidRPr="004B7F14">
        <w:rPr>
          <w:rFonts w:ascii="GHEA Grapalat" w:hAnsi="GHEA Grapalat" w:cs="Sylfaen"/>
          <w:sz w:val="22"/>
          <w:szCs w:val="22"/>
        </w:rPr>
        <w:t xml:space="preserve"> բաժնում</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w:t>
      </w:r>
      <w:r w:rsidRPr="004B7F14">
        <w:rPr>
          <w:rFonts w:ascii="GHEA Grapalat" w:hAnsi="GHEA Grapalat" w:cs="Sylfaen"/>
          <w:sz w:val="22"/>
          <w:szCs w:val="22"/>
        </w:rPr>
        <w:t>թվարկված</w:t>
      </w:r>
      <w:r w:rsidRPr="004B7F14">
        <w:rPr>
          <w:rFonts w:ascii="GHEA Grapalat" w:hAnsi="GHEA Grapalat"/>
          <w:sz w:val="22"/>
          <w:szCs w:val="22"/>
        </w:rPr>
        <w:t xml:space="preserve"> հիմնական </w:t>
      </w:r>
      <w:r w:rsidRPr="004B7F14">
        <w:rPr>
          <w:rFonts w:ascii="GHEA Grapalat" w:hAnsi="GHEA Grapalat" w:cs="Sylfaen"/>
          <w:sz w:val="22"/>
          <w:szCs w:val="22"/>
        </w:rPr>
        <w:t>սարքավորումների մասով ներկայացված</w:t>
      </w:r>
      <w:r w:rsidRPr="004B7F14">
        <w:rPr>
          <w:rFonts w:ascii="GHEA Grapalat" w:hAnsi="GHEA Grapalat"/>
          <w:sz w:val="22"/>
          <w:szCs w:val="22"/>
        </w:rPr>
        <w:t xml:space="preserve"> </w:t>
      </w:r>
      <w:r w:rsidRPr="004B7F14">
        <w:rPr>
          <w:rFonts w:ascii="GHEA Grapalat" w:hAnsi="GHEA Grapalat" w:cs="Sylfaen"/>
          <w:sz w:val="22"/>
          <w:szCs w:val="22"/>
        </w:rPr>
        <w:t>պահանջները</w:t>
      </w:r>
      <w:r w:rsidRPr="004B7F14">
        <w:rPr>
          <w:rFonts w:ascii="GHEA Grapalat" w:hAnsi="GHEA Grapalat"/>
          <w:sz w:val="22"/>
          <w:szCs w:val="22"/>
        </w:rPr>
        <w:t xml:space="preserve"> </w:t>
      </w:r>
      <w:r w:rsidRPr="004B7F14">
        <w:rPr>
          <w:rFonts w:ascii="GHEA Grapalat" w:hAnsi="GHEA Grapalat" w:cs="Sylfaen"/>
          <w:sz w:val="22"/>
          <w:szCs w:val="22"/>
        </w:rPr>
        <w:t>բավարարելու</w:t>
      </w:r>
      <w:r w:rsidRPr="004B7F14">
        <w:rPr>
          <w:rFonts w:ascii="GHEA Grapalat" w:hAnsi="GHEA Grapalat"/>
          <w:sz w:val="22"/>
          <w:szCs w:val="22"/>
        </w:rPr>
        <w:t xml:space="preserve"> կարողություններ: </w:t>
      </w:r>
      <w:r w:rsidRPr="004B7F14">
        <w:rPr>
          <w:rFonts w:ascii="GHEA Grapalat" w:hAnsi="GHEA Grapalat" w:cs="Sylfaen"/>
          <w:sz w:val="22"/>
          <w:szCs w:val="22"/>
        </w:rPr>
        <w:t>Թվարկված</w:t>
      </w:r>
      <w:r w:rsidRPr="004B7F14">
        <w:rPr>
          <w:rFonts w:ascii="GHEA Grapalat" w:hAnsi="GHEA Grapalat"/>
          <w:sz w:val="22"/>
          <w:szCs w:val="22"/>
        </w:rPr>
        <w:t xml:space="preserve"> </w:t>
      </w:r>
      <w:r w:rsidRPr="004B7F14">
        <w:rPr>
          <w:rFonts w:ascii="GHEA Grapalat" w:hAnsi="GHEA Grapalat" w:cs="Sylfaen"/>
          <w:sz w:val="22"/>
          <w:szCs w:val="22"/>
        </w:rPr>
        <w:t>սարքավորումների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կողմից</w:t>
      </w:r>
      <w:r w:rsidRPr="004B7F14">
        <w:rPr>
          <w:rFonts w:ascii="GHEA Grapalat" w:hAnsi="GHEA Grapalat"/>
          <w:sz w:val="22"/>
          <w:szCs w:val="22"/>
        </w:rPr>
        <w:t xml:space="preserve"> </w:t>
      </w:r>
      <w:r w:rsidRPr="004B7F14">
        <w:rPr>
          <w:rFonts w:ascii="GHEA Grapalat" w:hAnsi="GHEA Grapalat" w:cs="Sylfaen"/>
          <w:sz w:val="22"/>
          <w:szCs w:val="22"/>
        </w:rPr>
        <w:t>առաջադրվող</w:t>
      </w:r>
      <w:r w:rsidRPr="004B7F14">
        <w:rPr>
          <w:rFonts w:ascii="GHEA Grapalat" w:hAnsi="GHEA Grapalat"/>
          <w:sz w:val="22"/>
          <w:szCs w:val="22"/>
        </w:rPr>
        <w:t xml:space="preserve"> </w:t>
      </w:r>
      <w:r w:rsidRPr="004B7F14">
        <w:rPr>
          <w:rFonts w:ascii="GHEA Grapalat" w:hAnsi="GHEA Grapalat" w:cs="Sylfaen"/>
          <w:sz w:val="22"/>
          <w:szCs w:val="22"/>
        </w:rPr>
        <w:t>այլընտրանքային</w:t>
      </w:r>
      <w:r w:rsidRPr="004B7F14">
        <w:rPr>
          <w:rFonts w:ascii="GHEA Grapalat" w:hAnsi="GHEA Grapalat"/>
          <w:sz w:val="22"/>
          <w:szCs w:val="22"/>
        </w:rPr>
        <w:t xml:space="preserve"> </w:t>
      </w:r>
      <w:r w:rsidRPr="004B7F14">
        <w:rPr>
          <w:rFonts w:ascii="GHEA Grapalat" w:hAnsi="GHEA Grapalat" w:cs="Sylfaen"/>
          <w:sz w:val="22"/>
          <w:szCs w:val="22"/>
        </w:rPr>
        <w:t>սարքավորման</w:t>
      </w:r>
      <w:r w:rsidRPr="004B7F14">
        <w:rPr>
          <w:rFonts w:ascii="GHEA Grapalat" w:hAnsi="GHEA Grapalat"/>
          <w:sz w:val="22"/>
          <w:szCs w:val="22"/>
        </w:rPr>
        <w:t xml:space="preserve"> </w:t>
      </w:r>
      <w:r w:rsidRPr="004B7F14">
        <w:rPr>
          <w:rFonts w:ascii="GHEA Grapalat" w:hAnsi="GHEA Grapalat" w:cs="Sylfaen"/>
          <w:sz w:val="22"/>
          <w:szCs w:val="22"/>
        </w:rPr>
        <w:t>յուրաքանչյուր</w:t>
      </w:r>
      <w:r w:rsidRPr="004B7F14">
        <w:rPr>
          <w:rFonts w:ascii="GHEA Grapalat" w:hAnsi="GHEA Grapalat"/>
          <w:sz w:val="22"/>
          <w:szCs w:val="22"/>
        </w:rPr>
        <w:t xml:space="preserve"> </w:t>
      </w:r>
      <w:r w:rsidRPr="004B7F14">
        <w:rPr>
          <w:rFonts w:ascii="GHEA Grapalat" w:hAnsi="GHEA Grapalat" w:cs="Sylfaen"/>
          <w:sz w:val="22"/>
          <w:szCs w:val="22"/>
        </w:rPr>
        <w:t>միավորի</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հարկավոր</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պատրաստել</w:t>
      </w:r>
      <w:r w:rsidRPr="004B7F14">
        <w:rPr>
          <w:rFonts w:ascii="GHEA Grapalat" w:hAnsi="GHEA Grapalat"/>
          <w:sz w:val="22"/>
          <w:szCs w:val="22"/>
        </w:rPr>
        <w:t xml:space="preserve"> </w:t>
      </w:r>
      <w:r w:rsidRPr="004B7F14">
        <w:rPr>
          <w:rFonts w:ascii="GHEA Grapalat" w:hAnsi="GHEA Grapalat" w:cs="Sylfaen"/>
          <w:sz w:val="22"/>
          <w:szCs w:val="22"/>
        </w:rPr>
        <w:t>առանձին</w:t>
      </w:r>
      <w:r w:rsidRPr="004B7F14">
        <w:rPr>
          <w:rFonts w:ascii="GHEA Grapalat" w:hAnsi="GHEA Grapalat"/>
          <w:sz w:val="22"/>
          <w:szCs w:val="22"/>
        </w:rPr>
        <w:t xml:space="preserve"> ձևաթուղթ: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հնարավորինս չափով տրամադրի</w:t>
      </w:r>
      <w:r w:rsidRPr="004B7F14">
        <w:rPr>
          <w:rFonts w:ascii="GHEA Grapalat" w:hAnsi="GHEA Grapalat"/>
          <w:sz w:val="22"/>
          <w:szCs w:val="22"/>
        </w:rPr>
        <w:t xml:space="preserve"> </w:t>
      </w:r>
      <w:r w:rsidRPr="004B7F14">
        <w:rPr>
          <w:rFonts w:ascii="GHEA Grapalat" w:hAnsi="GHEA Grapalat" w:cs="Sylfaen"/>
          <w:sz w:val="22"/>
          <w:szCs w:val="22"/>
        </w:rPr>
        <w:t>ստորև</w:t>
      </w:r>
      <w:r w:rsidRPr="004B7F14">
        <w:rPr>
          <w:rFonts w:ascii="GHEA Grapalat" w:hAnsi="GHEA Grapalat"/>
          <w:sz w:val="22"/>
          <w:szCs w:val="22"/>
        </w:rPr>
        <w:t xml:space="preserve">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ողջ</w:t>
      </w:r>
      <w:r w:rsidRPr="004B7F14">
        <w:rPr>
          <w:rFonts w:ascii="GHEA Grapalat" w:hAnsi="GHEA Grapalat"/>
          <w:sz w:val="22"/>
          <w:szCs w:val="22"/>
        </w:rPr>
        <w:t xml:space="preserve"> </w:t>
      </w:r>
      <w:r w:rsidRPr="004B7F14">
        <w:rPr>
          <w:rFonts w:ascii="GHEA Grapalat" w:hAnsi="GHEA Grapalat" w:cs="Sylfaen"/>
          <w:sz w:val="22"/>
          <w:szCs w:val="22"/>
        </w:rPr>
        <w:t>տեղեկատվությունը</w:t>
      </w:r>
      <w:r w:rsidRPr="004B7F14">
        <w:rPr>
          <w:rFonts w:ascii="GHEA Grapalat" w:hAnsi="GHEA Grapalat"/>
          <w:sz w:val="22"/>
          <w:szCs w:val="22"/>
        </w:rPr>
        <w:t xml:space="preserve">: </w:t>
      </w:r>
      <w:r w:rsidRPr="004B7F14">
        <w:rPr>
          <w:rFonts w:ascii="GHEA Grapalat" w:hAnsi="GHEA Grapalat" w:cs="Sylfaen"/>
          <w:sz w:val="22"/>
          <w:szCs w:val="22"/>
        </w:rPr>
        <w:t>Աստղանիշով</w:t>
      </w:r>
      <w:r w:rsidRPr="004B7F14">
        <w:rPr>
          <w:rFonts w:ascii="GHEA Grapalat" w:hAnsi="GHEA Grapalat"/>
          <w:sz w:val="22"/>
          <w:szCs w:val="22"/>
        </w:rPr>
        <w:t xml:space="preserve"> (*) նշված </w:t>
      </w:r>
      <w:r w:rsidRPr="004B7F14">
        <w:rPr>
          <w:rFonts w:ascii="GHEA Grapalat" w:hAnsi="GHEA Grapalat" w:cs="Sylfaen"/>
          <w:sz w:val="22"/>
          <w:szCs w:val="22"/>
        </w:rPr>
        <w:t>դաշտերը</w:t>
      </w:r>
      <w:r w:rsidRPr="004B7F14">
        <w:rPr>
          <w:rFonts w:ascii="GHEA Grapalat" w:hAnsi="GHEA Grapalat"/>
          <w:sz w:val="22"/>
          <w:szCs w:val="22"/>
        </w:rPr>
        <w:t xml:space="preserve"> </w:t>
      </w:r>
      <w:r w:rsidRPr="004B7F14">
        <w:rPr>
          <w:rFonts w:ascii="GHEA Grapalat" w:hAnsi="GHEA Grapalat" w:cs="Sylfaen"/>
          <w:sz w:val="22"/>
          <w:szCs w:val="22"/>
        </w:rPr>
        <w:t>օգտագործվելու են</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w:t>
      </w:r>
    </w:p>
    <w:p w:rsidR="00530C08" w:rsidRPr="004B7F14" w:rsidRDefault="00530C08" w:rsidP="00530C08">
      <w:pPr>
        <w:spacing w:after="120" w:line="288" w:lineRule="auto"/>
        <w:jc w:val="both"/>
        <w:rPr>
          <w:rFonts w:ascii="GHEA Grapalat" w:hAnsi="GHEA Grapalat" w:cs="Arial"/>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30C08" w:rsidRPr="004B7F14" w:rsidTr="007E1AF3">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Սարքավորումի</w:t>
            </w:r>
            <w:r w:rsidRPr="004B7F14">
              <w:rPr>
                <w:rFonts w:ascii="GHEA Grapalat" w:hAnsi="GHEA Grapalat"/>
                <w:b/>
                <w:sz w:val="22"/>
                <w:szCs w:val="22"/>
              </w:rPr>
              <w:t xml:space="preserve"> </w:t>
            </w:r>
            <w:r w:rsidRPr="004B7F14">
              <w:rPr>
                <w:rFonts w:ascii="GHEA Grapalat" w:hAnsi="GHEA Grapalat" w:cs="Sylfaen"/>
                <w:b/>
                <w:sz w:val="22"/>
                <w:szCs w:val="22"/>
              </w:rPr>
              <w:t>տեսակը</w:t>
            </w:r>
            <w:r w:rsidRPr="004B7F14">
              <w:rPr>
                <w:rStyle w:val="Table"/>
                <w:rFonts w:ascii="GHEA Grapalat" w:hAnsi="GHEA Grapalat" w:cs="Arial"/>
                <w:b/>
                <w:bCs/>
                <w:spacing w:val="-2"/>
                <w:sz w:val="22"/>
                <w:szCs w:val="22"/>
              </w:rPr>
              <w:t>*</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jc w:val="center"/>
        </w:trPr>
        <w:tc>
          <w:tcPr>
            <w:tcW w:w="144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Տեղեկատվություն</w:t>
            </w:r>
            <w:r w:rsidRPr="004B7F14">
              <w:rPr>
                <w:rStyle w:val="Table"/>
                <w:rFonts w:ascii="GHEA Grapalat" w:hAnsi="GHEA Grapalat" w:cs="Arial"/>
                <w:b/>
                <w:bCs/>
                <w:spacing w:val="-2"/>
                <w:sz w:val="22"/>
                <w:szCs w:val="22"/>
              </w:rPr>
              <w:t xml:space="preserve"> ս</w:t>
            </w:r>
            <w:r w:rsidRPr="004B7F14">
              <w:rPr>
                <w:rFonts w:ascii="GHEA Grapalat" w:hAnsi="GHEA Grapalat" w:cs="Sylfaen"/>
                <w:b/>
                <w:sz w:val="22"/>
                <w:szCs w:val="22"/>
              </w:rPr>
              <w:t>արքավորման մասին</w:t>
            </w:r>
          </w:p>
        </w:tc>
        <w:tc>
          <w:tcPr>
            <w:tcW w:w="396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Արտադրողի</w:t>
            </w:r>
            <w:r w:rsidRPr="004B7F14">
              <w:rPr>
                <w:rFonts w:ascii="GHEA Grapalat" w:hAnsi="GHEA Grapalat"/>
                <w:b/>
                <w:sz w:val="22"/>
                <w:szCs w:val="22"/>
              </w:rPr>
              <w:t xml:space="preserve"> </w:t>
            </w:r>
            <w:r w:rsidRPr="004B7F14">
              <w:rPr>
                <w:rFonts w:ascii="GHEA Grapalat" w:hAnsi="GHEA Grapalat" w:cs="Sylfaen"/>
                <w:b/>
                <w:sz w:val="22"/>
                <w:szCs w:val="22"/>
              </w:rPr>
              <w:t>անվանում</w:t>
            </w:r>
            <w:r w:rsidRPr="004B7F14">
              <w:rPr>
                <w:rStyle w:val="Table"/>
                <w:rFonts w:ascii="GHEA Grapalat" w:hAnsi="GHEA Grapalat" w:cs="Arial"/>
                <w:b/>
                <w:bCs/>
                <w:spacing w:val="-2"/>
                <w:sz w:val="22"/>
                <w:szCs w:val="22"/>
              </w:rPr>
              <w:t xml:space="preserve"> </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p w:rsidR="00530C08" w:rsidRPr="004B7F14" w:rsidRDefault="00530C08" w:rsidP="007E1AF3">
            <w:pPr>
              <w:spacing w:after="120" w:line="288" w:lineRule="auto"/>
              <w:jc w:val="both"/>
              <w:rPr>
                <w:rStyle w:val="Table"/>
                <w:rFonts w:ascii="GHEA Grapalat" w:hAnsi="GHEA Grapalat" w:cs="Arial"/>
                <w:b/>
                <w:bCs/>
                <w:spacing w:val="-2"/>
                <w:sz w:val="22"/>
                <w:szCs w:val="22"/>
              </w:rPr>
            </w:pP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Մոդել</w:t>
            </w:r>
            <w:r w:rsidRPr="004B7F14">
              <w:rPr>
                <w:rFonts w:ascii="GHEA Grapalat" w:hAnsi="GHEA Grapalat"/>
                <w:b/>
                <w:sz w:val="22"/>
                <w:szCs w:val="22"/>
              </w:rPr>
              <w:t xml:space="preserve"> </w:t>
            </w:r>
            <w:r w:rsidRPr="004B7F14">
              <w:rPr>
                <w:rFonts w:ascii="GHEA Grapalat" w:hAnsi="GHEA Grapalat" w:cs="Sylfaen"/>
                <w:b/>
                <w:sz w:val="22"/>
                <w:szCs w:val="22"/>
              </w:rPr>
              <w:t>և</w:t>
            </w:r>
            <w:r w:rsidRPr="004B7F14">
              <w:rPr>
                <w:rFonts w:ascii="GHEA Grapalat" w:hAnsi="GHEA Grapalat"/>
                <w:b/>
                <w:sz w:val="22"/>
                <w:szCs w:val="22"/>
              </w:rPr>
              <w:t xml:space="preserve"> </w:t>
            </w:r>
            <w:r w:rsidRPr="004B7F14">
              <w:rPr>
                <w:rFonts w:ascii="GHEA Grapalat" w:hAnsi="GHEA Grapalat" w:cs="Sylfaen"/>
                <w:b/>
                <w:sz w:val="22"/>
                <w:szCs w:val="22"/>
              </w:rPr>
              <w:t>հզորություն</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Արտադրողականություն*</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Արտադրման</w:t>
            </w:r>
            <w:r w:rsidRPr="004B7F14">
              <w:rPr>
                <w:rFonts w:ascii="GHEA Grapalat" w:hAnsi="GHEA Grapalat"/>
                <w:b/>
                <w:sz w:val="22"/>
                <w:szCs w:val="22"/>
              </w:rPr>
              <w:t xml:space="preserve"> </w:t>
            </w:r>
            <w:r w:rsidRPr="004B7F14">
              <w:rPr>
                <w:rFonts w:ascii="GHEA Grapalat" w:hAnsi="GHEA Grapalat" w:cs="Sylfaen"/>
                <w:b/>
                <w:sz w:val="22"/>
                <w:szCs w:val="22"/>
              </w:rPr>
              <w:t>տարեթիվ</w:t>
            </w:r>
            <w:r w:rsidRPr="004B7F14">
              <w:rPr>
                <w:rStyle w:val="Table"/>
                <w:rFonts w:ascii="GHEA Grapalat" w:hAnsi="GHEA Grapalat" w:cs="Arial"/>
                <w:b/>
                <w:bCs/>
                <w:spacing w:val="-2"/>
                <w:sz w:val="22"/>
                <w:szCs w:val="22"/>
              </w:rPr>
              <w:t>*</w:t>
            </w:r>
          </w:p>
        </w:tc>
      </w:tr>
      <w:tr w:rsidR="00530C08" w:rsidRPr="004B7F14" w:rsidTr="007E1AF3">
        <w:trPr>
          <w:cantSplit/>
          <w:jc w:val="center"/>
        </w:trPr>
        <w:tc>
          <w:tcPr>
            <w:tcW w:w="144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Ներկայիս</w:t>
            </w:r>
            <w:r w:rsidRPr="004B7F14">
              <w:rPr>
                <w:rFonts w:ascii="GHEA Grapalat" w:hAnsi="GHEA Grapalat"/>
                <w:b/>
                <w:sz w:val="22"/>
                <w:szCs w:val="22"/>
              </w:rPr>
              <w:t xml:space="preserve"> </w:t>
            </w:r>
            <w:r w:rsidRPr="004B7F14">
              <w:rPr>
                <w:rFonts w:ascii="GHEA Grapalat" w:hAnsi="GHEA Grapalat" w:cs="Sylfaen"/>
                <w:b/>
                <w:sz w:val="22"/>
                <w:szCs w:val="22"/>
              </w:rPr>
              <w:t>վիճակը</w:t>
            </w:r>
          </w:p>
        </w:tc>
        <w:tc>
          <w:tcPr>
            <w:tcW w:w="8100"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Ներկայիս</w:t>
            </w:r>
            <w:r w:rsidRPr="004B7F14">
              <w:rPr>
                <w:rFonts w:ascii="GHEA Grapalat" w:hAnsi="GHEA Grapalat"/>
                <w:b/>
                <w:sz w:val="22"/>
                <w:szCs w:val="22"/>
              </w:rPr>
              <w:t xml:space="preserve"> </w:t>
            </w:r>
            <w:r w:rsidRPr="004B7F14">
              <w:rPr>
                <w:rFonts w:ascii="GHEA Grapalat" w:hAnsi="GHEA Grapalat" w:cs="Sylfaen"/>
                <w:b/>
                <w:sz w:val="22"/>
                <w:szCs w:val="22"/>
              </w:rPr>
              <w:t>գտնվելու</w:t>
            </w:r>
            <w:r w:rsidRPr="004B7F14">
              <w:rPr>
                <w:rFonts w:ascii="GHEA Grapalat" w:hAnsi="GHEA Grapalat"/>
                <w:b/>
                <w:sz w:val="22"/>
                <w:szCs w:val="22"/>
              </w:rPr>
              <w:t xml:space="preserve"> </w:t>
            </w:r>
            <w:r w:rsidRPr="004B7F14">
              <w:rPr>
                <w:rFonts w:ascii="GHEA Grapalat" w:hAnsi="GHEA Grapalat" w:cs="Sylfaen"/>
                <w:b/>
                <w:sz w:val="22"/>
                <w:szCs w:val="22"/>
              </w:rPr>
              <w:t>վայրը</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Ներկայիս</w:t>
            </w:r>
            <w:r w:rsidRPr="004B7F14">
              <w:rPr>
                <w:rFonts w:ascii="GHEA Grapalat" w:hAnsi="GHEA Grapalat"/>
                <w:b/>
                <w:sz w:val="22"/>
                <w:szCs w:val="22"/>
              </w:rPr>
              <w:t xml:space="preserve"> </w:t>
            </w:r>
            <w:r w:rsidRPr="004B7F14">
              <w:rPr>
                <w:rFonts w:ascii="GHEA Grapalat" w:hAnsi="GHEA Grapalat" w:cs="Sylfaen"/>
                <w:b/>
                <w:sz w:val="22"/>
                <w:szCs w:val="22"/>
              </w:rPr>
              <w:t>պարտականությունների</w:t>
            </w:r>
            <w:r w:rsidRPr="004B7F14">
              <w:rPr>
                <w:rFonts w:ascii="GHEA Grapalat" w:hAnsi="GHEA Grapalat"/>
                <w:b/>
                <w:sz w:val="22"/>
                <w:szCs w:val="22"/>
              </w:rPr>
              <w:t xml:space="preserve"> </w:t>
            </w:r>
            <w:r w:rsidRPr="004B7F14">
              <w:rPr>
                <w:rFonts w:ascii="GHEA Grapalat" w:hAnsi="GHEA Grapalat" w:cs="Sylfaen"/>
                <w:b/>
                <w:sz w:val="22"/>
                <w:szCs w:val="22"/>
              </w:rPr>
              <w:t>մանրամասները</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trHeight w:val="525"/>
          <w:jc w:val="center"/>
        </w:trPr>
        <w:tc>
          <w:tcPr>
            <w:tcW w:w="144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Աղբյուրը</w:t>
            </w:r>
          </w:p>
        </w:tc>
        <w:tc>
          <w:tcPr>
            <w:tcW w:w="8100" w:type="dxa"/>
            <w:gridSpan w:val="2"/>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Նշել</w:t>
            </w:r>
            <w:r w:rsidRPr="004B7F14">
              <w:rPr>
                <w:rFonts w:ascii="GHEA Grapalat" w:hAnsi="GHEA Grapalat"/>
                <w:b/>
                <w:sz w:val="22"/>
                <w:szCs w:val="22"/>
              </w:rPr>
              <w:t xml:space="preserve"> </w:t>
            </w:r>
            <w:r w:rsidRPr="004B7F14">
              <w:rPr>
                <w:rFonts w:ascii="GHEA Grapalat" w:hAnsi="GHEA Grapalat" w:cs="Sylfaen"/>
                <w:b/>
                <w:sz w:val="22"/>
                <w:szCs w:val="22"/>
              </w:rPr>
              <w:t>սարքավորման</w:t>
            </w:r>
            <w:r w:rsidRPr="004B7F14">
              <w:rPr>
                <w:rFonts w:ascii="GHEA Grapalat" w:hAnsi="GHEA Grapalat"/>
                <w:b/>
                <w:sz w:val="22"/>
                <w:szCs w:val="22"/>
              </w:rPr>
              <w:t xml:space="preserve"> </w:t>
            </w:r>
            <w:r w:rsidRPr="004B7F14">
              <w:rPr>
                <w:rFonts w:ascii="GHEA Grapalat" w:hAnsi="GHEA Grapalat" w:cs="Sylfaen"/>
                <w:b/>
                <w:sz w:val="22"/>
                <w:szCs w:val="22"/>
              </w:rPr>
              <w:t>աղբյուրը</w:t>
            </w:r>
          </w:p>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fldChar w:fldCharType="begin"/>
            </w:r>
            <w:r w:rsidRPr="004B7F14">
              <w:rPr>
                <w:rStyle w:val="Table"/>
                <w:rFonts w:ascii="GHEA Grapalat" w:hAnsi="GHEA Grapalat" w:cs="Arial"/>
                <w:b/>
                <w:bCs/>
                <w:spacing w:val="-2"/>
                <w:sz w:val="22"/>
                <w:szCs w:val="22"/>
              </w:rPr>
              <w:instrText>symbol 111 \f "Wingdings" \s 12</w:instrText>
            </w:r>
            <w:r w:rsidRPr="004B7F14">
              <w:rPr>
                <w:rStyle w:val="Table"/>
                <w:rFonts w:ascii="GHEA Grapalat" w:hAnsi="GHEA Grapalat" w:cs="Arial"/>
                <w:b/>
                <w:bCs/>
                <w:spacing w:val="-2"/>
                <w:sz w:val="22"/>
                <w:szCs w:val="22"/>
              </w:rPr>
              <w:fldChar w:fldCharType="separate"/>
            </w:r>
            <w:r w:rsidRPr="004B7F14">
              <w:rPr>
                <w:rStyle w:val="Table"/>
                <w:rFonts w:ascii="GHEA Grapalat" w:hAnsi="GHEA Grapalat" w:cs="Arial"/>
                <w:b/>
                <w:bCs/>
                <w:spacing w:val="-2"/>
                <w:sz w:val="22"/>
                <w:szCs w:val="22"/>
              </w:rPr>
              <w:t>o</w:t>
            </w:r>
            <w:r w:rsidRPr="004B7F14">
              <w:rPr>
                <w:rStyle w:val="Table"/>
                <w:rFonts w:ascii="GHEA Grapalat" w:hAnsi="GHEA Grapalat" w:cs="Arial"/>
                <w:b/>
                <w:bCs/>
                <w:spacing w:val="-2"/>
                <w:sz w:val="22"/>
                <w:szCs w:val="22"/>
              </w:rPr>
              <w:fldChar w:fldCharType="end"/>
            </w:r>
            <w:r w:rsidRPr="004B7F14">
              <w:rPr>
                <w:rStyle w:val="Table"/>
                <w:rFonts w:ascii="GHEA Grapalat" w:hAnsi="GHEA Grapalat" w:cs="Arial"/>
                <w:b/>
                <w:bCs/>
                <w:spacing w:val="-2"/>
                <w:sz w:val="22"/>
                <w:szCs w:val="22"/>
              </w:rPr>
              <w:t xml:space="preserve"> Սեփական</w:t>
            </w:r>
            <w:r w:rsidRPr="004B7F14">
              <w:rPr>
                <w:rStyle w:val="Table"/>
                <w:rFonts w:ascii="GHEA Grapalat" w:hAnsi="GHEA Grapalat" w:cs="Arial"/>
                <w:b/>
                <w:bCs/>
                <w:spacing w:val="-2"/>
                <w:sz w:val="22"/>
                <w:szCs w:val="22"/>
              </w:rPr>
              <w:tab/>
            </w:r>
            <w:r w:rsidRPr="004B7F14">
              <w:rPr>
                <w:rStyle w:val="Table"/>
                <w:rFonts w:ascii="GHEA Grapalat" w:hAnsi="GHEA Grapalat" w:cs="Arial"/>
                <w:b/>
                <w:bCs/>
                <w:spacing w:val="-2"/>
                <w:sz w:val="22"/>
                <w:szCs w:val="22"/>
              </w:rPr>
              <w:fldChar w:fldCharType="begin"/>
            </w:r>
            <w:r w:rsidRPr="004B7F14">
              <w:rPr>
                <w:rStyle w:val="Table"/>
                <w:rFonts w:ascii="GHEA Grapalat" w:hAnsi="GHEA Grapalat" w:cs="Arial"/>
                <w:b/>
                <w:bCs/>
                <w:spacing w:val="-2"/>
                <w:sz w:val="22"/>
                <w:szCs w:val="22"/>
              </w:rPr>
              <w:instrText>symbol 111 \f "Wingdings" \s 12</w:instrText>
            </w:r>
            <w:r w:rsidRPr="004B7F14">
              <w:rPr>
                <w:rStyle w:val="Table"/>
                <w:rFonts w:ascii="GHEA Grapalat" w:hAnsi="GHEA Grapalat" w:cs="Arial"/>
                <w:b/>
                <w:bCs/>
                <w:spacing w:val="-2"/>
                <w:sz w:val="22"/>
                <w:szCs w:val="22"/>
              </w:rPr>
              <w:fldChar w:fldCharType="separate"/>
            </w:r>
            <w:r w:rsidRPr="004B7F14">
              <w:rPr>
                <w:rStyle w:val="Table"/>
                <w:rFonts w:ascii="GHEA Grapalat" w:hAnsi="GHEA Grapalat" w:cs="Arial"/>
                <w:b/>
                <w:bCs/>
                <w:spacing w:val="-2"/>
                <w:sz w:val="22"/>
                <w:szCs w:val="22"/>
              </w:rPr>
              <w:t>o</w:t>
            </w:r>
            <w:r w:rsidRPr="004B7F14">
              <w:rPr>
                <w:rStyle w:val="Table"/>
                <w:rFonts w:ascii="GHEA Grapalat" w:hAnsi="GHEA Grapalat" w:cs="Arial"/>
                <w:b/>
                <w:bCs/>
                <w:spacing w:val="-2"/>
                <w:sz w:val="22"/>
                <w:szCs w:val="22"/>
              </w:rPr>
              <w:fldChar w:fldCharType="end"/>
            </w:r>
            <w:r w:rsidRPr="004B7F14">
              <w:rPr>
                <w:rStyle w:val="Table"/>
                <w:rFonts w:ascii="GHEA Grapalat" w:hAnsi="GHEA Grapalat" w:cs="Arial"/>
                <w:b/>
                <w:bCs/>
                <w:spacing w:val="-2"/>
                <w:sz w:val="22"/>
                <w:szCs w:val="22"/>
              </w:rPr>
              <w:t xml:space="preserve"> </w:t>
            </w:r>
            <w:r w:rsidRPr="004B7F14">
              <w:rPr>
                <w:rFonts w:ascii="GHEA Grapalat" w:hAnsi="GHEA Grapalat" w:cs="Sylfaen"/>
                <w:b/>
                <w:sz w:val="22"/>
                <w:szCs w:val="22"/>
              </w:rPr>
              <w:t>Վարձակալված</w:t>
            </w:r>
            <w:r w:rsidRPr="004B7F14">
              <w:rPr>
                <w:rStyle w:val="Table"/>
                <w:rFonts w:ascii="GHEA Grapalat" w:hAnsi="GHEA Grapalat" w:cs="Arial"/>
                <w:b/>
                <w:bCs/>
                <w:spacing w:val="-2"/>
                <w:sz w:val="22"/>
                <w:szCs w:val="22"/>
              </w:rPr>
              <w:tab/>
            </w:r>
            <w:r w:rsidRPr="004B7F14">
              <w:rPr>
                <w:rStyle w:val="Table"/>
                <w:rFonts w:ascii="GHEA Grapalat" w:hAnsi="GHEA Grapalat" w:cs="Arial"/>
                <w:b/>
                <w:bCs/>
                <w:spacing w:val="-2"/>
                <w:sz w:val="22"/>
                <w:szCs w:val="22"/>
              </w:rPr>
              <w:fldChar w:fldCharType="begin"/>
            </w:r>
            <w:r w:rsidRPr="004B7F14">
              <w:rPr>
                <w:rStyle w:val="Table"/>
                <w:rFonts w:ascii="GHEA Grapalat" w:hAnsi="GHEA Grapalat" w:cs="Arial"/>
                <w:b/>
                <w:bCs/>
                <w:spacing w:val="-2"/>
                <w:sz w:val="22"/>
                <w:szCs w:val="22"/>
              </w:rPr>
              <w:instrText>symbol 111 \f "Wingdings" \s 12</w:instrText>
            </w:r>
            <w:r w:rsidRPr="004B7F14">
              <w:rPr>
                <w:rStyle w:val="Table"/>
                <w:rFonts w:ascii="GHEA Grapalat" w:hAnsi="GHEA Grapalat" w:cs="Arial"/>
                <w:b/>
                <w:bCs/>
                <w:spacing w:val="-2"/>
                <w:sz w:val="22"/>
                <w:szCs w:val="22"/>
              </w:rPr>
              <w:fldChar w:fldCharType="separate"/>
            </w:r>
            <w:r w:rsidRPr="004B7F14">
              <w:rPr>
                <w:rStyle w:val="Table"/>
                <w:rFonts w:ascii="GHEA Grapalat" w:hAnsi="GHEA Grapalat" w:cs="Arial"/>
                <w:b/>
                <w:bCs/>
                <w:spacing w:val="-2"/>
                <w:sz w:val="22"/>
                <w:szCs w:val="22"/>
              </w:rPr>
              <w:t>o</w:t>
            </w:r>
            <w:r w:rsidRPr="004B7F14">
              <w:rPr>
                <w:rStyle w:val="Table"/>
                <w:rFonts w:ascii="GHEA Grapalat" w:hAnsi="GHEA Grapalat" w:cs="Arial"/>
                <w:b/>
                <w:bCs/>
                <w:spacing w:val="-2"/>
                <w:sz w:val="22"/>
                <w:szCs w:val="22"/>
              </w:rPr>
              <w:fldChar w:fldCharType="end"/>
            </w:r>
            <w:r w:rsidRPr="004B7F14">
              <w:rPr>
                <w:rStyle w:val="Table"/>
                <w:rFonts w:ascii="GHEA Grapalat" w:hAnsi="GHEA Grapalat" w:cs="Arial"/>
                <w:b/>
                <w:bCs/>
                <w:spacing w:val="-2"/>
                <w:sz w:val="22"/>
                <w:szCs w:val="22"/>
              </w:rPr>
              <w:t xml:space="preserve"> Լիզինգ</w:t>
            </w:r>
            <w:r w:rsidRPr="004B7F14">
              <w:rPr>
                <w:rStyle w:val="Table"/>
                <w:rFonts w:ascii="GHEA Grapalat" w:hAnsi="GHEA Grapalat" w:cs="Arial"/>
                <w:b/>
                <w:bCs/>
                <w:spacing w:val="-2"/>
                <w:sz w:val="22"/>
                <w:szCs w:val="22"/>
              </w:rPr>
              <w:tab/>
            </w:r>
            <w:r w:rsidRPr="004B7F14">
              <w:rPr>
                <w:rStyle w:val="Table"/>
                <w:rFonts w:ascii="GHEA Grapalat" w:hAnsi="GHEA Grapalat" w:cs="Arial"/>
                <w:b/>
                <w:bCs/>
                <w:spacing w:val="-2"/>
                <w:sz w:val="22"/>
                <w:szCs w:val="22"/>
              </w:rPr>
              <w:fldChar w:fldCharType="begin"/>
            </w:r>
            <w:r w:rsidRPr="004B7F14">
              <w:rPr>
                <w:rStyle w:val="Table"/>
                <w:rFonts w:ascii="GHEA Grapalat" w:hAnsi="GHEA Grapalat" w:cs="Arial"/>
                <w:b/>
                <w:bCs/>
                <w:spacing w:val="-2"/>
                <w:sz w:val="22"/>
                <w:szCs w:val="22"/>
              </w:rPr>
              <w:instrText>symbol 111 \f "Wingdings" \s 12</w:instrText>
            </w:r>
            <w:r w:rsidRPr="004B7F14">
              <w:rPr>
                <w:rStyle w:val="Table"/>
                <w:rFonts w:ascii="GHEA Grapalat" w:hAnsi="GHEA Grapalat" w:cs="Arial"/>
                <w:b/>
                <w:bCs/>
                <w:spacing w:val="-2"/>
                <w:sz w:val="22"/>
                <w:szCs w:val="22"/>
              </w:rPr>
              <w:fldChar w:fldCharType="separate"/>
            </w:r>
            <w:r w:rsidRPr="004B7F14">
              <w:rPr>
                <w:rStyle w:val="Table"/>
                <w:rFonts w:ascii="GHEA Grapalat" w:hAnsi="GHEA Grapalat" w:cs="Arial"/>
                <w:b/>
                <w:bCs/>
                <w:spacing w:val="-2"/>
                <w:sz w:val="22"/>
                <w:szCs w:val="22"/>
              </w:rPr>
              <w:t>o</w:t>
            </w:r>
            <w:r w:rsidRPr="004B7F14">
              <w:rPr>
                <w:rStyle w:val="Table"/>
                <w:rFonts w:ascii="GHEA Grapalat" w:hAnsi="GHEA Grapalat" w:cs="Arial"/>
                <w:b/>
                <w:bCs/>
                <w:spacing w:val="-2"/>
                <w:sz w:val="22"/>
                <w:szCs w:val="22"/>
              </w:rPr>
              <w:fldChar w:fldCharType="end"/>
            </w:r>
            <w:r w:rsidRPr="004B7F14">
              <w:rPr>
                <w:rStyle w:val="Table"/>
                <w:rFonts w:ascii="GHEA Grapalat" w:hAnsi="GHEA Grapalat" w:cs="Arial"/>
                <w:b/>
                <w:bCs/>
                <w:spacing w:val="-2"/>
                <w:sz w:val="22"/>
                <w:szCs w:val="22"/>
              </w:rPr>
              <w:t xml:space="preserve"> Հատուկ արտադրված</w:t>
            </w:r>
          </w:p>
        </w:tc>
      </w:tr>
    </w:tbl>
    <w:p w:rsidR="00530C08" w:rsidRPr="004B7F14" w:rsidRDefault="00530C08" w:rsidP="00530C08">
      <w:pPr>
        <w:spacing w:after="120" w:line="288" w:lineRule="auto"/>
        <w:jc w:val="both"/>
        <w:rPr>
          <w:rStyle w:val="Table"/>
          <w:rFonts w:ascii="GHEA Grapalat" w:hAnsi="GHEA Grapalat" w:cs="Arial"/>
          <w:spacing w:val="-2"/>
          <w:sz w:val="22"/>
          <w:szCs w:val="22"/>
        </w:rPr>
      </w:pPr>
    </w:p>
    <w:p w:rsidR="00530C08" w:rsidRPr="004B7F14" w:rsidRDefault="00530C08" w:rsidP="00530C08">
      <w:pPr>
        <w:rPr>
          <w:rStyle w:val="Table"/>
          <w:rFonts w:ascii="GHEA Grapalat" w:hAnsi="GHEA Grapalat" w:cs="Arial"/>
          <w:spacing w:val="-2"/>
          <w:sz w:val="22"/>
          <w:szCs w:val="22"/>
        </w:rPr>
      </w:pPr>
      <w:r w:rsidRPr="004B7F14">
        <w:rPr>
          <w:rStyle w:val="Table"/>
          <w:rFonts w:ascii="GHEA Grapalat" w:hAnsi="GHEA Grapalat" w:cs="Arial"/>
          <w:spacing w:val="-2"/>
          <w:sz w:val="22"/>
          <w:szCs w:val="22"/>
        </w:rPr>
        <w:br w:type="page"/>
      </w:r>
    </w:p>
    <w:p w:rsidR="00530C08" w:rsidRPr="004B7F14" w:rsidRDefault="00530C08" w:rsidP="00530C08">
      <w:pPr>
        <w:spacing w:after="120" w:line="288" w:lineRule="auto"/>
        <w:jc w:val="both"/>
        <w:rPr>
          <w:rStyle w:val="Table"/>
          <w:rFonts w:ascii="GHEA Grapalat" w:hAnsi="GHEA Grapalat" w:cs="Arial"/>
          <w:spacing w:val="-2"/>
          <w:sz w:val="22"/>
          <w:szCs w:val="22"/>
        </w:rPr>
      </w:pPr>
    </w:p>
    <w:p w:rsidR="00530C08" w:rsidRPr="004B7F14" w:rsidRDefault="00530C08" w:rsidP="00530C08">
      <w:pPr>
        <w:spacing w:after="120" w:line="288" w:lineRule="auto"/>
        <w:jc w:val="both"/>
        <w:rPr>
          <w:rStyle w:val="Table"/>
          <w:rFonts w:ascii="GHEA Grapalat" w:hAnsi="GHEA Grapalat" w:cs="Arial"/>
          <w:iCs/>
          <w:spacing w:val="-2"/>
          <w:sz w:val="22"/>
          <w:szCs w:val="22"/>
        </w:rPr>
      </w:pPr>
      <w:r w:rsidRPr="004B7F14">
        <w:rPr>
          <w:rFonts w:ascii="GHEA Grapalat" w:hAnsi="GHEA Grapalat" w:cs="Sylfaen"/>
          <w:sz w:val="22"/>
          <w:szCs w:val="22"/>
        </w:rPr>
        <w:t>Հետևյալ</w:t>
      </w:r>
      <w:r w:rsidRPr="004B7F14">
        <w:rPr>
          <w:rFonts w:ascii="GHEA Grapalat" w:hAnsi="GHEA Grapalat"/>
          <w:sz w:val="22"/>
          <w:szCs w:val="22"/>
        </w:rPr>
        <w:t xml:space="preserve"> </w:t>
      </w:r>
      <w:r w:rsidRPr="004B7F14">
        <w:rPr>
          <w:rFonts w:ascii="GHEA Grapalat" w:hAnsi="GHEA Grapalat" w:cs="Sylfaen"/>
          <w:sz w:val="22"/>
          <w:szCs w:val="22"/>
        </w:rPr>
        <w:t>տեղեկատվությունը</w:t>
      </w:r>
      <w:r w:rsidRPr="004B7F14">
        <w:rPr>
          <w:rFonts w:ascii="GHEA Grapalat" w:hAnsi="GHEA Grapalat"/>
          <w:sz w:val="22"/>
          <w:szCs w:val="22"/>
        </w:rPr>
        <w:t xml:space="preserve"> </w:t>
      </w:r>
      <w:r w:rsidRPr="004B7F14">
        <w:rPr>
          <w:rFonts w:ascii="GHEA Grapalat" w:hAnsi="GHEA Grapalat" w:cs="Sylfaen"/>
          <w:sz w:val="22"/>
          <w:szCs w:val="22"/>
        </w:rPr>
        <w:t>հարկավոր</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տրամադրել</w:t>
      </w:r>
      <w:r w:rsidRPr="004B7F14">
        <w:rPr>
          <w:rFonts w:ascii="GHEA Grapalat" w:hAnsi="GHEA Grapalat"/>
          <w:sz w:val="22"/>
          <w:szCs w:val="22"/>
        </w:rPr>
        <w:t xml:space="preserve"> </w:t>
      </w:r>
      <w:r w:rsidRPr="004B7F14">
        <w:rPr>
          <w:rFonts w:ascii="GHEA Grapalat" w:hAnsi="GHEA Grapalat" w:cs="Sylfaen"/>
          <w:sz w:val="22"/>
          <w:szCs w:val="22"/>
        </w:rPr>
        <w:t>միայն</w:t>
      </w:r>
      <w:r w:rsidRPr="004B7F14">
        <w:rPr>
          <w:rFonts w:ascii="GHEA Grapalat" w:hAnsi="GHEA Grapalat"/>
          <w:sz w:val="22"/>
          <w:szCs w:val="22"/>
        </w:rPr>
        <w:t xml:space="preserve"> </w:t>
      </w:r>
      <w:r w:rsidRPr="004B7F14">
        <w:rPr>
          <w:rFonts w:ascii="GHEA Grapalat" w:hAnsi="GHEA Grapalat" w:cs="Sylfaen"/>
          <w:sz w:val="22"/>
          <w:szCs w:val="22"/>
        </w:rPr>
        <w:t>Մրցույթի մասնակցին</w:t>
      </w:r>
      <w:r w:rsidRPr="004B7F14">
        <w:rPr>
          <w:rFonts w:ascii="GHEA Grapalat" w:hAnsi="GHEA Grapalat"/>
          <w:sz w:val="22"/>
          <w:szCs w:val="22"/>
        </w:rPr>
        <w:t xml:space="preserve"> </w:t>
      </w:r>
      <w:r w:rsidRPr="004B7F14">
        <w:rPr>
          <w:rFonts w:ascii="GHEA Grapalat" w:hAnsi="GHEA Grapalat" w:cs="Sylfaen"/>
          <w:sz w:val="22"/>
          <w:szCs w:val="22"/>
        </w:rPr>
        <w:t>չպատկանող</w:t>
      </w:r>
      <w:r w:rsidRPr="004B7F14">
        <w:rPr>
          <w:rFonts w:ascii="GHEA Grapalat" w:hAnsi="GHEA Grapalat"/>
          <w:sz w:val="22"/>
          <w:szCs w:val="22"/>
        </w:rPr>
        <w:t xml:space="preserve"> </w:t>
      </w:r>
      <w:r w:rsidRPr="004B7F14">
        <w:rPr>
          <w:rFonts w:ascii="GHEA Grapalat" w:hAnsi="GHEA Grapalat" w:cs="Sylfaen"/>
          <w:sz w:val="22"/>
          <w:szCs w:val="22"/>
        </w:rPr>
        <w:t>սարքավորման</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Style w:val="Table"/>
          <w:rFonts w:ascii="GHEA Grapalat" w:hAnsi="GHEA Grapalat" w:cs="Arial"/>
          <w:iCs/>
          <w:spacing w:val="-2"/>
          <w:sz w:val="22"/>
          <w:szCs w:val="22"/>
        </w:rPr>
        <w:t>:</w:t>
      </w:r>
    </w:p>
    <w:p w:rsidR="00530C08" w:rsidRPr="004B7F14" w:rsidRDefault="00530C08" w:rsidP="00530C08">
      <w:pPr>
        <w:spacing w:after="120" w:line="288" w:lineRule="auto"/>
        <w:jc w:val="both"/>
        <w:rPr>
          <w:rStyle w:val="Table"/>
          <w:rFonts w:ascii="GHEA Grapalat" w:hAnsi="GHEA Grapalat" w:cs="Arial"/>
          <w:b/>
          <w:bCs/>
          <w:i/>
          <w:spacing w:val="-2"/>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30C08" w:rsidRPr="004B7F14" w:rsidTr="007E1AF3">
        <w:trPr>
          <w:cantSplit/>
          <w:jc w:val="center"/>
        </w:trPr>
        <w:tc>
          <w:tcPr>
            <w:tcW w:w="144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Սեփականատեր</w:t>
            </w:r>
          </w:p>
        </w:tc>
        <w:tc>
          <w:tcPr>
            <w:tcW w:w="8100"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Սեփականատիրոջ</w:t>
            </w:r>
            <w:r w:rsidRPr="004B7F14">
              <w:rPr>
                <w:rFonts w:ascii="GHEA Grapalat" w:hAnsi="GHEA Grapalat"/>
                <w:b/>
                <w:sz w:val="22"/>
                <w:szCs w:val="22"/>
              </w:rPr>
              <w:t xml:space="preserve"> </w:t>
            </w:r>
            <w:r w:rsidRPr="004B7F14">
              <w:rPr>
                <w:rFonts w:ascii="GHEA Grapalat" w:hAnsi="GHEA Grapalat" w:cs="Sylfaen"/>
                <w:b/>
                <w:sz w:val="22"/>
                <w:szCs w:val="22"/>
              </w:rPr>
              <w:t>անուն</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Սեփականատիրոջ</w:t>
            </w:r>
            <w:r w:rsidRPr="004B7F14">
              <w:rPr>
                <w:rFonts w:ascii="GHEA Grapalat" w:hAnsi="GHEA Grapalat"/>
                <w:b/>
                <w:sz w:val="22"/>
                <w:szCs w:val="22"/>
              </w:rPr>
              <w:t xml:space="preserve"> </w:t>
            </w:r>
            <w:r w:rsidRPr="004B7F14">
              <w:rPr>
                <w:rFonts w:ascii="GHEA Grapalat" w:hAnsi="GHEA Grapalat" w:cs="Sylfaen"/>
                <w:b/>
                <w:sz w:val="22"/>
                <w:szCs w:val="22"/>
              </w:rPr>
              <w:t>հասցե</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Հեռախոս</w:t>
            </w:r>
          </w:p>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Կոնտակտային</w:t>
            </w:r>
            <w:r w:rsidRPr="004B7F14">
              <w:rPr>
                <w:rFonts w:ascii="GHEA Grapalat" w:hAnsi="GHEA Grapalat"/>
                <w:b/>
                <w:sz w:val="22"/>
                <w:szCs w:val="22"/>
              </w:rPr>
              <w:t xml:space="preserve"> անձի </w:t>
            </w:r>
            <w:r w:rsidRPr="004B7F14">
              <w:rPr>
                <w:rFonts w:ascii="GHEA Grapalat" w:hAnsi="GHEA Grapalat" w:cs="Sylfaen"/>
                <w:b/>
                <w:sz w:val="22"/>
                <w:szCs w:val="22"/>
              </w:rPr>
              <w:t>անունը</w:t>
            </w:r>
            <w:r w:rsidRPr="004B7F14">
              <w:rPr>
                <w:rFonts w:ascii="GHEA Grapalat" w:hAnsi="GHEA Grapalat"/>
                <w:b/>
                <w:sz w:val="22"/>
                <w:szCs w:val="22"/>
              </w:rPr>
              <w:t xml:space="preserve"> </w:t>
            </w:r>
            <w:r w:rsidRPr="004B7F14">
              <w:rPr>
                <w:rFonts w:ascii="GHEA Grapalat" w:hAnsi="GHEA Grapalat" w:cs="Sylfaen"/>
                <w:b/>
                <w:sz w:val="22"/>
                <w:szCs w:val="22"/>
              </w:rPr>
              <w:t>և</w:t>
            </w:r>
            <w:r w:rsidRPr="004B7F14">
              <w:rPr>
                <w:rFonts w:ascii="GHEA Grapalat" w:hAnsi="GHEA Grapalat"/>
                <w:b/>
                <w:sz w:val="22"/>
                <w:szCs w:val="22"/>
              </w:rPr>
              <w:t xml:space="preserve"> </w:t>
            </w:r>
            <w:r w:rsidRPr="004B7F14">
              <w:rPr>
                <w:rFonts w:ascii="GHEA Grapalat" w:hAnsi="GHEA Grapalat" w:cs="Sylfaen"/>
                <w:b/>
                <w:sz w:val="22"/>
                <w:szCs w:val="22"/>
              </w:rPr>
              <w:t>պաշտոնը</w:t>
            </w:r>
          </w:p>
        </w:tc>
      </w:tr>
      <w:tr w:rsidR="00530C08" w:rsidRPr="004B7F14" w:rsidTr="007E1AF3">
        <w:trPr>
          <w:cantSplit/>
          <w:jc w:val="center"/>
        </w:trPr>
        <w:tc>
          <w:tcPr>
            <w:tcW w:w="1440" w:type="dxa"/>
            <w:tcBorders>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Ֆաքս</w:t>
            </w:r>
          </w:p>
        </w:tc>
        <w:tc>
          <w:tcPr>
            <w:tcW w:w="4140" w:type="dxa"/>
            <w:tcBorders>
              <w:top w:val="single" w:sz="6" w:space="0" w:color="auto"/>
              <w:left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Style w:val="Table"/>
                <w:rFonts w:ascii="GHEA Grapalat" w:hAnsi="GHEA Grapalat" w:cs="Arial"/>
                <w:b/>
                <w:bCs/>
                <w:spacing w:val="-2"/>
                <w:sz w:val="22"/>
                <w:szCs w:val="22"/>
              </w:rPr>
              <w:t xml:space="preserve"> Էլ. փոստ</w:t>
            </w:r>
          </w:p>
        </w:tc>
      </w:tr>
      <w:tr w:rsidR="00530C08" w:rsidRPr="004B7F14" w:rsidTr="007E1AF3">
        <w:trPr>
          <w:cantSplit/>
          <w:jc w:val="center"/>
        </w:trPr>
        <w:tc>
          <w:tcPr>
            <w:tcW w:w="1440" w:type="dxa"/>
            <w:tcBorders>
              <w:top w:val="single" w:sz="6" w:space="0" w:color="auto"/>
              <w:lef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Պայմանագրեր</w:t>
            </w:r>
            <w:r w:rsidRPr="004B7F14">
              <w:rPr>
                <w:rStyle w:val="Table"/>
                <w:rFonts w:ascii="GHEA Grapalat" w:hAnsi="GHEA Grapalat" w:cs="Arial"/>
                <w:b/>
                <w:bCs/>
                <w:spacing w:val="-2"/>
                <w:sz w:val="22"/>
                <w:szCs w:val="22"/>
              </w:rPr>
              <w:t xml:space="preserve"> </w:t>
            </w:r>
          </w:p>
        </w:tc>
        <w:tc>
          <w:tcPr>
            <w:tcW w:w="8100" w:type="dxa"/>
            <w:gridSpan w:val="2"/>
            <w:tcBorders>
              <w:top w:val="single" w:sz="6" w:space="0" w:color="auto"/>
              <w:left w:val="single" w:sz="6" w:space="0" w:color="auto"/>
              <w:right w:val="single" w:sz="6" w:space="0" w:color="auto"/>
            </w:tcBorders>
          </w:tcPr>
          <w:p w:rsidR="00530C08" w:rsidRPr="004B7F14" w:rsidRDefault="00530C08" w:rsidP="007135F4">
            <w:pPr>
              <w:spacing w:after="120" w:line="288" w:lineRule="auto"/>
              <w:jc w:val="both"/>
              <w:rPr>
                <w:rStyle w:val="Table"/>
                <w:rFonts w:ascii="GHEA Grapalat" w:hAnsi="GHEA Grapalat" w:cs="Arial"/>
                <w:b/>
                <w:bCs/>
                <w:spacing w:val="-2"/>
                <w:sz w:val="22"/>
                <w:szCs w:val="22"/>
              </w:rPr>
            </w:pPr>
            <w:r w:rsidRPr="004B7F14">
              <w:rPr>
                <w:rFonts w:ascii="GHEA Grapalat" w:hAnsi="GHEA Grapalat" w:cs="Sylfaen"/>
                <w:b/>
                <w:sz w:val="22"/>
                <w:szCs w:val="22"/>
              </w:rPr>
              <w:t>Ծրագրին</w:t>
            </w:r>
            <w:r w:rsidRPr="004B7F14">
              <w:rPr>
                <w:rFonts w:ascii="GHEA Grapalat" w:hAnsi="GHEA Grapalat"/>
                <w:b/>
                <w:sz w:val="22"/>
                <w:szCs w:val="22"/>
              </w:rPr>
              <w:t xml:space="preserve"> </w:t>
            </w:r>
            <w:r w:rsidRPr="004B7F14">
              <w:rPr>
                <w:rFonts w:ascii="GHEA Grapalat" w:hAnsi="GHEA Grapalat" w:cs="Sylfaen"/>
                <w:b/>
                <w:sz w:val="22"/>
                <w:szCs w:val="22"/>
              </w:rPr>
              <w:t>վերաբերող</w:t>
            </w:r>
            <w:r w:rsidRPr="004B7F14">
              <w:rPr>
                <w:rFonts w:ascii="GHEA Grapalat" w:hAnsi="GHEA Grapalat"/>
                <w:b/>
                <w:sz w:val="22"/>
                <w:szCs w:val="22"/>
              </w:rPr>
              <w:t xml:space="preserve"> </w:t>
            </w:r>
            <w:r w:rsidRPr="004B7F14">
              <w:rPr>
                <w:rFonts w:ascii="GHEA Grapalat" w:hAnsi="GHEA Grapalat" w:cs="Sylfaen"/>
                <w:b/>
                <w:sz w:val="22"/>
                <w:szCs w:val="22"/>
              </w:rPr>
              <w:t xml:space="preserve">վարձակալության </w:t>
            </w:r>
            <w:r w:rsidRPr="004B7F14">
              <w:rPr>
                <w:rFonts w:ascii="GHEA Grapalat" w:hAnsi="GHEA Grapalat"/>
                <w:b/>
                <w:sz w:val="22"/>
                <w:szCs w:val="22"/>
              </w:rPr>
              <w:t>/</w:t>
            </w:r>
            <w:r w:rsidRPr="004B7F14">
              <w:rPr>
                <w:rFonts w:ascii="GHEA Grapalat" w:hAnsi="GHEA Grapalat" w:cs="Sylfaen"/>
                <w:b/>
                <w:sz w:val="22"/>
                <w:szCs w:val="22"/>
              </w:rPr>
              <w:t>արտադրության</w:t>
            </w:r>
            <w:r w:rsidRPr="004B7F14">
              <w:rPr>
                <w:rFonts w:ascii="GHEA Grapalat" w:hAnsi="GHEA Grapalat"/>
                <w:b/>
                <w:sz w:val="22"/>
                <w:szCs w:val="22"/>
              </w:rPr>
              <w:t xml:space="preserve"> </w:t>
            </w:r>
            <w:r w:rsidRPr="004B7F14">
              <w:rPr>
                <w:rFonts w:ascii="GHEA Grapalat" w:hAnsi="GHEA Grapalat" w:cs="Sylfaen"/>
                <w:b/>
                <w:sz w:val="22"/>
                <w:szCs w:val="22"/>
              </w:rPr>
              <w:t>պայմանագրերի</w:t>
            </w:r>
            <w:r w:rsidRPr="004B7F14">
              <w:rPr>
                <w:rFonts w:ascii="GHEA Grapalat" w:hAnsi="GHEA Grapalat"/>
                <w:b/>
                <w:sz w:val="22"/>
                <w:szCs w:val="22"/>
              </w:rPr>
              <w:t xml:space="preserve"> </w:t>
            </w:r>
            <w:r w:rsidRPr="004B7F14">
              <w:rPr>
                <w:rFonts w:ascii="GHEA Grapalat" w:hAnsi="GHEA Grapalat" w:cs="Sylfaen"/>
                <w:b/>
                <w:sz w:val="22"/>
                <w:szCs w:val="22"/>
              </w:rPr>
              <w:t>մանրամասներ</w:t>
            </w:r>
          </w:p>
        </w:tc>
      </w:tr>
      <w:tr w:rsidR="00530C08" w:rsidRPr="004B7F14" w:rsidTr="007E1AF3">
        <w:trPr>
          <w:cantSplit/>
          <w:jc w:val="center"/>
        </w:trPr>
        <w:tc>
          <w:tcPr>
            <w:tcW w:w="1440" w:type="dxa"/>
            <w:tcBorders>
              <w:top w:val="dotted" w:sz="4" w:space="0" w:color="auto"/>
              <w:left w:val="single" w:sz="6" w:space="0" w:color="auto"/>
              <w:bottom w:val="dotted" w:sz="4"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dotted" w:sz="4" w:space="0" w:color="auto"/>
              <w:left w:val="single" w:sz="6" w:space="0" w:color="auto"/>
              <w:bottom w:val="dotted" w:sz="4"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r w:rsidR="00530C08" w:rsidRPr="004B7F14" w:rsidTr="007E1AF3">
        <w:trPr>
          <w:cantSplit/>
          <w:jc w:val="center"/>
        </w:trPr>
        <w:tc>
          <w:tcPr>
            <w:tcW w:w="1440" w:type="dxa"/>
            <w:tcBorders>
              <w:left w:val="single" w:sz="6" w:space="0" w:color="auto"/>
              <w:bottom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bottom w:val="single" w:sz="6" w:space="0" w:color="auto"/>
              <w:right w:val="single" w:sz="6" w:space="0" w:color="auto"/>
            </w:tcBorders>
          </w:tcPr>
          <w:p w:rsidR="00530C08" w:rsidRPr="004B7F14" w:rsidRDefault="00530C08" w:rsidP="007E1AF3">
            <w:pPr>
              <w:spacing w:after="120" w:line="288" w:lineRule="auto"/>
              <w:jc w:val="both"/>
              <w:rPr>
                <w:rStyle w:val="Table"/>
                <w:rFonts w:ascii="GHEA Grapalat" w:hAnsi="GHEA Grapalat" w:cs="Arial"/>
                <w:b/>
                <w:bCs/>
                <w:spacing w:val="-2"/>
                <w:sz w:val="22"/>
                <w:szCs w:val="22"/>
              </w:rPr>
            </w:pPr>
          </w:p>
        </w:tc>
      </w:tr>
    </w:tbl>
    <w:p w:rsidR="00530C08" w:rsidRPr="004B7F14" w:rsidRDefault="00530C08" w:rsidP="00530C08">
      <w:pPr>
        <w:spacing w:after="120" w:line="288" w:lineRule="auto"/>
        <w:rPr>
          <w:rFonts w:ascii="GHEA Grapalat" w:hAnsi="GHEA Grapalat" w:cs="Arial"/>
          <w:sz w:val="22"/>
          <w:szCs w:val="22"/>
        </w:rPr>
      </w:pPr>
    </w:p>
    <w:p w:rsidR="00530C08" w:rsidRPr="004B7F14" w:rsidRDefault="00530C08" w:rsidP="00530C08">
      <w:pPr>
        <w:pStyle w:val="Subtitle"/>
        <w:spacing w:before="0" w:after="120" w:line="288" w:lineRule="auto"/>
        <w:ind w:left="180" w:right="288"/>
        <w:jc w:val="left"/>
        <w:rPr>
          <w:rFonts w:ascii="GHEA Grapalat" w:hAnsi="GHEA Grapalat" w:cs="Arial"/>
          <w:sz w:val="22"/>
          <w:szCs w:val="22"/>
        </w:rPr>
      </w:pPr>
      <w:r w:rsidRPr="004B7F14">
        <w:rPr>
          <w:rFonts w:ascii="GHEA Grapalat" w:hAnsi="GHEA Grapalat" w:cs="Arial"/>
          <w:sz w:val="22"/>
          <w:szCs w:val="22"/>
        </w:rPr>
        <w:br w:type="page"/>
      </w:r>
    </w:p>
    <w:p w:rsidR="00530C08" w:rsidRPr="004B7F14" w:rsidRDefault="00530C08" w:rsidP="00530C08">
      <w:pPr>
        <w:pStyle w:val="S4-header1"/>
        <w:spacing w:before="0" w:after="120" w:line="288" w:lineRule="auto"/>
        <w:rPr>
          <w:rFonts w:ascii="GHEA Grapalat" w:hAnsi="GHEA Grapalat" w:cs="Arial"/>
          <w:sz w:val="22"/>
          <w:szCs w:val="22"/>
        </w:rPr>
      </w:pPr>
      <w:bookmarkStart w:id="367" w:name="_Toc507148237"/>
      <w:r w:rsidRPr="004B7F14">
        <w:rPr>
          <w:rFonts w:ascii="GHEA Grapalat" w:hAnsi="GHEA Grapalat" w:cs="Arial"/>
          <w:sz w:val="22"/>
          <w:szCs w:val="22"/>
        </w:rPr>
        <w:lastRenderedPageBreak/>
        <w:t>Մրցույթի մասնակցի որակավորումը</w:t>
      </w:r>
      <w:bookmarkEnd w:id="367"/>
    </w:p>
    <w:p w:rsidR="00530C08" w:rsidRPr="004B7F14" w:rsidRDefault="00530C08" w:rsidP="00530C08">
      <w:pPr>
        <w:spacing w:line="288" w:lineRule="auto"/>
        <w:jc w:val="both"/>
        <w:rPr>
          <w:rFonts w:ascii="GHEA Grapalat" w:hAnsi="GHEA Grapalat"/>
          <w:sz w:val="22"/>
          <w:szCs w:val="22"/>
        </w:rPr>
      </w:pPr>
      <w:r w:rsidRPr="004B7F14">
        <w:rPr>
          <w:rFonts w:ascii="GHEA Grapalat" w:hAnsi="GHEA Grapalat"/>
          <w:sz w:val="22"/>
          <w:szCs w:val="22"/>
        </w:rPr>
        <w:t>III</w:t>
      </w:r>
      <w:r w:rsidRPr="004B7F14">
        <w:rPr>
          <w:rFonts w:ascii="GHEA Grapalat" w:hAnsi="GHEA Grapalat" w:cs="Sylfaen"/>
          <w:sz w:val="22"/>
          <w:szCs w:val="22"/>
        </w:rPr>
        <w:t xml:space="preserve"> բաժնի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w:t>
      </w: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կատարման</w:t>
      </w:r>
      <w:r w:rsidRPr="004B7F14">
        <w:rPr>
          <w:rFonts w:ascii="GHEA Grapalat" w:hAnsi="GHEA Grapalat"/>
          <w:sz w:val="22"/>
          <w:szCs w:val="22"/>
        </w:rPr>
        <w:t xml:space="preserve"> </w:t>
      </w:r>
      <w:r w:rsidRPr="004B7F14">
        <w:rPr>
          <w:rFonts w:ascii="GHEA Grapalat" w:hAnsi="GHEA Grapalat" w:cs="Sylfaen"/>
          <w:sz w:val="22"/>
          <w:szCs w:val="22"/>
        </w:rPr>
        <w:t>իր</w:t>
      </w:r>
      <w:r w:rsidRPr="004B7F14">
        <w:rPr>
          <w:rFonts w:ascii="GHEA Grapalat" w:hAnsi="GHEA Grapalat"/>
          <w:sz w:val="22"/>
          <w:szCs w:val="22"/>
        </w:rPr>
        <w:t xml:space="preserve"> </w:t>
      </w:r>
      <w:r w:rsidRPr="004B7F14">
        <w:rPr>
          <w:rFonts w:ascii="GHEA Grapalat" w:hAnsi="GHEA Grapalat" w:cs="Sylfaen"/>
          <w:sz w:val="22"/>
          <w:szCs w:val="22"/>
        </w:rPr>
        <w:t>որակավորումները</w:t>
      </w:r>
      <w:r w:rsidRPr="004B7F14">
        <w:rPr>
          <w:rFonts w:ascii="GHEA Grapalat" w:hAnsi="GHEA Grapalat"/>
          <w:sz w:val="22"/>
          <w:szCs w:val="22"/>
        </w:rPr>
        <w:t xml:space="preserve"> </w:t>
      </w:r>
      <w:r w:rsidRPr="004B7F14">
        <w:rPr>
          <w:rFonts w:ascii="GHEA Grapalat" w:hAnsi="GHEA Grapalat" w:cs="Sylfaen"/>
          <w:sz w:val="22"/>
          <w:szCs w:val="22"/>
        </w:rPr>
        <w:t>հաստատելու</w:t>
      </w:r>
      <w:r w:rsidRPr="004B7F14">
        <w:rPr>
          <w:rFonts w:ascii="GHEA Grapalat" w:hAnsi="GHEA Grapalat"/>
          <w:sz w:val="22"/>
          <w:szCs w:val="22"/>
        </w:rPr>
        <w:t xml:space="preserve"> </w:t>
      </w:r>
      <w:r w:rsidRPr="004B7F14">
        <w:rPr>
          <w:rFonts w:ascii="GHEA Grapalat" w:hAnsi="GHEA Grapalat" w:cs="Sylfaen"/>
          <w:sz w:val="22"/>
          <w:szCs w:val="22"/>
        </w:rPr>
        <w:t>համար</w:t>
      </w:r>
      <w:r w:rsidRPr="004B7F14">
        <w:rPr>
          <w:rFonts w:ascii="GHEA Grapalat" w:hAnsi="GHEA Grapalat"/>
          <w:sz w:val="22"/>
          <w:szCs w:val="22"/>
        </w:rPr>
        <w:t xml:space="preserve"> </w:t>
      </w: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տրամադրի</w:t>
      </w:r>
      <w:r w:rsidRPr="004B7F14">
        <w:rPr>
          <w:rFonts w:ascii="GHEA Grapalat" w:hAnsi="GHEA Grapalat"/>
          <w:sz w:val="22"/>
          <w:szCs w:val="22"/>
        </w:rPr>
        <w:t xml:space="preserve"> ստորև </w:t>
      </w:r>
      <w:r w:rsidRPr="004B7F14">
        <w:rPr>
          <w:rFonts w:ascii="GHEA Grapalat" w:hAnsi="GHEA Grapalat" w:cs="Sylfaen"/>
          <w:sz w:val="22"/>
          <w:szCs w:val="22"/>
        </w:rPr>
        <w:t>ներառված</w:t>
      </w:r>
      <w:r w:rsidRPr="004B7F14">
        <w:rPr>
          <w:rFonts w:ascii="GHEA Grapalat" w:hAnsi="GHEA Grapalat"/>
          <w:sz w:val="22"/>
          <w:szCs w:val="22"/>
        </w:rPr>
        <w:t xml:space="preserve"> </w:t>
      </w:r>
      <w:r w:rsidRPr="004B7F14">
        <w:rPr>
          <w:rFonts w:ascii="GHEA Grapalat" w:hAnsi="GHEA Grapalat" w:cs="Sylfaen"/>
          <w:sz w:val="22"/>
          <w:szCs w:val="22"/>
        </w:rPr>
        <w:t>համապատասխան</w:t>
      </w:r>
      <w:r w:rsidRPr="004B7F14">
        <w:rPr>
          <w:rFonts w:ascii="GHEA Grapalat" w:hAnsi="GHEA Grapalat"/>
          <w:sz w:val="22"/>
          <w:szCs w:val="22"/>
        </w:rPr>
        <w:t xml:space="preserve"> </w:t>
      </w:r>
      <w:r w:rsidRPr="004B7F14">
        <w:rPr>
          <w:rFonts w:ascii="GHEA Grapalat" w:hAnsi="GHEA Grapalat" w:cs="Sylfaen"/>
          <w:sz w:val="22"/>
          <w:szCs w:val="22"/>
        </w:rPr>
        <w:t>տեղեկատվական</w:t>
      </w:r>
      <w:r w:rsidRPr="004B7F14">
        <w:rPr>
          <w:rFonts w:ascii="GHEA Grapalat" w:hAnsi="GHEA Grapalat"/>
          <w:sz w:val="22"/>
          <w:szCs w:val="22"/>
        </w:rPr>
        <w:t xml:space="preserve"> ձևաթղթերով </w:t>
      </w:r>
      <w:r w:rsidRPr="004B7F14">
        <w:rPr>
          <w:rFonts w:ascii="GHEA Grapalat" w:hAnsi="GHEA Grapalat" w:cs="Sylfaen"/>
          <w:sz w:val="22"/>
          <w:szCs w:val="22"/>
        </w:rPr>
        <w:t>պահանջվող</w:t>
      </w:r>
      <w:r w:rsidRPr="004B7F14">
        <w:rPr>
          <w:rFonts w:ascii="GHEA Grapalat" w:hAnsi="GHEA Grapalat"/>
          <w:sz w:val="22"/>
          <w:szCs w:val="22"/>
        </w:rPr>
        <w:t xml:space="preserve"> </w:t>
      </w:r>
      <w:r w:rsidRPr="004B7F14">
        <w:rPr>
          <w:rFonts w:ascii="GHEA Grapalat" w:hAnsi="GHEA Grapalat" w:cs="Sylfaen"/>
          <w:sz w:val="22"/>
          <w:szCs w:val="22"/>
        </w:rPr>
        <w:t>տեղեկատվությունը</w:t>
      </w:r>
      <w:r w:rsidRPr="004B7F14">
        <w:rPr>
          <w:rFonts w:ascii="GHEA Grapalat" w:hAnsi="GHEA Grapalat"/>
          <w:sz w:val="22"/>
          <w:szCs w:val="22"/>
        </w:rPr>
        <w:t>:</w:t>
      </w:r>
    </w:p>
    <w:p w:rsidR="00530C08" w:rsidRPr="004B7F14" w:rsidRDefault="00530C08" w:rsidP="00530C08">
      <w:pPr>
        <w:spacing w:after="120" w:line="288" w:lineRule="auto"/>
        <w:jc w:val="both"/>
        <w:rPr>
          <w:rFonts w:ascii="GHEA Grapalat" w:hAnsi="GHEA Grapalat" w:cs="Arial"/>
          <w:sz w:val="22"/>
          <w:szCs w:val="22"/>
        </w:rPr>
      </w:pPr>
    </w:p>
    <w:p w:rsidR="00530C08" w:rsidRPr="004B7F14" w:rsidRDefault="00530C08" w:rsidP="00530C08">
      <w:pPr>
        <w:pStyle w:val="SectionVHeader"/>
        <w:spacing w:after="120" w:line="288" w:lineRule="auto"/>
        <w:ind w:left="180"/>
        <w:jc w:val="left"/>
        <w:rPr>
          <w:rFonts w:ascii="GHEA Grapalat" w:hAnsi="GHEA Grapalat" w:cs="Arial"/>
          <w:sz w:val="22"/>
          <w:szCs w:val="22"/>
          <w:lang w:val="en-US"/>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68" w:name="_Toc507148238"/>
      <w:bookmarkStart w:id="369" w:name="_Toc78273052"/>
      <w:bookmarkStart w:id="370" w:name="_Toc108950346"/>
      <w:bookmarkEnd w:id="354"/>
      <w:r w:rsidRPr="004B7F14">
        <w:rPr>
          <w:rFonts w:ascii="GHEA Grapalat" w:hAnsi="GHEA Grapalat" w:cs="Arial"/>
          <w:sz w:val="22"/>
          <w:szCs w:val="22"/>
        </w:rPr>
        <w:lastRenderedPageBreak/>
        <w:t>Ձևաթուղթ ELI -1.1. Տեղեկատվական ձևաթուղթ մրցույթի մասնակցի մասին</w:t>
      </w:r>
      <w:bookmarkEnd w:id="368"/>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w:t>
      </w:r>
      <w:r w:rsidRPr="004B7F14">
        <w:rPr>
          <w:rFonts w:ascii="GHEA Grapalat" w:hAnsi="GHEA Grapalat"/>
          <w:sz w:val="22"/>
          <w:szCs w:val="22"/>
        </w:rPr>
        <w:t xml:space="preserve"> No.</w:t>
      </w:r>
      <w:r w:rsidRPr="004B7F14">
        <w:rPr>
          <w:rFonts w:ascii="GHEA Grapalat" w:hAnsi="GHEA Grapalat" w:cs="Sylfaen"/>
          <w:sz w:val="22"/>
          <w:szCs w:val="22"/>
        </w:rPr>
        <w:t>՝</w:t>
      </w:r>
      <w:r w:rsidRPr="004B7F14">
        <w:rPr>
          <w:rFonts w:ascii="GHEA Grapalat" w:hAnsi="GHEA Grapalat"/>
          <w:sz w:val="22"/>
          <w:szCs w:val="22"/>
        </w:rPr>
        <w:t xml:space="preserve"> 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2"/>
          <w:sz w:val="22"/>
          <w:szCs w:val="22"/>
        </w:rPr>
      </w:pP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անվանումը՝</w:t>
            </w:r>
          </w:p>
          <w:p w:rsidR="00530C08" w:rsidRPr="004B7F14" w:rsidRDefault="00530C08" w:rsidP="007E1AF3">
            <w:pPr>
              <w:spacing w:after="120" w:line="288" w:lineRule="auto"/>
              <w:rPr>
                <w:rFonts w:ascii="GHEA Grapalat" w:hAnsi="GHEA Grapalat" w:cs="Arial"/>
                <w:i/>
                <w:spacing w:val="3"/>
                <w:sz w:val="22"/>
                <w:szCs w:val="22"/>
              </w:rPr>
            </w:pP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10"/>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(ՀՁ) դեպքում՝</w:t>
            </w:r>
            <w:r w:rsidRPr="004B7F14">
              <w:rPr>
                <w:rFonts w:ascii="GHEA Grapalat" w:hAnsi="GHEA Grapalat"/>
                <w:sz w:val="22"/>
                <w:szCs w:val="22"/>
              </w:rPr>
              <w:t xml:space="preserve"> </w:t>
            </w:r>
            <w:r w:rsidRPr="004B7F14">
              <w:rPr>
                <w:rFonts w:ascii="GHEA Grapalat" w:hAnsi="GHEA Grapalat" w:cs="Sylfaen"/>
                <w:sz w:val="22"/>
                <w:szCs w:val="22"/>
              </w:rPr>
              <w:t>յուրաքանչյուրի</w:t>
            </w:r>
            <w:r w:rsidRPr="004B7F14">
              <w:rPr>
                <w:rFonts w:ascii="GHEA Grapalat" w:hAnsi="GHEA Grapalat"/>
                <w:sz w:val="22"/>
                <w:szCs w:val="22"/>
              </w:rPr>
              <w:t xml:space="preserve"> անդամի </w:t>
            </w:r>
            <w:r w:rsidRPr="004B7F14">
              <w:rPr>
                <w:rFonts w:ascii="GHEA Grapalat" w:hAnsi="GHEA Grapalat" w:cs="Sylfaen"/>
                <w:sz w:val="22"/>
                <w:szCs w:val="22"/>
              </w:rPr>
              <w:t>անվանումը՝</w:t>
            </w:r>
          </w:p>
          <w:p w:rsidR="00530C08" w:rsidRPr="004B7F14" w:rsidRDefault="00530C08" w:rsidP="007E1AF3">
            <w:pPr>
              <w:spacing w:after="120" w:line="288" w:lineRule="auto"/>
              <w:rPr>
                <w:rFonts w:ascii="GHEA Grapalat" w:hAnsi="GHEA Grapalat" w:cs="Arial"/>
                <w:i/>
                <w:spacing w:val="4"/>
                <w:sz w:val="22"/>
                <w:szCs w:val="22"/>
              </w:rPr>
            </w:pP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8"/>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փաստացի</w:t>
            </w:r>
            <w:r w:rsidRPr="004B7F14">
              <w:rPr>
                <w:rFonts w:ascii="GHEA Grapalat" w:hAnsi="GHEA Grapalat"/>
                <w:sz w:val="22"/>
                <w:szCs w:val="22"/>
              </w:rPr>
              <w:t xml:space="preserve"> </w:t>
            </w:r>
            <w:r w:rsidRPr="004B7F14">
              <w:rPr>
                <w:rFonts w:ascii="GHEA Grapalat" w:hAnsi="GHEA Grapalat" w:cs="Sylfaen"/>
                <w:sz w:val="22"/>
                <w:szCs w:val="22"/>
              </w:rPr>
              <w:t>կամ</w:t>
            </w:r>
            <w:r w:rsidRPr="004B7F14">
              <w:rPr>
                <w:rFonts w:ascii="GHEA Grapalat" w:hAnsi="GHEA Grapalat"/>
                <w:sz w:val="22"/>
                <w:szCs w:val="22"/>
              </w:rPr>
              <w:t xml:space="preserve"> մտադրված գ</w:t>
            </w:r>
            <w:r w:rsidRPr="004B7F14">
              <w:rPr>
                <w:rFonts w:ascii="GHEA Grapalat" w:hAnsi="GHEA Grapalat" w:cs="Sylfaen"/>
                <w:sz w:val="22"/>
                <w:szCs w:val="22"/>
              </w:rPr>
              <w:t>րանցման</w:t>
            </w:r>
            <w:r w:rsidRPr="004B7F14">
              <w:rPr>
                <w:rFonts w:ascii="GHEA Grapalat" w:hAnsi="GHEA Grapalat"/>
                <w:sz w:val="22"/>
                <w:szCs w:val="22"/>
              </w:rPr>
              <w:t xml:space="preserve"> ե</w:t>
            </w:r>
            <w:r w:rsidRPr="004B7F14">
              <w:rPr>
                <w:rFonts w:ascii="GHEA Grapalat" w:hAnsi="GHEA Grapalat" w:cs="Sylfaen"/>
                <w:sz w:val="22"/>
                <w:szCs w:val="22"/>
              </w:rPr>
              <w:t>րկիրը՝</w:t>
            </w:r>
          </w:p>
          <w:p w:rsidR="00530C08" w:rsidRPr="004B7F14" w:rsidRDefault="00530C08" w:rsidP="007E1AF3">
            <w:pPr>
              <w:spacing w:after="120" w:line="288" w:lineRule="auto"/>
              <w:rPr>
                <w:rFonts w:ascii="GHEA Grapalat" w:hAnsi="GHEA Grapalat" w:cs="Arial"/>
                <w:i/>
                <w:spacing w:val="6"/>
                <w:sz w:val="22"/>
                <w:szCs w:val="22"/>
              </w:rPr>
            </w:pPr>
            <w:r w:rsidRPr="004B7F14">
              <w:rPr>
                <w:rFonts w:ascii="GHEA Grapalat" w:hAnsi="GHEA Grapalat" w:cs="Arial"/>
                <w:i/>
                <w:spacing w:val="6"/>
                <w:sz w:val="22"/>
                <w:szCs w:val="22"/>
              </w:rPr>
              <w:t>[նշեք հիմնադրման երկիրը]</w:t>
            </w: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8"/>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փաստացի գ</w:t>
            </w:r>
            <w:r w:rsidRPr="004B7F14">
              <w:rPr>
                <w:rFonts w:ascii="GHEA Grapalat" w:hAnsi="GHEA Grapalat" w:cs="Sylfaen"/>
                <w:sz w:val="22"/>
                <w:szCs w:val="22"/>
              </w:rPr>
              <w:t>րանցման</w:t>
            </w:r>
            <w:r w:rsidRPr="004B7F14">
              <w:rPr>
                <w:rFonts w:ascii="GHEA Grapalat" w:hAnsi="GHEA Grapalat"/>
                <w:sz w:val="22"/>
                <w:szCs w:val="22"/>
              </w:rPr>
              <w:t xml:space="preserve"> </w:t>
            </w:r>
            <w:r w:rsidRPr="004B7F14">
              <w:rPr>
                <w:rFonts w:ascii="GHEA Grapalat" w:hAnsi="GHEA Grapalat" w:cs="Sylfaen"/>
                <w:sz w:val="22"/>
                <w:szCs w:val="22"/>
              </w:rPr>
              <w:t>տարի՝</w:t>
            </w: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spacing w:val="1"/>
                <w:sz w:val="22"/>
                <w:szCs w:val="22"/>
              </w:rPr>
            </w:pPr>
            <w:r w:rsidRPr="004B7F14">
              <w:rPr>
                <w:rFonts w:ascii="GHEA Grapalat" w:hAnsi="GHEA Grapalat" w:cs="Sylfaen"/>
                <w:sz w:val="22"/>
                <w:szCs w:val="22"/>
              </w:rPr>
              <w:t>Մրցույթի մասնակցի իրավաբանական հասցեն գրանցման</w:t>
            </w:r>
            <w:r w:rsidRPr="004B7F14">
              <w:rPr>
                <w:rFonts w:ascii="GHEA Grapalat" w:hAnsi="GHEA Grapalat"/>
                <w:sz w:val="22"/>
                <w:szCs w:val="22"/>
              </w:rPr>
              <w:t xml:space="preserve"> </w:t>
            </w:r>
            <w:r w:rsidRPr="004B7F14">
              <w:rPr>
                <w:rFonts w:ascii="GHEA Grapalat" w:hAnsi="GHEA Grapalat" w:cs="Sylfaen"/>
                <w:sz w:val="22"/>
                <w:szCs w:val="22"/>
              </w:rPr>
              <w:t>երկրում՝</w:t>
            </w: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Sylfaen"/>
                <w:sz w:val="22"/>
                <w:szCs w:val="22"/>
              </w:rPr>
              <w:t>Տեղեկատվություն</w:t>
            </w:r>
            <w:r w:rsidRPr="004B7F14">
              <w:rPr>
                <w:rFonts w:ascii="GHEA Grapalat" w:hAnsi="GHEA Grapalat" w:cs="Arial"/>
                <w:spacing w:val="-2"/>
                <w:sz w:val="22"/>
                <w:szCs w:val="22"/>
              </w:rPr>
              <w:t xml:space="preserve"> </w:t>
            </w: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լիազորված</w:t>
            </w:r>
            <w:r w:rsidRPr="004B7F14">
              <w:rPr>
                <w:rFonts w:ascii="GHEA Grapalat" w:hAnsi="GHEA Grapalat"/>
                <w:sz w:val="22"/>
                <w:szCs w:val="22"/>
              </w:rPr>
              <w:t xml:space="preserve"> </w:t>
            </w:r>
            <w:r w:rsidRPr="004B7F14">
              <w:rPr>
                <w:rFonts w:ascii="GHEA Grapalat" w:hAnsi="GHEA Grapalat" w:cs="Sylfaen"/>
                <w:sz w:val="22"/>
                <w:szCs w:val="22"/>
              </w:rPr>
              <w:t>Ներկայացուցչի</w:t>
            </w:r>
            <w:r w:rsidRPr="004B7F14">
              <w:rPr>
                <w:rFonts w:ascii="GHEA Grapalat" w:hAnsi="GHEA Grapalat"/>
                <w:sz w:val="22"/>
                <w:szCs w:val="22"/>
              </w:rPr>
              <w:t xml:space="preserve"> </w:t>
            </w:r>
            <w:r w:rsidRPr="004B7F14">
              <w:rPr>
                <w:rFonts w:ascii="GHEA Grapalat" w:hAnsi="GHEA Grapalat" w:cs="Sylfaen"/>
                <w:sz w:val="22"/>
                <w:szCs w:val="22"/>
              </w:rPr>
              <w:t>մասին՝</w:t>
            </w:r>
            <w:r w:rsidRPr="004B7F14">
              <w:rPr>
                <w:rFonts w:ascii="GHEA Grapalat" w:hAnsi="GHEA Grapalat"/>
                <w:sz w:val="22"/>
                <w:szCs w:val="22"/>
              </w:rPr>
              <w:t xml:space="preserve"> </w:t>
            </w:r>
          </w:p>
          <w:p w:rsidR="00530C08" w:rsidRPr="004B7F14" w:rsidRDefault="00530C08" w:rsidP="007E1AF3">
            <w:pPr>
              <w:spacing w:after="120" w:line="288" w:lineRule="auto"/>
              <w:rPr>
                <w:rFonts w:ascii="GHEA Grapalat" w:hAnsi="GHEA Grapalat" w:cs="Arial"/>
                <w:spacing w:val="6"/>
                <w:sz w:val="22"/>
                <w:szCs w:val="22"/>
              </w:rPr>
            </w:pPr>
            <w:r w:rsidRPr="004B7F14">
              <w:rPr>
                <w:rFonts w:ascii="GHEA Grapalat" w:hAnsi="GHEA Grapalat" w:cs="Arial"/>
                <w:spacing w:val="-2"/>
                <w:sz w:val="22"/>
                <w:szCs w:val="22"/>
              </w:rPr>
              <w:t>Անուն՝ _____________________________________</w:t>
            </w:r>
          </w:p>
          <w:p w:rsidR="00530C08" w:rsidRPr="004B7F14" w:rsidRDefault="00530C08" w:rsidP="007E1AF3">
            <w:pPr>
              <w:spacing w:after="120" w:line="288" w:lineRule="auto"/>
              <w:rPr>
                <w:rFonts w:ascii="GHEA Grapalat" w:hAnsi="GHEA Grapalat" w:cs="Arial"/>
                <w:i/>
                <w:spacing w:val="1"/>
                <w:sz w:val="22"/>
                <w:szCs w:val="22"/>
              </w:rPr>
            </w:pPr>
            <w:r w:rsidRPr="004B7F14">
              <w:rPr>
                <w:rFonts w:ascii="GHEA Grapalat" w:hAnsi="GHEA Grapalat" w:cs="Arial"/>
                <w:spacing w:val="-2"/>
                <w:sz w:val="22"/>
                <w:szCs w:val="22"/>
              </w:rPr>
              <w:t xml:space="preserve">Հասցե՝ </w:t>
            </w:r>
            <w:r w:rsidRPr="004B7F14">
              <w:rPr>
                <w:rFonts w:ascii="GHEA Grapalat" w:hAnsi="GHEA Grapalat" w:cs="Arial"/>
                <w:i/>
                <w:spacing w:val="1"/>
                <w:sz w:val="22"/>
                <w:szCs w:val="22"/>
              </w:rPr>
              <w:t>___________________________________</w:t>
            </w:r>
          </w:p>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spacing w:val="-2"/>
                <w:sz w:val="22"/>
                <w:szCs w:val="22"/>
              </w:rPr>
              <w:t xml:space="preserve">Հեռախոս/Ֆաքս՝ </w:t>
            </w:r>
            <w:r w:rsidRPr="004B7F14">
              <w:rPr>
                <w:rFonts w:ascii="GHEA Grapalat" w:hAnsi="GHEA Grapalat" w:cs="Arial"/>
                <w:i/>
                <w:sz w:val="22"/>
                <w:szCs w:val="22"/>
              </w:rPr>
              <w:t>_______________________</w:t>
            </w:r>
          </w:p>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spacing w:val="-6"/>
                <w:sz w:val="22"/>
                <w:szCs w:val="22"/>
              </w:rPr>
              <w:t xml:space="preserve">Էլ. Փոստի հասցեն՝ </w:t>
            </w:r>
            <w:r w:rsidRPr="004B7F14">
              <w:rPr>
                <w:rFonts w:ascii="GHEA Grapalat" w:hAnsi="GHEA Grapalat" w:cs="Arial"/>
                <w:i/>
                <w:sz w:val="22"/>
                <w:szCs w:val="22"/>
              </w:rPr>
              <w:t>______________________________</w:t>
            </w:r>
          </w:p>
        </w:tc>
      </w:tr>
      <w:tr w:rsidR="00530C08" w:rsidRPr="004B7F14" w:rsidTr="007E1AF3">
        <w:tc>
          <w:tcPr>
            <w:tcW w:w="927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 xml:space="preserve">1. </w:t>
            </w:r>
            <w:r w:rsidRPr="004B7F14">
              <w:rPr>
                <w:rFonts w:ascii="GHEA Grapalat" w:hAnsi="GHEA Grapalat" w:cs="Sylfaen"/>
                <w:sz w:val="22"/>
                <w:szCs w:val="22"/>
              </w:rPr>
              <w:t>Կից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հետևյալ </w:t>
            </w:r>
            <w:r w:rsidRPr="004B7F14">
              <w:rPr>
                <w:rFonts w:ascii="GHEA Grapalat" w:hAnsi="GHEA Grapalat" w:cs="Sylfaen"/>
                <w:sz w:val="22"/>
                <w:szCs w:val="22"/>
              </w:rPr>
              <w:t>բնօրինակ</w:t>
            </w:r>
            <w:r w:rsidRPr="004B7F14">
              <w:rPr>
                <w:rFonts w:ascii="GHEA Grapalat" w:hAnsi="GHEA Grapalat"/>
                <w:sz w:val="22"/>
                <w:szCs w:val="22"/>
              </w:rPr>
              <w:t xml:space="preserve"> </w:t>
            </w:r>
            <w:r w:rsidRPr="004B7F14">
              <w:rPr>
                <w:rFonts w:ascii="GHEA Grapalat" w:hAnsi="GHEA Grapalat" w:cs="Sylfaen"/>
                <w:sz w:val="22"/>
                <w:szCs w:val="22"/>
              </w:rPr>
              <w:t>փաստաթղթերի</w:t>
            </w:r>
            <w:r w:rsidRPr="004B7F14">
              <w:rPr>
                <w:rFonts w:ascii="GHEA Grapalat" w:hAnsi="GHEA Grapalat"/>
                <w:sz w:val="22"/>
                <w:szCs w:val="22"/>
              </w:rPr>
              <w:t xml:space="preserve"> </w:t>
            </w:r>
            <w:r w:rsidRPr="004B7F14">
              <w:rPr>
                <w:rFonts w:ascii="GHEA Grapalat" w:hAnsi="GHEA Grapalat" w:cs="Sylfaen"/>
                <w:sz w:val="22"/>
                <w:szCs w:val="22"/>
              </w:rPr>
              <w:t>պատճենները՝</w:t>
            </w:r>
          </w:p>
          <w:p w:rsidR="00530C08" w:rsidRPr="004B7F14" w:rsidRDefault="00530C08" w:rsidP="007E1AF3">
            <w:pPr>
              <w:spacing w:after="120" w:line="288" w:lineRule="auto"/>
              <w:rPr>
                <w:rFonts w:ascii="GHEA Grapalat" w:hAnsi="GHEA Grapalat" w:cs="Arial"/>
                <w:spacing w:val="-8"/>
                <w:sz w:val="22"/>
                <w:szCs w:val="22"/>
              </w:rPr>
            </w:pPr>
            <w:r w:rsidRPr="004B7F14">
              <w:rPr>
                <w:rFonts w:ascii="GHEA Grapalat" w:eastAsia="MS Mincho" w:hAnsi="GHEA Grapalat" w:cs="Arial"/>
                <w:spacing w:val="-2"/>
                <w:sz w:val="22"/>
                <w:szCs w:val="22"/>
              </w:rPr>
              <w:sym w:font="Wingdings" w:char="F0A8"/>
            </w:r>
            <w:r w:rsidRPr="004B7F14">
              <w:rPr>
                <w:rFonts w:ascii="GHEA Grapalat" w:eastAsia="MS Mincho" w:hAnsi="GHEA Grapalat" w:cs="Arial"/>
                <w:spacing w:val="-2"/>
                <w:sz w:val="22"/>
                <w:szCs w:val="22"/>
              </w:rPr>
              <w:tab/>
            </w:r>
            <w:r w:rsidRPr="004B7F14">
              <w:rPr>
                <w:rFonts w:ascii="GHEA Grapalat" w:hAnsi="GHEA Grapalat" w:cs="Sylfaen"/>
                <w:sz w:val="22"/>
                <w:szCs w:val="22"/>
              </w:rPr>
              <w:t>Կազմակերպության</w:t>
            </w:r>
            <w:r w:rsidRPr="004B7F14">
              <w:rPr>
                <w:rFonts w:ascii="GHEA Grapalat" w:hAnsi="GHEA Grapalat"/>
                <w:sz w:val="22"/>
                <w:szCs w:val="22"/>
              </w:rPr>
              <w:t xml:space="preserve"> </w:t>
            </w:r>
            <w:r w:rsidRPr="004B7F14">
              <w:rPr>
                <w:rFonts w:ascii="GHEA Grapalat" w:hAnsi="GHEA Grapalat" w:cs="Sylfaen"/>
                <w:sz w:val="22"/>
                <w:szCs w:val="22"/>
              </w:rPr>
              <w:t>կանոնադրությունը</w:t>
            </w:r>
            <w:r w:rsidRPr="004B7F14">
              <w:rPr>
                <w:rFonts w:ascii="GHEA Grapalat" w:hAnsi="GHEA Grapalat"/>
                <w:sz w:val="22"/>
                <w:szCs w:val="22"/>
              </w:rPr>
              <w:t xml:space="preserve"> (</w:t>
            </w:r>
            <w:r w:rsidRPr="004B7F14">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Pr="004B7F14">
              <w:rPr>
                <w:rFonts w:ascii="GHEA Grapalat" w:hAnsi="GHEA Grapalat"/>
                <w:sz w:val="22"/>
                <w:szCs w:val="22"/>
              </w:rPr>
              <w:t xml:space="preserve"> 4.3 ենթակետի համաձայն</w:t>
            </w:r>
            <w:r w:rsidRPr="004B7F14">
              <w:rPr>
                <w:rFonts w:ascii="GHEA Grapalat" w:hAnsi="GHEA Grapalat" w:cs="Sylfaen"/>
                <w:sz w:val="22"/>
                <w:szCs w:val="22"/>
              </w:rPr>
              <w:t>:</w:t>
            </w:r>
          </w:p>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eastAsia="MS Mincho" w:hAnsi="GHEA Grapalat" w:cs="Arial"/>
                <w:spacing w:val="-2"/>
                <w:sz w:val="22"/>
                <w:szCs w:val="22"/>
              </w:rPr>
              <w:sym w:font="Wingdings" w:char="F0A8"/>
            </w:r>
            <w:r w:rsidRPr="004B7F14">
              <w:rPr>
                <w:rFonts w:ascii="GHEA Grapalat" w:hAnsi="GHEA Grapalat" w:cs="Arial"/>
                <w:spacing w:val="-2"/>
                <w:sz w:val="22"/>
                <w:szCs w:val="22"/>
              </w:rPr>
              <w:tab/>
              <w:t xml:space="preserve">ՀՁ-ի դեպքում՝ ՀՁ կազմելու մասին համաձայնագիր կամ նամակ-մտադրություն՝ </w:t>
            </w:r>
            <w:r w:rsidRPr="004B7F14">
              <w:rPr>
                <w:rFonts w:ascii="GHEA Grapalat" w:hAnsi="GHEA Grapalat" w:cs="Sylfaen"/>
                <w:sz w:val="22"/>
                <w:szCs w:val="22"/>
              </w:rPr>
              <w:t>ՀՄՄ</w:t>
            </w:r>
            <w:r w:rsidRPr="004B7F14">
              <w:rPr>
                <w:rFonts w:ascii="GHEA Grapalat" w:hAnsi="GHEA Grapalat"/>
                <w:sz w:val="22"/>
                <w:szCs w:val="22"/>
              </w:rPr>
              <w:t xml:space="preserve"> 4.1 ենթակետի համաձայն</w:t>
            </w:r>
            <w:r w:rsidRPr="004B7F14">
              <w:rPr>
                <w:rFonts w:ascii="GHEA Grapalat" w:hAnsi="GHEA Grapalat" w:cs="Sylfaen"/>
                <w:sz w:val="22"/>
                <w:szCs w:val="22"/>
              </w:rPr>
              <w:t>:</w:t>
            </w:r>
          </w:p>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eastAsia="MS Mincho" w:hAnsi="GHEA Grapalat" w:cs="Arial"/>
                <w:spacing w:val="-2"/>
                <w:sz w:val="22"/>
                <w:szCs w:val="22"/>
              </w:rPr>
              <w:sym w:font="Wingdings" w:char="F0A8"/>
            </w:r>
            <w:r w:rsidRPr="004B7F14">
              <w:rPr>
                <w:rFonts w:ascii="GHEA Grapalat" w:eastAsia="MS Mincho" w:hAnsi="GHEA Grapalat" w:cs="Arial"/>
                <w:spacing w:val="-2"/>
                <w:sz w:val="22"/>
                <w:szCs w:val="22"/>
              </w:rPr>
              <w:tab/>
              <w:t>Պետական կազմակերպության կամ հիմնարկի դեպքում՝ փաստաթղթեր ՀՄՄ 4.5 ենթակետի համաձայն, որոնք հաստատում են.</w:t>
            </w:r>
          </w:p>
          <w:p w:rsidR="00530C08" w:rsidRPr="004B7F14" w:rsidRDefault="00530C08" w:rsidP="007E1AF3">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r w:rsidRPr="004B7F14">
              <w:rPr>
                <w:rFonts w:ascii="GHEA Grapalat" w:hAnsi="GHEA Grapalat" w:cs="Arial"/>
                <w:spacing w:val="-2"/>
                <w:sz w:val="22"/>
                <w:szCs w:val="22"/>
              </w:rPr>
              <w:t>իրավաբանական և ֆինանսական ինքնուրույնությունը,</w:t>
            </w:r>
          </w:p>
          <w:p w:rsidR="00530C08" w:rsidRPr="004B7F14" w:rsidRDefault="00530C08" w:rsidP="007E1AF3">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r w:rsidRPr="004B7F14">
              <w:rPr>
                <w:rFonts w:ascii="GHEA Grapalat" w:hAnsi="GHEA Grapalat" w:cs="Arial"/>
                <w:spacing w:val="-2"/>
                <w:sz w:val="22"/>
                <w:szCs w:val="22"/>
              </w:rPr>
              <w:t>գործելը առևտրային օրենքների հիման վրա,</w:t>
            </w:r>
          </w:p>
          <w:p w:rsidR="00530C08" w:rsidRPr="004B7F14" w:rsidRDefault="00530C08" w:rsidP="007E1AF3">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r w:rsidRPr="004B7F14">
              <w:rPr>
                <w:rFonts w:ascii="GHEA Grapalat" w:hAnsi="GHEA Grapalat" w:cs="Arial"/>
                <w:spacing w:val="-2"/>
                <w:sz w:val="22"/>
                <w:szCs w:val="22"/>
              </w:rPr>
              <w:t>որ մրցույթի մասնակիցը Պատվիրատուից կախյալ կազմակերպություն չէ:</w:t>
            </w:r>
          </w:p>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2. Ներառվում են կազմակերպության կանոնադրությունը, տնօրենների խորհրդի և շահառու սեփականատերերի ցանկը:</w:t>
            </w:r>
          </w:p>
        </w:tc>
      </w:tr>
      <w:bookmarkEnd w:id="369"/>
      <w:bookmarkEnd w:id="370"/>
    </w:tbl>
    <w:p w:rsidR="00530C08" w:rsidRPr="004B7F14" w:rsidRDefault="00530C08" w:rsidP="00530C08">
      <w:pPr>
        <w:spacing w:after="120" w:line="288" w:lineRule="auto"/>
        <w:rPr>
          <w:rFonts w:ascii="GHEA Grapalat" w:hAnsi="GHEA Grapalat" w:cs="Arial"/>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71" w:name="_Toc507148239"/>
      <w:bookmarkStart w:id="372" w:name="_Toc78273053"/>
      <w:bookmarkStart w:id="373" w:name="_Toc108950347"/>
      <w:r w:rsidRPr="004B7F14">
        <w:rPr>
          <w:rFonts w:ascii="GHEA Grapalat" w:hAnsi="GHEA Grapalat" w:cs="Arial"/>
          <w:sz w:val="22"/>
          <w:szCs w:val="22"/>
        </w:rPr>
        <w:lastRenderedPageBreak/>
        <w:t>Ձևաթուղթ ELI -1.2: Տեղեկատվական ձևաթուղթ ՀՁ մասնակիցների համար</w:t>
      </w:r>
      <w:bookmarkEnd w:id="371"/>
    </w:p>
    <w:p w:rsidR="00530C08" w:rsidRPr="004B7F14" w:rsidRDefault="00530C08" w:rsidP="00530C08">
      <w:pPr>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լրացվի համատեղ ձեռնարկության յուրաքանչյուր անդամի համար)</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w:t>
      </w:r>
      <w:r w:rsidRPr="004B7F14">
        <w:rPr>
          <w:rFonts w:ascii="GHEA Grapalat" w:hAnsi="GHEA Grapalat"/>
          <w:sz w:val="22"/>
          <w:szCs w:val="22"/>
        </w:rPr>
        <w:t xml:space="preserve"> </w:t>
      </w:r>
      <w:r w:rsidRPr="004B7F14">
        <w:rPr>
          <w:rFonts w:ascii="GHEA Grapalat" w:hAnsi="GHEA Grapalat" w:cs="Sylfaen"/>
          <w:sz w:val="22"/>
          <w:szCs w:val="22"/>
        </w:rPr>
        <w:t>վերաբերյալ</w:t>
      </w:r>
      <w:r w:rsidRPr="004B7F14">
        <w:rPr>
          <w:rFonts w:ascii="GHEA Grapalat" w:hAnsi="GHEA Grapalat"/>
          <w:sz w:val="22"/>
          <w:szCs w:val="22"/>
        </w:rPr>
        <w:t xml:space="preserve"> </w:t>
      </w:r>
      <w:r w:rsidRPr="004B7F14">
        <w:rPr>
          <w:rFonts w:ascii="GHEA Grapalat" w:hAnsi="GHEA Grapalat" w:cs="Sylfaen"/>
          <w:sz w:val="22"/>
          <w:szCs w:val="22"/>
        </w:rPr>
        <w:t>տեղեկատվական</w:t>
      </w:r>
      <w:r w:rsidRPr="004B7F14">
        <w:rPr>
          <w:rFonts w:ascii="GHEA Grapalat" w:hAnsi="GHEA Grapalat"/>
          <w:sz w:val="22"/>
          <w:szCs w:val="22"/>
        </w:rPr>
        <w:t xml:space="preserve"> ձևաթուղթ</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w:t>
      </w:r>
      <w:r w:rsidRPr="004B7F14">
        <w:rPr>
          <w:rFonts w:ascii="GHEA Grapalat" w:hAnsi="GHEA Grapalat"/>
          <w:sz w:val="22"/>
          <w:szCs w:val="22"/>
        </w:rPr>
        <w:t xml:space="preserve"> No.</w:t>
      </w:r>
      <w:r w:rsidRPr="004B7F14">
        <w:rPr>
          <w:rFonts w:ascii="GHEA Grapalat" w:hAnsi="GHEA Grapalat" w:cs="Sylfaen"/>
          <w:sz w:val="22"/>
          <w:szCs w:val="22"/>
        </w:rPr>
        <w:t>՝</w:t>
      </w:r>
      <w:r w:rsidRPr="004B7F14">
        <w:rPr>
          <w:rFonts w:ascii="GHEA Grapalat" w:hAnsi="GHEA Grapalat"/>
          <w:sz w:val="22"/>
          <w:szCs w:val="22"/>
        </w:rPr>
        <w:t xml:space="preserve"> 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2"/>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Համատեղ ձեռնարկության անվանումը՝</w:t>
            </w:r>
          </w:p>
          <w:p w:rsidR="00530C08" w:rsidRPr="004B7F14" w:rsidRDefault="00530C08" w:rsidP="007E1AF3">
            <w:pPr>
              <w:spacing w:after="120" w:line="288" w:lineRule="auto"/>
              <w:rPr>
                <w:rFonts w:ascii="GHEA Grapalat" w:hAnsi="GHEA Grapalat" w:cs="Arial"/>
                <w:i/>
                <w:iCs/>
                <w:spacing w:val="2"/>
                <w:sz w:val="22"/>
                <w:szCs w:val="22"/>
              </w:rPr>
            </w:pP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ՀՁ անդամի անվանումը՝</w:t>
            </w:r>
          </w:p>
          <w:p w:rsidR="00530C08" w:rsidRPr="004B7F14" w:rsidRDefault="00530C08" w:rsidP="007E1AF3">
            <w:pPr>
              <w:spacing w:after="120" w:line="288" w:lineRule="auto"/>
              <w:rPr>
                <w:rFonts w:ascii="GHEA Grapalat" w:hAnsi="GHEA Grapalat" w:cs="Arial"/>
                <w:i/>
                <w:iCs/>
                <w:spacing w:val="2"/>
                <w:sz w:val="22"/>
                <w:szCs w:val="22"/>
              </w:rPr>
            </w:pP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2"/>
                <w:sz w:val="22"/>
                <w:szCs w:val="22"/>
              </w:rPr>
            </w:pPr>
            <w:r w:rsidRPr="004B7F14">
              <w:rPr>
                <w:rFonts w:ascii="GHEA Grapalat" w:hAnsi="GHEA Grapalat"/>
                <w:sz w:val="22"/>
                <w:szCs w:val="22"/>
              </w:rPr>
              <w:t>ՀՁ գ</w:t>
            </w:r>
            <w:r w:rsidRPr="004B7F14">
              <w:rPr>
                <w:rFonts w:ascii="GHEA Grapalat" w:hAnsi="GHEA Grapalat" w:cs="Sylfaen"/>
                <w:sz w:val="22"/>
                <w:szCs w:val="22"/>
              </w:rPr>
              <w:t>րանցման</w:t>
            </w:r>
            <w:r w:rsidRPr="004B7F14">
              <w:rPr>
                <w:rFonts w:ascii="GHEA Grapalat" w:hAnsi="GHEA Grapalat"/>
                <w:sz w:val="22"/>
                <w:szCs w:val="22"/>
              </w:rPr>
              <w:t xml:space="preserve"> ե</w:t>
            </w:r>
            <w:r w:rsidRPr="004B7F14">
              <w:rPr>
                <w:rFonts w:ascii="GHEA Grapalat" w:hAnsi="GHEA Grapalat" w:cs="Sylfaen"/>
                <w:sz w:val="22"/>
                <w:szCs w:val="22"/>
              </w:rPr>
              <w:t>րկիրը՝</w:t>
            </w: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2"/>
                <w:sz w:val="22"/>
                <w:szCs w:val="22"/>
              </w:rPr>
            </w:pPr>
            <w:r w:rsidRPr="004B7F14">
              <w:rPr>
                <w:rFonts w:ascii="GHEA Grapalat" w:hAnsi="GHEA Grapalat"/>
                <w:sz w:val="22"/>
                <w:szCs w:val="22"/>
              </w:rPr>
              <w:t>ՀՁ հիմնադրման տարին</w:t>
            </w:r>
            <w:r w:rsidRPr="004B7F14">
              <w:rPr>
                <w:rFonts w:ascii="GHEA Grapalat" w:hAnsi="GHEA Grapalat" w:cs="Sylfaen"/>
                <w:sz w:val="22"/>
                <w:szCs w:val="22"/>
              </w:rPr>
              <w:t>՝</w:t>
            </w:r>
          </w:p>
        </w:tc>
      </w:tr>
      <w:tr w:rsidR="00530C08" w:rsidRPr="004B7F14" w:rsidTr="007E1AF3">
        <w:tc>
          <w:tcPr>
            <w:tcW w:w="9372" w:type="dxa"/>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7"/>
                <w:sz w:val="22"/>
                <w:szCs w:val="22"/>
              </w:rPr>
            </w:pPr>
            <w:r w:rsidRPr="004B7F14">
              <w:rPr>
                <w:rFonts w:ascii="GHEA Grapalat" w:hAnsi="GHEA Grapalat" w:cs="Sylfaen"/>
                <w:sz w:val="22"/>
                <w:szCs w:val="22"/>
              </w:rPr>
              <w:t>ՀՁ իրավաբանական հասցեն գրանցման</w:t>
            </w:r>
            <w:r w:rsidRPr="004B7F14">
              <w:rPr>
                <w:rFonts w:ascii="GHEA Grapalat" w:hAnsi="GHEA Grapalat"/>
                <w:sz w:val="22"/>
                <w:szCs w:val="22"/>
              </w:rPr>
              <w:t xml:space="preserve"> </w:t>
            </w:r>
            <w:r w:rsidRPr="004B7F14">
              <w:rPr>
                <w:rFonts w:ascii="GHEA Grapalat" w:hAnsi="GHEA Grapalat" w:cs="Sylfaen"/>
                <w:sz w:val="22"/>
                <w:szCs w:val="22"/>
              </w:rPr>
              <w:t>երկրում՝</w:t>
            </w: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Sylfaen"/>
                <w:sz w:val="22"/>
                <w:szCs w:val="22"/>
              </w:rPr>
              <w:t>Տեղեկատվություն</w:t>
            </w:r>
            <w:r w:rsidRPr="004B7F14">
              <w:rPr>
                <w:rFonts w:ascii="GHEA Grapalat" w:hAnsi="GHEA Grapalat" w:cs="Arial"/>
                <w:spacing w:val="-2"/>
                <w:sz w:val="22"/>
                <w:szCs w:val="22"/>
              </w:rPr>
              <w:t xml:space="preserve"> ՀՁ</w:t>
            </w:r>
            <w:r w:rsidRPr="004B7F14">
              <w:rPr>
                <w:rFonts w:ascii="GHEA Grapalat" w:hAnsi="GHEA Grapalat"/>
                <w:sz w:val="22"/>
                <w:szCs w:val="22"/>
              </w:rPr>
              <w:t xml:space="preserve"> </w:t>
            </w:r>
            <w:r w:rsidRPr="004B7F14">
              <w:rPr>
                <w:rFonts w:ascii="GHEA Grapalat" w:hAnsi="GHEA Grapalat" w:cs="Sylfaen"/>
                <w:sz w:val="22"/>
                <w:szCs w:val="22"/>
              </w:rPr>
              <w:t>լիազորված</w:t>
            </w:r>
            <w:r w:rsidRPr="004B7F14">
              <w:rPr>
                <w:rFonts w:ascii="GHEA Grapalat" w:hAnsi="GHEA Grapalat"/>
                <w:sz w:val="22"/>
                <w:szCs w:val="22"/>
              </w:rPr>
              <w:t xml:space="preserve"> </w:t>
            </w:r>
            <w:r w:rsidR="009A2543">
              <w:rPr>
                <w:rFonts w:ascii="GHEA Grapalat" w:hAnsi="GHEA Grapalat" w:cs="Sylfaen"/>
                <w:sz w:val="22"/>
                <w:szCs w:val="22"/>
              </w:rPr>
              <w:t>ն</w:t>
            </w:r>
            <w:r w:rsidRPr="004B7F14">
              <w:rPr>
                <w:rFonts w:ascii="GHEA Grapalat" w:hAnsi="GHEA Grapalat" w:cs="Sylfaen"/>
                <w:sz w:val="22"/>
                <w:szCs w:val="22"/>
              </w:rPr>
              <w:t>երկայացուցչի</w:t>
            </w:r>
            <w:r w:rsidRPr="004B7F14">
              <w:rPr>
                <w:rFonts w:ascii="GHEA Grapalat" w:hAnsi="GHEA Grapalat"/>
                <w:sz w:val="22"/>
                <w:szCs w:val="22"/>
              </w:rPr>
              <w:t xml:space="preserve"> </w:t>
            </w:r>
            <w:r w:rsidRPr="004B7F14">
              <w:rPr>
                <w:rFonts w:ascii="GHEA Grapalat" w:hAnsi="GHEA Grapalat" w:cs="Sylfaen"/>
                <w:sz w:val="22"/>
                <w:szCs w:val="22"/>
              </w:rPr>
              <w:t>մասին՝</w:t>
            </w:r>
            <w:r w:rsidRPr="004B7F14">
              <w:rPr>
                <w:rFonts w:ascii="GHEA Grapalat" w:hAnsi="GHEA Grapalat"/>
                <w:sz w:val="22"/>
                <w:szCs w:val="22"/>
              </w:rPr>
              <w:t xml:space="preserve"> </w:t>
            </w:r>
          </w:p>
          <w:p w:rsidR="00530C08" w:rsidRPr="004B7F14" w:rsidRDefault="00530C08" w:rsidP="007E1AF3">
            <w:pPr>
              <w:spacing w:after="120" w:line="288" w:lineRule="auto"/>
              <w:rPr>
                <w:rFonts w:ascii="GHEA Grapalat" w:hAnsi="GHEA Grapalat" w:cs="Arial"/>
                <w:spacing w:val="6"/>
                <w:sz w:val="22"/>
                <w:szCs w:val="22"/>
              </w:rPr>
            </w:pPr>
            <w:r w:rsidRPr="004B7F14">
              <w:rPr>
                <w:rFonts w:ascii="GHEA Grapalat" w:hAnsi="GHEA Grapalat" w:cs="Arial"/>
                <w:spacing w:val="-2"/>
                <w:sz w:val="22"/>
                <w:szCs w:val="22"/>
              </w:rPr>
              <w:t>Անուն՝ _____________________________________</w:t>
            </w:r>
          </w:p>
          <w:p w:rsidR="00530C08" w:rsidRPr="004B7F14" w:rsidRDefault="00530C08" w:rsidP="007E1AF3">
            <w:pPr>
              <w:spacing w:after="120" w:line="288" w:lineRule="auto"/>
              <w:rPr>
                <w:rFonts w:ascii="GHEA Grapalat" w:hAnsi="GHEA Grapalat" w:cs="Arial"/>
                <w:i/>
                <w:spacing w:val="1"/>
                <w:sz w:val="22"/>
                <w:szCs w:val="22"/>
              </w:rPr>
            </w:pPr>
            <w:r w:rsidRPr="004B7F14">
              <w:rPr>
                <w:rFonts w:ascii="GHEA Grapalat" w:hAnsi="GHEA Grapalat" w:cs="Arial"/>
                <w:spacing w:val="-2"/>
                <w:sz w:val="22"/>
                <w:szCs w:val="22"/>
              </w:rPr>
              <w:t xml:space="preserve">Հասցե՝ </w:t>
            </w:r>
            <w:r w:rsidRPr="004B7F14">
              <w:rPr>
                <w:rFonts w:ascii="GHEA Grapalat" w:hAnsi="GHEA Grapalat" w:cs="Arial"/>
                <w:i/>
                <w:spacing w:val="1"/>
                <w:sz w:val="22"/>
                <w:szCs w:val="22"/>
              </w:rPr>
              <w:t>___________________________________</w:t>
            </w:r>
          </w:p>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spacing w:val="-2"/>
                <w:sz w:val="22"/>
                <w:szCs w:val="22"/>
              </w:rPr>
              <w:t xml:space="preserve">Հեռախոս/Ֆաքս՝ </w:t>
            </w:r>
            <w:r w:rsidRPr="004B7F14">
              <w:rPr>
                <w:rFonts w:ascii="GHEA Grapalat" w:hAnsi="GHEA Grapalat" w:cs="Arial"/>
                <w:i/>
                <w:sz w:val="22"/>
                <w:szCs w:val="22"/>
              </w:rPr>
              <w:t>_______________________</w:t>
            </w:r>
          </w:p>
          <w:p w:rsidR="00530C08" w:rsidRPr="004B7F14" w:rsidRDefault="00530C08" w:rsidP="007E1AF3">
            <w:pPr>
              <w:spacing w:after="120" w:line="288" w:lineRule="auto"/>
              <w:rPr>
                <w:rFonts w:ascii="GHEA Grapalat" w:hAnsi="GHEA Grapalat" w:cs="Arial"/>
                <w:i/>
                <w:iCs/>
                <w:spacing w:val="2"/>
                <w:sz w:val="22"/>
                <w:szCs w:val="22"/>
              </w:rPr>
            </w:pPr>
            <w:r w:rsidRPr="004B7F14">
              <w:rPr>
                <w:rFonts w:ascii="GHEA Grapalat" w:hAnsi="GHEA Grapalat" w:cs="Arial"/>
                <w:spacing w:val="-6"/>
                <w:sz w:val="22"/>
                <w:szCs w:val="22"/>
              </w:rPr>
              <w:t xml:space="preserve">Էլ. Փոստի հասցեն՝ </w:t>
            </w:r>
            <w:r w:rsidRPr="004B7F14">
              <w:rPr>
                <w:rFonts w:ascii="GHEA Grapalat" w:hAnsi="GHEA Grapalat" w:cs="Arial"/>
                <w:i/>
                <w:sz w:val="22"/>
                <w:szCs w:val="22"/>
              </w:rPr>
              <w:t>______________________________</w:t>
            </w:r>
          </w:p>
        </w:tc>
      </w:tr>
      <w:tr w:rsidR="00530C08" w:rsidRPr="004B7F14" w:rsidTr="007E1AF3">
        <w:tc>
          <w:tcPr>
            <w:tcW w:w="937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 xml:space="preserve">1. </w:t>
            </w:r>
            <w:r w:rsidRPr="004B7F14">
              <w:rPr>
                <w:rFonts w:ascii="GHEA Grapalat" w:hAnsi="GHEA Grapalat" w:cs="Sylfaen"/>
                <w:sz w:val="22"/>
                <w:szCs w:val="22"/>
              </w:rPr>
              <w:t>Կից</w:t>
            </w:r>
            <w:r w:rsidRPr="004B7F14">
              <w:rPr>
                <w:rFonts w:ascii="GHEA Grapalat" w:hAnsi="GHEA Grapalat"/>
                <w:sz w:val="22"/>
                <w:szCs w:val="22"/>
              </w:rPr>
              <w:t xml:space="preserve"> </w:t>
            </w:r>
            <w:r w:rsidRPr="004B7F14">
              <w:rPr>
                <w:rFonts w:ascii="GHEA Grapalat" w:hAnsi="GHEA Grapalat" w:cs="Sylfaen"/>
                <w:sz w:val="22"/>
                <w:szCs w:val="22"/>
              </w:rPr>
              <w:t>ներկայացված</w:t>
            </w:r>
            <w:r w:rsidRPr="004B7F14">
              <w:rPr>
                <w:rFonts w:ascii="GHEA Grapalat" w:hAnsi="GHEA Grapalat"/>
                <w:sz w:val="22"/>
                <w:szCs w:val="22"/>
              </w:rPr>
              <w:t xml:space="preserve"> </w:t>
            </w:r>
            <w:r w:rsidRPr="004B7F14">
              <w:rPr>
                <w:rFonts w:ascii="GHEA Grapalat" w:hAnsi="GHEA Grapalat" w:cs="Sylfaen"/>
                <w:sz w:val="22"/>
                <w:szCs w:val="22"/>
              </w:rPr>
              <w:t>են</w:t>
            </w:r>
            <w:r w:rsidRPr="004B7F14">
              <w:rPr>
                <w:rFonts w:ascii="GHEA Grapalat" w:hAnsi="GHEA Grapalat"/>
                <w:sz w:val="22"/>
                <w:szCs w:val="22"/>
              </w:rPr>
              <w:t xml:space="preserve"> հետևյալ </w:t>
            </w:r>
            <w:r w:rsidRPr="004B7F14">
              <w:rPr>
                <w:rFonts w:ascii="GHEA Grapalat" w:hAnsi="GHEA Grapalat" w:cs="Sylfaen"/>
                <w:sz w:val="22"/>
                <w:szCs w:val="22"/>
              </w:rPr>
              <w:t>բնօրինակ</w:t>
            </w:r>
            <w:r w:rsidRPr="004B7F14">
              <w:rPr>
                <w:rFonts w:ascii="GHEA Grapalat" w:hAnsi="GHEA Grapalat"/>
                <w:sz w:val="22"/>
                <w:szCs w:val="22"/>
              </w:rPr>
              <w:t xml:space="preserve"> </w:t>
            </w:r>
            <w:r w:rsidRPr="004B7F14">
              <w:rPr>
                <w:rFonts w:ascii="GHEA Grapalat" w:hAnsi="GHEA Grapalat" w:cs="Sylfaen"/>
                <w:sz w:val="22"/>
                <w:szCs w:val="22"/>
              </w:rPr>
              <w:t>փաստաթղթերի</w:t>
            </w:r>
            <w:r w:rsidRPr="004B7F14">
              <w:rPr>
                <w:rFonts w:ascii="GHEA Grapalat" w:hAnsi="GHEA Grapalat"/>
                <w:sz w:val="22"/>
                <w:szCs w:val="22"/>
              </w:rPr>
              <w:t xml:space="preserve"> </w:t>
            </w:r>
            <w:r w:rsidRPr="004B7F14">
              <w:rPr>
                <w:rFonts w:ascii="GHEA Grapalat" w:hAnsi="GHEA Grapalat" w:cs="Sylfaen"/>
                <w:sz w:val="22"/>
                <w:szCs w:val="22"/>
              </w:rPr>
              <w:t>պատճենները՝</w:t>
            </w:r>
          </w:p>
          <w:p w:rsidR="00530C08" w:rsidRPr="004B7F14" w:rsidRDefault="00530C08" w:rsidP="007E1AF3">
            <w:pPr>
              <w:spacing w:after="120" w:line="288" w:lineRule="auto"/>
              <w:rPr>
                <w:rFonts w:ascii="GHEA Grapalat" w:hAnsi="GHEA Grapalat" w:cs="Arial"/>
                <w:spacing w:val="-8"/>
                <w:sz w:val="22"/>
                <w:szCs w:val="22"/>
              </w:rPr>
            </w:pPr>
            <w:r w:rsidRPr="004B7F14">
              <w:rPr>
                <w:rFonts w:ascii="GHEA Grapalat" w:eastAsia="MS Mincho" w:hAnsi="GHEA Grapalat" w:cs="Arial"/>
                <w:spacing w:val="-2"/>
                <w:sz w:val="22"/>
                <w:szCs w:val="22"/>
              </w:rPr>
              <w:sym w:font="Wingdings" w:char="F0A8"/>
            </w:r>
            <w:r w:rsidRPr="004B7F14">
              <w:rPr>
                <w:rFonts w:ascii="GHEA Grapalat" w:eastAsia="MS Mincho" w:hAnsi="GHEA Grapalat" w:cs="Arial"/>
                <w:spacing w:val="-2"/>
                <w:sz w:val="22"/>
                <w:szCs w:val="22"/>
              </w:rPr>
              <w:tab/>
            </w:r>
            <w:r w:rsidRPr="004B7F14">
              <w:rPr>
                <w:rFonts w:ascii="GHEA Grapalat" w:hAnsi="GHEA Grapalat" w:cs="Sylfaen"/>
                <w:sz w:val="22"/>
                <w:szCs w:val="22"/>
              </w:rPr>
              <w:t>Կազմակերպության</w:t>
            </w:r>
            <w:r w:rsidRPr="004B7F14">
              <w:rPr>
                <w:rFonts w:ascii="GHEA Grapalat" w:hAnsi="GHEA Grapalat"/>
                <w:sz w:val="22"/>
                <w:szCs w:val="22"/>
              </w:rPr>
              <w:t xml:space="preserve"> </w:t>
            </w:r>
            <w:r w:rsidRPr="004B7F14">
              <w:rPr>
                <w:rFonts w:ascii="GHEA Grapalat" w:hAnsi="GHEA Grapalat" w:cs="Sylfaen"/>
                <w:sz w:val="22"/>
                <w:szCs w:val="22"/>
              </w:rPr>
              <w:t>կանոնադրությունը</w:t>
            </w:r>
            <w:r w:rsidRPr="004B7F14">
              <w:rPr>
                <w:rFonts w:ascii="GHEA Grapalat" w:hAnsi="GHEA Grapalat"/>
                <w:sz w:val="22"/>
                <w:szCs w:val="22"/>
              </w:rPr>
              <w:t xml:space="preserve"> (</w:t>
            </w:r>
            <w:r w:rsidRPr="004B7F14">
              <w:rPr>
                <w:rFonts w:ascii="GHEA Grapalat" w:hAnsi="GHEA Grapalat" w:cs="Sylfaen"/>
                <w:sz w:val="22"/>
                <w:szCs w:val="22"/>
              </w:rPr>
              <w:t>կամ հիմնադրման կամ միավորման մասին համարժեք փաստաթուղթ) և/կամ վերոնշյալ իրավաբանական կազմակերպության գրանցման փաստաթղթերը՝ ՀՄՄ</w:t>
            </w:r>
            <w:r w:rsidRPr="004B7F14">
              <w:rPr>
                <w:rFonts w:ascii="GHEA Grapalat" w:hAnsi="GHEA Grapalat"/>
                <w:sz w:val="22"/>
                <w:szCs w:val="22"/>
              </w:rPr>
              <w:t xml:space="preserve"> 4.3 ենթակետի համաձայն</w:t>
            </w:r>
            <w:r w:rsidRPr="004B7F14">
              <w:rPr>
                <w:rFonts w:ascii="GHEA Grapalat" w:hAnsi="GHEA Grapalat" w:cs="Sylfaen"/>
                <w:sz w:val="22"/>
                <w:szCs w:val="22"/>
              </w:rPr>
              <w:t>:</w:t>
            </w:r>
          </w:p>
          <w:p w:rsidR="00530C08" w:rsidRPr="004B7F14" w:rsidRDefault="00530C08" w:rsidP="007E1AF3">
            <w:pPr>
              <w:spacing w:after="120" w:line="288" w:lineRule="auto"/>
              <w:ind w:left="423" w:hanging="423"/>
              <w:rPr>
                <w:rFonts w:ascii="GHEA Grapalat" w:hAnsi="GHEA Grapalat" w:cs="Arial"/>
                <w:spacing w:val="-2"/>
                <w:sz w:val="22"/>
                <w:szCs w:val="22"/>
              </w:rPr>
            </w:pPr>
            <w:r w:rsidRPr="004B7F14">
              <w:rPr>
                <w:rFonts w:ascii="GHEA Grapalat" w:eastAsia="MS Mincho" w:hAnsi="GHEA Grapalat" w:cs="Arial"/>
                <w:spacing w:val="-2"/>
                <w:sz w:val="22"/>
                <w:szCs w:val="22"/>
              </w:rPr>
              <w:sym w:font="Wingdings" w:char="F0A8"/>
            </w:r>
            <w:r w:rsidRPr="004B7F14">
              <w:rPr>
                <w:rFonts w:ascii="GHEA Grapalat" w:hAnsi="GHEA Grapalat" w:cs="Arial"/>
                <w:spacing w:val="-2"/>
                <w:sz w:val="22"/>
                <w:szCs w:val="22"/>
              </w:rPr>
              <w:tab/>
              <w:t xml:space="preserve">ՀՁ-ի դեպքում՝ ՀՁ կազմելու մասին համաձայնագիր կամ նամակ-մտադրություն՝ </w:t>
            </w:r>
            <w:r w:rsidRPr="004B7F14">
              <w:rPr>
                <w:rFonts w:ascii="GHEA Grapalat" w:hAnsi="GHEA Grapalat" w:cs="Sylfaen"/>
                <w:sz w:val="22"/>
                <w:szCs w:val="22"/>
              </w:rPr>
              <w:t>ՀՄՄ</w:t>
            </w:r>
            <w:r w:rsidRPr="004B7F14">
              <w:rPr>
                <w:rFonts w:ascii="GHEA Grapalat" w:hAnsi="GHEA Grapalat"/>
                <w:sz w:val="22"/>
                <w:szCs w:val="22"/>
              </w:rPr>
              <w:t xml:space="preserve"> 4.3 ենթակետի համաձայն</w:t>
            </w:r>
            <w:r w:rsidRPr="004B7F14">
              <w:rPr>
                <w:rFonts w:ascii="GHEA Grapalat" w:hAnsi="GHEA Grapalat" w:cs="Sylfaen"/>
                <w:sz w:val="22"/>
                <w:szCs w:val="22"/>
              </w:rPr>
              <w:t>:</w:t>
            </w:r>
          </w:p>
          <w:p w:rsidR="00530C08" w:rsidRPr="004B7F14" w:rsidRDefault="00530C08" w:rsidP="007E1AF3">
            <w:pPr>
              <w:spacing w:after="120" w:line="288" w:lineRule="auto"/>
              <w:ind w:left="423" w:hanging="423"/>
              <w:rPr>
                <w:rFonts w:ascii="GHEA Grapalat" w:hAnsi="GHEA Grapalat" w:cs="Arial"/>
                <w:spacing w:val="-2"/>
                <w:sz w:val="22"/>
                <w:szCs w:val="22"/>
              </w:rPr>
            </w:pPr>
            <w:r w:rsidRPr="004B7F14">
              <w:rPr>
                <w:rFonts w:ascii="GHEA Grapalat" w:eastAsia="MS Mincho" w:hAnsi="GHEA Grapalat" w:cs="Arial"/>
                <w:spacing w:val="-2"/>
                <w:sz w:val="22"/>
                <w:szCs w:val="22"/>
              </w:rPr>
              <w:sym w:font="Wingdings" w:char="F0A8"/>
            </w:r>
            <w:r w:rsidRPr="004B7F14">
              <w:rPr>
                <w:rFonts w:ascii="GHEA Grapalat" w:eastAsia="MS Mincho" w:hAnsi="GHEA Grapalat" w:cs="Arial"/>
                <w:spacing w:val="-2"/>
                <w:sz w:val="22"/>
                <w:szCs w:val="22"/>
              </w:rPr>
              <w:tab/>
              <w:t>Պետական կազմակերպության կամ հիմնարկի դեպքում՝ փաստաթղթեր ՀՄՄ 4.5 ենթակետի համաձայն, որոնք հաստատում են.</w:t>
            </w:r>
          </w:p>
          <w:p w:rsidR="00530C08" w:rsidRPr="004B7F14" w:rsidRDefault="00530C08" w:rsidP="007E1AF3">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r w:rsidRPr="004B7F14">
              <w:rPr>
                <w:rFonts w:ascii="GHEA Grapalat" w:hAnsi="GHEA Grapalat" w:cs="Arial"/>
                <w:spacing w:val="-2"/>
                <w:sz w:val="22"/>
                <w:szCs w:val="22"/>
              </w:rPr>
              <w:t>իրավաբանական և ֆինանսական ինքնուրույնությունը,</w:t>
            </w:r>
          </w:p>
          <w:p w:rsidR="00530C08" w:rsidRPr="004B7F14" w:rsidRDefault="00530C08" w:rsidP="007E1AF3">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r w:rsidRPr="004B7F14">
              <w:rPr>
                <w:rFonts w:ascii="GHEA Grapalat" w:hAnsi="GHEA Grapalat" w:cs="Arial"/>
                <w:spacing w:val="-2"/>
                <w:sz w:val="22"/>
                <w:szCs w:val="22"/>
              </w:rPr>
              <w:t>գործելը առևտրային օրենքների հիման վրա,</w:t>
            </w:r>
          </w:p>
          <w:p w:rsidR="00530C08" w:rsidRPr="004B7F14" w:rsidRDefault="00530C08" w:rsidP="007E1AF3">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r w:rsidRPr="004B7F14">
              <w:rPr>
                <w:rFonts w:ascii="GHEA Grapalat" w:hAnsi="GHEA Grapalat" w:cs="Arial"/>
                <w:spacing w:val="-2"/>
                <w:sz w:val="22"/>
                <w:szCs w:val="22"/>
              </w:rPr>
              <w:t>որ մրցույթի մասնակիցը Պատվիրատուից կախյալ կազմակերպություն չէ:</w:t>
            </w:r>
          </w:p>
          <w:p w:rsidR="00530C08" w:rsidRPr="004B7F14" w:rsidRDefault="00530C08" w:rsidP="007E1AF3">
            <w:pPr>
              <w:spacing w:after="120" w:line="288" w:lineRule="auto"/>
              <w:rPr>
                <w:rFonts w:ascii="GHEA Grapalat" w:hAnsi="GHEA Grapalat" w:cs="Arial"/>
                <w:spacing w:val="-2"/>
                <w:sz w:val="22"/>
                <w:szCs w:val="22"/>
              </w:rPr>
            </w:pPr>
            <w:r w:rsidRPr="004B7F14">
              <w:rPr>
                <w:rFonts w:ascii="GHEA Grapalat" w:hAnsi="GHEA Grapalat" w:cs="Arial"/>
                <w:spacing w:val="-2"/>
                <w:sz w:val="22"/>
                <w:szCs w:val="22"/>
              </w:rPr>
              <w:t>2. Ներառվում են կազմակերպության կանոնադրությունը, տնօրենների խորհրդի և շահառու սեփականատերերի ցանկը:</w:t>
            </w:r>
          </w:p>
        </w:tc>
      </w:tr>
      <w:bookmarkEnd w:id="372"/>
      <w:bookmarkEnd w:id="373"/>
    </w:tbl>
    <w:p w:rsidR="00530C08" w:rsidRPr="004B7F14" w:rsidRDefault="00530C08" w:rsidP="00530C08">
      <w:pPr>
        <w:pStyle w:val="S4-Header2"/>
        <w:spacing w:before="0" w:after="120" w:line="288" w:lineRule="auto"/>
        <w:rPr>
          <w:rFonts w:ascii="GHEA Grapalat" w:hAnsi="GHEA Grapalat" w:cs="Arial"/>
          <w:bCs/>
          <w:spacing w:val="10"/>
          <w:sz w:val="22"/>
          <w:szCs w:val="22"/>
        </w:rPr>
      </w:pPr>
      <w:r w:rsidRPr="004B7F14">
        <w:rPr>
          <w:rFonts w:ascii="GHEA Grapalat" w:hAnsi="GHEA Grapalat" w:cs="Arial"/>
          <w:sz w:val="22"/>
          <w:szCs w:val="22"/>
        </w:rPr>
        <w:br w:type="page"/>
      </w:r>
      <w:bookmarkStart w:id="374" w:name="_Toc507148240"/>
      <w:r w:rsidRPr="004B7F14">
        <w:rPr>
          <w:rFonts w:ascii="GHEA Grapalat" w:hAnsi="GHEA Grapalat" w:cs="Arial"/>
          <w:sz w:val="22"/>
          <w:szCs w:val="22"/>
        </w:rPr>
        <w:lastRenderedPageBreak/>
        <w:t xml:space="preserve">Ձևաթուղթ CON – 2. </w:t>
      </w:r>
      <w:r w:rsidRPr="004B7F14">
        <w:rPr>
          <w:rFonts w:ascii="GHEA Grapalat" w:hAnsi="GHEA Grapalat" w:cs="Sylfaen"/>
          <w:sz w:val="22"/>
          <w:szCs w:val="22"/>
        </w:rPr>
        <w:t>Չկատարված</w:t>
      </w:r>
      <w:r w:rsidRPr="004B7F14">
        <w:rPr>
          <w:rFonts w:ascii="GHEA Grapalat" w:hAnsi="GHEA Grapalat"/>
          <w:sz w:val="22"/>
          <w:szCs w:val="22"/>
        </w:rPr>
        <w:t xml:space="preserve"> </w:t>
      </w:r>
      <w:r w:rsidRPr="004B7F14">
        <w:rPr>
          <w:rFonts w:ascii="GHEA Grapalat" w:hAnsi="GHEA Grapalat" w:cs="Sylfaen"/>
          <w:sz w:val="22"/>
          <w:szCs w:val="22"/>
        </w:rPr>
        <w:t>պայմանագրերի</w:t>
      </w:r>
      <w:r w:rsidRPr="004B7F14">
        <w:rPr>
          <w:rFonts w:ascii="GHEA Grapalat" w:hAnsi="GHEA Grapalat"/>
          <w:sz w:val="22"/>
          <w:szCs w:val="22"/>
        </w:rPr>
        <w:t xml:space="preserve"> </w:t>
      </w:r>
      <w:r w:rsidRPr="004B7F14">
        <w:rPr>
          <w:rFonts w:ascii="GHEA Grapalat" w:hAnsi="GHEA Grapalat" w:cs="Sylfaen"/>
          <w:sz w:val="22"/>
          <w:szCs w:val="22"/>
        </w:rPr>
        <w:t>պատմություն, ընթացող դատական վեճ, դատական վեճերի պատմություն</w:t>
      </w:r>
      <w:bookmarkEnd w:id="374"/>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անվանումը՝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անվանումը՝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Arial"/>
          <w:spacing w:val="-4"/>
          <w:sz w:val="22"/>
          <w:szCs w:val="22"/>
        </w:rPr>
        <w:t>Մրցույթի</w:t>
      </w:r>
      <w:r w:rsidRPr="004B7F14">
        <w:rPr>
          <w:rFonts w:ascii="GHEA Grapalat" w:hAnsi="GHEA Grapalat" w:cs="Sylfaen"/>
          <w:sz w:val="22"/>
          <w:szCs w:val="22"/>
        </w:rPr>
        <w:t xml:space="preserve"> </w:t>
      </w:r>
      <w:r w:rsidRPr="004B7F14">
        <w:rPr>
          <w:rFonts w:ascii="GHEA Grapalat" w:hAnsi="GHEA Grapalat"/>
          <w:sz w:val="22"/>
          <w:szCs w:val="22"/>
        </w:rPr>
        <w:t>No __________________________________________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4"/>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4536"/>
        <w:gridCol w:w="2159"/>
      </w:tblGrid>
      <w:tr w:rsidR="00530C08" w:rsidRPr="004B7F14"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7F19D5" w:rsidRDefault="00530C08" w:rsidP="007E1AF3">
            <w:pPr>
              <w:spacing w:line="288" w:lineRule="auto"/>
              <w:ind w:left="-3"/>
              <w:jc w:val="both"/>
              <w:rPr>
                <w:rFonts w:ascii="GHEA Grapalat" w:hAnsi="GHEA Grapalat" w:cs="Arial"/>
                <w:spacing w:val="-4"/>
                <w:sz w:val="22"/>
                <w:szCs w:val="22"/>
              </w:rPr>
            </w:pPr>
            <w:r w:rsidRPr="007F19D5">
              <w:rPr>
                <w:rFonts w:ascii="GHEA Grapalat" w:hAnsi="GHEA Grapalat" w:cs="Sylfaen"/>
                <w:sz w:val="22"/>
                <w:szCs w:val="22"/>
              </w:rPr>
              <w:t>Չկատարված</w:t>
            </w:r>
            <w:r w:rsidRPr="007F19D5">
              <w:rPr>
                <w:rFonts w:ascii="GHEA Grapalat" w:hAnsi="GHEA Grapalat"/>
                <w:sz w:val="22"/>
                <w:szCs w:val="22"/>
              </w:rPr>
              <w:t xml:space="preserve"> պ</w:t>
            </w:r>
            <w:r w:rsidRPr="007F19D5">
              <w:rPr>
                <w:rFonts w:ascii="GHEA Grapalat" w:hAnsi="GHEA Grapalat" w:cs="Sylfaen"/>
                <w:sz w:val="22"/>
                <w:szCs w:val="22"/>
              </w:rPr>
              <w:t>այմանագրեր՝</w:t>
            </w:r>
            <w:r w:rsidRPr="007F19D5">
              <w:rPr>
                <w:rFonts w:ascii="GHEA Grapalat" w:hAnsi="GHEA Grapalat"/>
                <w:sz w:val="22"/>
                <w:szCs w:val="22"/>
              </w:rPr>
              <w:t xml:space="preserve"> </w:t>
            </w:r>
            <w:r w:rsidRPr="007F19D5">
              <w:rPr>
                <w:rFonts w:ascii="GHEA Grapalat" w:hAnsi="GHEA Grapalat" w:cs="Sylfaen"/>
                <w:sz w:val="22"/>
                <w:szCs w:val="22"/>
              </w:rPr>
              <w:t>համաձայն</w:t>
            </w:r>
            <w:r w:rsidRPr="007F19D5">
              <w:rPr>
                <w:rFonts w:ascii="GHEA Grapalat" w:hAnsi="GHEA Grapalat"/>
                <w:sz w:val="22"/>
                <w:szCs w:val="22"/>
              </w:rPr>
              <w:t xml:space="preserve"> III բաժնի (</w:t>
            </w:r>
            <w:r w:rsidRPr="007F19D5">
              <w:rPr>
                <w:rFonts w:ascii="GHEA Grapalat" w:hAnsi="GHEA Grapalat" w:cs="Sylfaen"/>
                <w:sz w:val="22"/>
                <w:szCs w:val="22"/>
              </w:rPr>
              <w:t>Գնահատման</w:t>
            </w:r>
            <w:r w:rsidRPr="007F19D5">
              <w:rPr>
                <w:rFonts w:ascii="GHEA Grapalat" w:hAnsi="GHEA Grapalat"/>
                <w:sz w:val="22"/>
                <w:szCs w:val="22"/>
              </w:rPr>
              <w:t xml:space="preserve"> </w:t>
            </w:r>
            <w:r w:rsidRPr="007F19D5">
              <w:rPr>
                <w:rFonts w:ascii="GHEA Grapalat" w:hAnsi="GHEA Grapalat" w:cs="Sylfaen"/>
                <w:sz w:val="22"/>
                <w:szCs w:val="22"/>
              </w:rPr>
              <w:t>և</w:t>
            </w:r>
            <w:r w:rsidRPr="007F19D5">
              <w:rPr>
                <w:rFonts w:ascii="GHEA Grapalat" w:hAnsi="GHEA Grapalat"/>
                <w:sz w:val="22"/>
                <w:szCs w:val="22"/>
              </w:rPr>
              <w:t xml:space="preserve"> </w:t>
            </w:r>
            <w:r w:rsidRPr="007F19D5">
              <w:rPr>
                <w:rFonts w:ascii="GHEA Grapalat" w:hAnsi="GHEA Grapalat" w:cs="Sylfaen"/>
                <w:sz w:val="22"/>
                <w:szCs w:val="22"/>
              </w:rPr>
              <w:t>որակավորման</w:t>
            </w:r>
            <w:r w:rsidRPr="007F19D5">
              <w:rPr>
                <w:rFonts w:ascii="GHEA Grapalat" w:hAnsi="GHEA Grapalat"/>
                <w:sz w:val="22"/>
                <w:szCs w:val="22"/>
              </w:rPr>
              <w:t xml:space="preserve"> </w:t>
            </w:r>
            <w:r w:rsidRPr="007F19D5">
              <w:rPr>
                <w:rFonts w:ascii="GHEA Grapalat" w:hAnsi="GHEA Grapalat" w:cs="Sylfaen"/>
                <w:sz w:val="22"/>
                <w:szCs w:val="22"/>
              </w:rPr>
              <w:t>չափանիշներ)</w:t>
            </w:r>
          </w:p>
        </w:tc>
      </w:tr>
      <w:tr w:rsidR="00530C08" w:rsidRPr="004B7F14"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7F19D5" w:rsidRDefault="00530C08" w:rsidP="007E1AF3">
            <w:pPr>
              <w:spacing w:after="120" w:line="288" w:lineRule="auto"/>
              <w:rPr>
                <w:rFonts w:ascii="GHEA Grapalat" w:hAnsi="GHEA Grapalat" w:cs="Sylfaen"/>
                <w:sz w:val="22"/>
                <w:szCs w:val="22"/>
              </w:rPr>
            </w:pPr>
            <w:r w:rsidRPr="007F19D5">
              <w:rPr>
                <w:rFonts w:ascii="GHEA Grapalat" w:eastAsia="MS Mincho" w:hAnsi="GHEA Grapalat" w:cs="Arial"/>
                <w:spacing w:val="-2"/>
                <w:sz w:val="22"/>
                <w:szCs w:val="22"/>
              </w:rPr>
              <w:sym w:font="Wingdings" w:char="F0A8"/>
            </w:r>
            <w:r w:rsidRPr="007F19D5">
              <w:rPr>
                <w:rFonts w:ascii="GHEA Grapalat" w:eastAsia="MS Mincho" w:hAnsi="GHEA Grapalat" w:cs="Arial"/>
                <w:spacing w:val="-2"/>
                <w:sz w:val="22"/>
                <w:szCs w:val="22"/>
              </w:rPr>
              <w:tab/>
            </w:r>
            <w:r w:rsidRPr="007F19D5">
              <w:rPr>
                <w:rFonts w:ascii="GHEA Grapalat" w:hAnsi="GHEA Grapalat" w:cs="Sylfaen"/>
                <w:sz w:val="22"/>
                <w:szCs w:val="22"/>
              </w:rPr>
              <w:t xml:space="preserve">Պայմանագիր չկատարելու դեպք տեղի չի ունեցել </w:t>
            </w:r>
            <w:r w:rsidRPr="007F19D5">
              <w:rPr>
                <w:rFonts w:ascii="GHEA Grapalat" w:hAnsi="GHEA Grapalat" w:cs="Sylfaen"/>
                <w:b/>
                <w:sz w:val="22"/>
                <w:szCs w:val="22"/>
              </w:rPr>
              <w:t>201</w:t>
            </w:r>
            <w:r w:rsidR="00A703F6" w:rsidRPr="007F19D5">
              <w:rPr>
                <w:rFonts w:ascii="GHEA Grapalat" w:hAnsi="GHEA Grapalat" w:cs="Sylfaen"/>
                <w:b/>
                <w:sz w:val="22"/>
                <w:szCs w:val="22"/>
              </w:rPr>
              <w:t>3</w:t>
            </w:r>
            <w:r w:rsidRPr="007F19D5">
              <w:rPr>
                <w:rFonts w:ascii="GHEA Grapalat" w:hAnsi="GHEA Grapalat" w:cs="Sylfaen"/>
                <w:b/>
                <w:sz w:val="22"/>
                <w:szCs w:val="22"/>
              </w:rPr>
              <w:t xml:space="preserve"> թ-ի</w:t>
            </w:r>
            <w:r w:rsidRPr="007F19D5">
              <w:rPr>
                <w:rFonts w:ascii="GHEA Grapalat" w:hAnsi="GHEA Grapalat" w:cs="Sylfaen"/>
                <w:sz w:val="22"/>
                <w:szCs w:val="22"/>
              </w:rPr>
              <w:t xml:space="preserve"> հունվարի 1-ից՝</w:t>
            </w:r>
            <w:r w:rsidRPr="007F19D5">
              <w:rPr>
                <w:rFonts w:ascii="GHEA Grapalat" w:hAnsi="GHEA Grapalat"/>
                <w:sz w:val="22"/>
                <w:szCs w:val="22"/>
              </w:rPr>
              <w:t xml:space="preserve"> </w:t>
            </w:r>
            <w:r w:rsidRPr="007F19D5">
              <w:rPr>
                <w:rFonts w:ascii="GHEA Grapalat" w:hAnsi="GHEA Grapalat" w:cs="Sylfaen"/>
                <w:sz w:val="22"/>
                <w:szCs w:val="22"/>
              </w:rPr>
              <w:t>համաձայն</w:t>
            </w:r>
            <w:r w:rsidRPr="007F19D5">
              <w:rPr>
                <w:rFonts w:ascii="GHEA Grapalat" w:hAnsi="GHEA Grapalat"/>
                <w:sz w:val="22"/>
                <w:szCs w:val="22"/>
              </w:rPr>
              <w:t xml:space="preserve"> III</w:t>
            </w:r>
            <w:r w:rsidRPr="007F19D5">
              <w:rPr>
                <w:rFonts w:ascii="GHEA Grapalat" w:hAnsi="GHEA Grapalat" w:cs="Sylfaen"/>
                <w:sz w:val="22"/>
                <w:szCs w:val="22"/>
              </w:rPr>
              <w:t xml:space="preserve"> բաժնի</w:t>
            </w:r>
            <w:r w:rsidRPr="007F19D5">
              <w:rPr>
                <w:rFonts w:ascii="GHEA Grapalat" w:hAnsi="GHEA Grapalat"/>
                <w:sz w:val="22"/>
                <w:szCs w:val="22"/>
              </w:rPr>
              <w:t xml:space="preserve"> (</w:t>
            </w:r>
            <w:r w:rsidRPr="007F19D5">
              <w:rPr>
                <w:rFonts w:ascii="GHEA Grapalat" w:hAnsi="GHEA Grapalat" w:cs="Sylfaen"/>
                <w:sz w:val="22"/>
                <w:szCs w:val="22"/>
              </w:rPr>
              <w:t>Գնահատման</w:t>
            </w:r>
            <w:r w:rsidRPr="007F19D5">
              <w:rPr>
                <w:rFonts w:ascii="GHEA Grapalat" w:hAnsi="GHEA Grapalat"/>
                <w:sz w:val="22"/>
                <w:szCs w:val="22"/>
              </w:rPr>
              <w:t xml:space="preserve"> </w:t>
            </w:r>
            <w:r w:rsidRPr="007F19D5">
              <w:rPr>
                <w:rFonts w:ascii="GHEA Grapalat" w:hAnsi="GHEA Grapalat" w:cs="Sylfaen"/>
                <w:sz w:val="22"/>
                <w:szCs w:val="22"/>
              </w:rPr>
              <w:t>և</w:t>
            </w:r>
            <w:r w:rsidRPr="007F19D5">
              <w:rPr>
                <w:rFonts w:ascii="GHEA Grapalat" w:hAnsi="GHEA Grapalat"/>
                <w:sz w:val="22"/>
                <w:szCs w:val="22"/>
              </w:rPr>
              <w:t xml:space="preserve"> </w:t>
            </w:r>
            <w:r w:rsidRPr="007F19D5">
              <w:rPr>
                <w:rFonts w:ascii="GHEA Grapalat" w:hAnsi="GHEA Grapalat" w:cs="Sylfaen"/>
                <w:sz w:val="22"/>
                <w:szCs w:val="22"/>
              </w:rPr>
              <w:t>որակավորման</w:t>
            </w:r>
            <w:r w:rsidRPr="007F19D5">
              <w:rPr>
                <w:rFonts w:ascii="GHEA Grapalat" w:hAnsi="GHEA Grapalat"/>
                <w:sz w:val="22"/>
                <w:szCs w:val="22"/>
              </w:rPr>
              <w:t xml:space="preserve"> </w:t>
            </w:r>
            <w:r w:rsidRPr="007F19D5">
              <w:rPr>
                <w:rFonts w:ascii="GHEA Grapalat" w:hAnsi="GHEA Grapalat" w:cs="Sylfaen"/>
                <w:sz w:val="22"/>
                <w:szCs w:val="22"/>
              </w:rPr>
              <w:t>չափանիշներ</w:t>
            </w:r>
            <w:r w:rsidRPr="007F19D5">
              <w:rPr>
                <w:rFonts w:ascii="GHEA Grapalat" w:hAnsi="GHEA Grapalat"/>
                <w:sz w:val="22"/>
                <w:szCs w:val="22"/>
              </w:rPr>
              <w:t>) 2.1 ենթաչափանիշ</w:t>
            </w:r>
            <w:r w:rsidRPr="007F19D5">
              <w:rPr>
                <w:rFonts w:ascii="GHEA Grapalat" w:hAnsi="GHEA Grapalat" w:cs="Sylfaen"/>
                <w:sz w:val="22"/>
                <w:szCs w:val="22"/>
              </w:rPr>
              <w:t>ի</w:t>
            </w:r>
          </w:p>
          <w:p w:rsidR="00530C08" w:rsidRPr="007F19D5" w:rsidRDefault="00530C08" w:rsidP="00A703F6">
            <w:pPr>
              <w:spacing w:after="120" w:line="288" w:lineRule="auto"/>
              <w:rPr>
                <w:rFonts w:ascii="GHEA Grapalat" w:hAnsi="GHEA Grapalat" w:cs="Arial"/>
                <w:spacing w:val="-4"/>
                <w:sz w:val="22"/>
                <w:szCs w:val="22"/>
              </w:rPr>
            </w:pPr>
            <w:r w:rsidRPr="007F19D5">
              <w:rPr>
                <w:rFonts w:ascii="GHEA Grapalat" w:eastAsia="MS Mincho" w:hAnsi="GHEA Grapalat" w:cs="Arial"/>
                <w:spacing w:val="-2"/>
                <w:sz w:val="22"/>
                <w:szCs w:val="22"/>
              </w:rPr>
              <w:sym w:font="Wingdings" w:char="F0A8"/>
            </w:r>
            <w:r w:rsidRPr="007F19D5">
              <w:rPr>
                <w:rFonts w:ascii="GHEA Grapalat" w:hAnsi="GHEA Grapalat" w:cs="Arial"/>
                <w:spacing w:val="-4"/>
                <w:sz w:val="22"/>
                <w:szCs w:val="22"/>
              </w:rPr>
              <w:tab/>
            </w:r>
            <w:r w:rsidRPr="007F19D5">
              <w:rPr>
                <w:rFonts w:ascii="GHEA Grapalat" w:hAnsi="GHEA Grapalat" w:cs="Sylfaen"/>
                <w:sz w:val="22"/>
                <w:szCs w:val="22"/>
              </w:rPr>
              <w:t xml:space="preserve">Չկատարված պայմանագիր(-րեր) </w:t>
            </w:r>
            <w:r w:rsidRPr="007F19D5">
              <w:rPr>
                <w:rFonts w:ascii="GHEA Grapalat" w:hAnsi="GHEA Grapalat" w:cs="Sylfaen"/>
                <w:b/>
                <w:sz w:val="22"/>
                <w:szCs w:val="22"/>
              </w:rPr>
              <w:t>201</w:t>
            </w:r>
            <w:r w:rsidR="00A703F6" w:rsidRPr="007F19D5">
              <w:rPr>
                <w:rFonts w:ascii="GHEA Grapalat" w:hAnsi="GHEA Grapalat" w:cs="Sylfaen"/>
                <w:b/>
                <w:sz w:val="22"/>
                <w:szCs w:val="22"/>
              </w:rPr>
              <w:t>3</w:t>
            </w:r>
            <w:r w:rsidRPr="007F19D5">
              <w:rPr>
                <w:rFonts w:ascii="GHEA Grapalat" w:hAnsi="GHEA Grapalat" w:cs="Sylfaen"/>
                <w:b/>
                <w:sz w:val="22"/>
                <w:szCs w:val="22"/>
              </w:rPr>
              <w:t xml:space="preserve"> թ-ի</w:t>
            </w:r>
            <w:r w:rsidRPr="007F19D5">
              <w:rPr>
                <w:rFonts w:ascii="GHEA Grapalat" w:hAnsi="GHEA Grapalat" w:cs="Sylfaen"/>
                <w:sz w:val="22"/>
                <w:szCs w:val="22"/>
              </w:rPr>
              <w:t xml:space="preserve"> հունվարի 1-ից՝</w:t>
            </w:r>
            <w:r w:rsidRPr="007F19D5">
              <w:rPr>
                <w:rFonts w:ascii="GHEA Grapalat" w:hAnsi="GHEA Grapalat"/>
                <w:sz w:val="22"/>
                <w:szCs w:val="22"/>
              </w:rPr>
              <w:t xml:space="preserve"> </w:t>
            </w:r>
            <w:r w:rsidRPr="007F19D5">
              <w:rPr>
                <w:rFonts w:ascii="GHEA Grapalat" w:hAnsi="GHEA Grapalat" w:cs="Sylfaen"/>
                <w:sz w:val="22"/>
                <w:szCs w:val="22"/>
              </w:rPr>
              <w:t>համաձայն</w:t>
            </w:r>
            <w:r w:rsidRPr="007F19D5">
              <w:rPr>
                <w:rFonts w:ascii="GHEA Grapalat" w:hAnsi="GHEA Grapalat"/>
                <w:sz w:val="22"/>
                <w:szCs w:val="22"/>
              </w:rPr>
              <w:t xml:space="preserve"> III</w:t>
            </w:r>
            <w:r w:rsidRPr="007F19D5">
              <w:rPr>
                <w:rFonts w:ascii="GHEA Grapalat" w:hAnsi="GHEA Grapalat" w:cs="Sylfaen"/>
                <w:sz w:val="22"/>
                <w:szCs w:val="22"/>
              </w:rPr>
              <w:t xml:space="preserve"> բաժնի</w:t>
            </w:r>
            <w:r w:rsidRPr="007F19D5">
              <w:rPr>
                <w:rFonts w:ascii="GHEA Grapalat" w:hAnsi="GHEA Grapalat"/>
                <w:sz w:val="22"/>
                <w:szCs w:val="22"/>
              </w:rPr>
              <w:t xml:space="preserve"> (</w:t>
            </w:r>
            <w:r w:rsidRPr="007F19D5">
              <w:rPr>
                <w:rFonts w:ascii="GHEA Grapalat" w:hAnsi="GHEA Grapalat" w:cs="Sylfaen"/>
                <w:sz w:val="22"/>
                <w:szCs w:val="22"/>
              </w:rPr>
              <w:t>Գնահատման</w:t>
            </w:r>
            <w:r w:rsidRPr="007F19D5">
              <w:rPr>
                <w:rFonts w:ascii="GHEA Grapalat" w:hAnsi="GHEA Grapalat"/>
                <w:sz w:val="22"/>
                <w:szCs w:val="22"/>
              </w:rPr>
              <w:t xml:space="preserve"> </w:t>
            </w:r>
            <w:r w:rsidRPr="007F19D5">
              <w:rPr>
                <w:rFonts w:ascii="GHEA Grapalat" w:hAnsi="GHEA Grapalat" w:cs="Sylfaen"/>
                <w:sz w:val="22"/>
                <w:szCs w:val="22"/>
              </w:rPr>
              <w:t>և</w:t>
            </w:r>
            <w:r w:rsidRPr="007F19D5">
              <w:rPr>
                <w:rFonts w:ascii="GHEA Grapalat" w:hAnsi="GHEA Grapalat"/>
                <w:sz w:val="22"/>
                <w:szCs w:val="22"/>
              </w:rPr>
              <w:t xml:space="preserve"> </w:t>
            </w:r>
            <w:r w:rsidRPr="007F19D5">
              <w:rPr>
                <w:rFonts w:ascii="GHEA Grapalat" w:hAnsi="GHEA Grapalat" w:cs="Sylfaen"/>
                <w:sz w:val="22"/>
                <w:szCs w:val="22"/>
              </w:rPr>
              <w:t>որակավորման</w:t>
            </w:r>
            <w:r w:rsidRPr="007F19D5">
              <w:rPr>
                <w:rFonts w:ascii="GHEA Grapalat" w:hAnsi="GHEA Grapalat"/>
                <w:sz w:val="22"/>
                <w:szCs w:val="22"/>
              </w:rPr>
              <w:t xml:space="preserve"> </w:t>
            </w:r>
            <w:r w:rsidRPr="007F19D5">
              <w:rPr>
                <w:rFonts w:ascii="GHEA Grapalat" w:hAnsi="GHEA Grapalat" w:cs="Sylfaen"/>
                <w:sz w:val="22"/>
                <w:szCs w:val="22"/>
              </w:rPr>
              <w:t>չափանիշներ</w:t>
            </w:r>
            <w:r w:rsidRPr="007F19D5">
              <w:rPr>
                <w:rFonts w:ascii="GHEA Grapalat" w:hAnsi="GHEA Grapalat"/>
                <w:sz w:val="22"/>
                <w:szCs w:val="22"/>
              </w:rPr>
              <w:t>) 2.1 պահանջի</w:t>
            </w:r>
          </w:p>
        </w:tc>
      </w:tr>
      <w:tr w:rsidR="00530C08" w:rsidRPr="004B7F14" w:rsidTr="007E1AF3">
        <w:tc>
          <w:tcPr>
            <w:tcW w:w="96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
                <w:bCs/>
                <w:spacing w:val="-4"/>
                <w:sz w:val="22"/>
                <w:szCs w:val="22"/>
              </w:rPr>
            </w:pPr>
            <w:r w:rsidRPr="004B7F14">
              <w:rPr>
                <w:rFonts w:ascii="GHEA Grapalat" w:hAnsi="GHEA Grapalat" w:cs="Arial"/>
                <w:b/>
                <w:bCs/>
                <w:spacing w:val="-4"/>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Պայմանագրի չկատարված մասը</w:t>
            </w:r>
          </w:p>
        </w:tc>
        <w:tc>
          <w:tcPr>
            <w:tcW w:w="453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i/>
                <w:iCs/>
                <w:spacing w:val="-6"/>
                <w:sz w:val="22"/>
                <w:szCs w:val="22"/>
              </w:rPr>
            </w:pPr>
            <w:r w:rsidRPr="004B7F14">
              <w:rPr>
                <w:rFonts w:ascii="GHEA Grapalat" w:hAnsi="GHEA Grapalat" w:cs="Arial"/>
                <w:b/>
                <w:bCs/>
                <w:spacing w:val="-4"/>
                <w:sz w:val="22"/>
                <w:szCs w:val="22"/>
              </w:rPr>
              <w:t>Պայմանագրի նույնականացում</w:t>
            </w:r>
          </w:p>
        </w:tc>
        <w:tc>
          <w:tcPr>
            <w:tcW w:w="21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i/>
                <w:iCs/>
                <w:spacing w:val="-6"/>
                <w:sz w:val="22"/>
                <w:szCs w:val="22"/>
              </w:rPr>
            </w:pPr>
            <w:r w:rsidRPr="004B7F14">
              <w:rPr>
                <w:rFonts w:ascii="GHEA Grapalat" w:hAnsi="GHEA Grapalat" w:cs="Sylfaen"/>
                <w:b/>
                <w:sz w:val="22"/>
                <w:szCs w:val="22"/>
              </w:rPr>
              <w:t>Պայմանագրի</w:t>
            </w:r>
            <w:r w:rsidRPr="004B7F14">
              <w:rPr>
                <w:rFonts w:ascii="GHEA Grapalat" w:hAnsi="GHEA Grapalat"/>
                <w:b/>
                <w:sz w:val="22"/>
                <w:szCs w:val="22"/>
              </w:rPr>
              <w:t xml:space="preserve"> </w:t>
            </w:r>
            <w:r w:rsidRPr="004B7F14">
              <w:rPr>
                <w:rFonts w:ascii="GHEA Grapalat" w:hAnsi="GHEA Grapalat" w:cs="Sylfaen"/>
                <w:b/>
                <w:sz w:val="22"/>
                <w:szCs w:val="22"/>
              </w:rPr>
              <w:t>ընդհանուր</w:t>
            </w:r>
            <w:r w:rsidRPr="004B7F14">
              <w:rPr>
                <w:rFonts w:ascii="GHEA Grapalat" w:hAnsi="GHEA Grapalat"/>
                <w:b/>
                <w:sz w:val="22"/>
                <w:szCs w:val="22"/>
              </w:rPr>
              <w:t xml:space="preserve"> </w:t>
            </w:r>
            <w:r w:rsidRPr="004B7F14">
              <w:rPr>
                <w:rFonts w:ascii="GHEA Grapalat" w:hAnsi="GHEA Grapalat" w:cs="Sylfaen"/>
                <w:b/>
                <w:sz w:val="22"/>
                <w:szCs w:val="22"/>
              </w:rPr>
              <w:t>գումարը</w:t>
            </w:r>
            <w:r w:rsidRPr="004B7F14">
              <w:rPr>
                <w:rFonts w:ascii="GHEA Grapalat" w:hAnsi="GHEA Grapalat"/>
                <w:b/>
                <w:sz w:val="22"/>
                <w:szCs w:val="22"/>
              </w:rPr>
              <w:t xml:space="preserve"> (ընթացիկ արժեք, արժույթ, նշել փոխանակման կուրսը, եթե չկատարված պայմանագիրն արտարժույթով էր)</w:t>
            </w:r>
          </w:p>
        </w:tc>
      </w:tr>
      <w:tr w:rsidR="00530C08" w:rsidRPr="004B7F14" w:rsidTr="007E1AF3">
        <w:tc>
          <w:tcPr>
            <w:tcW w:w="96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172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453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both"/>
              <w:rPr>
                <w:rFonts w:ascii="GHEA Grapalat" w:hAnsi="GHEA Grapalat"/>
                <w:sz w:val="22"/>
                <w:szCs w:val="22"/>
              </w:rPr>
            </w:pP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նույնականացում՝</w:t>
            </w:r>
          </w:p>
          <w:p w:rsidR="00530C08" w:rsidRPr="004B7F14" w:rsidRDefault="00530C08" w:rsidP="007E1AF3">
            <w:pPr>
              <w:spacing w:after="120" w:line="288" w:lineRule="auto"/>
              <w:jc w:val="both"/>
              <w:rPr>
                <w:rFonts w:ascii="GHEA Grapalat" w:hAnsi="GHEA Grapalat"/>
                <w:sz w:val="22"/>
                <w:szCs w:val="22"/>
              </w:rPr>
            </w:pPr>
            <w:r w:rsidRPr="004B7F14">
              <w:rPr>
                <w:rFonts w:ascii="GHEA Grapalat" w:hAnsi="GHEA Grapalat" w:cs="Sylfaen"/>
                <w:sz w:val="22"/>
                <w:szCs w:val="22"/>
              </w:rPr>
              <w:t>Պատվիրատուի անվանում՝</w:t>
            </w:r>
          </w:p>
          <w:p w:rsidR="00530C08" w:rsidRPr="004B7F14" w:rsidRDefault="00530C08" w:rsidP="007E1AF3">
            <w:pPr>
              <w:spacing w:after="120" w:line="288" w:lineRule="auto"/>
              <w:jc w:val="both"/>
              <w:rPr>
                <w:rFonts w:ascii="GHEA Grapalat" w:hAnsi="GHEA Grapalat" w:cs="Sylfaen"/>
                <w:sz w:val="22"/>
                <w:szCs w:val="22"/>
              </w:rPr>
            </w:pPr>
            <w:r w:rsidRPr="004B7F14">
              <w:rPr>
                <w:rFonts w:ascii="GHEA Grapalat" w:hAnsi="GHEA Grapalat" w:cs="Sylfaen"/>
                <w:sz w:val="22"/>
                <w:szCs w:val="22"/>
              </w:rPr>
              <w:t>Պատվիրատուի</w:t>
            </w:r>
            <w:r w:rsidRPr="004B7F14">
              <w:rPr>
                <w:rFonts w:ascii="GHEA Grapalat" w:hAnsi="GHEA Grapalat"/>
                <w:sz w:val="22"/>
                <w:szCs w:val="22"/>
              </w:rPr>
              <w:t xml:space="preserve"> </w:t>
            </w:r>
            <w:r w:rsidRPr="004B7F14">
              <w:rPr>
                <w:rFonts w:ascii="GHEA Grapalat" w:hAnsi="GHEA Grapalat" w:cs="Sylfaen"/>
                <w:sz w:val="22"/>
                <w:szCs w:val="22"/>
              </w:rPr>
              <w:t>հասցե՝</w:t>
            </w:r>
          </w:p>
          <w:p w:rsidR="00530C08" w:rsidRPr="004B7F14" w:rsidRDefault="00530C08" w:rsidP="007E1AF3">
            <w:pPr>
              <w:spacing w:after="120" w:line="288" w:lineRule="auto"/>
              <w:jc w:val="both"/>
              <w:rPr>
                <w:rFonts w:ascii="GHEA Grapalat" w:hAnsi="GHEA Grapalat" w:cs="Arial"/>
                <w:sz w:val="22"/>
                <w:szCs w:val="22"/>
              </w:rPr>
            </w:pPr>
            <w:r w:rsidRPr="004B7F14">
              <w:rPr>
                <w:rFonts w:ascii="GHEA Grapalat" w:hAnsi="GHEA Grapalat" w:cs="Sylfaen"/>
                <w:sz w:val="22"/>
                <w:szCs w:val="22"/>
              </w:rPr>
              <w:t>Չկատարման պատճառը (-ները)՝</w:t>
            </w:r>
          </w:p>
        </w:tc>
        <w:tc>
          <w:tcPr>
            <w:tcW w:w="21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r w:rsidR="00530C08" w:rsidRPr="004B7F14"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both"/>
              <w:rPr>
                <w:rFonts w:ascii="GHEA Grapalat" w:hAnsi="GHEA Grapalat"/>
                <w:sz w:val="22"/>
                <w:szCs w:val="22"/>
              </w:rPr>
            </w:pPr>
            <w:r w:rsidRPr="004B7F14">
              <w:rPr>
                <w:rFonts w:ascii="GHEA Grapalat" w:hAnsi="GHEA Grapalat" w:cs="Sylfaen"/>
                <w:sz w:val="22"/>
                <w:szCs w:val="22"/>
              </w:rPr>
              <w:t>Ընթացող դատական վեճ՝</w:t>
            </w:r>
            <w:r w:rsidRPr="004B7F14">
              <w:rPr>
                <w:rFonts w:ascii="GHEA Grapalat" w:hAnsi="GHEA Grapalat"/>
                <w:sz w:val="22"/>
                <w:szCs w:val="22"/>
              </w:rPr>
              <w:t xml:space="preserve"> </w:t>
            </w:r>
            <w:r w:rsidRPr="004B7F14">
              <w:rPr>
                <w:rFonts w:ascii="GHEA Grapalat" w:hAnsi="GHEA Grapalat" w:cs="Sylfaen"/>
                <w:sz w:val="22"/>
                <w:szCs w:val="22"/>
              </w:rPr>
              <w:t>համաձայն</w:t>
            </w:r>
            <w:r w:rsidRPr="004B7F14">
              <w:rPr>
                <w:rFonts w:ascii="GHEA Grapalat" w:hAnsi="GHEA Grapalat"/>
                <w:sz w:val="22"/>
                <w:szCs w:val="22"/>
              </w:rPr>
              <w:t xml:space="preserve"> III</w:t>
            </w:r>
            <w:r w:rsidRPr="004B7F14">
              <w:rPr>
                <w:rFonts w:ascii="GHEA Grapalat" w:hAnsi="GHEA Grapalat" w:cs="Sylfaen"/>
                <w:sz w:val="22"/>
                <w:szCs w:val="22"/>
              </w:rPr>
              <w:t xml:space="preserve"> բաժնի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w:t>
            </w:r>
          </w:p>
        </w:tc>
      </w:tr>
      <w:tr w:rsidR="00530C08" w:rsidRPr="004B7F14" w:rsidTr="007E1AF3">
        <w:tc>
          <w:tcPr>
            <w:tcW w:w="9389" w:type="dxa"/>
            <w:gridSpan w:val="4"/>
            <w:tcBorders>
              <w:top w:val="single" w:sz="2" w:space="0" w:color="auto"/>
              <w:left w:val="single" w:sz="2" w:space="0" w:color="auto"/>
              <w:right w:val="single" w:sz="2" w:space="0" w:color="auto"/>
            </w:tcBorders>
          </w:tcPr>
          <w:p w:rsidR="00530C08" w:rsidRPr="004B7F14" w:rsidRDefault="00530C08" w:rsidP="007E1AF3">
            <w:pPr>
              <w:spacing w:after="120" w:line="288" w:lineRule="auto"/>
              <w:ind w:left="423" w:hanging="423"/>
              <w:rPr>
                <w:rFonts w:ascii="GHEA Grapalat" w:hAnsi="GHEA Grapalat" w:cs="Arial"/>
                <w:spacing w:val="-4"/>
                <w:sz w:val="22"/>
                <w:szCs w:val="22"/>
              </w:rPr>
            </w:pPr>
            <w:r w:rsidRPr="004B7F14">
              <w:rPr>
                <w:rFonts w:ascii="GHEA Grapalat" w:eastAsia="MS Mincho" w:hAnsi="GHEA Grapalat" w:cs="Arial"/>
                <w:spacing w:val="-2"/>
                <w:sz w:val="22"/>
                <w:szCs w:val="22"/>
              </w:rPr>
              <w:sym w:font="Wingdings" w:char="F0A8"/>
            </w:r>
            <w:r w:rsidRPr="004B7F14">
              <w:rPr>
                <w:rFonts w:ascii="GHEA Grapalat" w:hAnsi="GHEA Grapalat" w:cs="Arial"/>
                <w:spacing w:val="-4"/>
                <w:sz w:val="22"/>
                <w:szCs w:val="22"/>
              </w:rPr>
              <w:tab/>
            </w:r>
            <w:r w:rsidRPr="004B7F14">
              <w:rPr>
                <w:rFonts w:ascii="GHEA Grapalat" w:hAnsi="GHEA Grapalat" w:cs="Sylfaen"/>
                <w:sz w:val="22"/>
                <w:szCs w:val="22"/>
              </w:rPr>
              <w:t>Ընթացող դատական վեճ</w:t>
            </w:r>
            <w:r w:rsidRPr="004B7F14">
              <w:rPr>
                <w:rFonts w:ascii="GHEA Grapalat" w:hAnsi="GHEA Grapalat"/>
                <w:sz w:val="22"/>
                <w:szCs w:val="22"/>
              </w:rPr>
              <w:t xml:space="preserve"> III</w:t>
            </w:r>
            <w:r w:rsidRPr="004B7F14">
              <w:rPr>
                <w:rFonts w:ascii="GHEA Grapalat" w:hAnsi="GHEA Grapalat" w:cs="Sylfaen"/>
                <w:sz w:val="22"/>
                <w:szCs w:val="22"/>
              </w:rPr>
              <w:t xml:space="preserve"> բաժնի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2.3 ենթաչափանիշի </w:t>
            </w:r>
            <w:r w:rsidRPr="004B7F14">
              <w:rPr>
                <w:rFonts w:ascii="GHEA Grapalat" w:hAnsi="GHEA Grapalat" w:cs="Sylfaen"/>
                <w:sz w:val="22"/>
                <w:szCs w:val="22"/>
              </w:rPr>
              <w:t>համաձայն</w:t>
            </w:r>
            <w:r w:rsidRPr="004B7F14">
              <w:rPr>
                <w:rFonts w:ascii="GHEA Grapalat" w:hAnsi="GHEA Grapalat"/>
                <w:sz w:val="22"/>
                <w:szCs w:val="22"/>
              </w:rPr>
              <w:t xml:space="preserve"> չկա</w:t>
            </w:r>
            <w:r w:rsidRPr="004B7F14">
              <w:rPr>
                <w:rFonts w:ascii="GHEA Grapalat" w:hAnsi="GHEA Grapalat" w:cs="Arial"/>
                <w:spacing w:val="-6"/>
                <w:sz w:val="22"/>
                <w:szCs w:val="22"/>
              </w:rPr>
              <w:t>:</w:t>
            </w:r>
          </w:p>
        </w:tc>
      </w:tr>
      <w:tr w:rsidR="00530C08" w:rsidRPr="004B7F14" w:rsidTr="007E1AF3">
        <w:tc>
          <w:tcPr>
            <w:tcW w:w="9389" w:type="dxa"/>
            <w:gridSpan w:val="4"/>
            <w:tcBorders>
              <w:left w:val="single" w:sz="2" w:space="0" w:color="auto"/>
              <w:bottom w:val="single" w:sz="2" w:space="0" w:color="auto"/>
              <w:right w:val="single" w:sz="2" w:space="0" w:color="auto"/>
            </w:tcBorders>
          </w:tcPr>
          <w:p w:rsidR="00530C08" w:rsidRPr="004B7F14" w:rsidRDefault="00530C08" w:rsidP="007E1AF3">
            <w:pPr>
              <w:spacing w:after="120" w:line="288" w:lineRule="auto"/>
              <w:ind w:left="423" w:hanging="423"/>
              <w:rPr>
                <w:rFonts w:ascii="GHEA Grapalat" w:hAnsi="GHEA Grapalat" w:cs="Sylfaen"/>
                <w:sz w:val="22"/>
                <w:szCs w:val="22"/>
              </w:rPr>
            </w:pPr>
            <w:r w:rsidRPr="004B7F14">
              <w:rPr>
                <w:rFonts w:ascii="GHEA Grapalat" w:eastAsia="MS Mincho" w:hAnsi="GHEA Grapalat" w:cs="Arial"/>
                <w:spacing w:val="-2"/>
                <w:sz w:val="22"/>
                <w:szCs w:val="22"/>
              </w:rPr>
              <w:sym w:font="Wingdings" w:char="F0A8"/>
            </w:r>
            <w:r w:rsidRPr="004B7F14">
              <w:rPr>
                <w:rFonts w:ascii="GHEA Grapalat" w:hAnsi="GHEA Grapalat" w:cs="Arial"/>
                <w:spacing w:val="-4"/>
                <w:sz w:val="22"/>
                <w:szCs w:val="22"/>
              </w:rPr>
              <w:tab/>
              <w:t>Հետևյալ ը</w:t>
            </w:r>
            <w:r w:rsidRPr="004B7F14">
              <w:rPr>
                <w:rFonts w:ascii="GHEA Grapalat" w:hAnsi="GHEA Grapalat" w:cs="Sylfaen"/>
                <w:sz w:val="22"/>
                <w:szCs w:val="22"/>
              </w:rPr>
              <w:t>նթացող դատական վեճ՝</w:t>
            </w:r>
            <w:r w:rsidRPr="004B7F14">
              <w:rPr>
                <w:rFonts w:ascii="GHEA Grapalat" w:hAnsi="GHEA Grapalat"/>
                <w:sz w:val="22"/>
                <w:szCs w:val="22"/>
              </w:rPr>
              <w:t xml:space="preserve"> III</w:t>
            </w:r>
            <w:r w:rsidRPr="004B7F14">
              <w:rPr>
                <w:rFonts w:ascii="GHEA Grapalat" w:hAnsi="GHEA Grapalat" w:cs="Sylfaen"/>
                <w:sz w:val="22"/>
                <w:szCs w:val="22"/>
              </w:rPr>
              <w:t xml:space="preserve"> բաժնի</w:t>
            </w:r>
            <w:r w:rsidRPr="004B7F14">
              <w:rPr>
                <w:rFonts w:ascii="GHEA Grapalat" w:hAnsi="GHEA Grapalat"/>
                <w:sz w:val="22"/>
                <w:szCs w:val="22"/>
              </w:rPr>
              <w:t xml:space="preserve"> (</w:t>
            </w:r>
            <w:r w:rsidRPr="004B7F14">
              <w:rPr>
                <w:rFonts w:ascii="GHEA Grapalat" w:hAnsi="GHEA Grapalat" w:cs="Sylfaen"/>
                <w:sz w:val="22"/>
                <w:szCs w:val="22"/>
              </w:rPr>
              <w:t>Գնահատման</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որակավորման</w:t>
            </w:r>
            <w:r w:rsidRPr="004B7F14">
              <w:rPr>
                <w:rFonts w:ascii="GHEA Grapalat" w:hAnsi="GHEA Grapalat"/>
                <w:sz w:val="22"/>
                <w:szCs w:val="22"/>
              </w:rPr>
              <w:t xml:space="preserve"> </w:t>
            </w:r>
            <w:r w:rsidRPr="004B7F14">
              <w:rPr>
                <w:rFonts w:ascii="GHEA Grapalat" w:hAnsi="GHEA Grapalat" w:cs="Sylfaen"/>
                <w:sz w:val="22"/>
                <w:szCs w:val="22"/>
              </w:rPr>
              <w:t>չափանիշներ</w:t>
            </w:r>
            <w:r w:rsidRPr="004B7F14">
              <w:rPr>
                <w:rFonts w:ascii="GHEA Grapalat" w:hAnsi="GHEA Grapalat"/>
                <w:sz w:val="22"/>
                <w:szCs w:val="22"/>
              </w:rPr>
              <w:t xml:space="preserve">) 2.3 ենթաչափանիշի </w:t>
            </w:r>
            <w:r w:rsidRPr="004B7F14">
              <w:rPr>
                <w:rFonts w:ascii="GHEA Grapalat" w:hAnsi="GHEA Grapalat" w:cs="Sylfaen"/>
                <w:sz w:val="22"/>
                <w:szCs w:val="22"/>
              </w:rPr>
              <w:t>համաձայն.</w:t>
            </w:r>
          </w:p>
          <w:p w:rsidR="00530C08" w:rsidRPr="004B7F14" w:rsidRDefault="00530C08" w:rsidP="007E1AF3">
            <w:pPr>
              <w:spacing w:after="120" w:line="288" w:lineRule="auto"/>
              <w:ind w:left="423" w:hanging="423"/>
              <w:rPr>
                <w:rFonts w:ascii="GHEA Grapalat" w:hAnsi="GHEA Grapalat" w:cs="Arial"/>
                <w:spacing w:val="-4"/>
                <w:sz w:val="22"/>
                <w:szCs w:val="22"/>
              </w:rPr>
            </w:pPr>
          </w:p>
        </w:tc>
      </w:tr>
    </w:tbl>
    <w:p w:rsidR="00530C08" w:rsidRPr="004B7F14" w:rsidRDefault="00530C08" w:rsidP="00530C08">
      <w:pPr>
        <w:spacing w:after="120" w:line="288" w:lineRule="auto"/>
        <w:rPr>
          <w:rFonts w:ascii="GHEA Grapalat" w:hAnsi="GHEA Grapalat" w:cs="Arial"/>
          <w:sz w:val="22"/>
          <w:szCs w:val="22"/>
        </w:rPr>
      </w:pPr>
      <w:r w:rsidRPr="004B7F14">
        <w:rPr>
          <w:rFonts w:ascii="GHEA Grapalat" w:hAnsi="GHEA Grapalat" w:cs="Arial"/>
          <w:b/>
          <w:sz w:val="22"/>
          <w:szCs w:val="22"/>
        </w:rPr>
        <w:br w:type="page"/>
      </w:r>
    </w:p>
    <w:p w:rsidR="00530C08" w:rsidRPr="004B7F14" w:rsidRDefault="00530C08" w:rsidP="00530C08">
      <w:pPr>
        <w:pStyle w:val="S4-Header2"/>
        <w:spacing w:before="0" w:after="120" w:line="288" w:lineRule="auto"/>
        <w:rPr>
          <w:rFonts w:ascii="GHEA Grapalat" w:hAnsi="GHEA Grapalat" w:cs="Arial"/>
          <w:sz w:val="22"/>
          <w:szCs w:val="22"/>
        </w:rPr>
      </w:pPr>
      <w:bookmarkStart w:id="375" w:name="_Toc125873866"/>
      <w:bookmarkStart w:id="376" w:name="_Toc507148241"/>
      <w:r w:rsidRPr="004B7F14">
        <w:rPr>
          <w:rFonts w:ascii="GHEA Grapalat" w:hAnsi="GHEA Grapalat" w:cs="Arial"/>
          <w:sz w:val="22"/>
          <w:szCs w:val="22"/>
        </w:rPr>
        <w:lastRenderedPageBreak/>
        <w:t>Ձևաթուղթ CCC</w:t>
      </w:r>
      <w:bookmarkEnd w:id="375"/>
      <w:r w:rsidRPr="004B7F14">
        <w:rPr>
          <w:rFonts w:ascii="GHEA Grapalat" w:hAnsi="GHEA Grapalat" w:cs="Arial"/>
          <w:sz w:val="22"/>
          <w:szCs w:val="22"/>
        </w:rPr>
        <w:t xml:space="preserve">. Պարտավորություններ ընթացիկ պայմանագրերի գծով </w:t>
      </w:r>
      <w:bookmarkStart w:id="377" w:name="_Toc41971547"/>
      <w:bookmarkStart w:id="378" w:name="_Toc125871312"/>
      <w:bookmarkStart w:id="379" w:name="_Toc127160596"/>
      <w:bookmarkStart w:id="380" w:name="_Toc138144068"/>
      <w:r w:rsidRPr="004B7F14">
        <w:rPr>
          <w:rFonts w:ascii="GHEA Grapalat" w:hAnsi="GHEA Grapalat" w:cs="Arial"/>
          <w:sz w:val="22"/>
          <w:szCs w:val="22"/>
        </w:rPr>
        <w:t>/ ընթացքի մեջ գտնվող պայմանագրեր</w:t>
      </w:r>
      <w:bookmarkEnd w:id="376"/>
      <w:bookmarkEnd w:id="377"/>
      <w:bookmarkEnd w:id="378"/>
      <w:bookmarkEnd w:id="379"/>
      <w:bookmarkEnd w:id="380"/>
    </w:p>
    <w:p w:rsidR="00530C08" w:rsidRPr="004B7F14" w:rsidRDefault="00530C08" w:rsidP="00530C08">
      <w:pPr>
        <w:spacing w:line="288" w:lineRule="auto"/>
        <w:jc w:val="both"/>
        <w:rPr>
          <w:rFonts w:ascii="GHEA Grapalat" w:hAnsi="GHEA Grapalat"/>
          <w:sz w:val="22"/>
          <w:szCs w:val="22"/>
        </w:rPr>
      </w:pPr>
      <w:r w:rsidRPr="004B7F14">
        <w:rPr>
          <w:rFonts w:ascii="GHEA Grapalat" w:hAnsi="GHEA Grapalat" w:cs="Sylfaen"/>
          <w:sz w:val="22"/>
          <w:szCs w:val="22"/>
        </w:rPr>
        <w:t>Մրցույթի մասնակիցը</w:t>
      </w:r>
      <w:r w:rsidRPr="004B7F14">
        <w:rPr>
          <w:rFonts w:ascii="GHEA Grapalat" w:hAnsi="GHEA Grapalat"/>
          <w:sz w:val="22"/>
          <w:szCs w:val="22"/>
        </w:rPr>
        <w:t xml:space="preserve"> </w:t>
      </w:r>
      <w:r w:rsidRPr="004B7F14">
        <w:rPr>
          <w:rFonts w:ascii="GHEA Grapalat" w:hAnsi="GHEA Grapalat" w:cs="Sylfaen"/>
          <w:sz w:val="22"/>
          <w:szCs w:val="22"/>
        </w:rPr>
        <w:t>և</w:t>
      </w:r>
      <w:r w:rsidRPr="004B7F14">
        <w:rPr>
          <w:rFonts w:ascii="GHEA Grapalat" w:hAnsi="GHEA Grapalat"/>
          <w:sz w:val="22"/>
          <w:szCs w:val="22"/>
        </w:rPr>
        <w:t xml:space="preserve"> </w:t>
      </w:r>
      <w:r w:rsidRPr="004B7F14">
        <w:rPr>
          <w:rFonts w:ascii="GHEA Grapalat" w:hAnsi="GHEA Grapalat" w:cs="Sylfaen"/>
          <w:sz w:val="22"/>
          <w:szCs w:val="22"/>
        </w:rPr>
        <w:t>ՀՁ</w:t>
      </w:r>
      <w:r w:rsidRPr="004B7F14">
        <w:rPr>
          <w:rFonts w:ascii="GHEA Grapalat" w:hAnsi="GHEA Grapalat"/>
          <w:sz w:val="22"/>
          <w:szCs w:val="22"/>
        </w:rPr>
        <w:t xml:space="preserve"> </w:t>
      </w:r>
      <w:r w:rsidRPr="004B7F14">
        <w:rPr>
          <w:rFonts w:ascii="GHEA Grapalat" w:hAnsi="GHEA Grapalat" w:cs="Sylfaen"/>
          <w:sz w:val="22"/>
          <w:szCs w:val="22"/>
        </w:rPr>
        <w:t>յուրաքանչյուր</w:t>
      </w:r>
      <w:r w:rsidRPr="004B7F14">
        <w:rPr>
          <w:rFonts w:ascii="GHEA Grapalat" w:hAnsi="GHEA Grapalat"/>
          <w:sz w:val="22"/>
          <w:szCs w:val="22"/>
        </w:rPr>
        <w:t xml:space="preserve"> անդամ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տեղեկատվություն</w:t>
      </w:r>
      <w:r w:rsidRPr="004B7F14">
        <w:rPr>
          <w:rFonts w:ascii="GHEA Grapalat" w:hAnsi="GHEA Grapalat"/>
          <w:sz w:val="22"/>
          <w:szCs w:val="22"/>
        </w:rPr>
        <w:t xml:space="preserve"> </w:t>
      </w:r>
      <w:r w:rsidRPr="004B7F14">
        <w:rPr>
          <w:rFonts w:ascii="GHEA Grapalat" w:hAnsi="GHEA Grapalat" w:cs="Sylfaen"/>
          <w:sz w:val="22"/>
          <w:szCs w:val="22"/>
        </w:rPr>
        <w:t>տրամադրեն</w:t>
      </w:r>
      <w:r w:rsidRPr="004B7F14">
        <w:rPr>
          <w:rFonts w:ascii="GHEA Grapalat" w:hAnsi="GHEA Grapalat"/>
          <w:sz w:val="22"/>
          <w:szCs w:val="22"/>
        </w:rPr>
        <w:t xml:space="preserve"> </w:t>
      </w:r>
      <w:r w:rsidRPr="004B7F14">
        <w:rPr>
          <w:rFonts w:ascii="GHEA Grapalat" w:hAnsi="GHEA Grapalat" w:cs="Sylfaen"/>
          <w:sz w:val="22"/>
          <w:szCs w:val="22"/>
        </w:rPr>
        <w:t>բոլոր</w:t>
      </w:r>
      <w:r w:rsidRPr="004B7F14">
        <w:rPr>
          <w:rFonts w:ascii="GHEA Grapalat" w:hAnsi="GHEA Grapalat"/>
          <w:sz w:val="22"/>
          <w:szCs w:val="22"/>
        </w:rPr>
        <w:t xml:space="preserve"> </w:t>
      </w:r>
      <w:r w:rsidRPr="004B7F14">
        <w:rPr>
          <w:rFonts w:ascii="GHEA Grapalat" w:hAnsi="GHEA Grapalat" w:cs="Sylfaen"/>
          <w:sz w:val="22"/>
          <w:szCs w:val="22"/>
        </w:rPr>
        <w:t>շնորհված</w:t>
      </w:r>
      <w:r w:rsidRPr="004B7F14">
        <w:rPr>
          <w:rFonts w:ascii="GHEA Grapalat" w:hAnsi="GHEA Grapalat"/>
          <w:sz w:val="22"/>
          <w:szCs w:val="22"/>
        </w:rPr>
        <w:t xml:space="preserve"> </w:t>
      </w:r>
      <w:r w:rsidRPr="004B7F14">
        <w:rPr>
          <w:rFonts w:ascii="GHEA Grapalat" w:hAnsi="GHEA Grapalat" w:cs="Sylfaen"/>
          <w:sz w:val="22"/>
          <w:szCs w:val="22"/>
        </w:rPr>
        <w:t>պայմանագրերի</w:t>
      </w:r>
      <w:r w:rsidRPr="004B7F14">
        <w:rPr>
          <w:rFonts w:ascii="GHEA Grapalat" w:hAnsi="GHEA Grapalat"/>
          <w:sz w:val="22"/>
          <w:szCs w:val="22"/>
        </w:rPr>
        <w:t xml:space="preserve"> գծով</w:t>
      </w:r>
      <w:r w:rsidRPr="004B7F14">
        <w:rPr>
          <w:rFonts w:ascii="GHEA Grapalat" w:hAnsi="GHEA Grapalat" w:cs="Sylfaen"/>
          <w:sz w:val="22"/>
          <w:szCs w:val="22"/>
        </w:rPr>
        <w:t>, կամ այն պայմանագրերի</w:t>
      </w:r>
      <w:r w:rsidRPr="004B7F14">
        <w:rPr>
          <w:rFonts w:ascii="GHEA Grapalat" w:hAnsi="GHEA Grapalat"/>
          <w:sz w:val="22"/>
          <w:szCs w:val="22"/>
        </w:rPr>
        <w:t xml:space="preserve"> գծով, որոնց համար ստացել են ընդունման նամակ, կամ ավարտին մոտեցող, սակայն առանց վերապահումների, </w:t>
      </w:r>
      <w:r w:rsidRPr="004B7F14">
        <w:rPr>
          <w:rFonts w:ascii="GHEA Grapalat" w:hAnsi="GHEA Grapalat" w:cs="Sylfaen"/>
          <w:sz w:val="22"/>
          <w:szCs w:val="22"/>
        </w:rPr>
        <w:t>վերջնական</w:t>
      </w:r>
      <w:r w:rsidRPr="004B7F14">
        <w:rPr>
          <w:rFonts w:ascii="GHEA Grapalat" w:hAnsi="GHEA Grapalat"/>
          <w:sz w:val="22"/>
          <w:szCs w:val="22"/>
        </w:rPr>
        <w:t xml:space="preserve"> </w:t>
      </w:r>
      <w:r w:rsidRPr="004B7F14">
        <w:rPr>
          <w:rFonts w:ascii="GHEA Grapalat" w:hAnsi="GHEA Grapalat" w:cs="Sylfaen"/>
          <w:sz w:val="22"/>
          <w:szCs w:val="22"/>
        </w:rPr>
        <w:t>ավարտի</w:t>
      </w:r>
      <w:r w:rsidRPr="004B7F14">
        <w:rPr>
          <w:rFonts w:ascii="GHEA Grapalat" w:hAnsi="GHEA Grapalat"/>
          <w:sz w:val="22"/>
          <w:szCs w:val="22"/>
        </w:rPr>
        <w:t xml:space="preserve"> </w:t>
      </w:r>
      <w:r w:rsidRPr="004B7F14">
        <w:rPr>
          <w:rFonts w:ascii="GHEA Grapalat" w:hAnsi="GHEA Grapalat" w:cs="Sylfaen"/>
          <w:sz w:val="22"/>
          <w:szCs w:val="22"/>
        </w:rPr>
        <w:t>վկայական</w:t>
      </w:r>
      <w:r w:rsidRPr="004B7F14">
        <w:rPr>
          <w:rFonts w:ascii="GHEA Grapalat" w:hAnsi="GHEA Grapalat"/>
          <w:sz w:val="22"/>
          <w:szCs w:val="22"/>
        </w:rPr>
        <w:t xml:space="preserve"> </w:t>
      </w:r>
      <w:r w:rsidRPr="004B7F14">
        <w:rPr>
          <w:rFonts w:ascii="GHEA Grapalat" w:hAnsi="GHEA Grapalat" w:cs="Sylfaen"/>
          <w:sz w:val="22"/>
          <w:szCs w:val="22"/>
        </w:rPr>
        <w:t>դեռ</w:t>
      </w:r>
      <w:r w:rsidRPr="004B7F14">
        <w:rPr>
          <w:rFonts w:ascii="GHEA Grapalat" w:hAnsi="GHEA Grapalat"/>
          <w:sz w:val="22"/>
          <w:szCs w:val="22"/>
        </w:rPr>
        <w:t xml:space="preserve"> </w:t>
      </w:r>
      <w:r w:rsidRPr="004B7F14">
        <w:rPr>
          <w:rFonts w:ascii="GHEA Grapalat" w:hAnsi="GHEA Grapalat" w:cs="Sylfaen"/>
          <w:sz w:val="22"/>
          <w:szCs w:val="22"/>
        </w:rPr>
        <w:t>չթողարկված պայմանագրերի գծով ընթացիկ պարտավորությունների մասին:</w:t>
      </w:r>
    </w:p>
    <w:p w:rsidR="00530C08" w:rsidRPr="004B7F14" w:rsidRDefault="00530C08" w:rsidP="00530C08">
      <w:pPr>
        <w:spacing w:after="120" w:line="288" w:lineRule="auto"/>
        <w:rPr>
          <w:rStyle w:val="Table"/>
          <w:rFonts w:ascii="GHEA Grapalat" w:hAnsi="GHEA Grapalat" w:cs="Arial"/>
          <w:spacing w:val="-2"/>
          <w:sz w:val="22"/>
          <w:szCs w:val="22"/>
        </w:rPr>
      </w:pP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00"/>
        <w:gridCol w:w="1800"/>
        <w:gridCol w:w="2373"/>
      </w:tblGrid>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Պայմանագրի</w:t>
            </w:r>
            <w:r w:rsidRPr="004B7F14">
              <w:rPr>
                <w:rFonts w:ascii="GHEA Grapalat" w:hAnsi="GHEA Grapalat"/>
                <w:sz w:val="22"/>
                <w:szCs w:val="22"/>
              </w:rPr>
              <w:t xml:space="preserve"> </w:t>
            </w:r>
            <w:r w:rsidRPr="004B7F14">
              <w:rPr>
                <w:rFonts w:ascii="GHEA Grapalat" w:hAnsi="GHEA Grapalat" w:cs="Sylfaen"/>
                <w:sz w:val="22"/>
                <w:szCs w:val="22"/>
              </w:rPr>
              <w:t>անվանում</w:t>
            </w:r>
          </w:p>
        </w:tc>
        <w:tc>
          <w:tcPr>
            <w:tcW w:w="1824" w:type="dxa"/>
            <w:tcBorders>
              <w:top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Պատվիրատու</w:t>
            </w:r>
            <w:r w:rsidRPr="004B7F14">
              <w:rPr>
                <w:rFonts w:ascii="GHEA Grapalat" w:hAnsi="GHEA Grapalat"/>
                <w:sz w:val="22"/>
                <w:szCs w:val="22"/>
              </w:rPr>
              <w:t xml:space="preserve">, </w:t>
            </w:r>
            <w:r w:rsidRPr="004B7F14">
              <w:rPr>
                <w:rFonts w:ascii="GHEA Grapalat" w:hAnsi="GHEA Grapalat" w:cs="Sylfaen"/>
                <w:sz w:val="22"/>
                <w:szCs w:val="22"/>
              </w:rPr>
              <w:t>հասցե</w:t>
            </w:r>
            <w:r w:rsidRPr="004B7F14">
              <w:rPr>
                <w:rFonts w:ascii="GHEA Grapalat" w:hAnsi="GHEA Grapalat"/>
                <w:sz w:val="22"/>
                <w:szCs w:val="22"/>
              </w:rPr>
              <w:t xml:space="preserve">/հեռ./ </w:t>
            </w:r>
            <w:r w:rsidRPr="004B7F14">
              <w:rPr>
                <w:rFonts w:ascii="GHEA Grapalat" w:hAnsi="GHEA Grapalat" w:cs="Sylfaen"/>
                <w:sz w:val="22"/>
                <w:szCs w:val="22"/>
              </w:rPr>
              <w:t>ֆաքս</w:t>
            </w:r>
          </w:p>
        </w:tc>
        <w:tc>
          <w:tcPr>
            <w:tcW w:w="1800" w:type="dxa"/>
            <w:tcBorders>
              <w:top w:val="single" w:sz="6" w:space="0" w:color="auto"/>
              <w:left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Չավարտված</w:t>
            </w:r>
            <w:r w:rsidRPr="004B7F14">
              <w:rPr>
                <w:rFonts w:ascii="GHEA Grapalat" w:hAnsi="GHEA Grapalat"/>
                <w:sz w:val="22"/>
                <w:szCs w:val="22"/>
              </w:rPr>
              <w:t xml:space="preserve"> </w:t>
            </w:r>
            <w:r w:rsidRPr="004B7F14">
              <w:rPr>
                <w:rFonts w:ascii="GHEA Grapalat" w:hAnsi="GHEA Grapalat" w:cs="Sylfaen"/>
                <w:sz w:val="22"/>
                <w:szCs w:val="22"/>
              </w:rPr>
              <w:t>աշխատանքի</w:t>
            </w:r>
            <w:r w:rsidRPr="004B7F14">
              <w:rPr>
                <w:rFonts w:ascii="GHEA Grapalat" w:hAnsi="GHEA Grapalat"/>
                <w:sz w:val="22"/>
                <w:szCs w:val="22"/>
              </w:rPr>
              <w:t xml:space="preserve"> </w:t>
            </w:r>
            <w:r w:rsidRPr="004B7F14">
              <w:rPr>
                <w:rFonts w:ascii="GHEA Grapalat" w:hAnsi="GHEA Grapalat" w:cs="Sylfaen"/>
                <w:sz w:val="22"/>
                <w:szCs w:val="22"/>
              </w:rPr>
              <w:t>արժեքը /համարժեք ՀՀ դրամով/</w:t>
            </w:r>
          </w:p>
        </w:tc>
        <w:tc>
          <w:tcPr>
            <w:tcW w:w="1800" w:type="dxa"/>
            <w:tcBorders>
              <w:top w:val="single" w:sz="6" w:space="0" w:color="auto"/>
              <w:left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Ավարտի</w:t>
            </w:r>
            <w:r w:rsidRPr="004B7F14">
              <w:rPr>
                <w:rFonts w:ascii="GHEA Grapalat" w:hAnsi="GHEA Grapalat"/>
                <w:sz w:val="22"/>
                <w:szCs w:val="22"/>
              </w:rPr>
              <w:t xml:space="preserve"> </w:t>
            </w:r>
            <w:r w:rsidRPr="004B7F14">
              <w:rPr>
                <w:rFonts w:ascii="GHEA Grapalat" w:hAnsi="GHEA Grapalat" w:cs="Sylfaen"/>
                <w:sz w:val="22"/>
                <w:szCs w:val="22"/>
              </w:rPr>
              <w:t>ակնկալվող</w:t>
            </w:r>
            <w:r w:rsidRPr="004B7F14">
              <w:rPr>
                <w:rFonts w:ascii="GHEA Grapalat" w:hAnsi="GHEA Grapalat"/>
                <w:sz w:val="22"/>
                <w:szCs w:val="22"/>
              </w:rPr>
              <w:t xml:space="preserve"> </w:t>
            </w:r>
            <w:r w:rsidRPr="004B7F14">
              <w:rPr>
                <w:rFonts w:ascii="GHEA Grapalat" w:hAnsi="GHEA Grapalat" w:cs="Sylfaen"/>
                <w:sz w:val="22"/>
                <w:szCs w:val="22"/>
              </w:rPr>
              <w:t>ամսաթիվ (ամիս)</w:t>
            </w:r>
          </w:p>
        </w:tc>
        <w:tc>
          <w:tcPr>
            <w:tcW w:w="2373" w:type="dxa"/>
            <w:tcBorders>
              <w:top w:val="single" w:sz="6" w:space="0" w:color="auto"/>
              <w:left w:val="single" w:sz="6" w:space="0" w:color="auto"/>
              <w:bottom w:val="single" w:sz="6" w:space="0" w:color="auto"/>
              <w:right w:val="single" w:sz="6" w:space="0" w:color="auto"/>
            </w:tcBorders>
            <w:vAlign w:val="center"/>
          </w:tcPr>
          <w:p w:rsidR="00530C08" w:rsidRPr="004B7F14" w:rsidRDefault="00530C08" w:rsidP="007E1AF3">
            <w:pPr>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szCs w:val="22"/>
              </w:rPr>
              <w:t xml:space="preserve"> Չավարտված աշխատանքի տարեկան արժեքը</w:t>
            </w:r>
            <w:r w:rsidRPr="004B7F14">
              <w:rPr>
                <w:rStyle w:val="Table"/>
                <w:rFonts w:ascii="GHEA Grapalat" w:hAnsi="GHEA Grapalat" w:cs="Arial"/>
                <w:spacing w:val="-2"/>
                <w:sz w:val="22"/>
                <w:szCs w:val="22"/>
              </w:rPr>
              <w:t xml:space="preserve"> </w:t>
            </w:r>
            <w:r w:rsidRPr="004B7F14">
              <w:rPr>
                <w:rFonts w:ascii="GHEA Grapalat" w:hAnsi="GHEA Grapalat"/>
                <w:sz w:val="22"/>
                <w:szCs w:val="22"/>
              </w:rPr>
              <w:t>(ՀՀ դրամ)</w:t>
            </w:r>
            <w:r w:rsidRPr="004B7F14">
              <w:rPr>
                <w:rStyle w:val="FootnoteReference"/>
                <w:rFonts w:ascii="GHEA Grapalat" w:hAnsi="GHEA Grapalat"/>
                <w:sz w:val="22"/>
                <w:szCs w:val="22"/>
              </w:rPr>
              <w:footnoteReference w:id="3"/>
            </w: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1.</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2.</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3.</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4.</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5.</w:t>
            </w:r>
          </w:p>
        </w:tc>
        <w:tc>
          <w:tcPr>
            <w:tcW w:w="1824" w:type="dxa"/>
            <w:tcBorders>
              <w:top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և այլն</w:t>
            </w:r>
          </w:p>
        </w:tc>
        <w:tc>
          <w:tcPr>
            <w:tcW w:w="1824" w:type="dxa"/>
            <w:tcBorders>
              <w:top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r>
      <w:tr w:rsidR="00530C08" w:rsidRPr="004B7F14"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Fonts w:ascii="GHEA Grapalat" w:hAnsi="GHEA Grapalat" w:cs="Sylfaen"/>
                <w:sz w:val="22"/>
                <w:szCs w:val="22"/>
              </w:rPr>
              <w:t>Չավարտված աշխատանքի տարեկան արժեքը</w:t>
            </w:r>
          </w:p>
        </w:tc>
        <w:tc>
          <w:tcPr>
            <w:tcW w:w="1824" w:type="dxa"/>
            <w:tcBorders>
              <w:top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Ընդամենը</w:t>
            </w:r>
          </w:p>
        </w:tc>
      </w:tr>
    </w:tbl>
    <w:p w:rsidR="00530C08" w:rsidRPr="004B7F14" w:rsidRDefault="00530C08" w:rsidP="00530C08">
      <w:pPr>
        <w:spacing w:after="120" w:line="288" w:lineRule="auto"/>
        <w:rPr>
          <w:rStyle w:val="Table"/>
          <w:rFonts w:ascii="GHEA Grapalat" w:hAnsi="GHEA Grapalat" w:cs="Arial"/>
          <w:spacing w:val="-2"/>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i/>
          <w:sz w:val="22"/>
          <w:szCs w:val="22"/>
        </w:rPr>
        <w:br w:type="page"/>
      </w:r>
      <w:bookmarkStart w:id="381" w:name="_Toc108424566"/>
      <w:bookmarkStart w:id="382" w:name="_Toc507148242"/>
      <w:bookmarkStart w:id="383" w:name="_Toc127160597"/>
      <w:bookmarkStart w:id="384" w:name="_Toc138144069"/>
      <w:bookmarkStart w:id="385" w:name="_Toc41971548"/>
      <w:r w:rsidRPr="004B7F14">
        <w:rPr>
          <w:rFonts w:ascii="GHEA Grapalat" w:hAnsi="GHEA Grapalat" w:cs="Arial"/>
          <w:sz w:val="22"/>
          <w:szCs w:val="22"/>
        </w:rPr>
        <w:lastRenderedPageBreak/>
        <w:t>Ձևաթուղթ FIN – 3.1. Ֆինանսական վիճակ և կատար</w:t>
      </w:r>
      <w:bookmarkEnd w:id="381"/>
      <w:r w:rsidRPr="004B7F14">
        <w:rPr>
          <w:rFonts w:ascii="GHEA Grapalat" w:hAnsi="GHEA Grapalat" w:cs="Arial"/>
          <w:sz w:val="22"/>
          <w:szCs w:val="22"/>
        </w:rPr>
        <w:t>ում</w:t>
      </w:r>
      <w:bookmarkEnd w:id="382"/>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անվանումը՝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Arial"/>
          <w:spacing w:val="-4"/>
          <w:sz w:val="22"/>
          <w:szCs w:val="22"/>
        </w:rPr>
        <w:t>Մրցույթի</w:t>
      </w:r>
      <w:r w:rsidRPr="004B7F14">
        <w:rPr>
          <w:rFonts w:ascii="GHEA Grapalat" w:hAnsi="GHEA Grapalat" w:cs="Sylfaen"/>
          <w:sz w:val="22"/>
          <w:szCs w:val="22"/>
        </w:rPr>
        <w:t xml:space="preserve"> </w:t>
      </w:r>
      <w:r w:rsidRPr="004B7F14">
        <w:rPr>
          <w:rFonts w:ascii="GHEA Grapalat" w:hAnsi="GHEA Grapalat"/>
          <w:sz w:val="22"/>
          <w:szCs w:val="22"/>
        </w:rPr>
        <w:t>No__________________________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4"/>
          <w:sz w:val="22"/>
          <w:szCs w:val="22"/>
        </w:rPr>
      </w:pPr>
    </w:p>
    <w:p w:rsidR="00530C08" w:rsidRPr="004B7F14" w:rsidRDefault="00530C08" w:rsidP="00530C08">
      <w:pPr>
        <w:spacing w:after="120" w:line="288" w:lineRule="auto"/>
        <w:rPr>
          <w:rFonts w:ascii="GHEA Grapalat" w:hAnsi="GHEA Grapalat" w:cs="Arial"/>
          <w:b/>
          <w:bCs/>
          <w:spacing w:val="-4"/>
          <w:sz w:val="22"/>
          <w:szCs w:val="22"/>
        </w:rPr>
      </w:pPr>
      <w:r w:rsidRPr="004B7F14">
        <w:rPr>
          <w:rFonts w:ascii="GHEA Grapalat" w:hAnsi="GHEA Grapalat" w:cs="Arial"/>
          <w:b/>
          <w:bCs/>
          <w:spacing w:val="-4"/>
          <w:sz w:val="22"/>
          <w:szCs w:val="22"/>
        </w:rPr>
        <w:t>1. Ֆինանսական տվյալներ</w:t>
      </w:r>
    </w:p>
    <w:tbl>
      <w:tblPr>
        <w:tblW w:w="0" w:type="auto"/>
        <w:tblInd w:w="3" w:type="dxa"/>
        <w:tblLayout w:type="fixed"/>
        <w:tblCellMar>
          <w:left w:w="57" w:type="dxa"/>
          <w:right w:w="57" w:type="dxa"/>
        </w:tblCellMar>
        <w:tblLook w:val="0000" w:firstRow="0" w:lastRow="0" w:firstColumn="0" w:lastColumn="0" w:noHBand="0" w:noVBand="0"/>
      </w:tblPr>
      <w:tblGrid>
        <w:gridCol w:w="2950"/>
        <w:gridCol w:w="1190"/>
        <w:gridCol w:w="1186"/>
        <w:gridCol w:w="1190"/>
        <w:gridCol w:w="1186"/>
        <w:gridCol w:w="1850"/>
      </w:tblGrid>
      <w:tr w:rsidR="00530C08" w:rsidRPr="004B7F14" w:rsidTr="007E1AF3">
        <w:trPr>
          <w:trHeight w:hRule="exact" w:val="1678"/>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10"/>
                <w:sz w:val="22"/>
                <w:szCs w:val="22"/>
              </w:rPr>
            </w:pPr>
            <w:r w:rsidRPr="004B7F14">
              <w:rPr>
                <w:rFonts w:ascii="GHEA Grapalat" w:hAnsi="GHEA Grapalat" w:cs="Arial"/>
                <w:b/>
                <w:bCs/>
                <w:spacing w:val="-7"/>
                <w:sz w:val="22"/>
                <w:szCs w:val="22"/>
              </w:rPr>
              <w:t xml:space="preserve">Ֆինանսական տեղեկատվության տեսակը </w:t>
            </w:r>
            <w:r w:rsidRPr="004B7F14">
              <w:rPr>
                <w:rFonts w:ascii="GHEA Grapalat" w:hAnsi="GHEA Grapalat" w:cs="Arial"/>
                <w:b/>
                <w:bCs/>
                <w:spacing w:val="-10"/>
                <w:sz w:val="22"/>
                <w:szCs w:val="22"/>
              </w:rPr>
              <w:t>(ՀՀ դրամով)</w:t>
            </w:r>
          </w:p>
        </w:tc>
        <w:tc>
          <w:tcPr>
            <w:tcW w:w="6602"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i/>
                <w:iCs/>
                <w:spacing w:val="-4"/>
                <w:sz w:val="22"/>
                <w:szCs w:val="22"/>
              </w:rPr>
            </w:pPr>
            <w:r w:rsidRPr="004B7F14">
              <w:rPr>
                <w:rFonts w:ascii="GHEA Grapalat" w:hAnsi="GHEA Grapalat" w:cs="Sylfaen"/>
                <w:b/>
                <w:sz w:val="22"/>
                <w:szCs w:val="22"/>
              </w:rPr>
              <w:t>Պատմական</w:t>
            </w:r>
            <w:r w:rsidRPr="004B7F14">
              <w:rPr>
                <w:rFonts w:ascii="GHEA Grapalat" w:hAnsi="GHEA Grapalat"/>
                <w:b/>
                <w:sz w:val="22"/>
                <w:szCs w:val="22"/>
              </w:rPr>
              <w:t xml:space="preserve"> </w:t>
            </w:r>
            <w:r w:rsidRPr="004B7F14">
              <w:rPr>
                <w:rFonts w:ascii="GHEA Grapalat" w:hAnsi="GHEA Grapalat" w:cs="Sylfaen"/>
                <w:b/>
                <w:sz w:val="22"/>
                <w:szCs w:val="22"/>
              </w:rPr>
              <w:t>տեղեկատվություն</w:t>
            </w:r>
            <w:r w:rsidRPr="004B7F14">
              <w:rPr>
                <w:rFonts w:ascii="GHEA Grapalat" w:hAnsi="GHEA Grapalat"/>
                <w:b/>
                <w:sz w:val="22"/>
                <w:szCs w:val="22"/>
              </w:rPr>
              <w:t xml:space="preserve"> </w:t>
            </w:r>
            <w:r w:rsidRPr="004B7F14">
              <w:rPr>
                <w:rFonts w:ascii="GHEA Grapalat" w:hAnsi="GHEA Grapalat" w:cs="Sylfaen"/>
                <w:b/>
                <w:sz w:val="22"/>
                <w:szCs w:val="22"/>
              </w:rPr>
              <w:t>նախորդ 5</w:t>
            </w:r>
            <w:r w:rsidRPr="004B7F14">
              <w:rPr>
                <w:rFonts w:ascii="GHEA Grapalat" w:hAnsi="GHEA Grapalat"/>
                <w:b/>
                <w:sz w:val="22"/>
                <w:szCs w:val="22"/>
              </w:rPr>
              <w:t xml:space="preserve"> (հինգ) </w:t>
            </w:r>
            <w:r w:rsidRPr="004B7F14">
              <w:rPr>
                <w:rFonts w:ascii="GHEA Grapalat" w:hAnsi="GHEA Grapalat" w:cs="Sylfaen"/>
                <w:b/>
                <w:sz w:val="22"/>
                <w:szCs w:val="22"/>
              </w:rPr>
              <w:t>տարիների</w:t>
            </w:r>
            <w:r w:rsidRPr="004B7F14">
              <w:rPr>
                <w:rFonts w:ascii="GHEA Grapalat" w:hAnsi="GHEA Grapalat"/>
                <w:b/>
                <w:sz w:val="22"/>
                <w:szCs w:val="22"/>
              </w:rPr>
              <w:t xml:space="preserve"> </w:t>
            </w:r>
            <w:r w:rsidRPr="004B7F14">
              <w:rPr>
                <w:rFonts w:ascii="GHEA Grapalat" w:hAnsi="GHEA Grapalat" w:cs="Sylfaen"/>
                <w:b/>
                <w:sz w:val="22"/>
                <w:szCs w:val="22"/>
              </w:rPr>
              <w:t>համար</w:t>
            </w:r>
            <w:r w:rsidRPr="004B7F14">
              <w:rPr>
                <w:rFonts w:ascii="GHEA Grapalat" w:hAnsi="GHEA Grapalat" w:cs="Arial"/>
                <w:b/>
                <w:bCs/>
                <w:spacing w:val="-6"/>
                <w:sz w:val="22"/>
                <w:szCs w:val="22"/>
              </w:rPr>
              <w:t xml:space="preserve"> </w:t>
            </w:r>
          </w:p>
          <w:p w:rsidR="00530C08" w:rsidRPr="004B7F14" w:rsidRDefault="00530C08" w:rsidP="007E1AF3">
            <w:pPr>
              <w:spacing w:after="120" w:line="288" w:lineRule="auto"/>
              <w:jc w:val="center"/>
              <w:rPr>
                <w:rFonts w:ascii="GHEA Grapalat" w:hAnsi="GHEA Grapalat" w:cs="Arial"/>
                <w:b/>
                <w:bCs/>
                <w:spacing w:val="-10"/>
                <w:sz w:val="22"/>
                <w:szCs w:val="22"/>
              </w:rPr>
            </w:pPr>
            <w:r w:rsidRPr="004B7F14">
              <w:rPr>
                <w:rFonts w:ascii="GHEA Grapalat" w:hAnsi="GHEA Grapalat" w:cs="Arial"/>
                <w:b/>
                <w:bCs/>
                <w:spacing w:val="-10"/>
                <w:sz w:val="22"/>
                <w:szCs w:val="22"/>
              </w:rPr>
              <w:t>(ՀՀ դրամով)</w:t>
            </w:r>
          </w:p>
        </w:tc>
      </w:tr>
      <w:tr w:rsidR="00530C08" w:rsidRPr="004B7F14" w:rsidTr="007E1AF3">
        <w:trPr>
          <w:trHeight w:hRule="exact" w:val="523"/>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1</w:t>
            </w: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2</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3</w:t>
            </w: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4</w:t>
            </w: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spacing w:val="-4"/>
                <w:sz w:val="22"/>
                <w:szCs w:val="22"/>
              </w:rPr>
            </w:pPr>
            <w:r w:rsidRPr="004B7F14">
              <w:rPr>
                <w:rFonts w:ascii="GHEA Grapalat" w:hAnsi="GHEA Grapalat" w:cs="Arial"/>
                <w:spacing w:val="-4"/>
                <w:sz w:val="22"/>
                <w:szCs w:val="22"/>
              </w:rPr>
              <w:t>Տարի 5</w:t>
            </w:r>
          </w:p>
        </w:tc>
      </w:tr>
      <w:tr w:rsidR="00530C08" w:rsidRPr="004B7F14" w:rsidTr="007E1AF3">
        <w:trPr>
          <w:trHeight w:hRule="exact" w:val="902"/>
        </w:trPr>
        <w:tc>
          <w:tcPr>
            <w:tcW w:w="9552" w:type="dxa"/>
            <w:gridSpan w:val="6"/>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right="42"/>
              <w:jc w:val="center"/>
              <w:rPr>
                <w:rFonts w:ascii="GHEA Grapalat" w:hAnsi="GHEA Grapalat" w:cs="Arial"/>
                <w:spacing w:val="-4"/>
                <w:sz w:val="22"/>
                <w:szCs w:val="22"/>
              </w:rPr>
            </w:pPr>
            <w:r w:rsidRPr="004B7F14">
              <w:rPr>
                <w:rFonts w:ascii="GHEA Grapalat" w:hAnsi="GHEA Grapalat" w:cs="Arial"/>
                <w:spacing w:val="-4"/>
                <w:sz w:val="22"/>
                <w:szCs w:val="22"/>
              </w:rPr>
              <w:t>Ֆինանսական վիճակի մասին հաշվետվություն (տեղեկություններ հաշվապահական հաշվեկշռից)</w:t>
            </w: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r w:rsidRPr="004B7F14">
              <w:rPr>
                <w:rFonts w:ascii="GHEA Grapalat" w:hAnsi="GHEA Grapalat" w:cs="Arial"/>
                <w:spacing w:val="-4"/>
                <w:sz w:val="22"/>
                <w:szCs w:val="22"/>
                <w:lang w:val="fr-FR"/>
              </w:rPr>
              <w:t>Ընդամենը ակտիվներ</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fr-FR"/>
              </w:rPr>
              <w:t>(TA)</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lang w:val="fr-FR"/>
              </w:rPr>
              <w:t>Ընդամենը պարտավորություններ</w:t>
            </w:r>
            <w:r w:rsidRPr="004B7F14">
              <w:rPr>
                <w:rFonts w:ascii="GHEA Grapalat" w:hAnsi="GHEA Grapalat" w:cs="Arial"/>
                <w:spacing w:val="-4"/>
                <w:sz w:val="22"/>
                <w:szCs w:val="22"/>
              </w:rPr>
              <w:t xml:space="preserve"> (TL)</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r w:rsidR="00530C08" w:rsidRPr="004B7F14" w:rsidTr="007E1AF3">
        <w:trPr>
          <w:trHeight w:hRule="exact" w:val="686"/>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rPr>
              <w:t>Ընդամենը սեփական կապիտալ (NW)</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r w:rsidRPr="004B7F14">
              <w:rPr>
                <w:rFonts w:ascii="GHEA Grapalat" w:hAnsi="GHEA Grapalat" w:cs="Sylfaen"/>
                <w:sz w:val="22"/>
                <w:szCs w:val="22"/>
              </w:rPr>
              <w:t>Ընթացիկ</w:t>
            </w:r>
            <w:r w:rsidRPr="004B7F14">
              <w:rPr>
                <w:rFonts w:ascii="GHEA Grapalat" w:hAnsi="GHEA Grapalat"/>
                <w:sz w:val="22"/>
                <w:szCs w:val="22"/>
              </w:rPr>
              <w:t xml:space="preserve"> ա</w:t>
            </w:r>
            <w:r w:rsidRPr="004B7F14">
              <w:rPr>
                <w:rFonts w:ascii="GHEA Grapalat" w:hAnsi="GHEA Grapalat" w:cs="Sylfaen"/>
                <w:sz w:val="22"/>
                <w:szCs w:val="22"/>
              </w:rPr>
              <w:t>կտիվներ</w:t>
            </w:r>
            <w:r w:rsidRPr="004B7F14">
              <w:rPr>
                <w:rFonts w:ascii="GHEA Grapalat" w:hAnsi="GHEA Grapalat"/>
                <w:sz w:val="22"/>
                <w:szCs w:val="22"/>
              </w:rPr>
              <w:t xml:space="preserve"> </w:t>
            </w:r>
            <w:r w:rsidRPr="004B7F14">
              <w:rPr>
                <w:rFonts w:ascii="GHEA Grapalat" w:hAnsi="GHEA Grapalat" w:cs="Arial"/>
                <w:spacing w:val="-4"/>
                <w:sz w:val="22"/>
                <w:szCs w:val="22"/>
                <w:lang w:val="fr-FR"/>
              </w:rPr>
              <w:t>(CA)</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r w:rsidRPr="004B7F14">
              <w:rPr>
                <w:rFonts w:ascii="GHEA Grapalat" w:hAnsi="GHEA Grapalat" w:cs="Sylfaen"/>
                <w:sz w:val="22"/>
                <w:szCs w:val="22"/>
              </w:rPr>
              <w:t>Ընթացիկ</w:t>
            </w:r>
            <w:r w:rsidRPr="004B7F14">
              <w:rPr>
                <w:rFonts w:ascii="GHEA Grapalat" w:hAnsi="GHEA Grapalat"/>
                <w:sz w:val="22"/>
                <w:szCs w:val="22"/>
              </w:rPr>
              <w:t xml:space="preserve"> </w:t>
            </w:r>
            <w:r w:rsidRPr="004B7F14">
              <w:rPr>
                <w:rFonts w:ascii="GHEA Grapalat" w:hAnsi="GHEA Grapalat" w:cs="Arial"/>
                <w:spacing w:val="-4"/>
                <w:sz w:val="22"/>
                <w:szCs w:val="22"/>
                <w:lang w:val="fr-FR"/>
              </w:rPr>
              <w:t>պարտավորություններ</w:t>
            </w:r>
            <w:r w:rsidRPr="004B7F14">
              <w:rPr>
                <w:rFonts w:ascii="GHEA Grapalat" w:hAnsi="GHEA Grapalat"/>
                <w:sz w:val="22"/>
                <w:szCs w:val="22"/>
              </w:rPr>
              <w:t xml:space="preserve"> </w:t>
            </w:r>
            <w:r w:rsidRPr="004B7F14">
              <w:rPr>
                <w:rFonts w:ascii="GHEA Grapalat" w:hAnsi="GHEA Grapalat" w:cs="Arial"/>
                <w:spacing w:val="-4"/>
                <w:sz w:val="22"/>
                <w:szCs w:val="22"/>
                <w:lang w:val="fr-FR"/>
              </w:rPr>
              <w:t>(CL)</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r w:rsidRPr="004B7F14">
              <w:rPr>
                <w:rFonts w:ascii="GHEA Grapalat" w:hAnsi="GHEA Grapalat" w:cs="Arial"/>
                <w:spacing w:val="-4"/>
                <w:sz w:val="22"/>
                <w:szCs w:val="22"/>
              </w:rPr>
              <w:t>Շրջանառու միջոցներ</w:t>
            </w:r>
            <w:r w:rsidRPr="004B7F14">
              <w:rPr>
                <w:rFonts w:ascii="GHEA Grapalat" w:hAnsi="GHEA Grapalat" w:cs="Arial"/>
                <w:spacing w:val="-4"/>
                <w:sz w:val="22"/>
                <w:szCs w:val="22"/>
                <w:lang w:val="fr-FR"/>
              </w:rPr>
              <w:t xml:space="preserve"> (WC)</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lang w:val="fr-FR"/>
              </w:rPr>
            </w:pPr>
          </w:p>
        </w:tc>
      </w:tr>
      <w:tr w:rsidR="00530C08" w:rsidRPr="004B7F14" w:rsidTr="007E1AF3">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530C08" w:rsidRPr="004B7F14" w:rsidRDefault="00530C08" w:rsidP="007E1AF3">
            <w:pPr>
              <w:tabs>
                <w:tab w:val="left" w:pos="8786"/>
              </w:tabs>
              <w:spacing w:after="120" w:line="288" w:lineRule="auto"/>
              <w:ind w:right="42"/>
              <w:jc w:val="center"/>
              <w:rPr>
                <w:rFonts w:ascii="GHEA Grapalat" w:hAnsi="GHEA Grapalat" w:cs="Arial"/>
                <w:spacing w:val="-4"/>
                <w:sz w:val="22"/>
                <w:szCs w:val="22"/>
              </w:rPr>
            </w:pPr>
            <w:r w:rsidRPr="004B7F14">
              <w:rPr>
                <w:rFonts w:ascii="GHEA Grapalat" w:hAnsi="GHEA Grapalat" w:cs="Arial"/>
                <w:spacing w:val="-4"/>
                <w:sz w:val="22"/>
                <w:szCs w:val="22"/>
              </w:rPr>
              <w:t xml:space="preserve">Տեղեկություններ ֆինանսական արդյունքների մասին </w:t>
            </w:r>
            <w:r w:rsidRPr="004B7F14">
              <w:rPr>
                <w:rFonts w:ascii="GHEA Grapalat" w:hAnsi="GHEA Grapalat" w:cs="Sylfaen"/>
                <w:sz w:val="22"/>
                <w:szCs w:val="22"/>
              </w:rPr>
              <w:t>հաշվետվությունից</w:t>
            </w:r>
          </w:p>
        </w:tc>
      </w:tr>
      <w:tr w:rsidR="00530C08" w:rsidRPr="004B7F14" w:rsidTr="007E1AF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rPr>
              <w:t>Ընդամենը եկամուտ (TR)</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r w:rsidR="00530C08" w:rsidRPr="004B7F14" w:rsidTr="007E1AF3">
        <w:trPr>
          <w:trHeight w:hRule="exact" w:val="780"/>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rPr>
              <w:t>Շահույթ մինչև հարկումը (PBT)</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r w:rsidR="00530C08" w:rsidRPr="004B7F14" w:rsidTr="007E1AF3">
        <w:trPr>
          <w:trHeight w:hRule="exact" w:val="528"/>
        </w:trPr>
        <w:tc>
          <w:tcPr>
            <w:tcW w:w="9552" w:type="dxa"/>
            <w:gridSpan w:val="6"/>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right="2620"/>
              <w:jc w:val="right"/>
              <w:rPr>
                <w:rFonts w:ascii="GHEA Grapalat" w:hAnsi="GHEA Grapalat" w:cs="Arial"/>
                <w:spacing w:val="-4"/>
                <w:sz w:val="22"/>
                <w:szCs w:val="22"/>
              </w:rPr>
            </w:pPr>
            <w:r w:rsidRPr="004B7F14">
              <w:rPr>
                <w:rFonts w:ascii="GHEA Grapalat" w:hAnsi="GHEA Grapalat" w:cs="Arial"/>
                <w:spacing w:val="-4"/>
                <w:sz w:val="22"/>
                <w:szCs w:val="22"/>
              </w:rPr>
              <w:t>Տեղեկություններ դրամական հոսքերի մասին</w:t>
            </w:r>
          </w:p>
        </w:tc>
      </w:tr>
      <w:tr w:rsidR="00530C08" w:rsidRPr="004B7F14" w:rsidTr="007E1AF3">
        <w:trPr>
          <w:trHeight w:hRule="exact" w:val="1037"/>
        </w:trPr>
        <w:tc>
          <w:tcPr>
            <w:tcW w:w="29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r w:rsidRPr="004B7F14">
              <w:rPr>
                <w:rFonts w:ascii="GHEA Grapalat" w:hAnsi="GHEA Grapalat" w:cs="Arial"/>
                <w:spacing w:val="-4"/>
                <w:sz w:val="22"/>
                <w:szCs w:val="22"/>
              </w:rPr>
              <w:t>Դրամական հոսքեր գործառնական գործունեությունից</w:t>
            </w: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c>
          <w:tcPr>
            <w:tcW w:w="185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8"/>
              <w:rPr>
                <w:rFonts w:ascii="GHEA Grapalat" w:hAnsi="GHEA Grapalat" w:cs="Arial"/>
                <w:spacing w:val="-4"/>
                <w:sz w:val="22"/>
                <w:szCs w:val="22"/>
              </w:rPr>
            </w:pPr>
          </w:p>
        </w:tc>
      </w:tr>
    </w:tbl>
    <w:p w:rsidR="00530C08" w:rsidRPr="004B7F14" w:rsidRDefault="00530C08" w:rsidP="00530C08">
      <w:pPr>
        <w:pStyle w:val="Style11"/>
        <w:spacing w:after="120" w:line="288" w:lineRule="auto"/>
        <w:rPr>
          <w:rFonts w:ascii="GHEA Grapalat" w:hAnsi="GHEA Grapalat" w:cs="Arial"/>
          <w:b/>
          <w:bCs/>
          <w:spacing w:val="-2"/>
          <w:sz w:val="22"/>
          <w:szCs w:val="22"/>
          <w:lang w:val="fr-FR"/>
        </w:rPr>
      </w:pPr>
    </w:p>
    <w:p w:rsidR="00530C08" w:rsidRPr="004B7F14" w:rsidRDefault="00530C08" w:rsidP="00530C08">
      <w:pPr>
        <w:spacing w:after="120" w:line="288" w:lineRule="auto"/>
        <w:ind w:right="288"/>
        <w:jc w:val="both"/>
        <w:rPr>
          <w:rFonts w:ascii="GHEA Grapalat" w:hAnsi="GHEA Grapalat" w:cs="Arial"/>
          <w:sz w:val="22"/>
          <w:szCs w:val="2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530C08" w:rsidRPr="004B7F14" w:rsidTr="007E1AF3">
        <w:trPr>
          <w:cantSplit/>
          <w:jc w:val="center"/>
        </w:trPr>
        <w:tc>
          <w:tcPr>
            <w:tcW w:w="540" w:type="dxa"/>
            <w:tcBorders>
              <w:top w:val="single" w:sz="12" w:space="0" w:color="auto"/>
              <w:left w:val="single" w:sz="12" w:space="0" w:color="auto"/>
              <w:bottom w:val="single" w:sz="12" w:space="0" w:color="auto"/>
            </w:tcBorders>
            <w:vAlign w:val="center"/>
          </w:tcPr>
          <w:p w:rsidR="00530C08" w:rsidRPr="004B7F14" w:rsidRDefault="00530C08" w:rsidP="007E1AF3">
            <w:pPr>
              <w:suppressAutoHyphens/>
              <w:spacing w:after="120" w:line="288" w:lineRule="auto"/>
              <w:jc w:val="center"/>
              <w:rPr>
                <w:rStyle w:val="Table"/>
                <w:rFonts w:ascii="GHEA Grapalat" w:hAnsi="GHEA Grapalat" w:cs="Arial"/>
                <w:b/>
                <w:bCs/>
                <w:spacing w:val="-2"/>
                <w:sz w:val="22"/>
                <w:szCs w:val="22"/>
              </w:rPr>
            </w:pPr>
          </w:p>
        </w:tc>
        <w:tc>
          <w:tcPr>
            <w:tcW w:w="5760" w:type="dxa"/>
            <w:tcBorders>
              <w:top w:val="single" w:sz="12" w:space="0" w:color="auto"/>
              <w:left w:val="single" w:sz="6" w:space="0" w:color="auto"/>
              <w:bottom w:val="single" w:sz="12" w:space="0" w:color="auto"/>
            </w:tcBorders>
          </w:tcPr>
          <w:p w:rsidR="00530C08" w:rsidRPr="004B7F14" w:rsidRDefault="00530C08" w:rsidP="007E1AF3">
            <w:pPr>
              <w:suppressAutoHyphens/>
              <w:spacing w:after="120" w:line="288" w:lineRule="auto"/>
              <w:jc w:val="center"/>
              <w:rPr>
                <w:rStyle w:val="Table"/>
                <w:rFonts w:ascii="GHEA Grapalat" w:hAnsi="GHEA Grapalat" w:cs="Arial"/>
                <w:b/>
                <w:bCs/>
                <w:spacing w:val="-2"/>
                <w:sz w:val="22"/>
                <w:szCs w:val="22"/>
              </w:rPr>
            </w:pPr>
          </w:p>
        </w:tc>
        <w:tc>
          <w:tcPr>
            <w:tcW w:w="3240" w:type="dxa"/>
            <w:tcBorders>
              <w:top w:val="single" w:sz="12" w:space="0" w:color="auto"/>
              <w:left w:val="single" w:sz="6" w:space="0" w:color="auto"/>
              <w:bottom w:val="single" w:sz="12" w:space="0" w:color="auto"/>
              <w:right w:val="single" w:sz="12" w:space="0" w:color="auto"/>
            </w:tcBorders>
          </w:tcPr>
          <w:p w:rsidR="00530C08" w:rsidRPr="004B7F14" w:rsidRDefault="00530C08" w:rsidP="007E1AF3">
            <w:pPr>
              <w:suppressAutoHyphens/>
              <w:spacing w:after="120" w:line="288" w:lineRule="auto"/>
              <w:jc w:val="center"/>
              <w:rPr>
                <w:rStyle w:val="Table"/>
                <w:rFonts w:ascii="GHEA Grapalat" w:hAnsi="GHEA Grapalat" w:cs="Arial"/>
                <w:b/>
                <w:bCs/>
                <w:spacing w:val="-2"/>
                <w:sz w:val="22"/>
                <w:szCs w:val="22"/>
              </w:rPr>
            </w:pPr>
          </w:p>
        </w:tc>
      </w:tr>
      <w:tr w:rsidR="00530C08" w:rsidRPr="004B7F14" w:rsidTr="007E1AF3">
        <w:trPr>
          <w:cantSplit/>
          <w:jc w:val="center"/>
        </w:trPr>
        <w:tc>
          <w:tcPr>
            <w:tcW w:w="540" w:type="dxa"/>
            <w:tcBorders>
              <w:top w:val="single" w:sz="12" w:space="0" w:color="auto"/>
              <w:left w:val="single" w:sz="6" w:space="0" w:color="auto"/>
            </w:tcBorders>
            <w:vAlign w:val="center"/>
          </w:tcPr>
          <w:p w:rsidR="00530C08" w:rsidRPr="004B7F14" w:rsidRDefault="00530C08" w:rsidP="007E1AF3">
            <w:pPr>
              <w:suppressAutoHyphens/>
              <w:spacing w:after="120" w:line="288" w:lineRule="auto"/>
              <w:jc w:val="center"/>
              <w:rPr>
                <w:rStyle w:val="Table"/>
                <w:rFonts w:ascii="GHEA Grapalat" w:hAnsi="GHEA Grapalat" w:cs="Arial"/>
                <w:spacing w:val="-2"/>
                <w:sz w:val="22"/>
                <w:szCs w:val="22"/>
              </w:rPr>
            </w:pPr>
          </w:p>
        </w:tc>
        <w:tc>
          <w:tcPr>
            <w:tcW w:w="5760" w:type="dxa"/>
            <w:tcBorders>
              <w:top w:val="single" w:sz="12"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12"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jc w:val="center"/>
        </w:trPr>
        <w:tc>
          <w:tcPr>
            <w:tcW w:w="540" w:type="dxa"/>
            <w:tcBorders>
              <w:top w:val="single" w:sz="6" w:space="0" w:color="auto"/>
              <w:left w:val="single" w:sz="6" w:space="0" w:color="auto"/>
            </w:tcBorders>
            <w:vAlign w:val="center"/>
          </w:tcPr>
          <w:p w:rsidR="00530C08" w:rsidRPr="004B7F14" w:rsidRDefault="00530C08" w:rsidP="007E1AF3">
            <w:pPr>
              <w:suppressAutoHyphens/>
              <w:spacing w:after="120" w:line="288" w:lineRule="auto"/>
              <w:jc w:val="center"/>
              <w:rPr>
                <w:rStyle w:val="Table"/>
                <w:rFonts w:ascii="GHEA Grapalat" w:hAnsi="GHEA Grapalat" w:cs="Arial"/>
                <w:spacing w:val="-2"/>
                <w:sz w:val="22"/>
                <w:szCs w:val="22"/>
              </w:rPr>
            </w:pPr>
          </w:p>
        </w:tc>
        <w:tc>
          <w:tcPr>
            <w:tcW w:w="5760" w:type="dxa"/>
            <w:tcBorders>
              <w:top w:val="single" w:sz="6"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jc w:val="center"/>
        </w:trPr>
        <w:tc>
          <w:tcPr>
            <w:tcW w:w="540" w:type="dxa"/>
            <w:tcBorders>
              <w:top w:val="single" w:sz="6" w:space="0" w:color="auto"/>
              <w:left w:val="single" w:sz="6" w:space="0" w:color="auto"/>
              <w:bottom w:val="single" w:sz="6" w:space="0" w:color="auto"/>
            </w:tcBorders>
            <w:vAlign w:val="center"/>
          </w:tcPr>
          <w:p w:rsidR="00530C08" w:rsidRPr="004B7F14" w:rsidRDefault="00530C08" w:rsidP="007E1AF3">
            <w:pPr>
              <w:suppressAutoHyphens/>
              <w:spacing w:after="120" w:line="288" w:lineRule="auto"/>
              <w:jc w:val="center"/>
              <w:rPr>
                <w:rStyle w:val="Table"/>
                <w:rFonts w:ascii="GHEA Grapalat" w:hAnsi="GHEA Grapalat" w:cs="Arial"/>
                <w:spacing w:val="-2"/>
                <w:sz w:val="22"/>
                <w:szCs w:val="22"/>
              </w:rPr>
            </w:pPr>
          </w:p>
        </w:tc>
        <w:tc>
          <w:tcPr>
            <w:tcW w:w="5760" w:type="dxa"/>
            <w:tcBorders>
              <w:top w:val="single" w:sz="6" w:space="0" w:color="auto"/>
              <w:left w:val="single" w:sz="6" w:space="0" w:color="auto"/>
              <w:bottom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bl>
    <w:p w:rsidR="00530C08" w:rsidRPr="004B7F14" w:rsidRDefault="00530C08" w:rsidP="00530C08">
      <w:pPr>
        <w:pStyle w:val="Style11"/>
        <w:spacing w:after="120" w:line="288" w:lineRule="auto"/>
        <w:rPr>
          <w:rFonts w:ascii="GHEA Grapalat" w:hAnsi="GHEA Grapalat" w:cs="Arial"/>
          <w:b/>
          <w:bCs/>
          <w:spacing w:val="-2"/>
          <w:sz w:val="22"/>
          <w:szCs w:val="22"/>
          <w:lang w:val="fr-FR"/>
        </w:rPr>
      </w:pPr>
    </w:p>
    <w:p w:rsidR="00530C08" w:rsidRPr="004B7F14" w:rsidRDefault="00530C08" w:rsidP="00530C08">
      <w:pPr>
        <w:pStyle w:val="Style11"/>
        <w:spacing w:after="120" w:line="288" w:lineRule="auto"/>
        <w:rPr>
          <w:rFonts w:ascii="GHEA Grapalat" w:hAnsi="GHEA Grapalat" w:cs="Arial"/>
          <w:b/>
          <w:bCs/>
          <w:spacing w:val="-2"/>
          <w:sz w:val="22"/>
          <w:szCs w:val="22"/>
          <w:lang w:val="fr-FR"/>
        </w:rPr>
      </w:pPr>
      <w:r w:rsidRPr="004B7F14">
        <w:rPr>
          <w:rFonts w:ascii="GHEA Grapalat" w:hAnsi="GHEA Grapalat" w:cs="Arial"/>
          <w:b/>
          <w:bCs/>
          <w:spacing w:val="-2"/>
          <w:sz w:val="22"/>
          <w:szCs w:val="22"/>
          <w:lang w:val="fr-FR"/>
        </w:rPr>
        <w:t>2. Ֆինանսական փաստաթղթեր</w:t>
      </w:r>
    </w:p>
    <w:p w:rsidR="00530C08" w:rsidRPr="004B7F14" w:rsidRDefault="00530C08" w:rsidP="00530C08">
      <w:pPr>
        <w:spacing w:after="120" w:line="288" w:lineRule="auto"/>
        <w:jc w:val="both"/>
        <w:rPr>
          <w:rFonts w:ascii="GHEA Grapalat" w:hAnsi="GHEA Grapalat" w:cs="Arial"/>
          <w:spacing w:val="-7"/>
          <w:sz w:val="22"/>
          <w:szCs w:val="22"/>
          <w:lang w:val="fr-FR"/>
        </w:rPr>
      </w:pPr>
      <w:r w:rsidRPr="004B7F14">
        <w:rPr>
          <w:rFonts w:ascii="GHEA Grapalat" w:hAnsi="GHEA Grapalat" w:cs="Arial"/>
          <w:spacing w:val="-5"/>
          <w:sz w:val="22"/>
          <w:szCs w:val="22"/>
        </w:rPr>
        <w:t>Մրցույթի</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մասնակիցը</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և</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նրա</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կողմերը</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պետք</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է</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ներկայացնեն</w:t>
      </w:r>
      <w:r w:rsidRPr="004B7F14">
        <w:rPr>
          <w:rFonts w:ascii="GHEA Grapalat" w:hAnsi="GHEA Grapalat" w:cs="Arial"/>
          <w:spacing w:val="-5"/>
          <w:sz w:val="22"/>
          <w:szCs w:val="22"/>
          <w:lang w:val="fr-FR"/>
        </w:rPr>
        <w:t xml:space="preserve"> 3 </w:t>
      </w:r>
      <w:r w:rsidRPr="004B7F14">
        <w:rPr>
          <w:rFonts w:ascii="GHEA Grapalat" w:hAnsi="GHEA Grapalat" w:cs="Arial"/>
          <w:spacing w:val="-5"/>
          <w:sz w:val="22"/>
          <w:szCs w:val="22"/>
        </w:rPr>
        <w:t>տարիների</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ֆինանսական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հաշվետվությունները՝</w:t>
      </w:r>
      <w:r w:rsidRPr="004B7F14">
        <w:rPr>
          <w:rFonts w:ascii="GHEA Grapalat" w:hAnsi="GHEA Grapalat" w:cs="Arial"/>
          <w:spacing w:val="-5"/>
          <w:sz w:val="22"/>
          <w:szCs w:val="22"/>
          <w:lang w:val="fr-FR"/>
        </w:rPr>
        <w:t xml:space="preserve"> III </w:t>
      </w:r>
      <w:r w:rsidRPr="004B7F14">
        <w:rPr>
          <w:rFonts w:ascii="GHEA Grapalat" w:hAnsi="GHEA Grapalat" w:cs="Arial"/>
          <w:spacing w:val="-5"/>
          <w:sz w:val="22"/>
          <w:szCs w:val="22"/>
        </w:rPr>
        <w:t>բաժնի</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Գնահատման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և</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որակավորման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չափանիշներ</w:t>
      </w:r>
      <w:r w:rsidRPr="004B7F14">
        <w:rPr>
          <w:rFonts w:ascii="GHEA Grapalat" w:hAnsi="GHEA Grapalat" w:cs="Arial"/>
          <w:spacing w:val="-5"/>
          <w:sz w:val="22"/>
          <w:szCs w:val="22"/>
          <w:lang w:val="fr-FR"/>
        </w:rPr>
        <w:t xml:space="preserve">) 3.2 </w:t>
      </w:r>
      <w:r w:rsidRPr="004B7F14">
        <w:rPr>
          <w:rFonts w:ascii="GHEA Grapalat" w:hAnsi="GHEA Grapalat" w:cs="Arial"/>
          <w:spacing w:val="-5"/>
          <w:sz w:val="22"/>
          <w:szCs w:val="22"/>
        </w:rPr>
        <w:t>ենթաչափանիշի</w:t>
      </w:r>
      <w:r w:rsidRPr="004B7F14">
        <w:rPr>
          <w:rFonts w:ascii="GHEA Grapalat" w:hAnsi="GHEA Grapalat" w:cs="Arial"/>
          <w:spacing w:val="-5"/>
          <w:sz w:val="22"/>
          <w:szCs w:val="22"/>
          <w:lang w:val="fr-FR"/>
        </w:rPr>
        <w:t xml:space="preserve"> համաձայն: </w:t>
      </w:r>
      <w:r w:rsidRPr="004B7F14">
        <w:rPr>
          <w:rFonts w:ascii="GHEA Grapalat" w:hAnsi="GHEA Grapalat" w:cs="Arial"/>
          <w:spacing w:val="-5"/>
          <w:sz w:val="22"/>
          <w:szCs w:val="22"/>
        </w:rPr>
        <w:t>ֆինանսական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հաշվետվությունները</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պետք</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է՝</w:t>
      </w:r>
    </w:p>
    <w:p w:rsidR="00530C08" w:rsidRPr="004B7F14" w:rsidRDefault="00530C08" w:rsidP="00530C08">
      <w:pPr>
        <w:pStyle w:val="P3Header1-Clauses"/>
        <w:numPr>
          <w:ilvl w:val="0"/>
          <w:numId w:val="0"/>
        </w:numPr>
        <w:ind w:left="504" w:hanging="504"/>
        <w:rPr>
          <w:rFonts w:ascii="GHEA Grapalat" w:hAnsi="GHEA Grapalat" w:cs="Arial"/>
          <w:spacing w:val="-2"/>
          <w:sz w:val="22"/>
          <w:szCs w:val="22"/>
          <w:lang w:val="fr-FR"/>
        </w:rPr>
      </w:pPr>
      <w:r w:rsidRPr="004B7F14">
        <w:rPr>
          <w:rFonts w:ascii="GHEA Grapalat" w:hAnsi="GHEA Grapalat" w:cs="Sylfaen"/>
          <w:sz w:val="22"/>
          <w:szCs w:val="22"/>
          <w:lang w:val="fr-FR"/>
        </w:rPr>
        <w:t>(</w:t>
      </w:r>
      <w:r w:rsidRPr="004B7F14">
        <w:rPr>
          <w:rFonts w:ascii="GHEA Grapalat" w:hAnsi="GHEA Grapalat" w:cs="Sylfaen"/>
          <w:sz w:val="22"/>
          <w:szCs w:val="22"/>
        </w:rPr>
        <w:t>ա</w:t>
      </w:r>
      <w:r w:rsidRPr="004B7F14">
        <w:rPr>
          <w:rFonts w:ascii="GHEA Grapalat" w:hAnsi="GHEA Grapalat" w:cs="Sylfaen"/>
          <w:sz w:val="22"/>
          <w:szCs w:val="22"/>
          <w:lang w:val="fr-FR"/>
        </w:rPr>
        <w:t>)</w:t>
      </w:r>
      <w:r w:rsidRPr="004B7F14">
        <w:rPr>
          <w:rFonts w:ascii="GHEA Grapalat" w:hAnsi="GHEA Grapalat" w:cs="Sylfaen"/>
          <w:sz w:val="22"/>
          <w:szCs w:val="22"/>
          <w:lang w:val="fr-FR"/>
        </w:rPr>
        <w:tab/>
      </w:r>
      <w:r w:rsidRPr="004B7F14">
        <w:rPr>
          <w:rFonts w:ascii="GHEA Grapalat" w:hAnsi="GHEA Grapalat" w:cs="Sylfaen"/>
          <w:sz w:val="22"/>
          <w:szCs w:val="22"/>
        </w:rPr>
        <w:t>արտացոլեն</w:t>
      </w:r>
      <w:r w:rsidRPr="004B7F14">
        <w:rPr>
          <w:rFonts w:ascii="GHEA Grapalat" w:hAnsi="GHEA Grapalat"/>
          <w:sz w:val="22"/>
          <w:szCs w:val="22"/>
          <w:lang w:val="fr-FR"/>
        </w:rPr>
        <w:t xml:space="preserve"> </w:t>
      </w:r>
      <w:r w:rsidRPr="004B7F14">
        <w:rPr>
          <w:rFonts w:ascii="GHEA Grapalat" w:hAnsi="GHEA Grapalat" w:cs="Sylfaen"/>
          <w:sz w:val="22"/>
          <w:szCs w:val="22"/>
        </w:rPr>
        <w:t>Մրցույթի</w:t>
      </w:r>
      <w:r w:rsidRPr="004B7F14">
        <w:rPr>
          <w:rFonts w:ascii="GHEA Grapalat" w:hAnsi="GHEA Grapalat"/>
          <w:sz w:val="22"/>
          <w:szCs w:val="22"/>
          <w:lang w:val="fr-FR"/>
        </w:rPr>
        <w:t xml:space="preserve"> </w:t>
      </w:r>
      <w:r w:rsidRPr="004B7F14">
        <w:rPr>
          <w:rFonts w:ascii="GHEA Grapalat" w:hAnsi="GHEA Grapalat" w:cs="Sylfaen"/>
          <w:sz w:val="22"/>
          <w:szCs w:val="22"/>
        </w:rPr>
        <w:t>մասնակցի</w:t>
      </w:r>
      <w:r w:rsidRPr="004B7F14">
        <w:rPr>
          <w:rFonts w:ascii="GHEA Grapalat" w:hAnsi="GHEA Grapalat"/>
          <w:sz w:val="22"/>
          <w:szCs w:val="22"/>
          <w:lang w:val="fr-FR"/>
        </w:rPr>
        <w:t xml:space="preserve"> </w:t>
      </w:r>
      <w:r w:rsidRPr="004B7F14">
        <w:rPr>
          <w:rFonts w:ascii="GHEA Grapalat" w:hAnsi="GHEA Grapalat" w:cs="Sylfaen"/>
          <w:sz w:val="22"/>
          <w:szCs w:val="22"/>
        </w:rPr>
        <w:t>կամ</w:t>
      </w:r>
      <w:r w:rsidRPr="004B7F14">
        <w:rPr>
          <w:rFonts w:ascii="GHEA Grapalat" w:hAnsi="GHEA Grapalat" w:cs="Sylfaen"/>
          <w:sz w:val="22"/>
          <w:szCs w:val="22"/>
          <w:lang w:val="fr-FR"/>
        </w:rPr>
        <w:t xml:space="preserve"> </w:t>
      </w:r>
      <w:r w:rsidRPr="004B7F14">
        <w:rPr>
          <w:rFonts w:ascii="GHEA Grapalat" w:hAnsi="GHEA Grapalat" w:cs="Sylfaen"/>
          <w:sz w:val="22"/>
          <w:szCs w:val="22"/>
        </w:rPr>
        <w:t>ՀՁ</w:t>
      </w:r>
      <w:r w:rsidRPr="004B7F14">
        <w:rPr>
          <w:rFonts w:ascii="GHEA Grapalat" w:hAnsi="GHEA Grapalat" w:cs="Sylfaen"/>
          <w:sz w:val="22"/>
          <w:szCs w:val="22"/>
          <w:lang w:val="fr-FR"/>
        </w:rPr>
        <w:t xml:space="preserve"> </w:t>
      </w:r>
      <w:r w:rsidRPr="004B7F14">
        <w:rPr>
          <w:rFonts w:ascii="GHEA Grapalat" w:hAnsi="GHEA Grapalat" w:cs="Sylfaen"/>
          <w:sz w:val="22"/>
          <w:szCs w:val="22"/>
        </w:rPr>
        <w:t>անդամի</w:t>
      </w:r>
      <w:r w:rsidRPr="004B7F14">
        <w:rPr>
          <w:rFonts w:ascii="GHEA Grapalat" w:hAnsi="GHEA Grapalat" w:cs="Sylfaen"/>
          <w:sz w:val="22"/>
          <w:szCs w:val="22"/>
          <w:lang w:val="fr-FR"/>
        </w:rPr>
        <w:t xml:space="preserve">, </w:t>
      </w:r>
      <w:r w:rsidRPr="004B7F14">
        <w:rPr>
          <w:rFonts w:ascii="GHEA Grapalat" w:hAnsi="GHEA Grapalat" w:cs="Sylfaen"/>
          <w:sz w:val="22"/>
          <w:szCs w:val="22"/>
        </w:rPr>
        <w:t>այլ</w:t>
      </w:r>
      <w:r w:rsidRPr="004B7F14">
        <w:rPr>
          <w:rFonts w:ascii="GHEA Grapalat" w:hAnsi="GHEA Grapalat" w:cs="Sylfaen"/>
          <w:sz w:val="22"/>
          <w:szCs w:val="22"/>
          <w:lang w:val="fr-FR"/>
        </w:rPr>
        <w:t xml:space="preserve"> </w:t>
      </w:r>
      <w:r w:rsidRPr="004B7F14">
        <w:rPr>
          <w:rFonts w:ascii="GHEA Grapalat" w:hAnsi="GHEA Grapalat" w:cs="Sylfaen"/>
          <w:sz w:val="22"/>
          <w:szCs w:val="22"/>
        </w:rPr>
        <w:t>ոչ</w:t>
      </w:r>
      <w:r w:rsidRPr="004B7F14">
        <w:rPr>
          <w:rFonts w:ascii="GHEA Grapalat" w:hAnsi="GHEA Grapalat" w:cs="Sylfaen"/>
          <w:sz w:val="22"/>
          <w:szCs w:val="22"/>
          <w:lang w:val="fr-FR"/>
        </w:rPr>
        <w:t xml:space="preserve"> </w:t>
      </w:r>
      <w:r w:rsidRPr="004B7F14">
        <w:rPr>
          <w:rFonts w:ascii="GHEA Grapalat" w:hAnsi="GHEA Grapalat" w:cs="Sylfaen"/>
          <w:sz w:val="22"/>
          <w:szCs w:val="22"/>
        </w:rPr>
        <w:t>դուստր</w:t>
      </w:r>
      <w:r w:rsidRPr="004B7F14">
        <w:rPr>
          <w:rFonts w:ascii="GHEA Grapalat" w:hAnsi="GHEA Grapalat"/>
          <w:sz w:val="22"/>
          <w:szCs w:val="22"/>
          <w:lang w:val="fr-FR"/>
        </w:rPr>
        <w:t xml:space="preserve"> </w:t>
      </w:r>
      <w:r w:rsidRPr="004B7F14">
        <w:rPr>
          <w:rFonts w:ascii="GHEA Grapalat" w:hAnsi="GHEA Grapalat" w:cs="Sylfaen"/>
          <w:sz w:val="22"/>
          <w:szCs w:val="22"/>
        </w:rPr>
        <w:t>կամ</w:t>
      </w:r>
      <w:r w:rsidRPr="004B7F14">
        <w:rPr>
          <w:rFonts w:ascii="GHEA Grapalat" w:hAnsi="GHEA Grapalat"/>
          <w:sz w:val="22"/>
          <w:szCs w:val="22"/>
          <w:lang w:val="fr-FR"/>
        </w:rPr>
        <w:t xml:space="preserve"> </w:t>
      </w:r>
      <w:r w:rsidRPr="004B7F14">
        <w:rPr>
          <w:rFonts w:ascii="GHEA Grapalat" w:hAnsi="GHEA Grapalat" w:cs="Sylfaen"/>
          <w:sz w:val="22"/>
          <w:szCs w:val="22"/>
        </w:rPr>
        <w:t>մայր</w:t>
      </w:r>
      <w:r w:rsidRPr="004B7F14">
        <w:rPr>
          <w:rFonts w:ascii="GHEA Grapalat" w:hAnsi="GHEA Grapalat"/>
          <w:sz w:val="22"/>
          <w:szCs w:val="22"/>
          <w:lang w:val="fr-FR"/>
        </w:rPr>
        <w:t xml:space="preserve"> </w:t>
      </w:r>
      <w:r w:rsidRPr="004B7F14">
        <w:rPr>
          <w:rFonts w:ascii="GHEA Grapalat" w:hAnsi="GHEA Grapalat" w:cs="Sylfaen"/>
          <w:sz w:val="22"/>
          <w:szCs w:val="22"/>
        </w:rPr>
        <w:t>ընկերության</w:t>
      </w:r>
      <w:r w:rsidRPr="004B7F14">
        <w:rPr>
          <w:rFonts w:ascii="GHEA Grapalat" w:hAnsi="GHEA Grapalat"/>
          <w:sz w:val="22"/>
          <w:szCs w:val="22"/>
          <w:lang w:val="fr-FR"/>
        </w:rPr>
        <w:t xml:space="preserve"> </w:t>
      </w:r>
      <w:r w:rsidRPr="004B7F14">
        <w:rPr>
          <w:rFonts w:ascii="GHEA Grapalat" w:hAnsi="GHEA Grapalat" w:cs="Sylfaen"/>
          <w:sz w:val="22"/>
          <w:szCs w:val="22"/>
        </w:rPr>
        <w:t>ֆինանսական</w:t>
      </w:r>
      <w:r w:rsidRPr="004B7F14">
        <w:rPr>
          <w:rFonts w:ascii="GHEA Grapalat" w:hAnsi="GHEA Grapalat"/>
          <w:sz w:val="22"/>
          <w:szCs w:val="22"/>
          <w:lang w:val="fr-FR"/>
        </w:rPr>
        <w:t xml:space="preserve"> </w:t>
      </w:r>
      <w:r w:rsidRPr="004B7F14">
        <w:rPr>
          <w:rFonts w:ascii="GHEA Grapalat" w:hAnsi="GHEA Grapalat"/>
          <w:sz w:val="22"/>
          <w:szCs w:val="22"/>
        </w:rPr>
        <w:t>վիճակը</w:t>
      </w:r>
      <w:r w:rsidRPr="004B7F14">
        <w:rPr>
          <w:rFonts w:ascii="GHEA Grapalat" w:hAnsi="GHEA Grapalat"/>
          <w:sz w:val="22"/>
          <w:szCs w:val="22"/>
          <w:lang w:val="fr-FR"/>
        </w:rPr>
        <w:t>,</w:t>
      </w:r>
    </w:p>
    <w:p w:rsidR="00530C08" w:rsidRPr="004B7F14" w:rsidRDefault="00530C08" w:rsidP="00530C08">
      <w:pPr>
        <w:pStyle w:val="Style11"/>
        <w:spacing w:after="120" w:line="288" w:lineRule="auto"/>
        <w:ind w:left="504" w:hanging="504"/>
        <w:jc w:val="both"/>
        <w:rPr>
          <w:rFonts w:ascii="GHEA Grapalat" w:hAnsi="GHEA Grapalat" w:cs="Arial"/>
          <w:spacing w:val="-2"/>
          <w:sz w:val="22"/>
          <w:szCs w:val="22"/>
          <w:lang w:val="fr-FR"/>
        </w:rPr>
      </w:pPr>
      <w:r w:rsidRPr="004B7F14">
        <w:rPr>
          <w:rFonts w:ascii="GHEA Grapalat" w:hAnsi="GHEA Grapalat" w:cs="Arial"/>
          <w:spacing w:val="-2"/>
          <w:sz w:val="22"/>
          <w:szCs w:val="22"/>
          <w:lang w:val="fr-FR"/>
        </w:rPr>
        <w:t>(</w:t>
      </w:r>
      <w:r w:rsidRPr="004B7F14">
        <w:rPr>
          <w:rFonts w:ascii="GHEA Grapalat" w:hAnsi="GHEA Grapalat" w:cs="Arial"/>
          <w:spacing w:val="-2"/>
          <w:sz w:val="22"/>
          <w:szCs w:val="22"/>
        </w:rPr>
        <w:t>բ</w:t>
      </w:r>
      <w:r w:rsidRPr="004B7F14">
        <w:rPr>
          <w:rFonts w:ascii="GHEA Grapalat" w:hAnsi="GHEA Grapalat" w:cs="Arial"/>
          <w:spacing w:val="-2"/>
          <w:sz w:val="22"/>
          <w:szCs w:val="22"/>
          <w:lang w:val="fr-FR"/>
        </w:rPr>
        <w:t>)</w:t>
      </w:r>
      <w:r w:rsidRPr="004B7F14">
        <w:rPr>
          <w:rFonts w:ascii="GHEA Grapalat" w:hAnsi="GHEA Grapalat" w:cs="Arial"/>
          <w:spacing w:val="-2"/>
          <w:sz w:val="22"/>
          <w:szCs w:val="22"/>
          <w:lang w:val="fr-FR"/>
        </w:rPr>
        <w:tab/>
      </w:r>
      <w:r w:rsidRPr="004B7F14">
        <w:rPr>
          <w:rFonts w:ascii="GHEA Grapalat" w:hAnsi="GHEA Grapalat" w:cs="Arial"/>
          <w:spacing w:val="-2"/>
          <w:sz w:val="22"/>
          <w:szCs w:val="22"/>
        </w:rPr>
        <w:t>պետք</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է</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անցած</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լինեն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աուդիտ</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կամ</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լինեն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վկայագրված</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տեղական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օրենսդրության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համաձայն</w:t>
      </w:r>
      <w:r w:rsidRPr="004B7F14">
        <w:rPr>
          <w:rFonts w:ascii="GHEA Grapalat" w:hAnsi="GHEA Grapalat" w:cs="Arial"/>
          <w:spacing w:val="-2"/>
          <w:sz w:val="22"/>
          <w:szCs w:val="22"/>
          <w:lang w:val="fr-FR"/>
        </w:rPr>
        <w:t>,</w:t>
      </w:r>
    </w:p>
    <w:p w:rsidR="00530C08" w:rsidRPr="004B7F14" w:rsidRDefault="00530C08" w:rsidP="00530C08">
      <w:pPr>
        <w:pStyle w:val="Style11"/>
        <w:spacing w:after="120" w:line="288" w:lineRule="auto"/>
        <w:ind w:left="504" w:hanging="504"/>
        <w:jc w:val="both"/>
        <w:rPr>
          <w:rFonts w:ascii="GHEA Grapalat" w:hAnsi="GHEA Grapalat" w:cs="Arial"/>
          <w:spacing w:val="-2"/>
          <w:sz w:val="22"/>
          <w:szCs w:val="22"/>
          <w:lang w:val="fr-FR"/>
        </w:rPr>
      </w:pPr>
      <w:r w:rsidRPr="004B7F14">
        <w:rPr>
          <w:rFonts w:ascii="GHEA Grapalat" w:hAnsi="GHEA Grapalat" w:cs="Arial"/>
          <w:spacing w:val="-2"/>
          <w:sz w:val="22"/>
          <w:szCs w:val="22"/>
          <w:lang w:val="fr-FR"/>
        </w:rPr>
        <w:t>(</w:t>
      </w:r>
      <w:r w:rsidRPr="004B7F14">
        <w:rPr>
          <w:rFonts w:ascii="GHEA Grapalat" w:hAnsi="GHEA Grapalat" w:cs="Arial"/>
          <w:spacing w:val="-2"/>
          <w:sz w:val="22"/>
          <w:szCs w:val="22"/>
        </w:rPr>
        <w:t>գ</w:t>
      </w:r>
      <w:r w:rsidRPr="004B7F14">
        <w:rPr>
          <w:rFonts w:ascii="GHEA Grapalat" w:hAnsi="GHEA Grapalat" w:cs="Arial"/>
          <w:spacing w:val="-2"/>
          <w:sz w:val="22"/>
          <w:szCs w:val="22"/>
          <w:lang w:val="fr-FR"/>
        </w:rPr>
        <w:t>)</w:t>
      </w:r>
      <w:r w:rsidRPr="004B7F14">
        <w:rPr>
          <w:rFonts w:ascii="GHEA Grapalat" w:hAnsi="GHEA Grapalat" w:cs="Arial"/>
          <w:spacing w:val="-2"/>
          <w:sz w:val="22"/>
          <w:szCs w:val="22"/>
          <w:lang w:val="fr-FR"/>
        </w:rPr>
        <w:tab/>
      </w:r>
      <w:r w:rsidRPr="004B7F14">
        <w:rPr>
          <w:rFonts w:ascii="GHEA Grapalat" w:hAnsi="GHEA Grapalat" w:cs="Arial"/>
          <w:spacing w:val="-2"/>
          <w:sz w:val="22"/>
          <w:szCs w:val="22"/>
        </w:rPr>
        <w:t>լինեն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ամբողջական՝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այդ</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թվում</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ներառեն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ֆինանսական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հաշվետվությունների</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բոլոր</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ծանոթագրությունները</w:t>
      </w:r>
      <w:r w:rsidRPr="004B7F14">
        <w:rPr>
          <w:rFonts w:ascii="GHEA Grapalat" w:hAnsi="GHEA Grapalat" w:cs="Arial"/>
          <w:spacing w:val="-2"/>
          <w:sz w:val="22"/>
          <w:szCs w:val="22"/>
          <w:lang w:val="fr-FR"/>
        </w:rPr>
        <w:t>,</w:t>
      </w:r>
    </w:p>
    <w:p w:rsidR="00530C08" w:rsidRPr="007F19D5" w:rsidRDefault="00530C08" w:rsidP="00530C08">
      <w:pPr>
        <w:pStyle w:val="Style17"/>
        <w:spacing w:after="120" w:line="288" w:lineRule="auto"/>
        <w:ind w:left="504" w:hanging="504"/>
        <w:jc w:val="both"/>
        <w:rPr>
          <w:rFonts w:ascii="GHEA Grapalat" w:hAnsi="GHEA Grapalat" w:cs="Arial"/>
          <w:spacing w:val="-5"/>
          <w:sz w:val="22"/>
          <w:szCs w:val="22"/>
          <w:lang w:val="fr-FR"/>
        </w:rPr>
      </w:pPr>
      <w:r w:rsidRPr="004B7F14">
        <w:rPr>
          <w:rFonts w:ascii="GHEA Grapalat" w:hAnsi="GHEA Grapalat" w:cs="Arial"/>
          <w:spacing w:val="-2"/>
          <w:sz w:val="22"/>
          <w:szCs w:val="22"/>
          <w:lang w:val="fr-FR"/>
        </w:rPr>
        <w:t>(</w:t>
      </w:r>
      <w:r w:rsidRPr="004B7F14">
        <w:rPr>
          <w:rFonts w:ascii="GHEA Grapalat" w:hAnsi="GHEA Grapalat" w:cs="Arial"/>
          <w:spacing w:val="-2"/>
          <w:sz w:val="22"/>
          <w:szCs w:val="22"/>
        </w:rPr>
        <w:t>դ</w:t>
      </w:r>
      <w:r w:rsidRPr="004B7F14">
        <w:rPr>
          <w:rFonts w:ascii="GHEA Grapalat" w:hAnsi="GHEA Grapalat" w:cs="Arial"/>
          <w:spacing w:val="-2"/>
          <w:sz w:val="22"/>
          <w:szCs w:val="22"/>
          <w:lang w:val="fr-FR"/>
        </w:rPr>
        <w:t>)</w:t>
      </w:r>
      <w:r w:rsidRPr="004B7F14">
        <w:rPr>
          <w:rFonts w:ascii="GHEA Grapalat" w:hAnsi="GHEA Grapalat" w:cs="Arial"/>
          <w:spacing w:val="-2"/>
          <w:sz w:val="22"/>
          <w:szCs w:val="22"/>
          <w:lang w:val="fr-FR"/>
        </w:rPr>
        <w:tab/>
      </w:r>
      <w:r w:rsidRPr="004B7F14">
        <w:rPr>
          <w:rFonts w:ascii="GHEA Grapalat" w:hAnsi="GHEA Grapalat" w:cs="Arial"/>
          <w:spacing w:val="-2"/>
          <w:sz w:val="22"/>
          <w:szCs w:val="22"/>
        </w:rPr>
        <w:t>վերաբերեն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արդեն</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ավարտված</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և</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աուդիտ</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անցած</w:t>
      </w:r>
      <w:r w:rsidRPr="004B7F14">
        <w:rPr>
          <w:rFonts w:ascii="GHEA Grapalat" w:hAnsi="GHEA Grapalat" w:cs="Arial"/>
          <w:spacing w:val="-2"/>
          <w:sz w:val="22"/>
          <w:szCs w:val="22"/>
          <w:lang w:val="fr-FR"/>
        </w:rPr>
        <w:t xml:space="preserve"> </w:t>
      </w:r>
      <w:r w:rsidRPr="004B7F14">
        <w:rPr>
          <w:rFonts w:ascii="GHEA Grapalat" w:hAnsi="GHEA Grapalat" w:cs="Arial"/>
          <w:spacing w:val="-2"/>
          <w:sz w:val="22"/>
          <w:szCs w:val="22"/>
        </w:rPr>
        <w:t>հաշվապահական</w:t>
      </w:r>
      <w:r w:rsidRPr="004B7F14">
        <w:rPr>
          <w:rFonts w:ascii="GHEA Grapalat" w:hAnsi="GHEA Grapalat" w:cs="Arial"/>
          <w:spacing w:val="-2"/>
          <w:sz w:val="22"/>
          <w:szCs w:val="22"/>
          <w:lang w:val="fr-FR"/>
        </w:rPr>
        <w:t xml:space="preserve"> </w:t>
      </w:r>
      <w:r w:rsidRPr="007F19D5">
        <w:rPr>
          <w:rFonts w:ascii="GHEA Grapalat" w:hAnsi="GHEA Grapalat" w:cs="Arial"/>
          <w:spacing w:val="-2"/>
          <w:sz w:val="22"/>
          <w:szCs w:val="22"/>
        </w:rPr>
        <w:t>ժամանակաշրջաններին</w:t>
      </w:r>
      <w:r w:rsidRPr="007F19D5">
        <w:rPr>
          <w:rFonts w:ascii="GHEA Grapalat" w:hAnsi="GHEA Grapalat" w:cs="Arial"/>
          <w:spacing w:val="-2"/>
          <w:sz w:val="22"/>
          <w:szCs w:val="22"/>
          <w:lang w:val="fr-FR"/>
        </w:rPr>
        <w:t>:</w:t>
      </w:r>
    </w:p>
    <w:p w:rsidR="00530C08" w:rsidRPr="004B7F14" w:rsidRDefault="00530C08" w:rsidP="00530C08">
      <w:pPr>
        <w:spacing w:after="120" w:line="288" w:lineRule="auto"/>
        <w:ind w:left="360" w:hanging="360"/>
        <w:rPr>
          <w:rFonts w:ascii="GHEA Grapalat" w:hAnsi="GHEA Grapalat" w:cs="Arial"/>
          <w:sz w:val="22"/>
          <w:szCs w:val="22"/>
          <w:lang w:val="fr-FR"/>
        </w:rPr>
      </w:pPr>
      <w:r w:rsidRPr="007F19D5">
        <w:rPr>
          <w:rFonts w:ascii="GHEA Grapalat" w:eastAsia="MS Mincho" w:hAnsi="GHEA Grapalat" w:cs="Arial"/>
          <w:spacing w:val="-2"/>
          <w:sz w:val="22"/>
          <w:szCs w:val="22"/>
        </w:rPr>
        <w:sym w:font="Wingdings" w:char="F0A8"/>
      </w:r>
      <w:r w:rsidRPr="007F19D5">
        <w:rPr>
          <w:rFonts w:ascii="GHEA Grapalat" w:hAnsi="GHEA Grapalat" w:cs="Arial"/>
          <w:spacing w:val="-4"/>
          <w:sz w:val="22"/>
          <w:szCs w:val="22"/>
          <w:lang w:val="fr-FR"/>
        </w:rPr>
        <w:tab/>
      </w:r>
      <w:r w:rsidRPr="007F19D5">
        <w:rPr>
          <w:rFonts w:ascii="GHEA Grapalat" w:hAnsi="GHEA Grapalat" w:cs="Arial"/>
          <w:spacing w:val="-4"/>
          <w:sz w:val="22"/>
          <w:szCs w:val="22"/>
        </w:rPr>
        <w:t>Կից</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ներկայացվում</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են</w:t>
      </w:r>
      <w:r w:rsidRPr="007F19D5">
        <w:rPr>
          <w:rFonts w:ascii="GHEA Grapalat" w:hAnsi="GHEA Grapalat" w:cs="Arial"/>
          <w:spacing w:val="-4"/>
          <w:sz w:val="22"/>
          <w:szCs w:val="22"/>
          <w:lang w:val="fr-FR"/>
        </w:rPr>
        <w:t xml:space="preserve"> 3 </w:t>
      </w:r>
      <w:r w:rsidRPr="007F19D5">
        <w:rPr>
          <w:rFonts w:ascii="GHEA Grapalat" w:hAnsi="GHEA Grapalat" w:cs="Arial"/>
          <w:spacing w:val="-4"/>
          <w:sz w:val="22"/>
          <w:szCs w:val="22"/>
        </w:rPr>
        <w:t>տարիների</w:t>
      </w:r>
      <w:r w:rsidRPr="007F19D5">
        <w:rPr>
          <w:rStyle w:val="FootnoteReference"/>
          <w:rFonts w:ascii="GHEA Grapalat" w:hAnsi="GHEA Grapalat" w:cs="Arial"/>
          <w:spacing w:val="-6"/>
          <w:sz w:val="22"/>
          <w:szCs w:val="22"/>
        </w:rPr>
        <w:footnoteReference w:id="4"/>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պահանջված</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և</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վերոնշյալ</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պայմաններին</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բավարարող</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ֆինանսական</w:t>
      </w:r>
      <w:r w:rsidRPr="007F19D5">
        <w:rPr>
          <w:rFonts w:ascii="GHEA Grapalat" w:hAnsi="GHEA Grapalat" w:cs="Arial"/>
          <w:spacing w:val="-4"/>
          <w:sz w:val="22"/>
          <w:szCs w:val="22"/>
          <w:lang w:val="fr-FR"/>
        </w:rPr>
        <w:t xml:space="preserve"> </w:t>
      </w:r>
      <w:r w:rsidRPr="007F19D5">
        <w:rPr>
          <w:rFonts w:ascii="GHEA Grapalat" w:hAnsi="GHEA Grapalat" w:cs="Arial"/>
          <w:spacing w:val="-4"/>
          <w:sz w:val="22"/>
          <w:szCs w:val="22"/>
        </w:rPr>
        <w:t>հաշվետվությունները</w:t>
      </w:r>
      <w:r w:rsidRPr="007F19D5">
        <w:rPr>
          <w:rFonts w:ascii="GHEA Grapalat" w:hAnsi="GHEA Grapalat" w:cs="Arial"/>
          <w:spacing w:val="-4"/>
          <w:sz w:val="22"/>
          <w:szCs w:val="22"/>
          <w:lang w:val="fr-FR"/>
        </w:rPr>
        <w:t>:</w:t>
      </w:r>
      <w:bookmarkEnd w:id="383"/>
      <w:bookmarkEnd w:id="384"/>
    </w:p>
    <w:p w:rsidR="00530C08" w:rsidRPr="004B7F14" w:rsidRDefault="00530C08" w:rsidP="00530C08">
      <w:pPr>
        <w:spacing w:after="120" w:line="288" w:lineRule="auto"/>
        <w:jc w:val="center"/>
        <w:rPr>
          <w:rFonts w:ascii="GHEA Grapalat" w:hAnsi="GHEA Grapalat" w:cs="Arial"/>
          <w:sz w:val="22"/>
          <w:szCs w:val="22"/>
          <w:lang w:val="fr-FR"/>
        </w:rPr>
      </w:pPr>
    </w:p>
    <w:p w:rsidR="00530C08" w:rsidRPr="004B7F14" w:rsidRDefault="00530C08" w:rsidP="00530C08">
      <w:pPr>
        <w:spacing w:after="120" w:line="288" w:lineRule="auto"/>
        <w:rPr>
          <w:rFonts w:ascii="GHEA Grapalat" w:hAnsi="GHEA Grapalat" w:cs="Arial"/>
          <w:sz w:val="22"/>
          <w:szCs w:val="22"/>
          <w:lang w:val="fr-FR"/>
        </w:rPr>
      </w:pPr>
    </w:p>
    <w:p w:rsidR="00530C08" w:rsidRPr="004B7F14" w:rsidRDefault="00530C08" w:rsidP="00530C08">
      <w:pPr>
        <w:spacing w:after="120" w:line="288" w:lineRule="auto"/>
        <w:jc w:val="center"/>
        <w:rPr>
          <w:rFonts w:ascii="GHEA Grapalat" w:hAnsi="GHEA Grapalat" w:cs="Arial"/>
          <w:b/>
          <w:sz w:val="22"/>
          <w:szCs w:val="22"/>
          <w:lang w:val="fr-FR"/>
        </w:rPr>
      </w:pPr>
      <w:r w:rsidRPr="004B7F14">
        <w:rPr>
          <w:rFonts w:ascii="GHEA Grapalat" w:hAnsi="GHEA Grapalat" w:cs="Arial"/>
          <w:b/>
          <w:sz w:val="22"/>
          <w:szCs w:val="22"/>
          <w:lang w:val="fr-FR"/>
        </w:rPr>
        <w:br w:type="page"/>
      </w:r>
      <w:bookmarkStart w:id="386" w:name="_Toc498849282"/>
      <w:bookmarkStart w:id="387" w:name="_Toc498850121"/>
      <w:bookmarkStart w:id="388" w:name="_Toc498851726"/>
      <w:bookmarkStart w:id="389" w:name="_Toc4390861"/>
      <w:bookmarkStart w:id="390" w:name="_Toc4405766"/>
      <w:bookmarkStart w:id="391" w:name="_Toc23215169"/>
      <w:bookmarkEnd w:id="386"/>
      <w:bookmarkEnd w:id="387"/>
      <w:bookmarkEnd w:id="388"/>
    </w:p>
    <w:p w:rsidR="00530C08" w:rsidRPr="004B7F14" w:rsidRDefault="00530C08" w:rsidP="00530C08">
      <w:pPr>
        <w:pStyle w:val="S4-Header2"/>
        <w:spacing w:before="0" w:after="120" w:line="288" w:lineRule="auto"/>
        <w:rPr>
          <w:rFonts w:ascii="GHEA Grapalat" w:hAnsi="GHEA Grapalat" w:cs="Arial"/>
          <w:sz w:val="22"/>
          <w:szCs w:val="22"/>
          <w:lang w:val="fr-FR"/>
        </w:rPr>
      </w:pPr>
      <w:bookmarkStart w:id="392" w:name="_Toc507148243"/>
      <w:r w:rsidRPr="004B7F14">
        <w:rPr>
          <w:rFonts w:ascii="GHEA Grapalat" w:hAnsi="GHEA Grapalat" w:cs="Arial"/>
          <w:sz w:val="22"/>
          <w:szCs w:val="22"/>
        </w:rPr>
        <w:lastRenderedPageBreak/>
        <w:t>Ձևաթուղթ</w:t>
      </w:r>
      <w:r w:rsidRPr="004B7F14">
        <w:rPr>
          <w:rFonts w:ascii="GHEA Grapalat" w:hAnsi="GHEA Grapalat" w:cs="Arial"/>
          <w:sz w:val="22"/>
          <w:szCs w:val="22"/>
          <w:lang w:val="fr-FR"/>
        </w:rPr>
        <w:t xml:space="preserve"> FIN - 3.2. </w:t>
      </w:r>
      <w:r w:rsidRPr="004B7F14">
        <w:rPr>
          <w:rFonts w:ascii="GHEA Grapalat" w:hAnsi="GHEA Grapalat" w:cs="Arial"/>
          <w:sz w:val="22"/>
          <w:szCs w:val="22"/>
        </w:rPr>
        <w:t>Միջին</w:t>
      </w:r>
      <w:r w:rsidRPr="004B7F14">
        <w:rPr>
          <w:rFonts w:ascii="GHEA Grapalat" w:hAnsi="GHEA Grapalat" w:cs="Arial"/>
          <w:sz w:val="22"/>
          <w:szCs w:val="22"/>
          <w:lang w:val="fr-FR"/>
        </w:rPr>
        <w:t xml:space="preserve"> </w:t>
      </w:r>
      <w:r w:rsidRPr="004B7F14">
        <w:rPr>
          <w:rFonts w:ascii="GHEA Grapalat" w:hAnsi="GHEA Grapalat" w:cs="Arial"/>
          <w:sz w:val="22"/>
          <w:szCs w:val="22"/>
        </w:rPr>
        <w:t>տարեկան</w:t>
      </w:r>
      <w:r w:rsidRPr="004B7F14">
        <w:rPr>
          <w:rFonts w:ascii="GHEA Grapalat" w:hAnsi="GHEA Grapalat" w:cs="Arial"/>
          <w:sz w:val="22"/>
          <w:szCs w:val="22"/>
          <w:lang w:val="fr-FR"/>
        </w:rPr>
        <w:t xml:space="preserve"> </w:t>
      </w:r>
      <w:r w:rsidRPr="004B7F14">
        <w:rPr>
          <w:rFonts w:ascii="GHEA Grapalat" w:hAnsi="GHEA Grapalat" w:cs="Arial"/>
          <w:sz w:val="22"/>
          <w:szCs w:val="22"/>
        </w:rPr>
        <w:t>շրջանառությունը</w:t>
      </w:r>
      <w:r w:rsidRPr="004B7F14">
        <w:rPr>
          <w:rFonts w:ascii="GHEA Grapalat" w:hAnsi="GHEA Grapalat" w:cs="Arial"/>
          <w:sz w:val="22"/>
          <w:szCs w:val="22"/>
          <w:lang w:val="fr-FR"/>
        </w:rPr>
        <w:t xml:space="preserve"> </w:t>
      </w:r>
      <w:r w:rsidRPr="004B7F14">
        <w:rPr>
          <w:rFonts w:ascii="GHEA Grapalat" w:hAnsi="GHEA Grapalat" w:cs="Arial"/>
          <w:sz w:val="22"/>
          <w:szCs w:val="22"/>
        </w:rPr>
        <w:t>շինարարության</w:t>
      </w:r>
      <w:r w:rsidRPr="004B7F14">
        <w:rPr>
          <w:rFonts w:ascii="GHEA Grapalat" w:hAnsi="GHEA Grapalat" w:cs="Arial"/>
          <w:sz w:val="22"/>
          <w:szCs w:val="22"/>
          <w:lang w:val="fr-FR"/>
        </w:rPr>
        <w:t xml:space="preserve"> </w:t>
      </w:r>
      <w:r w:rsidRPr="004B7F14">
        <w:rPr>
          <w:rFonts w:ascii="GHEA Grapalat" w:hAnsi="GHEA Grapalat" w:cs="Arial"/>
          <w:sz w:val="22"/>
          <w:szCs w:val="22"/>
        </w:rPr>
        <w:t>գծով</w:t>
      </w:r>
      <w:bookmarkEnd w:id="392"/>
    </w:p>
    <w:p w:rsidR="00530C08" w:rsidRPr="004B7F14" w:rsidRDefault="00530C08" w:rsidP="00530C08">
      <w:pPr>
        <w:spacing w:line="288" w:lineRule="auto"/>
        <w:jc w:val="right"/>
        <w:rPr>
          <w:rFonts w:ascii="GHEA Grapalat" w:hAnsi="GHEA Grapalat"/>
          <w:sz w:val="22"/>
          <w:szCs w:val="22"/>
          <w:lang w:val="fr-FR"/>
        </w:rPr>
      </w:pPr>
      <w:r w:rsidRPr="004B7F14">
        <w:rPr>
          <w:rFonts w:ascii="GHEA Grapalat" w:hAnsi="GHEA Grapalat" w:cs="Sylfaen"/>
          <w:sz w:val="22"/>
          <w:szCs w:val="22"/>
        </w:rPr>
        <w:t>Մրցույթի</w:t>
      </w:r>
      <w:r w:rsidRPr="004B7F14">
        <w:rPr>
          <w:rFonts w:ascii="GHEA Grapalat" w:hAnsi="GHEA Grapalat" w:cs="Sylfaen"/>
          <w:sz w:val="22"/>
          <w:szCs w:val="22"/>
          <w:lang w:val="fr-FR"/>
        </w:rPr>
        <w:t xml:space="preserve"> </w:t>
      </w:r>
      <w:r w:rsidRPr="004B7F14">
        <w:rPr>
          <w:rFonts w:ascii="GHEA Grapalat" w:hAnsi="GHEA Grapalat" w:cs="Sylfaen"/>
          <w:sz w:val="22"/>
          <w:szCs w:val="22"/>
        </w:rPr>
        <w:t>մասնակցի</w:t>
      </w:r>
      <w:r w:rsidRPr="004B7F14">
        <w:rPr>
          <w:rFonts w:ascii="GHEA Grapalat" w:hAnsi="GHEA Grapalat"/>
          <w:sz w:val="22"/>
          <w:szCs w:val="22"/>
          <w:lang w:val="fr-FR"/>
        </w:rPr>
        <w:t xml:space="preserve"> </w:t>
      </w:r>
      <w:r w:rsidRPr="004B7F14">
        <w:rPr>
          <w:rFonts w:ascii="GHEA Grapalat" w:hAnsi="GHEA Grapalat" w:cs="Sylfaen"/>
          <w:sz w:val="22"/>
          <w:szCs w:val="22"/>
        </w:rPr>
        <w:t>անվանումը՝</w:t>
      </w:r>
      <w:r w:rsidRPr="004B7F14">
        <w:rPr>
          <w:rFonts w:ascii="GHEA Grapalat" w:hAnsi="GHEA Grapalat"/>
          <w:sz w:val="22"/>
          <w:szCs w:val="22"/>
          <w:lang w:val="fr-FR"/>
        </w:rPr>
        <w:t xml:space="preserve"> ________________________</w:t>
      </w:r>
    </w:p>
    <w:p w:rsidR="00530C08" w:rsidRPr="004B7F14" w:rsidRDefault="00530C08" w:rsidP="00530C08">
      <w:pPr>
        <w:spacing w:line="288" w:lineRule="auto"/>
        <w:jc w:val="right"/>
        <w:rPr>
          <w:rFonts w:ascii="GHEA Grapalat" w:hAnsi="GHEA Grapalat"/>
          <w:sz w:val="22"/>
          <w:szCs w:val="22"/>
          <w:lang w:val="fr-FR"/>
        </w:rPr>
      </w:pPr>
      <w:r w:rsidRPr="004B7F14">
        <w:rPr>
          <w:rFonts w:ascii="GHEA Grapalat" w:hAnsi="GHEA Grapalat" w:cs="Sylfaen"/>
          <w:sz w:val="22"/>
          <w:szCs w:val="22"/>
        </w:rPr>
        <w:t>Ամսաթիվ՝</w:t>
      </w:r>
      <w:r w:rsidRPr="004B7F14">
        <w:rPr>
          <w:rFonts w:ascii="GHEA Grapalat" w:hAnsi="GHEA Grapalat"/>
          <w:sz w:val="22"/>
          <w:szCs w:val="22"/>
          <w:lang w:val="fr-FR"/>
        </w:rPr>
        <w:t xml:space="preserve"> ________________________</w:t>
      </w:r>
    </w:p>
    <w:p w:rsidR="00530C08" w:rsidRPr="004B7F14" w:rsidRDefault="00530C08" w:rsidP="00530C08">
      <w:pPr>
        <w:spacing w:line="288" w:lineRule="auto"/>
        <w:jc w:val="right"/>
        <w:rPr>
          <w:rFonts w:ascii="GHEA Grapalat" w:hAnsi="GHEA Grapalat"/>
          <w:sz w:val="22"/>
          <w:szCs w:val="22"/>
          <w:lang w:val="fr-FR"/>
        </w:rPr>
      </w:pPr>
      <w:r w:rsidRPr="004B7F14">
        <w:rPr>
          <w:rFonts w:ascii="GHEA Grapalat" w:hAnsi="GHEA Grapalat" w:cs="Sylfaen"/>
          <w:sz w:val="22"/>
          <w:szCs w:val="22"/>
        </w:rPr>
        <w:t>Հ</w:t>
      </w:r>
      <w:r w:rsidRPr="004B7F14">
        <w:rPr>
          <w:rFonts w:ascii="GHEA Grapalat" w:hAnsi="GHEA Grapalat" w:cs="Sylfaen"/>
          <w:sz w:val="22"/>
          <w:szCs w:val="22"/>
          <w:lang w:val="fr-FR"/>
        </w:rPr>
        <w:t>/</w:t>
      </w:r>
      <w:r w:rsidRPr="004B7F14">
        <w:rPr>
          <w:rFonts w:ascii="GHEA Grapalat" w:hAnsi="GHEA Grapalat" w:cs="Sylfaen"/>
          <w:sz w:val="22"/>
          <w:szCs w:val="22"/>
        </w:rPr>
        <w:t>Ձ</w:t>
      </w:r>
      <w:r w:rsidRPr="004B7F14">
        <w:rPr>
          <w:rFonts w:ascii="GHEA Grapalat" w:hAnsi="GHEA Grapalat" w:cs="Sylfaen"/>
          <w:sz w:val="22"/>
          <w:szCs w:val="22"/>
          <w:lang w:val="fr-FR"/>
        </w:rPr>
        <w:t xml:space="preserve"> </w:t>
      </w:r>
      <w:r w:rsidRPr="004B7F14">
        <w:rPr>
          <w:rFonts w:ascii="GHEA Grapalat" w:hAnsi="GHEA Grapalat" w:cs="Sylfaen"/>
          <w:sz w:val="22"/>
          <w:szCs w:val="22"/>
        </w:rPr>
        <w:t>անդամի</w:t>
      </w:r>
      <w:r w:rsidRPr="004B7F14">
        <w:rPr>
          <w:rFonts w:ascii="GHEA Grapalat" w:hAnsi="GHEA Grapalat"/>
          <w:sz w:val="22"/>
          <w:szCs w:val="22"/>
          <w:lang w:val="fr-FR"/>
        </w:rPr>
        <w:t xml:space="preserve"> </w:t>
      </w:r>
      <w:r w:rsidRPr="004B7F14">
        <w:rPr>
          <w:rFonts w:ascii="GHEA Grapalat" w:hAnsi="GHEA Grapalat" w:cs="Sylfaen"/>
          <w:sz w:val="22"/>
          <w:szCs w:val="22"/>
        </w:rPr>
        <w:t>անվանումը՝</w:t>
      </w:r>
      <w:r w:rsidRPr="004B7F14">
        <w:rPr>
          <w:rFonts w:ascii="GHEA Grapalat" w:hAnsi="GHEA Grapalat"/>
          <w:sz w:val="22"/>
          <w:szCs w:val="22"/>
          <w:lang w:val="fr-FR"/>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Arial"/>
          <w:spacing w:val="-4"/>
          <w:sz w:val="22"/>
          <w:szCs w:val="22"/>
        </w:rPr>
        <w:t xml:space="preserve">Մրցույթի </w:t>
      </w:r>
      <w:r w:rsidRPr="004B7F14">
        <w:rPr>
          <w:rFonts w:ascii="GHEA Grapalat" w:hAnsi="GHEA Grapalat"/>
          <w:sz w:val="22"/>
          <w:szCs w:val="22"/>
        </w:rPr>
        <w:t>No_________________________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3026"/>
        <w:gridCol w:w="2042"/>
        <w:gridCol w:w="2608"/>
      </w:tblGrid>
      <w:tr w:rsidR="00530C08" w:rsidRPr="004B7F14" w:rsidTr="008A4974">
        <w:tc>
          <w:tcPr>
            <w:tcW w:w="1900" w:type="dxa"/>
          </w:tcPr>
          <w:p w:rsidR="00530C08" w:rsidRPr="004B7F14" w:rsidRDefault="00530C08" w:rsidP="007E1AF3">
            <w:pPr>
              <w:spacing w:after="120" w:line="288" w:lineRule="auto"/>
              <w:jc w:val="center"/>
              <w:rPr>
                <w:rFonts w:ascii="GHEA Grapalat" w:hAnsi="GHEA Grapalat" w:cs="Arial"/>
                <w:b/>
                <w:bCs/>
                <w:spacing w:val="-2"/>
                <w:sz w:val="22"/>
                <w:szCs w:val="22"/>
              </w:rPr>
            </w:pPr>
          </w:p>
        </w:tc>
        <w:tc>
          <w:tcPr>
            <w:tcW w:w="7676" w:type="dxa"/>
            <w:gridSpan w:val="3"/>
          </w:tcPr>
          <w:p w:rsidR="00530C08" w:rsidRPr="004B7F14" w:rsidRDefault="00530C08" w:rsidP="007E1AF3">
            <w:pPr>
              <w:spacing w:after="120" w:line="288" w:lineRule="auto"/>
              <w:jc w:val="center"/>
              <w:rPr>
                <w:rFonts w:ascii="GHEA Grapalat" w:hAnsi="GHEA Grapalat" w:cs="Arial"/>
                <w:b/>
                <w:bCs/>
                <w:spacing w:val="-2"/>
                <w:sz w:val="22"/>
                <w:szCs w:val="22"/>
              </w:rPr>
            </w:pPr>
            <w:r w:rsidRPr="004B7F14">
              <w:rPr>
                <w:rFonts w:ascii="GHEA Grapalat" w:hAnsi="GHEA Grapalat" w:cs="Arial"/>
                <w:b/>
                <w:bCs/>
                <w:spacing w:val="-2"/>
                <w:sz w:val="22"/>
                <w:szCs w:val="22"/>
              </w:rPr>
              <w:t xml:space="preserve">Տվյալներ տարեկան շրջանառության մասին </w:t>
            </w:r>
          </w:p>
          <w:p w:rsidR="00530C08" w:rsidRPr="004B7F14" w:rsidRDefault="00530C08" w:rsidP="007E1AF3">
            <w:pPr>
              <w:spacing w:after="120" w:line="288" w:lineRule="auto"/>
              <w:jc w:val="center"/>
              <w:rPr>
                <w:rFonts w:ascii="GHEA Grapalat" w:hAnsi="GHEA Grapalat" w:cs="Arial"/>
                <w:sz w:val="22"/>
                <w:szCs w:val="22"/>
              </w:rPr>
            </w:pPr>
            <w:r w:rsidRPr="004B7F14">
              <w:rPr>
                <w:rFonts w:ascii="GHEA Grapalat" w:hAnsi="GHEA Grapalat" w:cs="Arial"/>
                <w:b/>
                <w:bCs/>
                <w:spacing w:val="-2"/>
                <w:sz w:val="22"/>
                <w:szCs w:val="22"/>
              </w:rPr>
              <w:t>(միայն շինարարության գծով)</w:t>
            </w:r>
          </w:p>
        </w:tc>
      </w:tr>
      <w:tr w:rsidR="00530C08" w:rsidRPr="004B7F14" w:rsidTr="009A2543">
        <w:tc>
          <w:tcPr>
            <w:tcW w:w="1900" w:type="dxa"/>
          </w:tcPr>
          <w:p w:rsidR="00530C08" w:rsidRPr="004B7F14" w:rsidRDefault="00530C08" w:rsidP="007E1AF3">
            <w:pPr>
              <w:spacing w:after="120" w:line="288" w:lineRule="auto"/>
              <w:jc w:val="center"/>
              <w:rPr>
                <w:rFonts w:ascii="GHEA Grapalat" w:hAnsi="GHEA Grapalat" w:cs="Arial"/>
                <w:sz w:val="22"/>
                <w:szCs w:val="22"/>
              </w:rPr>
            </w:pPr>
            <w:r w:rsidRPr="004B7F14">
              <w:rPr>
                <w:rFonts w:ascii="GHEA Grapalat" w:hAnsi="GHEA Grapalat" w:cs="Arial"/>
                <w:b/>
                <w:bCs/>
                <w:spacing w:val="-2"/>
                <w:sz w:val="22"/>
                <w:szCs w:val="22"/>
              </w:rPr>
              <w:t>Տարի</w:t>
            </w:r>
          </w:p>
        </w:tc>
        <w:tc>
          <w:tcPr>
            <w:tcW w:w="3026" w:type="dxa"/>
          </w:tcPr>
          <w:p w:rsidR="00530C08" w:rsidRPr="004B7F14" w:rsidRDefault="00530C08" w:rsidP="007E1AF3">
            <w:pPr>
              <w:spacing w:after="120" w:line="288" w:lineRule="auto"/>
              <w:jc w:val="center"/>
              <w:rPr>
                <w:rFonts w:ascii="GHEA Grapalat" w:hAnsi="GHEA Grapalat" w:cs="Arial"/>
                <w:b/>
                <w:bCs/>
                <w:spacing w:val="-2"/>
                <w:sz w:val="22"/>
                <w:szCs w:val="22"/>
              </w:rPr>
            </w:pPr>
            <w:r w:rsidRPr="004B7F14">
              <w:rPr>
                <w:rFonts w:ascii="GHEA Grapalat" w:hAnsi="GHEA Grapalat" w:cs="Arial"/>
                <w:b/>
                <w:bCs/>
                <w:spacing w:val="-2"/>
                <w:sz w:val="22"/>
                <w:szCs w:val="22"/>
              </w:rPr>
              <w:t>Գումար</w:t>
            </w:r>
          </w:p>
          <w:p w:rsidR="00530C08" w:rsidRPr="004B7F14" w:rsidRDefault="00530C08" w:rsidP="007E1AF3">
            <w:pPr>
              <w:spacing w:after="120" w:line="288" w:lineRule="auto"/>
              <w:jc w:val="center"/>
              <w:rPr>
                <w:rFonts w:ascii="GHEA Grapalat" w:hAnsi="GHEA Grapalat" w:cs="Arial"/>
                <w:sz w:val="22"/>
                <w:szCs w:val="22"/>
              </w:rPr>
            </w:pPr>
            <w:r w:rsidRPr="004B7F14">
              <w:rPr>
                <w:rFonts w:ascii="GHEA Grapalat" w:hAnsi="GHEA Grapalat" w:cs="Arial"/>
                <w:b/>
                <w:bCs/>
                <w:spacing w:val="-2"/>
                <w:sz w:val="22"/>
                <w:szCs w:val="22"/>
              </w:rPr>
              <w:t>Արժույթ</w:t>
            </w:r>
          </w:p>
        </w:tc>
        <w:tc>
          <w:tcPr>
            <w:tcW w:w="2042" w:type="dxa"/>
          </w:tcPr>
          <w:p w:rsidR="00530C08" w:rsidRPr="004B7F14" w:rsidRDefault="00530C08" w:rsidP="007E1AF3">
            <w:pPr>
              <w:spacing w:after="120" w:line="288" w:lineRule="auto"/>
              <w:jc w:val="center"/>
              <w:rPr>
                <w:rFonts w:ascii="GHEA Grapalat" w:hAnsi="GHEA Grapalat" w:cs="Arial"/>
                <w:b/>
                <w:bCs/>
                <w:spacing w:val="-2"/>
                <w:sz w:val="22"/>
                <w:szCs w:val="22"/>
              </w:rPr>
            </w:pPr>
            <w:r w:rsidRPr="004B7F14">
              <w:rPr>
                <w:rFonts w:ascii="GHEA Grapalat" w:hAnsi="GHEA Grapalat" w:cs="Arial"/>
                <w:b/>
                <w:bCs/>
                <w:spacing w:val="-2"/>
                <w:sz w:val="22"/>
                <w:szCs w:val="22"/>
              </w:rPr>
              <w:t>Փոխանակման կուրս՝ եթե արտարժույթով է</w:t>
            </w:r>
          </w:p>
        </w:tc>
        <w:tc>
          <w:tcPr>
            <w:tcW w:w="2608" w:type="dxa"/>
          </w:tcPr>
          <w:p w:rsidR="00530C08" w:rsidRPr="004B7F14" w:rsidRDefault="00530C08" w:rsidP="007E1AF3">
            <w:pPr>
              <w:spacing w:after="120" w:line="288" w:lineRule="auto"/>
              <w:jc w:val="center"/>
              <w:rPr>
                <w:rFonts w:ascii="GHEA Grapalat" w:hAnsi="GHEA Grapalat" w:cs="Arial"/>
                <w:sz w:val="22"/>
                <w:szCs w:val="22"/>
              </w:rPr>
            </w:pPr>
            <w:r w:rsidRPr="004B7F14">
              <w:rPr>
                <w:rFonts w:ascii="GHEA Grapalat" w:hAnsi="GHEA Grapalat" w:cs="Arial"/>
                <w:b/>
                <w:bCs/>
                <w:spacing w:val="-2"/>
                <w:sz w:val="22"/>
                <w:szCs w:val="22"/>
              </w:rPr>
              <w:t>Համարժեքը Պատվիրատուի երկրի արժույթով</w:t>
            </w: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bCs/>
                <w:i/>
                <w:iCs/>
                <w:spacing w:val="-5"/>
                <w:sz w:val="22"/>
                <w:szCs w:val="22"/>
              </w:rPr>
              <w:t>[տարի]</w:t>
            </w:r>
          </w:p>
        </w:tc>
        <w:tc>
          <w:tcPr>
            <w:tcW w:w="3026" w:type="dxa"/>
          </w:tcPr>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bCs/>
                <w:i/>
                <w:iCs/>
                <w:sz w:val="22"/>
                <w:szCs w:val="22"/>
              </w:rPr>
              <w:t>[գումար և արժույթ]</w:t>
            </w:r>
          </w:p>
        </w:tc>
        <w:tc>
          <w:tcPr>
            <w:tcW w:w="2042" w:type="dxa"/>
          </w:tcPr>
          <w:p w:rsidR="00530C08" w:rsidRPr="004B7F14" w:rsidRDefault="00530C08" w:rsidP="007E1AF3">
            <w:pPr>
              <w:spacing w:after="120" w:line="288" w:lineRule="auto"/>
              <w:rPr>
                <w:rFonts w:ascii="GHEA Grapalat" w:hAnsi="GHEA Grapalat" w:cs="Arial"/>
                <w:bCs/>
                <w:i/>
                <w:iCs/>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b/>
                <w:bCs/>
                <w:spacing w:val="-2"/>
                <w:sz w:val="22"/>
                <w:szCs w:val="22"/>
              </w:rPr>
            </w:pP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b/>
                <w:bCs/>
                <w:spacing w:val="-2"/>
                <w:sz w:val="22"/>
                <w:szCs w:val="22"/>
              </w:rPr>
            </w:pP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b/>
                <w:bCs/>
                <w:spacing w:val="-2"/>
                <w:sz w:val="22"/>
                <w:szCs w:val="22"/>
              </w:rPr>
            </w:pP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b/>
                <w:bCs/>
                <w:spacing w:val="-2"/>
                <w:sz w:val="22"/>
                <w:szCs w:val="22"/>
              </w:rPr>
            </w:pP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r w:rsidR="00530C08" w:rsidRPr="004B7F14" w:rsidTr="009A2543">
        <w:tc>
          <w:tcPr>
            <w:tcW w:w="1900" w:type="dxa"/>
          </w:tcPr>
          <w:p w:rsidR="00530C08" w:rsidRPr="004B7F14" w:rsidRDefault="00530C08" w:rsidP="007E1AF3">
            <w:pPr>
              <w:spacing w:after="120" w:line="288" w:lineRule="auto"/>
              <w:rPr>
                <w:rFonts w:ascii="GHEA Grapalat" w:hAnsi="GHEA Grapalat" w:cs="Arial"/>
                <w:sz w:val="22"/>
                <w:szCs w:val="22"/>
              </w:rPr>
            </w:pPr>
            <w:r w:rsidRPr="004B7F14">
              <w:rPr>
                <w:rFonts w:ascii="GHEA Grapalat" w:hAnsi="GHEA Grapalat" w:cs="Arial"/>
                <w:sz w:val="22"/>
                <w:szCs w:val="22"/>
              </w:rPr>
              <w:t>Միջին տարեկան շրջանառությունը շինարարության գծով</w:t>
            </w:r>
            <w:r w:rsidRPr="004B7F14">
              <w:rPr>
                <w:rFonts w:ascii="GHEA Grapalat" w:hAnsi="GHEA Grapalat" w:cs="Arial"/>
                <w:bCs/>
                <w:spacing w:val="-2"/>
                <w:sz w:val="22"/>
                <w:szCs w:val="22"/>
              </w:rPr>
              <w:t xml:space="preserve"> *</w:t>
            </w:r>
          </w:p>
        </w:tc>
        <w:tc>
          <w:tcPr>
            <w:tcW w:w="3026" w:type="dxa"/>
          </w:tcPr>
          <w:p w:rsidR="00530C08" w:rsidRPr="004B7F14" w:rsidRDefault="00530C08" w:rsidP="007E1AF3">
            <w:pPr>
              <w:spacing w:after="120" w:line="288" w:lineRule="auto"/>
              <w:rPr>
                <w:rFonts w:ascii="GHEA Grapalat" w:hAnsi="GHEA Grapalat" w:cs="Arial"/>
                <w:sz w:val="22"/>
                <w:szCs w:val="22"/>
              </w:rPr>
            </w:pPr>
          </w:p>
        </w:tc>
        <w:tc>
          <w:tcPr>
            <w:tcW w:w="2042" w:type="dxa"/>
          </w:tcPr>
          <w:p w:rsidR="00530C08" w:rsidRPr="004B7F14" w:rsidRDefault="00530C08" w:rsidP="007E1AF3">
            <w:pPr>
              <w:spacing w:after="120" w:line="288" w:lineRule="auto"/>
              <w:rPr>
                <w:rFonts w:ascii="GHEA Grapalat" w:hAnsi="GHEA Grapalat" w:cs="Arial"/>
                <w:sz w:val="22"/>
                <w:szCs w:val="22"/>
              </w:rPr>
            </w:pPr>
          </w:p>
        </w:tc>
        <w:tc>
          <w:tcPr>
            <w:tcW w:w="2608" w:type="dxa"/>
          </w:tcPr>
          <w:p w:rsidR="00530C08" w:rsidRPr="004B7F14" w:rsidRDefault="00530C08" w:rsidP="007E1AF3">
            <w:pPr>
              <w:spacing w:after="120" w:line="288" w:lineRule="auto"/>
              <w:rPr>
                <w:rFonts w:ascii="GHEA Grapalat" w:hAnsi="GHEA Grapalat" w:cs="Arial"/>
                <w:sz w:val="22"/>
                <w:szCs w:val="22"/>
              </w:rPr>
            </w:pPr>
          </w:p>
        </w:tc>
      </w:tr>
    </w:tbl>
    <w:p w:rsidR="009A2543" w:rsidRDefault="009A2543" w:rsidP="00530C08">
      <w:pPr>
        <w:spacing w:after="120" w:line="288" w:lineRule="auto"/>
        <w:ind w:left="360" w:right="72" w:hanging="378"/>
        <w:rPr>
          <w:rFonts w:ascii="GHEA Grapalat" w:hAnsi="GHEA Grapalat" w:cs="Arial"/>
          <w:bCs/>
          <w:spacing w:val="-2"/>
          <w:sz w:val="22"/>
          <w:szCs w:val="22"/>
        </w:rPr>
      </w:pPr>
    </w:p>
    <w:p w:rsidR="00530C08" w:rsidRPr="004B7F14" w:rsidRDefault="00530C08" w:rsidP="00530C08">
      <w:pPr>
        <w:spacing w:after="120" w:line="288" w:lineRule="auto"/>
        <w:ind w:left="360" w:right="72" w:hanging="378"/>
        <w:rPr>
          <w:rFonts w:ascii="GHEA Grapalat" w:hAnsi="GHEA Grapalat" w:cs="Arial"/>
          <w:sz w:val="22"/>
          <w:szCs w:val="22"/>
        </w:rPr>
      </w:pPr>
      <w:r w:rsidRPr="004B7F14">
        <w:rPr>
          <w:rFonts w:ascii="GHEA Grapalat" w:hAnsi="GHEA Grapalat" w:cs="Arial"/>
          <w:bCs/>
          <w:spacing w:val="-2"/>
          <w:sz w:val="22"/>
          <w:szCs w:val="22"/>
        </w:rPr>
        <w:t xml:space="preserve">* </w:t>
      </w:r>
      <w:r w:rsidRPr="004B7F14">
        <w:rPr>
          <w:rFonts w:ascii="GHEA Grapalat" w:hAnsi="GHEA Grapalat" w:cs="Arial"/>
          <w:bCs/>
          <w:spacing w:val="-2"/>
          <w:sz w:val="22"/>
          <w:szCs w:val="22"/>
        </w:rPr>
        <w:tab/>
        <w:t xml:space="preserve">Տես </w:t>
      </w:r>
      <w:r w:rsidRPr="004B7F14">
        <w:rPr>
          <w:rFonts w:ascii="GHEA Grapalat" w:hAnsi="GHEA Grapalat" w:cs="Arial"/>
          <w:spacing w:val="-5"/>
          <w:sz w:val="22"/>
          <w:szCs w:val="22"/>
          <w:lang w:val="fr-FR"/>
        </w:rPr>
        <w:t xml:space="preserve">III </w:t>
      </w:r>
      <w:r w:rsidRPr="004B7F14">
        <w:rPr>
          <w:rFonts w:ascii="GHEA Grapalat" w:hAnsi="GHEA Grapalat" w:cs="Arial"/>
          <w:spacing w:val="-5"/>
          <w:sz w:val="22"/>
          <w:szCs w:val="22"/>
        </w:rPr>
        <w:t>բաժին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Գնահատման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և</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որակավորման</w:t>
      </w:r>
      <w:r w:rsidRPr="004B7F14">
        <w:rPr>
          <w:rFonts w:ascii="GHEA Grapalat" w:hAnsi="GHEA Grapalat" w:cs="Arial"/>
          <w:spacing w:val="-5"/>
          <w:sz w:val="22"/>
          <w:szCs w:val="22"/>
          <w:lang w:val="fr-FR"/>
        </w:rPr>
        <w:t xml:space="preserve"> </w:t>
      </w:r>
      <w:r w:rsidRPr="004B7F14">
        <w:rPr>
          <w:rFonts w:ascii="GHEA Grapalat" w:hAnsi="GHEA Grapalat" w:cs="Arial"/>
          <w:spacing w:val="-5"/>
          <w:sz w:val="22"/>
          <w:szCs w:val="22"/>
        </w:rPr>
        <w:t>չափանիշներ</w:t>
      </w:r>
      <w:r w:rsidRPr="004B7F14">
        <w:rPr>
          <w:rFonts w:ascii="GHEA Grapalat" w:hAnsi="GHEA Grapalat" w:cs="Arial"/>
          <w:spacing w:val="-5"/>
          <w:sz w:val="22"/>
          <w:szCs w:val="22"/>
          <w:lang w:val="fr-FR"/>
        </w:rPr>
        <w:t xml:space="preserve">) 3.2 </w:t>
      </w:r>
      <w:r w:rsidRPr="004B7F14">
        <w:rPr>
          <w:rFonts w:ascii="GHEA Grapalat" w:hAnsi="GHEA Grapalat" w:cs="Arial"/>
          <w:spacing w:val="-5"/>
          <w:sz w:val="22"/>
          <w:szCs w:val="22"/>
        </w:rPr>
        <w:t>ենթաչափանիշ:</w:t>
      </w:r>
      <w:bookmarkEnd w:id="389"/>
      <w:bookmarkEnd w:id="390"/>
      <w:bookmarkEnd w:id="391"/>
    </w:p>
    <w:p w:rsidR="00530C08" w:rsidRPr="004B7F14" w:rsidRDefault="00530C08" w:rsidP="00530C08">
      <w:pPr>
        <w:pStyle w:val="Subtitle"/>
        <w:spacing w:before="0" w:after="120" w:line="288" w:lineRule="auto"/>
        <w:jc w:val="left"/>
        <w:rPr>
          <w:rFonts w:ascii="GHEA Grapalat" w:hAnsi="GHEA Grapalat" w:cs="Arial"/>
          <w:b w:val="0"/>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93" w:name="_Toc507148244"/>
      <w:r w:rsidRPr="004B7F14">
        <w:rPr>
          <w:rFonts w:ascii="GHEA Grapalat" w:hAnsi="GHEA Grapalat" w:cs="Arial"/>
          <w:sz w:val="22"/>
          <w:szCs w:val="22"/>
        </w:rPr>
        <w:lastRenderedPageBreak/>
        <w:t>Ձևաթուղթ FIN3.3</w:t>
      </w:r>
      <w:bookmarkEnd w:id="385"/>
      <w:r w:rsidRPr="004B7F14">
        <w:rPr>
          <w:rFonts w:ascii="GHEA Grapalat" w:hAnsi="GHEA Grapalat" w:cs="Arial"/>
          <w:sz w:val="22"/>
          <w:szCs w:val="22"/>
        </w:rPr>
        <w:t xml:space="preserve">. </w:t>
      </w:r>
      <w:r w:rsidRPr="004B7F14">
        <w:rPr>
          <w:rFonts w:ascii="GHEA Grapalat" w:hAnsi="GHEA Grapalat" w:cs="Sylfaen"/>
          <w:sz w:val="22"/>
        </w:rPr>
        <w:t>Ֆինանսական</w:t>
      </w:r>
      <w:r w:rsidRPr="004B7F14">
        <w:rPr>
          <w:rFonts w:ascii="GHEA Grapalat" w:hAnsi="GHEA Grapalat"/>
          <w:sz w:val="22"/>
        </w:rPr>
        <w:t xml:space="preserve"> </w:t>
      </w:r>
      <w:r w:rsidRPr="004B7F14">
        <w:rPr>
          <w:rFonts w:ascii="GHEA Grapalat" w:hAnsi="GHEA Grapalat" w:cs="Sylfaen"/>
          <w:sz w:val="22"/>
        </w:rPr>
        <w:t>ռեսուրսներ</w:t>
      </w:r>
      <w:bookmarkEnd w:id="393"/>
    </w:p>
    <w:p w:rsidR="00530C08" w:rsidRPr="004B7F14" w:rsidRDefault="00530C08" w:rsidP="00530C08">
      <w:pPr>
        <w:pStyle w:val="Head2"/>
        <w:widowControl/>
        <w:spacing w:after="120" w:line="288" w:lineRule="auto"/>
        <w:jc w:val="left"/>
        <w:rPr>
          <w:rStyle w:val="Table"/>
          <w:rFonts w:ascii="GHEA Grapalat" w:hAnsi="GHEA Grapalat" w:cs="Arial"/>
          <w:spacing w:val="-2"/>
          <w:sz w:val="22"/>
          <w:szCs w:val="22"/>
        </w:rPr>
      </w:pP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Նշեք</w:t>
      </w:r>
      <w:r w:rsidRPr="004B7F14">
        <w:rPr>
          <w:rFonts w:ascii="GHEA Grapalat" w:hAnsi="GHEA Grapalat"/>
          <w:sz w:val="22"/>
        </w:rPr>
        <w:t xml:space="preserve"> </w:t>
      </w:r>
      <w:r w:rsidRPr="004B7F14">
        <w:rPr>
          <w:rFonts w:ascii="GHEA Grapalat" w:hAnsi="GHEA Grapalat" w:cs="Sylfaen"/>
          <w:sz w:val="22"/>
        </w:rPr>
        <w:t>ֆինանսավորման</w:t>
      </w:r>
      <w:r w:rsidRPr="004B7F14">
        <w:rPr>
          <w:rFonts w:ascii="GHEA Grapalat" w:hAnsi="GHEA Grapalat"/>
          <w:sz w:val="22"/>
        </w:rPr>
        <w:t xml:space="preserve"> </w:t>
      </w:r>
      <w:r w:rsidRPr="004B7F14">
        <w:rPr>
          <w:rFonts w:ascii="GHEA Grapalat" w:hAnsi="GHEA Grapalat" w:cs="Sylfaen"/>
          <w:sz w:val="22"/>
        </w:rPr>
        <w:t>առաջարկվող</w:t>
      </w:r>
      <w:r w:rsidRPr="004B7F14">
        <w:rPr>
          <w:rFonts w:ascii="GHEA Grapalat" w:hAnsi="GHEA Grapalat"/>
          <w:sz w:val="22"/>
        </w:rPr>
        <w:t xml:space="preserve"> </w:t>
      </w:r>
      <w:r w:rsidRPr="004B7F14">
        <w:rPr>
          <w:rFonts w:ascii="GHEA Grapalat" w:hAnsi="GHEA Grapalat" w:cs="Sylfaen"/>
          <w:sz w:val="22"/>
        </w:rPr>
        <w:t>աղբյուրները</w:t>
      </w:r>
      <w:r w:rsidRPr="004B7F14">
        <w:rPr>
          <w:rFonts w:ascii="GHEA Grapalat" w:hAnsi="GHEA Grapalat"/>
          <w:sz w:val="22"/>
        </w:rPr>
        <w:t xml:space="preserve">, </w:t>
      </w:r>
      <w:r w:rsidRPr="004B7F14">
        <w:rPr>
          <w:rFonts w:ascii="GHEA Grapalat" w:hAnsi="GHEA Grapalat" w:cs="Sylfaen"/>
          <w:sz w:val="22"/>
        </w:rPr>
        <w:t>ինչպես օրինակ՝ իրացվելի ակտիվներ</w:t>
      </w:r>
      <w:r w:rsidRPr="004B7F14">
        <w:rPr>
          <w:rFonts w:ascii="GHEA Grapalat" w:hAnsi="GHEA Grapalat"/>
          <w:sz w:val="22"/>
        </w:rPr>
        <w:t xml:space="preserve">, </w:t>
      </w:r>
      <w:r w:rsidRPr="004B7F14">
        <w:rPr>
          <w:rFonts w:ascii="GHEA Grapalat" w:hAnsi="GHEA Grapalat" w:cs="Sylfaen"/>
          <w:sz w:val="22"/>
        </w:rPr>
        <w:t>չգրավադրված</w:t>
      </w:r>
      <w:r w:rsidRPr="004B7F14">
        <w:rPr>
          <w:rFonts w:ascii="GHEA Grapalat" w:hAnsi="GHEA Grapalat"/>
          <w:sz w:val="22"/>
        </w:rPr>
        <w:t xml:space="preserve"> </w:t>
      </w:r>
      <w:r w:rsidRPr="004B7F14">
        <w:rPr>
          <w:rFonts w:ascii="GHEA Grapalat" w:hAnsi="GHEA Grapalat" w:cs="Sylfaen"/>
          <w:sz w:val="22"/>
        </w:rPr>
        <w:t>գույք</w:t>
      </w:r>
      <w:r w:rsidRPr="004B7F14">
        <w:rPr>
          <w:rFonts w:ascii="GHEA Grapalat" w:hAnsi="GHEA Grapalat"/>
          <w:sz w:val="22"/>
        </w:rPr>
        <w:t xml:space="preserve">, </w:t>
      </w:r>
      <w:r w:rsidRPr="004B7F14">
        <w:rPr>
          <w:rFonts w:ascii="GHEA Grapalat" w:hAnsi="GHEA Grapalat" w:cs="Sylfaen"/>
          <w:sz w:val="22"/>
        </w:rPr>
        <w:t>վարկային</w:t>
      </w:r>
      <w:r w:rsidRPr="004B7F14">
        <w:rPr>
          <w:rFonts w:ascii="GHEA Grapalat" w:hAnsi="GHEA Grapalat"/>
          <w:sz w:val="22"/>
        </w:rPr>
        <w:t xml:space="preserve"> </w:t>
      </w:r>
      <w:r w:rsidRPr="004B7F14">
        <w:rPr>
          <w:rFonts w:ascii="GHEA Grapalat" w:hAnsi="GHEA Grapalat" w:cs="Sylfaen"/>
          <w:sz w:val="22"/>
        </w:rPr>
        <w:t>գիծ,</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ֆինանսական</w:t>
      </w:r>
      <w:r w:rsidRPr="004B7F14">
        <w:rPr>
          <w:rFonts w:ascii="GHEA Grapalat" w:hAnsi="GHEA Grapalat"/>
          <w:sz w:val="22"/>
        </w:rPr>
        <w:t xml:space="preserve"> </w:t>
      </w:r>
      <w:r w:rsidRPr="004B7F14">
        <w:rPr>
          <w:rFonts w:ascii="GHEA Grapalat" w:hAnsi="GHEA Grapalat" w:cs="Sylfaen"/>
          <w:sz w:val="22"/>
        </w:rPr>
        <w:t>միջոցներ՝ հանած ընթացիկ պարտավորությունները</w:t>
      </w:r>
      <w:r w:rsidRPr="004B7F14">
        <w:rPr>
          <w:rFonts w:ascii="GHEA Grapalat" w:hAnsi="GHEA Grapalat"/>
          <w:sz w:val="22"/>
        </w:rPr>
        <w:t xml:space="preserve">, որոնք մատչելի կլինեն խնդրո առարկա հանդիսացող պայմանագրի կամ պայմանագրերի </w:t>
      </w:r>
      <w:r w:rsidRPr="004B7F14">
        <w:rPr>
          <w:rFonts w:ascii="GHEA Grapalat" w:hAnsi="GHEA Grapalat" w:cs="Sylfaen"/>
          <w:sz w:val="22"/>
        </w:rPr>
        <w:t>դրամային</w:t>
      </w:r>
      <w:r w:rsidRPr="004B7F14">
        <w:rPr>
          <w:rFonts w:ascii="GHEA Grapalat" w:hAnsi="GHEA Grapalat"/>
          <w:sz w:val="22"/>
        </w:rPr>
        <w:t xml:space="preserve"> </w:t>
      </w:r>
      <w:r w:rsidRPr="004B7F14">
        <w:rPr>
          <w:rFonts w:ascii="GHEA Grapalat" w:hAnsi="GHEA Grapalat" w:cs="Sylfaen"/>
          <w:sz w:val="22"/>
        </w:rPr>
        <w:t>հոսքի</w:t>
      </w:r>
      <w:r w:rsidRPr="004B7F14">
        <w:rPr>
          <w:rFonts w:ascii="GHEA Grapalat" w:hAnsi="GHEA Grapalat"/>
          <w:sz w:val="22"/>
        </w:rPr>
        <w:t xml:space="preserve"> </w:t>
      </w:r>
      <w:r w:rsidRPr="004B7F14">
        <w:rPr>
          <w:rFonts w:ascii="GHEA Grapalat" w:hAnsi="GHEA Grapalat" w:cs="Sylfaen"/>
          <w:sz w:val="22"/>
        </w:rPr>
        <w:t>պահանջները</w:t>
      </w:r>
      <w:r w:rsidRPr="004B7F14">
        <w:rPr>
          <w:rFonts w:ascii="GHEA Grapalat" w:hAnsi="GHEA Grapalat"/>
          <w:sz w:val="22"/>
        </w:rPr>
        <w:t xml:space="preserve"> </w:t>
      </w:r>
      <w:r w:rsidRPr="004B7F14">
        <w:rPr>
          <w:rFonts w:ascii="GHEA Grapalat" w:hAnsi="GHEA Grapalat" w:cs="Sylfaen"/>
          <w:sz w:val="22"/>
        </w:rPr>
        <w:t>բավարարելու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III բաժն</w:t>
      </w:r>
      <w:r w:rsidRPr="004B7F14">
        <w:rPr>
          <w:rFonts w:ascii="GHEA Grapalat" w:hAnsi="GHEA Grapalat" w:cs="Sylfaen"/>
          <w:sz w:val="22"/>
        </w:rPr>
        <w:t>ում</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որակավորման</w:t>
      </w:r>
      <w:r w:rsidRPr="004B7F14">
        <w:rPr>
          <w:rFonts w:ascii="GHEA Grapalat" w:hAnsi="GHEA Grapalat"/>
          <w:sz w:val="22"/>
        </w:rPr>
        <w:t xml:space="preserve"> </w:t>
      </w:r>
      <w:r w:rsidRPr="004B7F14">
        <w:rPr>
          <w:rFonts w:ascii="GHEA Grapalat" w:hAnsi="GHEA Grapalat" w:cs="Sylfaen"/>
          <w:sz w:val="22"/>
        </w:rPr>
        <w:t>չափանիշներ</w:t>
      </w:r>
      <w:r w:rsidRPr="004B7F14">
        <w:rPr>
          <w:rFonts w:ascii="GHEA Grapalat" w:hAnsi="GHEA Grapalat"/>
          <w:sz w:val="22"/>
        </w:rPr>
        <w:t>):</w:t>
      </w:r>
    </w:p>
    <w:p w:rsidR="00530C08" w:rsidRPr="004B7F14" w:rsidRDefault="00530C08" w:rsidP="00530C08">
      <w:pPr>
        <w:suppressAutoHyphens/>
        <w:spacing w:after="120" w:line="288" w:lineRule="auto"/>
        <w:jc w:val="both"/>
        <w:rPr>
          <w:rStyle w:val="Table"/>
          <w:rFonts w:ascii="GHEA Grapalat" w:hAnsi="GHEA Grapalat" w:cs="Arial"/>
          <w:spacing w:val="-2"/>
          <w:sz w:val="22"/>
          <w:szCs w:val="22"/>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30C08" w:rsidRPr="004B7F14" w:rsidTr="007E1AF3">
        <w:trPr>
          <w:cantSplit/>
        </w:trPr>
        <w:tc>
          <w:tcPr>
            <w:tcW w:w="6300" w:type="dxa"/>
            <w:tcBorders>
              <w:top w:val="single" w:sz="6" w:space="0" w:color="auto"/>
              <w:left w:val="single" w:sz="6" w:space="0" w:color="auto"/>
            </w:tcBorders>
          </w:tcPr>
          <w:p w:rsidR="00530C08" w:rsidRPr="004B7F14" w:rsidRDefault="00530C08" w:rsidP="009A2543">
            <w:pPr>
              <w:suppressAutoHyphens/>
              <w:spacing w:after="120" w:line="288" w:lineRule="auto"/>
              <w:jc w:val="center"/>
              <w:rPr>
                <w:rStyle w:val="Table"/>
                <w:rFonts w:ascii="GHEA Grapalat" w:hAnsi="GHEA Grapalat" w:cs="Arial"/>
                <w:spacing w:val="-2"/>
                <w:sz w:val="22"/>
                <w:szCs w:val="22"/>
              </w:rPr>
            </w:pPr>
            <w:r w:rsidRPr="004B7F14">
              <w:rPr>
                <w:rFonts w:ascii="GHEA Grapalat" w:hAnsi="GHEA Grapalat" w:cs="Sylfaen"/>
                <w:sz w:val="22"/>
              </w:rPr>
              <w:t>Ֆինանսավորման</w:t>
            </w:r>
            <w:r w:rsidRPr="004B7F14">
              <w:rPr>
                <w:rFonts w:ascii="GHEA Grapalat" w:hAnsi="GHEA Grapalat"/>
                <w:sz w:val="22"/>
              </w:rPr>
              <w:t xml:space="preserve"> </w:t>
            </w:r>
            <w:r w:rsidRPr="004B7F14">
              <w:rPr>
                <w:rFonts w:ascii="GHEA Grapalat" w:hAnsi="GHEA Grapalat" w:cs="Sylfaen"/>
                <w:sz w:val="22"/>
              </w:rPr>
              <w:t>աղբյուր</w:t>
            </w:r>
          </w:p>
        </w:tc>
        <w:tc>
          <w:tcPr>
            <w:tcW w:w="279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jc w:val="center"/>
              <w:rPr>
                <w:rStyle w:val="Table"/>
                <w:rFonts w:ascii="GHEA Grapalat" w:hAnsi="GHEA Grapalat" w:cs="Arial"/>
                <w:spacing w:val="-2"/>
                <w:sz w:val="22"/>
                <w:szCs w:val="22"/>
              </w:rPr>
            </w:pPr>
            <w:r w:rsidRPr="004B7F14">
              <w:rPr>
                <w:rFonts w:ascii="GHEA Grapalat" w:hAnsi="GHEA Grapalat" w:cs="Arial"/>
                <w:bCs/>
                <w:spacing w:val="-2"/>
                <w:sz w:val="22"/>
                <w:szCs w:val="22"/>
              </w:rPr>
              <w:t>Գումար (ՀՀ դրամ)</w:t>
            </w:r>
          </w:p>
        </w:tc>
      </w:tr>
      <w:tr w:rsidR="00530C08" w:rsidRPr="004B7F14" w:rsidTr="007E1AF3">
        <w:trPr>
          <w:cantSplit/>
        </w:trPr>
        <w:tc>
          <w:tcPr>
            <w:tcW w:w="6300" w:type="dxa"/>
            <w:tcBorders>
              <w:top w:val="single" w:sz="6"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1.</w:t>
            </w:r>
          </w:p>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trPr>
        <w:tc>
          <w:tcPr>
            <w:tcW w:w="6300" w:type="dxa"/>
            <w:tcBorders>
              <w:top w:val="single" w:sz="6"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2.</w:t>
            </w:r>
          </w:p>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trPr>
        <w:tc>
          <w:tcPr>
            <w:tcW w:w="6300" w:type="dxa"/>
            <w:tcBorders>
              <w:top w:val="single" w:sz="6" w:space="0" w:color="auto"/>
              <w:lef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3.</w:t>
            </w:r>
          </w:p>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r w:rsidR="00530C08" w:rsidRPr="004B7F14" w:rsidTr="007E1AF3">
        <w:trPr>
          <w:cantSplit/>
        </w:trPr>
        <w:tc>
          <w:tcPr>
            <w:tcW w:w="6300" w:type="dxa"/>
            <w:tcBorders>
              <w:top w:val="single" w:sz="6" w:space="0" w:color="auto"/>
              <w:left w:val="single" w:sz="6" w:space="0" w:color="auto"/>
              <w:bottom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r w:rsidRPr="004B7F14">
              <w:rPr>
                <w:rStyle w:val="Table"/>
                <w:rFonts w:ascii="GHEA Grapalat" w:hAnsi="GHEA Grapalat" w:cs="Arial"/>
                <w:spacing w:val="-2"/>
                <w:sz w:val="22"/>
                <w:szCs w:val="22"/>
              </w:rPr>
              <w:t>4.</w:t>
            </w:r>
          </w:p>
          <w:p w:rsidR="00530C08" w:rsidRPr="004B7F14"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bottom w:val="single" w:sz="6" w:space="0" w:color="auto"/>
              <w:right w:val="single" w:sz="6" w:space="0" w:color="auto"/>
            </w:tcBorders>
          </w:tcPr>
          <w:p w:rsidR="00530C08" w:rsidRPr="004B7F14" w:rsidRDefault="00530C08" w:rsidP="007E1AF3">
            <w:pPr>
              <w:suppressAutoHyphens/>
              <w:spacing w:after="120" w:line="288" w:lineRule="auto"/>
              <w:rPr>
                <w:rStyle w:val="Table"/>
                <w:rFonts w:ascii="GHEA Grapalat" w:hAnsi="GHEA Grapalat" w:cs="Arial"/>
                <w:spacing w:val="-2"/>
                <w:sz w:val="22"/>
                <w:szCs w:val="22"/>
              </w:rPr>
            </w:pPr>
          </w:p>
        </w:tc>
      </w:tr>
    </w:tbl>
    <w:p w:rsidR="00530C08" w:rsidRPr="004B7F14" w:rsidRDefault="00530C08" w:rsidP="00530C08">
      <w:pPr>
        <w:spacing w:after="120" w:line="288" w:lineRule="auto"/>
        <w:jc w:val="center"/>
        <w:rPr>
          <w:rFonts w:ascii="GHEA Grapalat" w:hAnsi="GHEA Grapalat" w:cs="Arial"/>
          <w:b/>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94" w:name="_Toc108424568"/>
      <w:bookmarkStart w:id="395" w:name="_Toc507148245"/>
      <w:bookmarkStart w:id="396" w:name="_Toc127160601"/>
      <w:r w:rsidRPr="004B7F14">
        <w:rPr>
          <w:rFonts w:ascii="GHEA Grapalat" w:hAnsi="GHEA Grapalat" w:cs="Arial"/>
          <w:sz w:val="22"/>
          <w:szCs w:val="22"/>
        </w:rPr>
        <w:lastRenderedPageBreak/>
        <w:t>Ձևաթուղթ EXP - 4.1. Ընդհանուր շինարարական փորձ</w:t>
      </w:r>
      <w:bookmarkEnd w:id="394"/>
      <w:bookmarkEnd w:id="395"/>
    </w:p>
    <w:p w:rsidR="00530C08" w:rsidRPr="004B7F14" w:rsidRDefault="00530C08" w:rsidP="00530C08">
      <w:pPr>
        <w:tabs>
          <w:tab w:val="left" w:pos="3950"/>
        </w:tabs>
        <w:spacing w:after="120" w:line="288" w:lineRule="auto"/>
        <w:rPr>
          <w:rFonts w:ascii="GHEA Grapalat" w:hAnsi="GHEA Grapalat" w:cs="Arial"/>
          <w:b/>
          <w:sz w:val="22"/>
          <w:szCs w:val="22"/>
        </w:rPr>
      </w:pP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 xml:space="preserve">Մրցույթի </w:t>
      </w:r>
      <w:r w:rsidRPr="004B7F14">
        <w:rPr>
          <w:rFonts w:ascii="GHEA Grapalat" w:hAnsi="GHEA Grapalat"/>
          <w:sz w:val="22"/>
          <w:szCs w:val="22"/>
        </w:rPr>
        <w:t>No` 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rPr>
          <w:rFonts w:ascii="GHEA Grapalat" w:hAnsi="GHEA Grapalat" w:cs="Arial"/>
          <w:bCs/>
          <w:i/>
          <w:iCs/>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530C08" w:rsidRPr="004B7F14" w:rsidTr="007E1AF3">
        <w:trPr>
          <w:trHeight w:hRule="exact" w:val="1031"/>
        </w:trPr>
        <w:tc>
          <w:tcPr>
            <w:tcW w:w="1122"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Սկիզբ</w:t>
            </w:r>
          </w:p>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տարի</w:t>
            </w:r>
          </w:p>
        </w:tc>
        <w:tc>
          <w:tcPr>
            <w:tcW w:w="1080"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Ավարտ</w:t>
            </w:r>
          </w:p>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Տարի</w:t>
            </w:r>
          </w:p>
        </w:tc>
        <w:tc>
          <w:tcPr>
            <w:tcW w:w="5040"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Պայմանագրի 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z w:val="22"/>
                <w:szCs w:val="22"/>
              </w:rPr>
            </w:pPr>
            <w:r w:rsidRPr="004B7F14">
              <w:rPr>
                <w:rFonts w:ascii="GHEA Grapalat" w:hAnsi="GHEA Grapalat" w:cs="Arial"/>
                <w:bCs/>
                <w:sz w:val="22"/>
                <w:szCs w:val="22"/>
              </w:rPr>
              <w:t>Մրցույթի մասնակցի դերը</w:t>
            </w:r>
          </w:p>
        </w:tc>
      </w:tr>
      <w:tr w:rsidR="00530C08" w:rsidRPr="004B7F14" w:rsidTr="007E1AF3">
        <w:tc>
          <w:tcPr>
            <w:tcW w:w="112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___________________</w:t>
            </w:r>
          </w:p>
          <w:p w:rsidR="00530C08" w:rsidRPr="004B7F14" w:rsidRDefault="00530C08" w:rsidP="007E1AF3">
            <w:pPr>
              <w:spacing w:after="120" w:line="288" w:lineRule="auto"/>
              <w:ind w:left="69"/>
              <w:rPr>
                <w:rFonts w:ascii="GHEA Grapalat" w:hAnsi="GHEA Grapalat" w:cs="Arial"/>
                <w:bCs/>
                <w:spacing w:val="-2"/>
                <w:sz w:val="22"/>
                <w:szCs w:val="22"/>
              </w:rPr>
            </w:pP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իրականացվող</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համառոտ</w:t>
            </w:r>
            <w:r w:rsidRPr="004B7F14">
              <w:rPr>
                <w:rFonts w:ascii="GHEA Grapalat" w:hAnsi="GHEA Grapalat"/>
                <w:sz w:val="22"/>
              </w:rPr>
              <w:t xml:space="preserve"> </w:t>
            </w:r>
            <w:r w:rsidRPr="004B7F14">
              <w:rPr>
                <w:rFonts w:ascii="GHEA Grapalat" w:hAnsi="GHEA Grapalat" w:cs="Sylfaen"/>
                <w:sz w:val="22"/>
              </w:rPr>
              <w:t>նկարագրություն՝</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 </w:t>
            </w:r>
            <w:r w:rsidRPr="004B7F14">
              <w:rPr>
                <w:rFonts w:ascii="GHEA Grapalat" w:hAnsi="GHEA Grapalat" w:cs="Arial"/>
                <w:bCs/>
                <w:i/>
                <w:iCs/>
                <w:sz w:val="22"/>
                <w:szCs w:val="22"/>
              </w:rPr>
              <w:t>_____________________________</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Պայմանագրի գումար՝ </w:t>
            </w:r>
            <w:r w:rsidRPr="004B7F14">
              <w:rPr>
                <w:rFonts w:ascii="GHEA Grapalat" w:hAnsi="GHEA Grapalat" w:cs="Arial"/>
                <w:bCs/>
                <w:i/>
                <w:iCs/>
                <w:sz w:val="22"/>
                <w:szCs w:val="22"/>
              </w:rPr>
              <w:t>______________________</w:t>
            </w:r>
          </w:p>
          <w:p w:rsidR="00530C08" w:rsidRPr="004B7F14" w:rsidRDefault="00530C08" w:rsidP="007E1AF3">
            <w:pPr>
              <w:spacing w:line="288" w:lineRule="auto"/>
              <w:ind w:left="69"/>
              <w:jc w:val="both"/>
              <w:rPr>
                <w:rFonts w:ascii="GHEA Grapalat" w:hAnsi="GHEA Grapalat" w:cs="Arial"/>
                <w:bCs/>
                <w:spacing w:val="-2"/>
                <w:sz w:val="22"/>
                <w:szCs w:val="22"/>
              </w:rPr>
            </w:pP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w:t>
            </w:r>
          </w:p>
          <w:p w:rsidR="00530C08" w:rsidRPr="004B7F14" w:rsidRDefault="00530C08" w:rsidP="007E1AF3">
            <w:pPr>
              <w:spacing w:after="120" w:line="288" w:lineRule="auto"/>
              <w:ind w:left="69"/>
              <w:rPr>
                <w:rFonts w:ascii="GHEA Grapalat" w:hAnsi="GHEA Grapalat" w:cs="Arial"/>
                <w:bCs/>
                <w:sz w:val="22"/>
                <w:szCs w:val="22"/>
              </w:rPr>
            </w:pPr>
            <w:r w:rsidRPr="004B7F14">
              <w:rPr>
                <w:rFonts w:ascii="GHEA Grapalat" w:hAnsi="GHEA Grapalat" w:cs="Arial"/>
                <w:bCs/>
                <w:spacing w:val="-2"/>
                <w:sz w:val="22"/>
                <w:szCs w:val="22"/>
              </w:rPr>
              <w:t xml:space="preserve">Հասցե՝ </w:t>
            </w:r>
            <w:r w:rsidRPr="004B7F14">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r>
      <w:tr w:rsidR="00530C08" w:rsidRPr="004B7F14" w:rsidTr="007E1AF3">
        <w:tc>
          <w:tcPr>
            <w:tcW w:w="112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___________________</w:t>
            </w:r>
          </w:p>
          <w:p w:rsidR="00530C08" w:rsidRPr="004B7F14" w:rsidRDefault="00530C08" w:rsidP="007E1AF3">
            <w:pPr>
              <w:spacing w:after="120" w:line="288" w:lineRule="auto"/>
              <w:ind w:left="69"/>
              <w:rPr>
                <w:rFonts w:ascii="GHEA Grapalat" w:hAnsi="GHEA Grapalat" w:cs="Arial"/>
                <w:bCs/>
                <w:spacing w:val="-2"/>
                <w:sz w:val="22"/>
                <w:szCs w:val="22"/>
              </w:rPr>
            </w:pP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իրականացվող</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համառոտ</w:t>
            </w:r>
            <w:r w:rsidRPr="004B7F14">
              <w:rPr>
                <w:rFonts w:ascii="GHEA Grapalat" w:hAnsi="GHEA Grapalat"/>
                <w:sz w:val="22"/>
              </w:rPr>
              <w:t xml:space="preserve"> </w:t>
            </w:r>
            <w:r w:rsidRPr="004B7F14">
              <w:rPr>
                <w:rFonts w:ascii="GHEA Grapalat" w:hAnsi="GHEA Grapalat" w:cs="Sylfaen"/>
                <w:sz w:val="22"/>
              </w:rPr>
              <w:t>նկարագրություն՝</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 </w:t>
            </w:r>
            <w:r w:rsidRPr="004B7F14">
              <w:rPr>
                <w:rFonts w:ascii="GHEA Grapalat" w:hAnsi="GHEA Grapalat" w:cs="Arial"/>
                <w:bCs/>
                <w:i/>
                <w:iCs/>
                <w:sz w:val="22"/>
                <w:szCs w:val="22"/>
              </w:rPr>
              <w:t>_____________________________</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Պայմանագրի գումար՝ </w:t>
            </w:r>
            <w:r w:rsidRPr="004B7F14">
              <w:rPr>
                <w:rFonts w:ascii="GHEA Grapalat" w:hAnsi="GHEA Grapalat" w:cs="Arial"/>
                <w:bCs/>
                <w:i/>
                <w:iCs/>
                <w:sz w:val="22"/>
                <w:szCs w:val="22"/>
              </w:rPr>
              <w:t>______________________</w:t>
            </w:r>
          </w:p>
          <w:p w:rsidR="00530C08" w:rsidRPr="004B7F14" w:rsidRDefault="00530C08" w:rsidP="007E1AF3">
            <w:pPr>
              <w:spacing w:line="288" w:lineRule="auto"/>
              <w:ind w:left="69"/>
              <w:jc w:val="both"/>
              <w:rPr>
                <w:rFonts w:ascii="GHEA Grapalat" w:hAnsi="GHEA Grapalat" w:cs="Arial"/>
                <w:bCs/>
                <w:spacing w:val="-2"/>
                <w:sz w:val="22"/>
                <w:szCs w:val="22"/>
              </w:rPr>
            </w:pP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w:t>
            </w:r>
          </w:p>
          <w:p w:rsidR="00530C08" w:rsidRPr="004B7F14" w:rsidRDefault="00530C08" w:rsidP="007E1AF3">
            <w:pPr>
              <w:spacing w:after="120" w:line="288" w:lineRule="auto"/>
              <w:ind w:left="69"/>
              <w:rPr>
                <w:rFonts w:ascii="GHEA Grapalat" w:hAnsi="GHEA Grapalat" w:cs="Arial"/>
                <w:bCs/>
                <w:sz w:val="22"/>
                <w:szCs w:val="22"/>
              </w:rPr>
            </w:pPr>
            <w:r w:rsidRPr="004B7F14">
              <w:rPr>
                <w:rFonts w:ascii="GHEA Grapalat" w:hAnsi="GHEA Grapalat" w:cs="Arial"/>
                <w:bCs/>
                <w:spacing w:val="-2"/>
                <w:sz w:val="22"/>
                <w:szCs w:val="22"/>
              </w:rPr>
              <w:t xml:space="preserve">Հասցե՝ </w:t>
            </w:r>
            <w:r w:rsidRPr="004B7F14">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r>
      <w:tr w:rsidR="00530C08" w:rsidRPr="004B7F14" w:rsidTr="007E1AF3">
        <w:tc>
          <w:tcPr>
            <w:tcW w:w="112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___________________</w:t>
            </w:r>
          </w:p>
          <w:p w:rsidR="00530C08" w:rsidRPr="004B7F14" w:rsidRDefault="00530C08" w:rsidP="007E1AF3">
            <w:pPr>
              <w:spacing w:after="120" w:line="288" w:lineRule="auto"/>
              <w:ind w:left="69"/>
              <w:rPr>
                <w:rFonts w:ascii="GHEA Grapalat" w:hAnsi="GHEA Grapalat" w:cs="Arial"/>
                <w:bCs/>
                <w:spacing w:val="-2"/>
                <w:sz w:val="22"/>
                <w:szCs w:val="22"/>
              </w:rPr>
            </w:pP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իրականացվող</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համառոտ</w:t>
            </w:r>
            <w:r w:rsidRPr="004B7F14">
              <w:rPr>
                <w:rFonts w:ascii="GHEA Grapalat" w:hAnsi="GHEA Grapalat"/>
                <w:sz w:val="22"/>
              </w:rPr>
              <w:t xml:space="preserve"> </w:t>
            </w:r>
            <w:r w:rsidRPr="004B7F14">
              <w:rPr>
                <w:rFonts w:ascii="GHEA Grapalat" w:hAnsi="GHEA Grapalat" w:cs="Sylfaen"/>
                <w:sz w:val="22"/>
              </w:rPr>
              <w:t>նկարագրություն՝</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 </w:t>
            </w:r>
            <w:r w:rsidRPr="004B7F14">
              <w:rPr>
                <w:rFonts w:ascii="GHEA Grapalat" w:hAnsi="GHEA Grapalat" w:cs="Arial"/>
                <w:bCs/>
                <w:i/>
                <w:iCs/>
                <w:sz w:val="22"/>
                <w:szCs w:val="22"/>
              </w:rPr>
              <w:t>_____________________________</w:t>
            </w:r>
          </w:p>
          <w:p w:rsidR="00530C08" w:rsidRPr="004B7F14" w:rsidRDefault="00530C08" w:rsidP="007E1AF3">
            <w:pPr>
              <w:spacing w:after="120" w:line="288" w:lineRule="auto"/>
              <w:ind w:left="69"/>
              <w:rPr>
                <w:rFonts w:ascii="GHEA Grapalat" w:hAnsi="GHEA Grapalat" w:cs="Arial"/>
                <w:bCs/>
                <w:i/>
                <w:iCs/>
                <w:sz w:val="22"/>
                <w:szCs w:val="22"/>
              </w:rPr>
            </w:pPr>
            <w:r w:rsidRPr="004B7F14">
              <w:rPr>
                <w:rFonts w:ascii="GHEA Grapalat" w:hAnsi="GHEA Grapalat" w:cs="Arial"/>
                <w:bCs/>
                <w:spacing w:val="-2"/>
                <w:sz w:val="22"/>
                <w:szCs w:val="22"/>
              </w:rPr>
              <w:t xml:space="preserve">Պայմանագրի գումար՝ </w:t>
            </w:r>
            <w:r w:rsidRPr="004B7F14">
              <w:rPr>
                <w:rFonts w:ascii="GHEA Grapalat" w:hAnsi="GHEA Grapalat" w:cs="Arial"/>
                <w:bCs/>
                <w:i/>
                <w:iCs/>
                <w:sz w:val="22"/>
                <w:szCs w:val="22"/>
              </w:rPr>
              <w:t>______________________</w:t>
            </w:r>
          </w:p>
          <w:p w:rsidR="00530C08" w:rsidRPr="004B7F14" w:rsidRDefault="00530C08" w:rsidP="007E1AF3">
            <w:pPr>
              <w:spacing w:line="288" w:lineRule="auto"/>
              <w:ind w:left="69"/>
              <w:jc w:val="both"/>
              <w:rPr>
                <w:rFonts w:ascii="GHEA Grapalat" w:hAnsi="GHEA Grapalat" w:cs="Arial"/>
                <w:bCs/>
                <w:spacing w:val="-2"/>
                <w:sz w:val="22"/>
                <w:szCs w:val="22"/>
              </w:rPr>
            </w:pP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 xml:space="preserve">անվանումը՝ </w:t>
            </w:r>
            <w:r w:rsidRPr="004B7F14">
              <w:rPr>
                <w:rFonts w:ascii="GHEA Grapalat" w:hAnsi="GHEA Grapalat" w:cs="Arial"/>
                <w:bCs/>
                <w:i/>
                <w:iCs/>
                <w:sz w:val="22"/>
                <w:szCs w:val="22"/>
              </w:rPr>
              <w:t>_________________</w:t>
            </w:r>
          </w:p>
          <w:p w:rsidR="00530C08" w:rsidRPr="004B7F14" w:rsidRDefault="00530C08" w:rsidP="007E1AF3">
            <w:pPr>
              <w:spacing w:after="120" w:line="288" w:lineRule="auto"/>
              <w:ind w:left="69"/>
              <w:rPr>
                <w:rFonts w:ascii="GHEA Grapalat" w:hAnsi="GHEA Grapalat" w:cs="Arial"/>
                <w:bCs/>
                <w:sz w:val="22"/>
                <w:szCs w:val="22"/>
              </w:rPr>
            </w:pPr>
            <w:r w:rsidRPr="004B7F14">
              <w:rPr>
                <w:rFonts w:ascii="GHEA Grapalat" w:hAnsi="GHEA Grapalat" w:cs="Arial"/>
                <w:bCs/>
                <w:spacing w:val="-2"/>
                <w:sz w:val="22"/>
                <w:szCs w:val="22"/>
              </w:rPr>
              <w:t xml:space="preserve">Հասցե՝ </w:t>
            </w:r>
            <w:r w:rsidRPr="004B7F14">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sz w:val="22"/>
                <w:szCs w:val="22"/>
              </w:rPr>
            </w:pPr>
          </w:p>
        </w:tc>
      </w:tr>
    </w:tbl>
    <w:p w:rsidR="00530C08" w:rsidRPr="004B7F14" w:rsidRDefault="00530C08" w:rsidP="00530C08">
      <w:pPr>
        <w:spacing w:after="120" w:line="288" w:lineRule="auto"/>
        <w:jc w:val="center"/>
        <w:rPr>
          <w:rFonts w:ascii="GHEA Grapalat" w:hAnsi="GHEA Grapalat" w:cs="Arial"/>
          <w:b/>
          <w:sz w:val="22"/>
          <w:szCs w:val="22"/>
        </w:rPr>
      </w:pPr>
    </w:p>
    <w:bookmarkEnd w:id="396"/>
    <w:p w:rsidR="00530C08" w:rsidRPr="004B7F14" w:rsidRDefault="00530C08" w:rsidP="00530C08">
      <w:pPr>
        <w:spacing w:after="120" w:line="288" w:lineRule="auto"/>
        <w:jc w:val="center"/>
        <w:rPr>
          <w:rFonts w:ascii="GHEA Grapalat" w:hAnsi="GHEA Grapalat" w:cs="Arial"/>
          <w:iCs/>
          <w:sz w:val="22"/>
          <w:szCs w:val="22"/>
        </w:rPr>
      </w:pPr>
      <w:r w:rsidRPr="004B7F14">
        <w:rPr>
          <w:rFonts w:ascii="GHEA Grapalat" w:hAnsi="GHEA Grapalat" w:cs="Arial"/>
          <w:sz w:val="22"/>
          <w:szCs w:val="22"/>
        </w:rPr>
        <w:br w:type="page"/>
      </w:r>
    </w:p>
    <w:p w:rsidR="00530C08" w:rsidRPr="004B7F14" w:rsidRDefault="00530C08" w:rsidP="00530C08">
      <w:pPr>
        <w:pStyle w:val="S4-Header2"/>
        <w:spacing w:before="0" w:after="120" w:line="288" w:lineRule="auto"/>
        <w:rPr>
          <w:rFonts w:ascii="GHEA Grapalat" w:hAnsi="GHEA Grapalat" w:cs="Arial"/>
          <w:spacing w:val="-4"/>
          <w:sz w:val="22"/>
          <w:szCs w:val="22"/>
        </w:rPr>
      </w:pPr>
      <w:bookmarkStart w:id="397" w:name="_Toc507148246"/>
      <w:r w:rsidRPr="004B7F14">
        <w:rPr>
          <w:rFonts w:ascii="GHEA Grapalat" w:hAnsi="GHEA Grapalat" w:cs="Arial"/>
          <w:sz w:val="22"/>
          <w:szCs w:val="22"/>
        </w:rPr>
        <w:lastRenderedPageBreak/>
        <w:t>Ձևաթուղթ EXP - 4.2(a). Հատուկ շինարարական և պայմանագրի կառավարման փորձ:</w:t>
      </w:r>
      <w:bookmarkEnd w:id="397"/>
      <w:r w:rsidRPr="004B7F14">
        <w:rPr>
          <w:rFonts w:ascii="GHEA Grapalat" w:hAnsi="GHEA Grapalat" w:cs="Arial"/>
          <w:sz w:val="22"/>
          <w:szCs w:val="22"/>
        </w:rPr>
        <w:t xml:space="preserve">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 xml:space="preserve">Մրցույթի </w:t>
      </w:r>
      <w:r w:rsidRPr="004B7F14">
        <w:rPr>
          <w:rFonts w:ascii="GHEA Grapalat" w:hAnsi="GHEA Grapalat"/>
          <w:sz w:val="22"/>
          <w:szCs w:val="22"/>
        </w:rPr>
        <w:t>No` 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spacing w:val="-4"/>
          <w:sz w:val="22"/>
          <w:szCs w:val="22"/>
        </w:rPr>
      </w:pP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764"/>
        <w:gridCol w:w="1308"/>
      </w:tblGrid>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tabs>
                <w:tab w:val="left" w:pos="1404"/>
                <w:tab w:val="left" w:pos="2988"/>
              </w:tabs>
              <w:spacing w:after="120" w:line="288" w:lineRule="auto"/>
              <w:rPr>
                <w:rFonts w:ascii="GHEA Grapalat" w:hAnsi="GHEA Grapalat" w:cs="Arial"/>
                <w:bCs/>
                <w:i/>
                <w:iCs/>
                <w:sz w:val="22"/>
                <w:szCs w:val="22"/>
              </w:rPr>
            </w:pPr>
            <w:r w:rsidRPr="004B7F14">
              <w:rPr>
                <w:rFonts w:ascii="GHEA Grapalat" w:hAnsi="GHEA Grapalat" w:cs="Arial"/>
                <w:b/>
                <w:bCs/>
                <w:spacing w:val="4"/>
                <w:sz w:val="22"/>
                <w:szCs w:val="22"/>
              </w:rPr>
              <w:t>Համանման պայմանագիր No.</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Տեղեկություններ</w:t>
            </w:r>
          </w:p>
        </w:tc>
      </w:tr>
      <w:tr w:rsidR="00530C08" w:rsidRPr="004B7F14" w:rsidTr="007E1AF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8"/>
                <w:sz w:val="22"/>
                <w:szCs w:val="22"/>
              </w:rPr>
            </w:pPr>
            <w:r w:rsidRPr="004B7F14">
              <w:rPr>
                <w:rFonts w:ascii="GHEA Grapalat" w:hAnsi="GHEA Grapalat" w:cs="Arial"/>
                <w:bCs/>
                <w:spacing w:val="-8"/>
                <w:sz w:val="22"/>
                <w:szCs w:val="22"/>
              </w:rPr>
              <w:t>Պայմանագրի նույնականացում</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r>
      <w:tr w:rsidR="00530C08" w:rsidRPr="004B7F14" w:rsidTr="007E1AF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10"/>
                <w:sz w:val="22"/>
                <w:szCs w:val="22"/>
              </w:rPr>
            </w:pPr>
            <w:r w:rsidRPr="004B7F14">
              <w:rPr>
                <w:rFonts w:ascii="GHEA Grapalat" w:hAnsi="GHEA Grapalat" w:cs="Arial"/>
                <w:bCs/>
                <w:spacing w:val="-10"/>
                <w:sz w:val="22"/>
                <w:szCs w:val="22"/>
              </w:rPr>
              <w:t>Շնորհման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r>
      <w:tr w:rsidR="00530C08" w:rsidRPr="004B7F14" w:rsidTr="007E1AF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4"/>
                <w:sz w:val="22"/>
                <w:szCs w:val="22"/>
              </w:rPr>
            </w:pPr>
            <w:r w:rsidRPr="004B7F14">
              <w:rPr>
                <w:rFonts w:ascii="GHEA Grapalat" w:hAnsi="GHEA Grapalat" w:cs="Arial"/>
                <w:bCs/>
                <w:spacing w:val="-4"/>
                <w:sz w:val="22"/>
                <w:szCs w:val="22"/>
              </w:rPr>
              <w:t>Ավարտման ամսաթիվ</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r>
      <w:tr w:rsidR="00530C08" w:rsidRPr="004B7F14" w:rsidTr="007E1AF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r w:rsidRPr="004B7F14">
              <w:rPr>
                <w:rFonts w:ascii="GHEA Grapalat" w:hAnsi="GHEA Grapalat" w:cs="Arial"/>
                <w:bCs/>
                <w:spacing w:val="-4"/>
                <w:sz w:val="22"/>
                <w:szCs w:val="22"/>
              </w:rPr>
              <w:t>Դերը 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Գլխավոր կապալառու</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 xml:space="preserve"> </w:t>
            </w:r>
            <w:r w:rsidRPr="004B7F14">
              <w:rPr>
                <w:rFonts w:ascii="GHEA Grapalat" w:eastAsia="MS Mincho" w:hAnsi="GHEA Grapalat" w:cs="Arial"/>
                <w:spacing w:val="-2"/>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ՀՁ անդամ</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eastAsia="MS Mincho" w:hAnsi="GHEA Grapalat" w:cs="Arial"/>
                <w:spacing w:val="-2"/>
                <w:sz w:val="22"/>
                <w:szCs w:val="22"/>
              </w:rPr>
              <w:br/>
            </w:r>
            <w:r w:rsidRPr="004B7F14">
              <w:rPr>
                <w:rFonts w:ascii="GHEA Grapalat" w:eastAsia="MS Mincho" w:hAnsi="GHEA Grapalat" w:cs="Arial"/>
                <w:spacing w:val="-2"/>
                <w:sz w:val="22"/>
                <w:szCs w:val="22"/>
              </w:rPr>
              <w:sym w:font="Wingdings" w:char="F0A8"/>
            </w:r>
          </w:p>
        </w:tc>
        <w:tc>
          <w:tcPr>
            <w:tcW w:w="1764"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Կառավարման կապալառու</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eastAsia="MS Mincho" w:hAnsi="GHEA Grapalat" w:cs="Arial"/>
                <w:spacing w:val="-2"/>
                <w:sz w:val="22"/>
                <w:szCs w:val="22"/>
              </w:rPr>
              <w:sym w:font="Wingdings" w:char="F0A8"/>
            </w:r>
          </w:p>
        </w:tc>
        <w:tc>
          <w:tcPr>
            <w:tcW w:w="1308"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 xml:space="preserve">Ենթակապալառու </w:t>
            </w:r>
            <w:r w:rsidRPr="004B7F14">
              <w:rPr>
                <w:rFonts w:ascii="GHEA Grapalat" w:hAnsi="GHEA Grapalat" w:cs="Arial"/>
                <w:bCs/>
                <w:spacing w:val="-4"/>
                <w:sz w:val="22"/>
                <w:szCs w:val="22"/>
              </w:rPr>
              <w:br/>
            </w:r>
            <w:r w:rsidRPr="004B7F14">
              <w:rPr>
                <w:rFonts w:ascii="GHEA Grapalat" w:eastAsia="MS Mincho" w:hAnsi="GHEA Grapalat" w:cs="Arial"/>
                <w:spacing w:val="-2"/>
                <w:sz w:val="22"/>
                <w:szCs w:val="22"/>
              </w:rPr>
              <w:sym w:font="Wingdings" w:char="F0A8"/>
            </w:r>
          </w:p>
        </w:tc>
      </w:tr>
      <w:tr w:rsidR="00530C08" w:rsidRPr="004B7F14" w:rsidTr="007E1AF3">
        <w:tc>
          <w:tcPr>
            <w:tcW w:w="3559" w:type="dxa"/>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11"/>
                <w:sz w:val="22"/>
                <w:szCs w:val="22"/>
              </w:rPr>
            </w:pPr>
            <w:r w:rsidRPr="004B7F14">
              <w:rPr>
                <w:rFonts w:ascii="GHEA Grapalat" w:hAnsi="GHEA Grapalat" w:cs="Arial"/>
                <w:bCs/>
                <w:spacing w:val="-11"/>
                <w:sz w:val="22"/>
                <w:szCs w:val="22"/>
              </w:rPr>
              <w:t>Պայմանագրի ընդհանուր գումար</w:t>
            </w:r>
          </w:p>
        </w:tc>
        <w:tc>
          <w:tcPr>
            <w:tcW w:w="2921" w:type="dxa"/>
            <w:gridSpan w:val="3"/>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c>
          <w:tcPr>
            <w:tcW w:w="3072" w:type="dxa"/>
            <w:gridSpan w:val="2"/>
            <w:tcBorders>
              <w:top w:val="single" w:sz="2" w:space="0" w:color="auto"/>
              <w:left w:val="single" w:sz="2" w:space="0" w:color="auto"/>
              <w:right w:val="single" w:sz="2" w:space="0" w:color="auto"/>
            </w:tcBorders>
            <w:vAlign w:val="center"/>
          </w:tcPr>
          <w:p w:rsidR="00530C08" w:rsidRPr="004B7F14" w:rsidRDefault="00530C08" w:rsidP="007E1AF3">
            <w:pPr>
              <w:spacing w:after="120" w:line="288" w:lineRule="auto"/>
              <w:rPr>
                <w:rFonts w:ascii="GHEA Grapalat" w:hAnsi="GHEA Grapalat" w:cs="Arial"/>
                <w:bCs/>
                <w:i/>
                <w:iCs/>
                <w:spacing w:val="2"/>
                <w:sz w:val="22"/>
                <w:szCs w:val="22"/>
              </w:rPr>
            </w:pPr>
            <w:r w:rsidRPr="004B7F14">
              <w:rPr>
                <w:rFonts w:ascii="GHEA Grapalat" w:hAnsi="GHEA Grapalat" w:cs="Arial"/>
                <w:bCs/>
                <w:spacing w:val="-4"/>
                <w:sz w:val="22"/>
                <w:szCs w:val="22"/>
              </w:rPr>
              <w:t>ՀՀ Դրամ</w:t>
            </w:r>
          </w:p>
        </w:tc>
      </w:tr>
      <w:tr w:rsidR="00530C08" w:rsidRPr="004B7F14" w:rsidTr="007E1AF3">
        <w:tc>
          <w:tcPr>
            <w:tcW w:w="3559" w:type="dxa"/>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Եթե ՀՁ-ի անդամ է կամ ենթակապալառու, նշել պայմանագրի ընդհանուր գումարի մասնակցության մասը</w:t>
            </w:r>
          </w:p>
        </w:tc>
        <w:tc>
          <w:tcPr>
            <w:tcW w:w="1301" w:type="dxa"/>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z w:val="22"/>
                <w:szCs w:val="22"/>
              </w:rPr>
            </w:pP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Պատվիրատուի անվանումը՝</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z w:val="22"/>
                <w:szCs w:val="22"/>
              </w:rPr>
            </w:pP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Հասցե՝</w:t>
            </w:r>
          </w:p>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Հեռախոս/ֆաքս՝</w:t>
            </w:r>
          </w:p>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Էլ. փոստ՝</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p>
        </w:tc>
      </w:tr>
    </w:tbl>
    <w:p w:rsidR="00530C08" w:rsidRPr="004B7F14" w:rsidRDefault="00530C08" w:rsidP="00530C08">
      <w:pPr>
        <w:spacing w:after="120" w:line="288" w:lineRule="auto"/>
        <w:jc w:val="center"/>
        <w:rPr>
          <w:rFonts w:ascii="GHEA Grapalat" w:hAnsi="GHEA Grapalat" w:cs="Arial"/>
          <w:b/>
          <w:sz w:val="22"/>
          <w:szCs w:val="22"/>
        </w:rPr>
      </w:pPr>
      <w:r w:rsidRPr="004B7F14">
        <w:rPr>
          <w:rFonts w:ascii="GHEA Grapalat" w:hAnsi="GHEA Grapalat" w:cs="Arial"/>
          <w:b/>
          <w:sz w:val="22"/>
          <w:szCs w:val="22"/>
        </w:rPr>
        <w:br w:type="page"/>
      </w:r>
      <w:r w:rsidRPr="004B7F14">
        <w:rPr>
          <w:rFonts w:ascii="GHEA Grapalat" w:hAnsi="GHEA Grapalat" w:cs="Arial"/>
          <w:b/>
          <w:sz w:val="22"/>
          <w:szCs w:val="22"/>
        </w:rPr>
        <w:lastRenderedPageBreak/>
        <w:t>Ձևաթուղթ EXP - 4.2(a) (շարունակություն)</w:t>
      </w:r>
    </w:p>
    <w:p w:rsidR="00530C08" w:rsidRPr="004B7F14" w:rsidRDefault="00530C08" w:rsidP="00530C08">
      <w:pPr>
        <w:spacing w:after="120" w:line="288" w:lineRule="auto"/>
        <w:jc w:val="center"/>
        <w:rPr>
          <w:rFonts w:ascii="GHEA Grapalat" w:hAnsi="GHEA Grapalat" w:cs="Arial"/>
          <w:b/>
          <w:sz w:val="22"/>
          <w:szCs w:val="22"/>
        </w:rPr>
      </w:pPr>
      <w:r w:rsidRPr="004B7F14">
        <w:rPr>
          <w:rFonts w:ascii="GHEA Grapalat" w:hAnsi="GHEA Grapalat" w:cs="Arial"/>
          <w:b/>
          <w:sz w:val="22"/>
          <w:szCs w:val="22"/>
        </w:rPr>
        <w:t>Հատուկ շինարարական և պայմանագրի կառավարման փորձ (շարունակություն)</w:t>
      </w:r>
    </w:p>
    <w:p w:rsidR="00530C08" w:rsidRPr="004B7F14" w:rsidRDefault="00530C08" w:rsidP="00530C08">
      <w:pPr>
        <w:spacing w:after="120"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530C08" w:rsidRPr="004B7F14" w:rsidTr="007E1AF3">
        <w:trPr>
          <w:trHeight w:val="438"/>
        </w:trPr>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z w:val="22"/>
                <w:szCs w:val="22"/>
              </w:rPr>
            </w:pPr>
            <w:r w:rsidRPr="004B7F14">
              <w:rPr>
                <w:rFonts w:ascii="GHEA Grapalat" w:hAnsi="GHEA Grapalat" w:cs="Arial"/>
                <w:b/>
                <w:bCs/>
                <w:spacing w:val="4"/>
                <w:sz w:val="22"/>
                <w:szCs w:val="22"/>
              </w:rPr>
              <w:t>Համանման պայմանագիր No.</w:t>
            </w:r>
          </w:p>
        </w:tc>
        <w:tc>
          <w:tcPr>
            <w:tcW w:w="5623"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Տեղեկատվություն</w:t>
            </w: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90"/>
              <w:rPr>
                <w:rFonts w:ascii="GHEA Grapalat" w:hAnsi="GHEA Grapalat" w:cs="Arial"/>
                <w:b/>
                <w:bCs/>
                <w:spacing w:val="4"/>
                <w:sz w:val="22"/>
                <w:szCs w:val="22"/>
              </w:rPr>
            </w:pPr>
            <w:r w:rsidRPr="004B7F14">
              <w:rPr>
                <w:rFonts w:ascii="GHEA Grapalat" w:hAnsi="GHEA Grapalat" w:cs="Sylfaen"/>
                <w:sz w:val="22"/>
              </w:rPr>
              <w:t>Նմանության</w:t>
            </w:r>
            <w:r w:rsidRPr="004B7F14">
              <w:rPr>
                <w:rFonts w:ascii="GHEA Grapalat" w:hAnsi="GHEA Grapalat"/>
                <w:sz w:val="22"/>
              </w:rPr>
              <w:t xml:space="preserve"> </w:t>
            </w:r>
            <w:r w:rsidRPr="004B7F14">
              <w:rPr>
                <w:rFonts w:ascii="GHEA Grapalat" w:hAnsi="GHEA Grapalat" w:cs="Sylfaen"/>
                <w:sz w:val="22"/>
              </w:rPr>
              <w:t>նկարագրություն՝</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III</w:t>
            </w:r>
            <w:r w:rsidRPr="004B7F14">
              <w:rPr>
                <w:rFonts w:ascii="GHEA Grapalat" w:hAnsi="GHEA Grapalat" w:cs="Sylfaen"/>
                <w:sz w:val="22"/>
              </w:rPr>
              <w:t xml:space="preserve"> բաժնի</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որակավորման</w:t>
            </w:r>
            <w:r w:rsidRPr="004B7F14">
              <w:rPr>
                <w:rFonts w:ascii="GHEA Grapalat" w:hAnsi="GHEA Grapalat"/>
                <w:sz w:val="22"/>
              </w:rPr>
              <w:t xml:space="preserve"> </w:t>
            </w:r>
            <w:r w:rsidRPr="004B7F14">
              <w:rPr>
                <w:rFonts w:ascii="GHEA Grapalat" w:hAnsi="GHEA Grapalat" w:cs="Sylfaen"/>
                <w:sz w:val="22"/>
              </w:rPr>
              <w:t>չափանիշներ</w:t>
            </w:r>
            <w:r w:rsidRPr="004B7F14">
              <w:rPr>
                <w:rFonts w:ascii="GHEA Grapalat" w:hAnsi="GHEA Grapalat"/>
                <w:sz w:val="22"/>
              </w:rPr>
              <w:t>) 4.2 (</w:t>
            </w:r>
            <w:r w:rsidRPr="004B7F14">
              <w:rPr>
                <w:rFonts w:ascii="GHEA Grapalat" w:hAnsi="GHEA Grapalat" w:cs="Sylfaen"/>
                <w:sz w:val="22"/>
              </w:rPr>
              <w:t>ա</w:t>
            </w:r>
            <w:r w:rsidRPr="004B7F14">
              <w:rPr>
                <w:rFonts w:ascii="GHEA Grapalat" w:hAnsi="GHEA Grapalat"/>
                <w:sz w:val="22"/>
              </w:rPr>
              <w:t>) ե</w:t>
            </w:r>
            <w:r w:rsidRPr="004B7F14">
              <w:rPr>
                <w:rFonts w:ascii="GHEA Grapalat" w:hAnsi="GHEA Grapalat" w:cs="Sylfaen"/>
                <w:sz w:val="22"/>
              </w:rPr>
              <w:t>նթաչափանիշի</w:t>
            </w:r>
          </w:p>
        </w:tc>
        <w:tc>
          <w:tcPr>
            <w:tcW w:w="5623"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86"/>
              <w:rPr>
                <w:rFonts w:ascii="GHEA Grapalat" w:hAnsi="GHEA Grapalat" w:cs="Arial"/>
                <w:sz w:val="22"/>
                <w:szCs w:val="22"/>
              </w:rPr>
            </w:pPr>
            <w:r w:rsidRPr="004B7F14">
              <w:rPr>
                <w:rFonts w:ascii="GHEA Grapalat" w:hAnsi="GHEA Grapalat" w:cs="Arial"/>
                <w:sz w:val="22"/>
                <w:szCs w:val="22"/>
              </w:rPr>
              <w:t>1. Գումար</w:t>
            </w:r>
          </w:p>
        </w:tc>
        <w:tc>
          <w:tcPr>
            <w:tcW w:w="5623"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p>
        </w:tc>
      </w:tr>
      <w:tr w:rsidR="00530C08" w:rsidRPr="004B7F14" w:rsidTr="007E1AF3">
        <w:tc>
          <w:tcPr>
            <w:tcW w:w="3559"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86"/>
              <w:rPr>
                <w:rFonts w:ascii="GHEA Grapalat" w:hAnsi="GHEA Grapalat" w:cs="Arial"/>
                <w:sz w:val="22"/>
                <w:szCs w:val="22"/>
              </w:rPr>
            </w:pPr>
            <w:r w:rsidRPr="004B7F14">
              <w:rPr>
                <w:rFonts w:ascii="GHEA Grapalat" w:hAnsi="GHEA Grapalat" w:cs="Arial"/>
                <w:sz w:val="22"/>
                <w:szCs w:val="22"/>
              </w:rPr>
              <w:t>2. Այլ բնութագրեր</w:t>
            </w:r>
          </w:p>
        </w:tc>
        <w:tc>
          <w:tcPr>
            <w:tcW w:w="5623"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p>
        </w:tc>
      </w:tr>
    </w:tbl>
    <w:p w:rsidR="00530C08" w:rsidRPr="004B7F14" w:rsidRDefault="00530C08" w:rsidP="00530C08">
      <w:pPr>
        <w:pStyle w:val="S4-Header2"/>
        <w:spacing w:before="0" w:after="120" w:line="288" w:lineRule="auto"/>
        <w:rPr>
          <w:rFonts w:ascii="GHEA Grapalat" w:hAnsi="GHEA Grapalat" w:cs="Arial"/>
          <w:sz w:val="22"/>
          <w:szCs w:val="22"/>
        </w:rPr>
      </w:pPr>
    </w:p>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398" w:name="_Toc408517690"/>
      <w:bookmarkStart w:id="399" w:name="_Toc507148247"/>
      <w:r w:rsidRPr="004B7F14">
        <w:rPr>
          <w:rFonts w:ascii="GHEA Grapalat" w:hAnsi="GHEA Grapalat" w:cs="Arial"/>
          <w:sz w:val="22"/>
          <w:szCs w:val="22"/>
        </w:rPr>
        <w:lastRenderedPageBreak/>
        <w:t xml:space="preserve">Ձևաթուղթ EXP </w:t>
      </w:r>
      <w:r w:rsidRPr="004B7F14">
        <w:rPr>
          <w:rFonts w:ascii="GHEA Grapalat" w:hAnsi="GHEA Grapalat" w:cs="Arial"/>
          <w:spacing w:val="22"/>
          <w:sz w:val="22"/>
          <w:szCs w:val="22"/>
        </w:rPr>
        <w:t xml:space="preserve">- </w:t>
      </w:r>
      <w:r w:rsidRPr="004B7F14">
        <w:rPr>
          <w:rFonts w:ascii="GHEA Grapalat" w:hAnsi="GHEA Grapalat" w:cs="Arial"/>
          <w:spacing w:val="21"/>
          <w:sz w:val="22"/>
          <w:szCs w:val="22"/>
        </w:rPr>
        <w:t xml:space="preserve">4.2(b). </w:t>
      </w:r>
      <w:bookmarkStart w:id="400" w:name="_Toc108424570"/>
      <w:r w:rsidRPr="004B7F14">
        <w:rPr>
          <w:rFonts w:ascii="GHEA Grapalat" w:hAnsi="GHEA Grapalat" w:cs="Arial"/>
          <w:spacing w:val="21"/>
          <w:sz w:val="22"/>
          <w:szCs w:val="22"/>
        </w:rPr>
        <w:t>Շինարարական փորձ հիմնական աշխատանքներում</w:t>
      </w:r>
      <w:bookmarkEnd w:id="398"/>
      <w:bookmarkEnd w:id="399"/>
      <w:bookmarkEnd w:id="400"/>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Մրցույթի մասնակցի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Ամսաթիվ՝</w:t>
      </w:r>
      <w:r w:rsidRPr="004B7F14">
        <w:rPr>
          <w:rFonts w:ascii="GHEA Grapalat" w:hAnsi="GHEA Grapalat"/>
          <w:sz w:val="22"/>
          <w:szCs w:val="22"/>
        </w:rPr>
        <w:t xml:space="preserve"> ________________________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Համատեղ</w:t>
      </w:r>
      <w:r w:rsidRPr="004B7F14">
        <w:rPr>
          <w:rFonts w:ascii="GHEA Grapalat" w:hAnsi="GHEA Grapalat"/>
          <w:sz w:val="22"/>
          <w:szCs w:val="22"/>
        </w:rPr>
        <w:t xml:space="preserve"> </w:t>
      </w:r>
      <w:r w:rsidRPr="004B7F14">
        <w:rPr>
          <w:rFonts w:ascii="GHEA Grapalat" w:hAnsi="GHEA Grapalat" w:cs="Sylfaen"/>
          <w:sz w:val="22"/>
          <w:szCs w:val="22"/>
        </w:rPr>
        <w:t>ձեռնարկության անդամի</w:t>
      </w:r>
      <w:r w:rsidRPr="004B7F14">
        <w:rPr>
          <w:rFonts w:ascii="GHEA Grapalat" w:hAnsi="GHEA Grapalat"/>
          <w:sz w:val="22"/>
          <w:szCs w:val="22"/>
        </w:rPr>
        <w:t xml:space="preserve"> </w:t>
      </w:r>
      <w:r w:rsidRPr="004B7F14">
        <w:rPr>
          <w:rFonts w:ascii="GHEA Grapalat" w:hAnsi="GHEA Grapalat" w:cs="Sylfaen"/>
          <w:sz w:val="22"/>
          <w:szCs w:val="22"/>
        </w:rPr>
        <w:t>անունը՝</w:t>
      </w:r>
      <w:r w:rsidRPr="004B7F14">
        <w:rPr>
          <w:rFonts w:ascii="GHEA Grapalat" w:hAnsi="GHEA Grapalat"/>
          <w:sz w:val="22"/>
          <w:szCs w:val="22"/>
        </w:rPr>
        <w:t xml:space="preserve">_______________________ </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cs="Sylfaen"/>
          <w:sz w:val="22"/>
          <w:szCs w:val="22"/>
        </w:rPr>
        <w:t xml:space="preserve">Մրցույթի </w:t>
      </w:r>
      <w:r w:rsidRPr="004B7F14">
        <w:rPr>
          <w:rFonts w:ascii="GHEA Grapalat" w:hAnsi="GHEA Grapalat"/>
          <w:sz w:val="22"/>
          <w:szCs w:val="22"/>
        </w:rPr>
        <w:t>No` _______________________</w:t>
      </w:r>
    </w:p>
    <w:p w:rsidR="00530C08" w:rsidRPr="004B7F14" w:rsidRDefault="00530C08" w:rsidP="00530C08">
      <w:pPr>
        <w:spacing w:line="288" w:lineRule="auto"/>
        <w:jc w:val="right"/>
        <w:rPr>
          <w:rFonts w:ascii="GHEA Grapalat" w:hAnsi="GHEA Grapalat"/>
          <w:sz w:val="22"/>
          <w:szCs w:val="22"/>
        </w:rPr>
      </w:pPr>
      <w:r w:rsidRPr="004B7F14">
        <w:rPr>
          <w:rFonts w:ascii="GHEA Grapalat" w:hAnsi="GHEA Grapalat"/>
          <w:sz w:val="22"/>
          <w:szCs w:val="22"/>
        </w:rPr>
        <w:t>_______</w:t>
      </w:r>
      <w:r w:rsidRPr="004B7F14">
        <w:rPr>
          <w:rFonts w:ascii="GHEA Grapalat" w:hAnsi="GHEA Grapalat" w:cs="Sylfaen"/>
          <w:sz w:val="22"/>
          <w:szCs w:val="22"/>
        </w:rPr>
        <w:t>էջ</w:t>
      </w:r>
      <w:r w:rsidRPr="004B7F14">
        <w:rPr>
          <w:rFonts w:ascii="GHEA Grapalat" w:hAnsi="GHEA Grapalat"/>
          <w:sz w:val="22"/>
          <w:szCs w:val="22"/>
        </w:rPr>
        <w:t xml:space="preserve">_______ </w:t>
      </w:r>
      <w:r w:rsidRPr="004B7F14">
        <w:rPr>
          <w:rFonts w:ascii="GHEA Grapalat" w:hAnsi="GHEA Grapalat" w:cs="Sylfaen"/>
          <w:sz w:val="22"/>
          <w:szCs w:val="22"/>
        </w:rPr>
        <w:t>էջերից</w:t>
      </w:r>
    </w:p>
    <w:p w:rsidR="00530C08" w:rsidRPr="004B7F14" w:rsidRDefault="00530C08" w:rsidP="00530C08">
      <w:pPr>
        <w:spacing w:after="120" w:line="288" w:lineRule="auto"/>
        <w:jc w:val="right"/>
        <w:rPr>
          <w:rFonts w:ascii="GHEA Grapalat" w:hAnsi="GHEA Grapalat" w:cs="Arial"/>
          <w:bCs/>
          <w:i/>
          <w:iCs/>
          <w:sz w:val="22"/>
          <w:szCs w:val="22"/>
        </w:rPr>
      </w:pPr>
    </w:p>
    <w:p w:rsidR="00530C08" w:rsidRPr="004B7F14" w:rsidRDefault="00530C08" w:rsidP="00530C08">
      <w:pPr>
        <w:spacing w:after="120" w:line="288" w:lineRule="auto"/>
        <w:rPr>
          <w:rFonts w:ascii="GHEA Grapalat" w:hAnsi="GHEA Grapalat" w:cs="Arial"/>
          <w:bCs/>
          <w:i/>
          <w:iCs/>
          <w:spacing w:val="2"/>
          <w:sz w:val="22"/>
          <w:szCs w:val="22"/>
        </w:rPr>
      </w:pPr>
      <w:r w:rsidRPr="004B7F14">
        <w:rPr>
          <w:rFonts w:ascii="GHEA Grapalat" w:hAnsi="GHEA Grapalat" w:cs="Sylfaen"/>
          <w:sz w:val="22"/>
        </w:rPr>
        <w:t>Ենթակապալառուի</w:t>
      </w:r>
      <w:r w:rsidRPr="004B7F14">
        <w:rPr>
          <w:rFonts w:ascii="GHEA Grapalat" w:hAnsi="GHEA Grapalat"/>
          <w:sz w:val="22"/>
        </w:rPr>
        <w:t xml:space="preserve"> </w:t>
      </w:r>
      <w:r w:rsidRPr="004B7F14">
        <w:rPr>
          <w:rFonts w:ascii="GHEA Grapalat" w:hAnsi="GHEA Grapalat" w:cs="Sylfaen"/>
          <w:sz w:val="22"/>
        </w:rPr>
        <w:t>պաշտոնական</w:t>
      </w:r>
      <w:r w:rsidRPr="004B7F14">
        <w:rPr>
          <w:rFonts w:ascii="GHEA Grapalat" w:hAnsi="GHEA Grapalat"/>
          <w:sz w:val="22"/>
        </w:rPr>
        <w:t xml:space="preserve"> </w:t>
      </w:r>
      <w:r w:rsidRPr="004B7F14">
        <w:rPr>
          <w:rFonts w:ascii="GHEA Grapalat" w:hAnsi="GHEA Grapalat" w:cs="Sylfaen"/>
          <w:sz w:val="22"/>
        </w:rPr>
        <w:t>անունը</w:t>
      </w:r>
      <w:r w:rsidRPr="004B7F14">
        <w:rPr>
          <w:rFonts w:ascii="GHEA Grapalat" w:hAnsi="GHEA Grapalat" w:cs="Arial"/>
          <w:bCs/>
          <w:spacing w:val="-2"/>
          <w:sz w:val="22"/>
          <w:szCs w:val="22"/>
        </w:rPr>
        <w:t xml:space="preserve"> (համաձայն ՀՄՄ 34.2 և 34.3 կետերի)`</w:t>
      </w:r>
      <w:r w:rsidRPr="004B7F14">
        <w:rPr>
          <w:rFonts w:ascii="GHEA Grapalat" w:hAnsi="GHEA Grapalat" w:cs="Arial"/>
          <w:bCs/>
          <w:i/>
          <w:iCs/>
          <w:sz w:val="22"/>
          <w:szCs w:val="22"/>
        </w:rPr>
        <w:t>______________</w:t>
      </w:r>
    </w:p>
    <w:p w:rsidR="00530C08" w:rsidRPr="004B7F14" w:rsidRDefault="00530C08" w:rsidP="00530C08">
      <w:pPr>
        <w:pStyle w:val="Style11"/>
        <w:spacing w:after="120" w:line="288" w:lineRule="auto"/>
        <w:ind w:right="144"/>
        <w:jc w:val="both"/>
        <w:rPr>
          <w:rFonts w:ascii="GHEA Grapalat" w:hAnsi="GHEA Grapalat" w:cs="Arial"/>
          <w:bCs/>
          <w:spacing w:val="-6"/>
          <w:sz w:val="22"/>
          <w:szCs w:val="22"/>
        </w:rPr>
      </w:pPr>
      <w:r w:rsidRPr="004B7F14">
        <w:rPr>
          <w:rFonts w:ascii="GHEA Grapalat" w:hAnsi="GHEA Grapalat" w:cs="Arial"/>
          <w:bCs/>
          <w:spacing w:val="-6"/>
          <w:sz w:val="22"/>
          <w:szCs w:val="22"/>
        </w:rPr>
        <w:t xml:space="preserve">Հիմնական աշխատանքների բոլոր ենթակապալառուները պետք է լրացնեն այս ձևի տեղեկատվությունը` </w:t>
      </w:r>
      <w:r w:rsidRPr="004B7F14">
        <w:rPr>
          <w:rFonts w:ascii="GHEA Grapalat" w:hAnsi="GHEA Grapalat" w:cs="Sylfaen"/>
          <w:sz w:val="22"/>
        </w:rPr>
        <w:t>համաձայն</w:t>
      </w:r>
      <w:r w:rsidRPr="004B7F14">
        <w:rPr>
          <w:rFonts w:ascii="GHEA Grapalat" w:hAnsi="GHEA Grapalat"/>
          <w:sz w:val="22"/>
        </w:rPr>
        <w:t xml:space="preserve"> ՀՄՄ </w:t>
      </w:r>
      <w:r w:rsidRPr="004B7F14">
        <w:rPr>
          <w:rFonts w:ascii="GHEA Grapalat" w:hAnsi="GHEA Grapalat" w:cs="Arial"/>
          <w:bCs/>
          <w:spacing w:val="-2"/>
          <w:sz w:val="22"/>
          <w:szCs w:val="22"/>
        </w:rPr>
        <w:t>34.2 և 34.3 կետերի</w:t>
      </w:r>
      <w:r w:rsidRPr="004B7F14">
        <w:rPr>
          <w:rFonts w:ascii="GHEA Grapalat" w:hAnsi="GHEA Grapalat"/>
          <w:sz w:val="22"/>
        </w:rPr>
        <w:t xml:space="preserve"> և III</w:t>
      </w:r>
      <w:r w:rsidRPr="004B7F14">
        <w:rPr>
          <w:rFonts w:ascii="GHEA Grapalat" w:hAnsi="GHEA Grapalat" w:cs="Sylfaen"/>
          <w:sz w:val="22"/>
        </w:rPr>
        <w:t xml:space="preserve"> բաժնի</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որակավորման</w:t>
      </w:r>
      <w:r w:rsidRPr="004B7F14">
        <w:rPr>
          <w:rFonts w:ascii="GHEA Grapalat" w:hAnsi="GHEA Grapalat"/>
          <w:sz w:val="22"/>
        </w:rPr>
        <w:t xml:space="preserve"> </w:t>
      </w:r>
      <w:r w:rsidRPr="004B7F14">
        <w:rPr>
          <w:rFonts w:ascii="GHEA Grapalat" w:hAnsi="GHEA Grapalat" w:cs="Sylfaen"/>
          <w:sz w:val="22"/>
        </w:rPr>
        <w:t>չափանիշներ</w:t>
      </w:r>
      <w:r w:rsidRPr="004B7F14">
        <w:rPr>
          <w:rFonts w:ascii="GHEA Grapalat" w:hAnsi="GHEA Grapalat"/>
          <w:sz w:val="22"/>
        </w:rPr>
        <w:t>) 4.2 ե</w:t>
      </w:r>
      <w:r w:rsidRPr="004B7F14">
        <w:rPr>
          <w:rFonts w:ascii="GHEA Grapalat" w:hAnsi="GHEA Grapalat" w:cs="Sylfaen"/>
          <w:sz w:val="22"/>
        </w:rPr>
        <w:t>նթաչափանիշի:</w:t>
      </w:r>
    </w:p>
    <w:p w:rsidR="00530C08" w:rsidRPr="004B7F14" w:rsidRDefault="00530C08" w:rsidP="00530C08">
      <w:pPr>
        <w:pStyle w:val="Style11"/>
        <w:tabs>
          <w:tab w:val="left" w:pos="720"/>
        </w:tabs>
        <w:spacing w:after="120" w:line="288" w:lineRule="auto"/>
        <w:ind w:right="144" w:firstLine="72"/>
        <w:rPr>
          <w:rFonts w:ascii="GHEA Grapalat" w:hAnsi="GHEA Grapalat" w:cs="Arial"/>
          <w:bCs/>
          <w:i/>
          <w:iCs/>
          <w:spacing w:val="-2"/>
          <w:sz w:val="22"/>
          <w:szCs w:val="22"/>
        </w:rPr>
      </w:pPr>
      <w:r w:rsidRPr="004B7F14">
        <w:rPr>
          <w:rFonts w:ascii="GHEA Grapalat" w:hAnsi="GHEA Grapalat" w:cs="Arial"/>
          <w:bCs/>
          <w:spacing w:val="-2"/>
          <w:sz w:val="22"/>
          <w:szCs w:val="22"/>
        </w:rPr>
        <w:t>1.</w:t>
      </w:r>
      <w:r w:rsidRPr="004B7F14">
        <w:rPr>
          <w:rFonts w:ascii="GHEA Grapalat" w:hAnsi="GHEA Grapalat" w:cs="Arial"/>
          <w:bCs/>
          <w:spacing w:val="-2"/>
          <w:sz w:val="22"/>
          <w:szCs w:val="22"/>
        </w:rPr>
        <w:tab/>
        <w:t xml:space="preserve">Հիմնական աշխատանք No 1. </w:t>
      </w:r>
      <w:r w:rsidRPr="004B7F14">
        <w:rPr>
          <w:rFonts w:ascii="GHEA Grapalat" w:hAnsi="GHEA Grapalat" w:cs="Arial"/>
          <w:bCs/>
          <w:i/>
          <w:iCs/>
          <w:spacing w:val="2"/>
          <w:sz w:val="22"/>
          <w:szCs w:val="22"/>
        </w:rPr>
        <w:t>________________________</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624"/>
        <w:gridCol w:w="793"/>
        <w:gridCol w:w="1577"/>
        <w:gridCol w:w="1542"/>
      </w:tblGrid>
      <w:tr w:rsidR="00530C08" w:rsidRPr="004B7F14" w:rsidTr="007E1AF3">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Տեղեկություններ</w:t>
            </w:r>
          </w:p>
        </w:tc>
      </w:tr>
      <w:tr w:rsidR="00530C08" w:rsidRPr="004B7F14" w:rsidTr="007E1AF3">
        <w:trPr>
          <w:trHeight w:hRule="exact" w:val="413"/>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8"/>
                <w:sz w:val="22"/>
                <w:szCs w:val="22"/>
              </w:rPr>
            </w:pPr>
            <w:r w:rsidRPr="004B7F14">
              <w:rPr>
                <w:rFonts w:ascii="GHEA Grapalat" w:hAnsi="GHEA Grapalat" w:cs="Arial"/>
                <w:bCs/>
                <w:spacing w:val="-8"/>
                <w:sz w:val="22"/>
                <w:szCs w:val="22"/>
              </w:rPr>
              <w:t>Պայմանագրի նույնականացում</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425"/>
              <w:rPr>
                <w:rFonts w:ascii="GHEA Grapalat" w:hAnsi="GHEA Grapalat" w:cs="Arial"/>
                <w:bCs/>
                <w:i/>
                <w:iCs/>
                <w:spacing w:val="2"/>
                <w:sz w:val="22"/>
                <w:szCs w:val="22"/>
              </w:rPr>
            </w:pPr>
          </w:p>
        </w:tc>
      </w:tr>
      <w:tr w:rsidR="00530C08" w:rsidRPr="004B7F14" w:rsidTr="007E1AF3">
        <w:trPr>
          <w:trHeight w:hRule="exact" w:val="408"/>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10"/>
                <w:sz w:val="22"/>
                <w:szCs w:val="22"/>
              </w:rPr>
            </w:pPr>
            <w:r w:rsidRPr="004B7F14">
              <w:rPr>
                <w:rFonts w:ascii="GHEA Grapalat" w:hAnsi="GHEA Grapalat" w:cs="Arial"/>
                <w:bCs/>
                <w:spacing w:val="-10"/>
                <w:sz w:val="22"/>
                <w:szCs w:val="22"/>
              </w:rPr>
              <w:t>Շնորհման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245"/>
              <w:rPr>
                <w:rFonts w:ascii="GHEA Grapalat" w:hAnsi="GHEA Grapalat" w:cs="Arial"/>
                <w:bCs/>
                <w:i/>
                <w:iCs/>
                <w:spacing w:val="2"/>
                <w:sz w:val="22"/>
                <w:szCs w:val="22"/>
              </w:rPr>
            </w:pPr>
          </w:p>
        </w:tc>
      </w:tr>
      <w:tr w:rsidR="00530C08" w:rsidRPr="004B7F14" w:rsidTr="007E1AF3">
        <w:trPr>
          <w:trHeight w:hRule="exact" w:val="413"/>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4"/>
                <w:sz w:val="22"/>
                <w:szCs w:val="22"/>
              </w:rPr>
            </w:pPr>
            <w:r w:rsidRPr="004B7F14">
              <w:rPr>
                <w:rFonts w:ascii="GHEA Grapalat" w:hAnsi="GHEA Grapalat" w:cs="Arial"/>
                <w:bCs/>
                <w:spacing w:val="-4"/>
                <w:sz w:val="22"/>
                <w:szCs w:val="22"/>
              </w:rPr>
              <w:t>Ավարտման ամսաթիվ</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245"/>
              <w:rPr>
                <w:rFonts w:ascii="GHEA Grapalat" w:hAnsi="GHEA Grapalat" w:cs="Arial"/>
                <w:bCs/>
                <w:i/>
                <w:iCs/>
                <w:spacing w:val="2"/>
                <w:sz w:val="22"/>
                <w:szCs w:val="22"/>
              </w:rPr>
            </w:pPr>
          </w:p>
        </w:tc>
      </w:tr>
      <w:tr w:rsidR="00530C08" w:rsidRPr="004B7F14" w:rsidTr="007E1AF3">
        <w:trPr>
          <w:trHeight w:hRule="exact" w:val="1109"/>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i/>
                <w:iCs/>
                <w:spacing w:val="2"/>
                <w:sz w:val="22"/>
                <w:szCs w:val="22"/>
              </w:rPr>
            </w:pPr>
            <w:r w:rsidRPr="004B7F14">
              <w:rPr>
                <w:rFonts w:ascii="GHEA Grapalat" w:hAnsi="GHEA Grapalat" w:cs="Arial"/>
                <w:bCs/>
                <w:spacing w:val="-4"/>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Գլխավոր կապալառու</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 xml:space="preserve"> </w:t>
            </w:r>
            <w:r w:rsidRPr="004B7F14">
              <w:rPr>
                <w:rFonts w:ascii="GHEA Grapalat" w:eastAsia="MS Mincho" w:hAnsi="GHEA Grapalat" w:cs="Arial"/>
                <w:spacing w:val="-2"/>
                <w:sz w:val="22"/>
                <w:szCs w:val="22"/>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ՀՁ անդամ</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eastAsia="MS Mincho" w:hAnsi="GHEA Grapalat" w:cs="Arial"/>
                <w:spacing w:val="-2"/>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Կառավարման կապալառու</w:t>
            </w:r>
          </w:p>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eastAsia="MS Mincho" w:hAnsi="GHEA Grapalat" w:cs="Arial"/>
                <w:spacing w:val="-2"/>
                <w:sz w:val="22"/>
                <w:szCs w:val="22"/>
              </w:rPr>
              <w:sym w:font="Wingdings" w:char="F0A8"/>
            </w:r>
          </w:p>
        </w:tc>
        <w:tc>
          <w:tcPr>
            <w:tcW w:w="1542" w:type="dxa"/>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jc w:val="center"/>
              <w:rPr>
                <w:rFonts w:ascii="GHEA Grapalat" w:hAnsi="GHEA Grapalat" w:cs="Arial"/>
                <w:bCs/>
                <w:spacing w:val="-4"/>
                <w:sz w:val="22"/>
                <w:szCs w:val="22"/>
              </w:rPr>
            </w:pPr>
            <w:r w:rsidRPr="004B7F14">
              <w:rPr>
                <w:rFonts w:ascii="GHEA Grapalat" w:hAnsi="GHEA Grapalat" w:cs="Arial"/>
                <w:bCs/>
                <w:spacing w:val="-4"/>
                <w:sz w:val="22"/>
                <w:szCs w:val="22"/>
              </w:rPr>
              <w:t xml:space="preserve">Ենթակապալառու </w:t>
            </w:r>
            <w:r w:rsidRPr="004B7F14">
              <w:rPr>
                <w:rFonts w:ascii="GHEA Grapalat" w:eastAsia="MS Mincho" w:hAnsi="GHEA Grapalat" w:cs="Arial"/>
                <w:spacing w:val="-2"/>
                <w:sz w:val="22"/>
                <w:szCs w:val="22"/>
              </w:rPr>
              <w:sym w:font="Wingdings" w:char="F0A8"/>
            </w:r>
          </w:p>
        </w:tc>
      </w:tr>
      <w:tr w:rsidR="00530C08" w:rsidRPr="004B7F14" w:rsidTr="007E1AF3">
        <w:trPr>
          <w:trHeight w:val="877"/>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pacing w:val="-11"/>
                <w:sz w:val="22"/>
                <w:szCs w:val="22"/>
              </w:rPr>
            </w:pPr>
            <w:r w:rsidRPr="004B7F14">
              <w:rPr>
                <w:rFonts w:ascii="GHEA Grapalat" w:hAnsi="GHEA Grapalat" w:cs="Arial"/>
                <w:bCs/>
                <w:spacing w:val="-11"/>
                <w:sz w:val="22"/>
                <w:szCs w:val="22"/>
              </w:rPr>
              <w:t>Պայմանագրի ընդհանուր գումար</w:t>
            </w:r>
          </w:p>
        </w:tc>
        <w:tc>
          <w:tcPr>
            <w:tcW w:w="2835" w:type="dxa"/>
            <w:gridSpan w:val="3"/>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ind w:left="72"/>
              <w:rPr>
                <w:rFonts w:ascii="GHEA Grapalat" w:hAnsi="GHEA Grapalat" w:cs="Arial"/>
                <w:bCs/>
                <w:i/>
                <w:iCs/>
                <w:spacing w:val="2"/>
                <w:sz w:val="22"/>
                <w:szCs w:val="22"/>
              </w:rPr>
            </w:pPr>
          </w:p>
        </w:tc>
        <w:tc>
          <w:tcPr>
            <w:tcW w:w="3119" w:type="dxa"/>
            <w:gridSpan w:val="2"/>
            <w:tcBorders>
              <w:top w:val="single" w:sz="2" w:space="0" w:color="auto"/>
              <w:left w:val="single" w:sz="2" w:space="0" w:color="auto"/>
              <w:bottom w:val="single" w:sz="2" w:space="0" w:color="auto"/>
              <w:right w:val="single" w:sz="2" w:space="0" w:color="auto"/>
            </w:tcBorders>
            <w:vAlign w:val="center"/>
          </w:tcPr>
          <w:p w:rsidR="00530C08" w:rsidRPr="004B7F14" w:rsidRDefault="00530C08" w:rsidP="007E1AF3">
            <w:pPr>
              <w:spacing w:after="120" w:line="288" w:lineRule="auto"/>
              <w:ind w:left="47" w:right="101"/>
              <w:rPr>
                <w:rFonts w:ascii="GHEA Grapalat" w:hAnsi="GHEA Grapalat" w:cs="Arial"/>
                <w:bCs/>
                <w:i/>
                <w:iCs/>
                <w:spacing w:val="2"/>
                <w:sz w:val="22"/>
                <w:szCs w:val="22"/>
              </w:rPr>
            </w:pPr>
            <w:r w:rsidRPr="004B7F14">
              <w:rPr>
                <w:rFonts w:ascii="GHEA Grapalat" w:hAnsi="GHEA Grapalat" w:cs="Arial"/>
                <w:bCs/>
                <w:spacing w:val="-4"/>
                <w:sz w:val="22"/>
                <w:szCs w:val="22"/>
              </w:rPr>
              <w:t>Պատվիրատուի երկրի արժույթ</w:t>
            </w:r>
          </w:p>
        </w:tc>
      </w:tr>
      <w:tr w:rsidR="00530C08" w:rsidRPr="004B7F14" w:rsidTr="007E1AF3">
        <w:trPr>
          <w:trHeight w:val="439"/>
        </w:trPr>
        <w:tc>
          <w:tcPr>
            <w:tcW w:w="3598" w:type="dxa"/>
            <w:tcBorders>
              <w:top w:val="single" w:sz="2" w:space="0" w:color="auto"/>
              <w:left w:val="single" w:sz="2" w:space="0" w:color="auto"/>
              <w:bottom w:val="single" w:sz="4" w:space="0" w:color="auto"/>
              <w:right w:val="single" w:sz="2" w:space="0" w:color="auto"/>
            </w:tcBorders>
          </w:tcPr>
          <w:p w:rsidR="00530C08" w:rsidRPr="004B7F14" w:rsidRDefault="00530C08" w:rsidP="007E1AF3">
            <w:pPr>
              <w:spacing w:after="120" w:line="288" w:lineRule="auto"/>
              <w:ind w:left="72"/>
              <w:rPr>
                <w:rFonts w:ascii="GHEA Grapalat" w:hAnsi="GHEA Grapalat" w:cs="Arial"/>
                <w:bCs/>
                <w:sz w:val="22"/>
                <w:szCs w:val="22"/>
              </w:rPr>
            </w:pPr>
            <w:r w:rsidRPr="004B7F14">
              <w:rPr>
                <w:rFonts w:ascii="GHEA Grapalat" w:hAnsi="GHEA Grapalat" w:cs="Arial"/>
                <w:bCs/>
                <w:sz w:val="22"/>
                <w:szCs w:val="22"/>
              </w:rPr>
              <w:t xml:space="preserve">Քանակությունը պայմանագրի շրջանակներում մեկ տարում կամ տարվա որևէ մասի ընթացքում (ծավալ, թիվ կամ արտադրության արագություն` կախված աշխատանքի տեսակից) </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Cs/>
                <w:spacing w:val="2"/>
                <w:sz w:val="22"/>
                <w:szCs w:val="22"/>
              </w:rPr>
            </w:pPr>
            <w:r w:rsidRPr="004B7F14">
              <w:rPr>
                <w:rFonts w:ascii="GHEA Grapalat" w:hAnsi="GHEA Grapalat" w:cs="Arial"/>
                <w:bCs/>
                <w:iCs/>
                <w:spacing w:val="2"/>
                <w:sz w:val="22"/>
                <w:szCs w:val="22"/>
              </w:rPr>
              <w:t>Ընդհանուր ծավալն ըստ պայմանագրի</w:t>
            </w:r>
          </w:p>
          <w:p w:rsidR="00530C08" w:rsidRPr="004B7F14" w:rsidRDefault="00530C08" w:rsidP="007E1AF3">
            <w:pPr>
              <w:spacing w:after="120" w:line="288" w:lineRule="auto"/>
              <w:ind w:left="37"/>
              <w:jc w:val="center"/>
              <w:rPr>
                <w:rFonts w:ascii="GHEA Grapalat" w:hAnsi="GHEA Grapalat" w:cs="Arial"/>
                <w:bCs/>
                <w:iCs/>
                <w:spacing w:val="2"/>
                <w:sz w:val="22"/>
                <w:szCs w:val="22"/>
              </w:rPr>
            </w:pPr>
            <w:r w:rsidRPr="004B7F14">
              <w:rPr>
                <w:rFonts w:ascii="GHEA Grapalat" w:hAnsi="GHEA Grapalat" w:cs="Arial"/>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Cs/>
                <w:spacing w:val="2"/>
                <w:sz w:val="22"/>
                <w:szCs w:val="22"/>
              </w:rPr>
            </w:pPr>
            <w:r w:rsidRPr="004B7F14">
              <w:rPr>
                <w:rFonts w:ascii="GHEA Grapalat" w:hAnsi="GHEA Grapalat" w:cs="Arial"/>
                <w:bCs/>
                <w:iCs/>
                <w:spacing w:val="2"/>
                <w:sz w:val="22"/>
                <w:szCs w:val="22"/>
              </w:rPr>
              <w:t>Մասնակցության տոկոս</w:t>
            </w:r>
          </w:p>
          <w:p w:rsidR="00530C08" w:rsidRPr="004B7F14" w:rsidRDefault="00530C08" w:rsidP="007E1AF3">
            <w:pPr>
              <w:spacing w:after="120" w:line="288" w:lineRule="auto"/>
              <w:jc w:val="center"/>
              <w:rPr>
                <w:rFonts w:ascii="GHEA Grapalat" w:hAnsi="GHEA Grapalat" w:cs="Arial"/>
                <w:bCs/>
                <w:iCs/>
                <w:spacing w:val="2"/>
                <w:sz w:val="22"/>
                <w:szCs w:val="22"/>
              </w:rPr>
            </w:pPr>
            <w:r w:rsidRPr="004B7F14">
              <w:rPr>
                <w:rFonts w:ascii="GHEA Grapalat" w:hAnsi="GHEA Grapalat" w:cs="Arial"/>
                <w:bCs/>
                <w:iCs/>
                <w:spacing w:val="2"/>
                <w:sz w:val="22"/>
                <w:szCs w:val="22"/>
              </w:rPr>
              <w:t>(ii)</w:t>
            </w:r>
          </w:p>
        </w:tc>
        <w:tc>
          <w:tcPr>
            <w:tcW w:w="154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Cs/>
                <w:spacing w:val="2"/>
                <w:sz w:val="22"/>
                <w:szCs w:val="22"/>
              </w:rPr>
            </w:pPr>
            <w:r w:rsidRPr="004B7F14">
              <w:rPr>
                <w:rFonts w:ascii="GHEA Grapalat" w:hAnsi="GHEA Grapalat" w:cs="Arial"/>
                <w:bCs/>
                <w:iCs/>
                <w:spacing w:val="2"/>
                <w:sz w:val="22"/>
                <w:szCs w:val="22"/>
              </w:rPr>
              <w:t xml:space="preserve">Փաստացի կատարված ծավալ </w:t>
            </w:r>
          </w:p>
          <w:p w:rsidR="00530C08" w:rsidRPr="004B7F14" w:rsidRDefault="00530C08" w:rsidP="007E1AF3">
            <w:pPr>
              <w:spacing w:after="120" w:line="288" w:lineRule="auto"/>
              <w:ind w:left="32"/>
              <w:jc w:val="center"/>
              <w:rPr>
                <w:rFonts w:ascii="GHEA Grapalat" w:hAnsi="GHEA Grapalat" w:cs="Arial"/>
                <w:bCs/>
                <w:i/>
                <w:iCs/>
                <w:spacing w:val="2"/>
                <w:sz w:val="22"/>
                <w:szCs w:val="22"/>
              </w:rPr>
            </w:pPr>
            <w:r w:rsidRPr="004B7F14">
              <w:rPr>
                <w:rFonts w:ascii="GHEA Grapalat" w:hAnsi="GHEA Grapalat" w:cs="Arial"/>
                <w:bCs/>
                <w:iCs/>
                <w:spacing w:val="2"/>
                <w:sz w:val="22"/>
                <w:szCs w:val="22"/>
              </w:rPr>
              <w:t>(i) x (ii)</w:t>
            </w:r>
          </w:p>
        </w:tc>
      </w:tr>
      <w:tr w:rsidR="00530C08" w:rsidRPr="004B7F14"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4B7F14" w:rsidRDefault="00530C08" w:rsidP="007E1AF3">
            <w:pPr>
              <w:spacing w:after="120" w:line="288" w:lineRule="auto"/>
              <w:ind w:left="72"/>
              <w:jc w:val="center"/>
              <w:rPr>
                <w:rFonts w:ascii="GHEA Grapalat" w:hAnsi="GHEA Grapalat" w:cs="Arial"/>
                <w:bCs/>
                <w:sz w:val="22"/>
                <w:szCs w:val="22"/>
              </w:rPr>
            </w:pPr>
            <w:r w:rsidRPr="004B7F14">
              <w:rPr>
                <w:rFonts w:ascii="GHEA Grapalat" w:hAnsi="GHEA Grapalat" w:cs="Arial"/>
                <w:bCs/>
                <w:sz w:val="22"/>
                <w:szCs w:val="22"/>
              </w:rPr>
              <w:t>Տարի 1</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
                <w:iCs/>
                <w:spacing w:val="2"/>
                <w:sz w:val="22"/>
                <w:szCs w:val="22"/>
              </w:rPr>
            </w:pPr>
          </w:p>
        </w:tc>
      </w:tr>
      <w:tr w:rsidR="00530C08" w:rsidRPr="004B7F14"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4B7F14" w:rsidRDefault="00530C08" w:rsidP="007E1AF3">
            <w:pPr>
              <w:spacing w:after="120" w:line="288" w:lineRule="auto"/>
              <w:ind w:left="72"/>
              <w:jc w:val="center"/>
              <w:rPr>
                <w:rFonts w:ascii="GHEA Grapalat" w:hAnsi="GHEA Grapalat" w:cs="Arial"/>
                <w:bCs/>
                <w:sz w:val="22"/>
                <w:szCs w:val="22"/>
              </w:rPr>
            </w:pPr>
            <w:r w:rsidRPr="004B7F14">
              <w:rPr>
                <w:rFonts w:ascii="GHEA Grapalat" w:hAnsi="GHEA Grapalat" w:cs="Arial"/>
                <w:bCs/>
                <w:sz w:val="22"/>
                <w:szCs w:val="22"/>
              </w:rPr>
              <w:t>Տարի 2</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
                <w:iCs/>
                <w:spacing w:val="2"/>
                <w:sz w:val="22"/>
                <w:szCs w:val="22"/>
              </w:rPr>
            </w:pPr>
          </w:p>
        </w:tc>
      </w:tr>
      <w:tr w:rsidR="00530C08" w:rsidRPr="004B7F14"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4B7F14" w:rsidRDefault="00530C08" w:rsidP="007E1AF3">
            <w:pPr>
              <w:spacing w:after="120" w:line="288" w:lineRule="auto"/>
              <w:ind w:left="72"/>
              <w:jc w:val="center"/>
              <w:rPr>
                <w:rFonts w:ascii="GHEA Grapalat" w:hAnsi="GHEA Grapalat" w:cs="Arial"/>
                <w:bCs/>
                <w:sz w:val="22"/>
                <w:szCs w:val="22"/>
              </w:rPr>
            </w:pPr>
            <w:r w:rsidRPr="004B7F14">
              <w:rPr>
                <w:rFonts w:ascii="GHEA Grapalat" w:hAnsi="GHEA Grapalat" w:cs="Arial"/>
                <w:bCs/>
                <w:sz w:val="22"/>
                <w:szCs w:val="22"/>
              </w:rPr>
              <w:t>Տարի 3</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
                <w:iCs/>
                <w:spacing w:val="2"/>
                <w:sz w:val="22"/>
                <w:szCs w:val="22"/>
              </w:rPr>
            </w:pPr>
          </w:p>
        </w:tc>
      </w:tr>
      <w:tr w:rsidR="00530C08" w:rsidRPr="004B7F14"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4B7F14" w:rsidRDefault="00530C08" w:rsidP="007E1AF3">
            <w:pPr>
              <w:spacing w:after="120" w:line="288" w:lineRule="auto"/>
              <w:ind w:left="72"/>
              <w:jc w:val="center"/>
              <w:rPr>
                <w:rFonts w:ascii="GHEA Grapalat" w:hAnsi="GHEA Grapalat" w:cs="Arial"/>
                <w:bCs/>
                <w:sz w:val="22"/>
                <w:szCs w:val="22"/>
              </w:rPr>
            </w:pPr>
            <w:r w:rsidRPr="004B7F14">
              <w:rPr>
                <w:rFonts w:ascii="GHEA Grapalat" w:hAnsi="GHEA Grapalat" w:cs="Arial"/>
                <w:bCs/>
                <w:sz w:val="22"/>
                <w:szCs w:val="22"/>
              </w:rPr>
              <w:t>Տարի 4</w:t>
            </w:r>
          </w:p>
        </w:tc>
        <w:tc>
          <w:tcPr>
            <w:tcW w:w="2042" w:type="dxa"/>
            <w:gridSpan w:val="2"/>
            <w:tcBorders>
              <w:top w:val="single" w:sz="2" w:space="0" w:color="auto"/>
              <w:left w:val="single" w:sz="2" w:space="0" w:color="auto"/>
              <w:bottom w:val="single" w:sz="4" w:space="0" w:color="auto"/>
              <w:right w:val="single" w:sz="2" w:space="0" w:color="auto"/>
            </w:tcBorders>
          </w:tcPr>
          <w:p w:rsidR="00530C08" w:rsidRPr="004B7F14"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530C08" w:rsidRPr="004B7F14"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4" w:space="0" w:color="auto"/>
              <w:right w:val="single" w:sz="2" w:space="0" w:color="auto"/>
            </w:tcBorders>
          </w:tcPr>
          <w:p w:rsidR="00530C08" w:rsidRPr="004B7F14" w:rsidRDefault="00530C08" w:rsidP="007E1AF3">
            <w:pPr>
              <w:spacing w:after="120" w:line="288" w:lineRule="auto"/>
              <w:ind w:left="32"/>
              <w:jc w:val="center"/>
              <w:rPr>
                <w:rFonts w:ascii="GHEA Grapalat" w:hAnsi="GHEA Grapalat" w:cs="Arial"/>
                <w:bCs/>
                <w:i/>
                <w:iCs/>
                <w:spacing w:val="2"/>
                <w:sz w:val="22"/>
                <w:szCs w:val="22"/>
              </w:rPr>
            </w:pPr>
          </w:p>
        </w:tc>
      </w:tr>
      <w:tr w:rsidR="00530C08" w:rsidRPr="004B7F14" w:rsidTr="007E1AF3">
        <w:trPr>
          <w:trHeight w:hRule="exact" w:val="383"/>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40"/>
              <w:rPr>
                <w:rFonts w:ascii="GHEA Grapalat" w:hAnsi="GHEA Grapalat" w:cs="Arial"/>
                <w:spacing w:val="-4"/>
                <w:sz w:val="22"/>
                <w:szCs w:val="22"/>
              </w:rPr>
            </w:pPr>
            <w:r w:rsidRPr="004B7F14">
              <w:rPr>
                <w:rFonts w:ascii="GHEA Grapalat" w:hAnsi="GHEA Grapalat" w:cs="Arial"/>
                <w:spacing w:val="-4"/>
                <w:sz w:val="22"/>
                <w:szCs w:val="22"/>
              </w:rPr>
              <w:t>Պատվիրատուի անունը`</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4"/>
                <w:sz w:val="22"/>
                <w:szCs w:val="22"/>
              </w:rPr>
            </w:pPr>
          </w:p>
        </w:tc>
      </w:tr>
      <w:tr w:rsidR="00530C08" w:rsidRPr="004B7F14" w:rsidTr="007E1AF3">
        <w:trPr>
          <w:trHeight w:val="1507"/>
        </w:trPr>
        <w:tc>
          <w:tcPr>
            <w:tcW w:w="3598"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lastRenderedPageBreak/>
              <w:t>Հասցե՝</w:t>
            </w:r>
          </w:p>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Հեռախոս/ֆաքս՝</w:t>
            </w:r>
          </w:p>
          <w:p w:rsidR="00530C08" w:rsidRPr="004B7F14" w:rsidRDefault="00530C08" w:rsidP="007E1AF3">
            <w:pPr>
              <w:spacing w:after="120" w:line="288" w:lineRule="auto"/>
              <w:rPr>
                <w:rFonts w:ascii="GHEA Grapalat" w:hAnsi="GHEA Grapalat" w:cs="Arial"/>
                <w:bCs/>
                <w:sz w:val="22"/>
                <w:szCs w:val="22"/>
              </w:rPr>
            </w:pPr>
            <w:r w:rsidRPr="004B7F14">
              <w:rPr>
                <w:rFonts w:ascii="GHEA Grapalat" w:hAnsi="GHEA Grapalat" w:cs="Arial"/>
                <w:bCs/>
                <w:sz w:val="22"/>
                <w:szCs w:val="22"/>
              </w:rPr>
              <w:t>Էլ. փոստ՝</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4"/>
                <w:sz w:val="22"/>
                <w:szCs w:val="22"/>
              </w:rPr>
            </w:pPr>
          </w:p>
        </w:tc>
      </w:tr>
    </w:tbl>
    <w:p w:rsidR="00530C08" w:rsidRPr="004B7F14" w:rsidRDefault="00530C08" w:rsidP="00530C08">
      <w:pPr>
        <w:pStyle w:val="Style20"/>
        <w:spacing w:before="0" w:after="120" w:line="288" w:lineRule="auto"/>
        <w:rPr>
          <w:rFonts w:ascii="GHEA Grapalat" w:hAnsi="GHEA Grapalat" w:cs="Arial"/>
          <w:spacing w:val="-4"/>
          <w:sz w:val="22"/>
          <w:szCs w:val="22"/>
        </w:rPr>
      </w:pPr>
      <w:r w:rsidRPr="004B7F14">
        <w:rPr>
          <w:rFonts w:ascii="GHEA Grapalat" w:hAnsi="GHEA Grapalat" w:cs="Arial"/>
          <w:spacing w:val="-4"/>
          <w:sz w:val="22"/>
          <w:szCs w:val="22"/>
        </w:rPr>
        <w:t xml:space="preserve">2. Աշխատանք No. 2 </w:t>
      </w:r>
    </w:p>
    <w:p w:rsidR="00530C08" w:rsidRPr="004B7F14" w:rsidRDefault="00530C08" w:rsidP="00530C08">
      <w:pPr>
        <w:pStyle w:val="Style20"/>
        <w:spacing w:before="0" w:after="120" w:line="288" w:lineRule="auto"/>
        <w:rPr>
          <w:rFonts w:ascii="GHEA Grapalat" w:hAnsi="GHEA Grapalat" w:cs="Arial"/>
          <w:spacing w:val="-4"/>
          <w:sz w:val="22"/>
          <w:szCs w:val="22"/>
        </w:rPr>
      </w:pPr>
      <w:r w:rsidRPr="004B7F14">
        <w:rPr>
          <w:rFonts w:ascii="GHEA Grapalat" w:hAnsi="GHEA Grapalat" w:cs="Arial"/>
          <w:spacing w:val="-4"/>
          <w:sz w:val="22"/>
          <w:szCs w:val="22"/>
        </w:rPr>
        <w:t>3. …………………</w:t>
      </w:r>
    </w:p>
    <w:p w:rsidR="00530C08" w:rsidRPr="004B7F14" w:rsidRDefault="00530C08" w:rsidP="00530C08">
      <w:pPr>
        <w:pStyle w:val="Style20"/>
        <w:spacing w:before="0" w:after="120" w:line="288" w:lineRule="auto"/>
        <w:rPr>
          <w:rFonts w:ascii="GHEA Grapalat" w:hAnsi="GHEA Grapalat" w:cs="Arial"/>
          <w:spacing w:val="-4"/>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530C08" w:rsidRPr="004B7F14" w:rsidTr="007E1AF3">
        <w:trPr>
          <w:trHeight w:hRule="exact" w:val="801"/>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jc w:val="center"/>
              <w:rPr>
                <w:rFonts w:ascii="GHEA Grapalat" w:hAnsi="GHEA Grapalat" w:cs="Arial"/>
                <w:b/>
                <w:bCs/>
                <w:spacing w:val="4"/>
                <w:sz w:val="22"/>
                <w:szCs w:val="22"/>
              </w:rPr>
            </w:pPr>
            <w:r w:rsidRPr="004B7F14">
              <w:rPr>
                <w:rFonts w:ascii="GHEA Grapalat" w:hAnsi="GHEA Grapalat" w:cs="Arial"/>
                <w:b/>
                <w:bCs/>
                <w:spacing w:val="4"/>
                <w:sz w:val="22"/>
                <w:szCs w:val="22"/>
              </w:rPr>
              <w:t>Տեղեկություններ</w:t>
            </w:r>
          </w:p>
        </w:tc>
      </w:tr>
      <w:tr w:rsidR="00530C08" w:rsidRPr="004B7F14" w:rsidTr="007E1AF3">
        <w:trPr>
          <w:trHeight w:hRule="exact" w:val="1850"/>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40"/>
              <w:rPr>
                <w:rFonts w:ascii="GHEA Grapalat" w:hAnsi="GHEA Grapalat" w:cs="Arial"/>
                <w:spacing w:val="-4"/>
                <w:sz w:val="22"/>
                <w:szCs w:val="22"/>
              </w:rPr>
            </w:pPr>
            <w:r w:rsidRPr="004B7F14">
              <w:rPr>
                <w:rFonts w:ascii="GHEA Grapalat" w:hAnsi="GHEA Grapalat" w:cs="Arial"/>
                <w:spacing w:val="-4"/>
                <w:sz w:val="22"/>
                <w:szCs w:val="22"/>
              </w:rPr>
              <w:t>Հիմնական աշխատանքի նկարագրությունը</w:t>
            </w:r>
            <w:r w:rsidRPr="004B7F14">
              <w:rPr>
                <w:rFonts w:ascii="GHEA Grapalat" w:hAnsi="GHEA Grapalat"/>
                <w:sz w:val="22"/>
              </w:rPr>
              <w:t xml:space="preserve"> III</w:t>
            </w:r>
            <w:r w:rsidRPr="004B7F14">
              <w:rPr>
                <w:rFonts w:ascii="GHEA Grapalat" w:hAnsi="GHEA Grapalat" w:cs="Sylfaen"/>
                <w:sz w:val="22"/>
              </w:rPr>
              <w:t xml:space="preserve"> բաժնի</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որակավորման</w:t>
            </w:r>
            <w:r w:rsidRPr="004B7F14">
              <w:rPr>
                <w:rFonts w:ascii="GHEA Grapalat" w:hAnsi="GHEA Grapalat"/>
                <w:sz w:val="22"/>
              </w:rPr>
              <w:t xml:space="preserve"> </w:t>
            </w:r>
            <w:r w:rsidRPr="004B7F14">
              <w:rPr>
                <w:rFonts w:ascii="GHEA Grapalat" w:hAnsi="GHEA Grapalat" w:cs="Sylfaen"/>
                <w:sz w:val="22"/>
              </w:rPr>
              <w:t>չափանիշներ</w:t>
            </w:r>
            <w:r w:rsidRPr="004B7F14">
              <w:rPr>
                <w:rFonts w:ascii="GHEA Grapalat" w:hAnsi="GHEA Grapalat"/>
                <w:sz w:val="22"/>
              </w:rPr>
              <w:t>) 4.2 (բ) ե</w:t>
            </w:r>
            <w:r w:rsidRPr="004B7F14">
              <w:rPr>
                <w:rFonts w:ascii="GHEA Grapalat" w:hAnsi="GHEA Grapalat" w:cs="Sylfaen"/>
                <w:sz w:val="22"/>
              </w:rPr>
              <w:t>նթաչափանիշի համաձայն:</w:t>
            </w: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ind w:left="40"/>
              <w:rPr>
                <w:rFonts w:ascii="GHEA Grapalat" w:hAnsi="GHEA Grapalat" w:cs="Arial"/>
                <w:spacing w:val="-4"/>
                <w:sz w:val="22"/>
                <w:szCs w:val="22"/>
              </w:rPr>
            </w:pPr>
          </w:p>
        </w:tc>
      </w:tr>
      <w:tr w:rsidR="00530C08" w:rsidRPr="004B7F14"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i/>
                <w:iCs/>
                <w:spacing w:val="-4"/>
                <w:sz w:val="22"/>
                <w:szCs w:val="22"/>
              </w:rPr>
            </w:pPr>
          </w:p>
          <w:p w:rsidR="00530C08" w:rsidRPr="004B7F14" w:rsidRDefault="00530C08" w:rsidP="007E1AF3">
            <w:pPr>
              <w:spacing w:after="120" w:line="288" w:lineRule="auto"/>
              <w:rPr>
                <w:rFonts w:ascii="GHEA Grapalat" w:hAnsi="GHEA Grapalat" w:cs="Arial"/>
                <w:i/>
                <w:iCs/>
                <w:spacing w:val="-4"/>
                <w:sz w:val="22"/>
                <w:szCs w:val="22"/>
              </w:rPr>
            </w:pPr>
          </w:p>
        </w:tc>
      </w:tr>
      <w:tr w:rsidR="00530C08" w:rsidRPr="004B7F14"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r w:rsidR="00530C08" w:rsidRPr="004B7F14" w:rsidTr="007E1AF3">
        <w:trPr>
          <w:trHeight w:hRule="exact" w:val="706"/>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r w:rsidR="00530C08" w:rsidRPr="004B7F14"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r w:rsidR="00530C08" w:rsidRPr="004B7F14" w:rsidTr="007E1AF3">
        <w:trPr>
          <w:trHeight w:hRule="exact" w:val="816"/>
        </w:trPr>
        <w:tc>
          <w:tcPr>
            <w:tcW w:w="387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4B7F14" w:rsidRDefault="00530C08" w:rsidP="007E1AF3">
            <w:pPr>
              <w:spacing w:after="120" w:line="288" w:lineRule="auto"/>
              <w:rPr>
                <w:rFonts w:ascii="GHEA Grapalat" w:hAnsi="GHEA Grapalat" w:cs="Arial"/>
                <w:sz w:val="22"/>
                <w:szCs w:val="22"/>
              </w:rPr>
            </w:pPr>
          </w:p>
        </w:tc>
      </w:tr>
    </w:tbl>
    <w:p w:rsidR="00530C08" w:rsidRPr="004B7F14" w:rsidRDefault="00530C08" w:rsidP="00530C08">
      <w:pPr>
        <w:pStyle w:val="S4-Header2"/>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401" w:name="_Toc333923377"/>
      <w:bookmarkStart w:id="402" w:name="_Toc507148248"/>
      <w:r w:rsidRPr="004B7F14">
        <w:rPr>
          <w:rFonts w:ascii="GHEA Grapalat" w:hAnsi="GHEA Grapalat" w:cs="Arial"/>
          <w:sz w:val="22"/>
          <w:szCs w:val="22"/>
        </w:rPr>
        <w:lastRenderedPageBreak/>
        <w:t>V բաժին – Իրավասու երկրներ</w:t>
      </w:r>
      <w:bookmarkEnd w:id="401"/>
      <w:bookmarkEnd w:id="402"/>
    </w:p>
    <w:p w:rsidR="00530C08" w:rsidRPr="004B7F14" w:rsidRDefault="00530C08" w:rsidP="00530C08">
      <w:pPr>
        <w:pStyle w:val="Heading5"/>
        <w:spacing w:before="0" w:line="288" w:lineRule="auto"/>
        <w:jc w:val="center"/>
        <w:rPr>
          <w:rFonts w:ascii="GHEA Grapalat" w:hAnsi="GHEA Grapalat"/>
          <w:b w:val="0"/>
          <w:bCs w:val="0"/>
          <w:sz w:val="22"/>
          <w:szCs w:val="22"/>
        </w:rPr>
      </w:pPr>
    </w:p>
    <w:p w:rsidR="00530C08" w:rsidRPr="004B7F14" w:rsidRDefault="00530C08" w:rsidP="00530C08">
      <w:pPr>
        <w:spacing w:after="120" w:line="288" w:lineRule="auto"/>
        <w:jc w:val="center"/>
        <w:rPr>
          <w:rFonts w:ascii="GHEA Grapalat" w:hAnsi="GHEA Grapalat" w:cs="Arial"/>
          <w:b/>
          <w:sz w:val="22"/>
          <w:szCs w:val="22"/>
        </w:rPr>
      </w:pPr>
      <w:bookmarkStart w:id="403" w:name="_Toc78357427"/>
      <w:r w:rsidRPr="004B7F14">
        <w:rPr>
          <w:rFonts w:ascii="GHEA Grapalat" w:hAnsi="GHEA Grapalat" w:cs="Arial"/>
          <w:b/>
          <w:sz w:val="22"/>
          <w:szCs w:val="22"/>
        </w:rPr>
        <w:t>Բանկի կողմից ֆինանսավորվող գնումներում ապրանքներ, աշխատանքներ և ծառայություններ տրամադրելու իրավասությունը</w:t>
      </w:r>
    </w:p>
    <w:p w:rsidR="00530C08" w:rsidRPr="004B7F14" w:rsidRDefault="00530C08" w:rsidP="00530C08">
      <w:pPr>
        <w:spacing w:after="120" w:line="288" w:lineRule="auto"/>
        <w:jc w:val="center"/>
        <w:rPr>
          <w:rFonts w:ascii="GHEA Grapalat" w:hAnsi="GHEA Grapalat" w:cs="Arial"/>
          <w:sz w:val="22"/>
          <w:szCs w:val="22"/>
        </w:rPr>
      </w:pPr>
    </w:p>
    <w:p w:rsidR="00530C08" w:rsidRPr="004B7F14" w:rsidRDefault="00530C08" w:rsidP="00530C08">
      <w:pPr>
        <w:pStyle w:val="BodyTextIndent2"/>
        <w:tabs>
          <w:tab w:val="clear" w:pos="720"/>
        </w:tabs>
        <w:spacing w:after="120" w:line="288" w:lineRule="auto"/>
        <w:ind w:left="0" w:firstLine="0"/>
        <w:jc w:val="both"/>
        <w:rPr>
          <w:rFonts w:ascii="GHEA Grapalat" w:hAnsi="GHEA Grapalat" w:cs="Arial"/>
          <w:szCs w:val="22"/>
        </w:rPr>
      </w:pPr>
      <w:r w:rsidRPr="004B7F14">
        <w:rPr>
          <w:rFonts w:ascii="GHEA Grapalat" w:hAnsi="GHEA Grapalat" w:cs="Arial"/>
          <w:szCs w:val="22"/>
        </w:rPr>
        <w:t xml:space="preserve">1. Որպես ՀՄՄ 4.7 և 5.1 կետերի վկայակոչում, ինչպես նաև ի գիտություն մրցույթի մասնակիցներին, ներկայումս մրցութային ընթացակարգից հանվել են հետևյալ երկրների ընկերությունները և այդտեղից ստացվող ապրանքներն ու ծառայությունները: </w:t>
      </w:r>
    </w:p>
    <w:p w:rsidR="00530C08" w:rsidRPr="004B7F14" w:rsidRDefault="00530C08" w:rsidP="00530C08">
      <w:pPr>
        <w:tabs>
          <w:tab w:val="left" w:pos="1440"/>
        </w:tabs>
        <w:spacing w:after="120" w:line="288" w:lineRule="auto"/>
        <w:ind w:left="3600" w:hanging="2880"/>
        <w:rPr>
          <w:rFonts w:ascii="GHEA Grapalat" w:hAnsi="GHEA Grapalat" w:cs="Arial"/>
          <w:i/>
          <w:iCs/>
          <w:spacing w:val="-4"/>
          <w:sz w:val="22"/>
          <w:szCs w:val="22"/>
        </w:rPr>
      </w:pPr>
      <w:r w:rsidRPr="004B7F14">
        <w:rPr>
          <w:rFonts w:ascii="GHEA Grapalat" w:hAnsi="GHEA Grapalat" w:cs="Arial"/>
          <w:spacing w:val="-2"/>
          <w:sz w:val="22"/>
          <w:szCs w:val="22"/>
        </w:rPr>
        <w:t xml:space="preserve">ՀՄՄ 4.7 (ա) և 5.1 կետերով` </w:t>
      </w:r>
      <w:r w:rsidRPr="004B7F14">
        <w:rPr>
          <w:rFonts w:ascii="GHEA Grapalat" w:hAnsi="GHEA Grapalat" w:cs="Arial"/>
          <w:b/>
          <w:spacing w:val="-2"/>
          <w:sz w:val="22"/>
          <w:szCs w:val="22"/>
        </w:rPr>
        <w:t>չկան</w:t>
      </w:r>
    </w:p>
    <w:p w:rsidR="00530C08" w:rsidRPr="004B7F14" w:rsidRDefault="00530C08" w:rsidP="00530C08">
      <w:pPr>
        <w:tabs>
          <w:tab w:val="left" w:pos="1440"/>
        </w:tabs>
        <w:spacing w:after="120" w:line="288" w:lineRule="auto"/>
        <w:ind w:left="3600" w:hanging="2880"/>
        <w:rPr>
          <w:rFonts w:ascii="GHEA Grapalat" w:hAnsi="GHEA Grapalat" w:cs="Arial"/>
          <w:spacing w:val="-2"/>
          <w:sz w:val="22"/>
          <w:szCs w:val="22"/>
        </w:rPr>
      </w:pPr>
      <w:r w:rsidRPr="004B7F14">
        <w:rPr>
          <w:rFonts w:ascii="GHEA Grapalat" w:hAnsi="GHEA Grapalat" w:cs="Arial"/>
          <w:spacing w:val="-2"/>
          <w:sz w:val="22"/>
          <w:szCs w:val="22"/>
        </w:rPr>
        <w:t xml:space="preserve">ՀՄՄ 4.7 (բ) և 5.1 կետերով` </w:t>
      </w:r>
      <w:r w:rsidRPr="004B7F14">
        <w:rPr>
          <w:rFonts w:ascii="GHEA Grapalat" w:hAnsi="GHEA Grapalat" w:cs="Arial"/>
          <w:b/>
          <w:spacing w:val="-2"/>
          <w:sz w:val="22"/>
          <w:szCs w:val="22"/>
        </w:rPr>
        <w:t>չկան*</w:t>
      </w:r>
    </w:p>
    <w:p w:rsidR="00530C08" w:rsidRPr="004B7F14" w:rsidRDefault="00530C08" w:rsidP="00530C08">
      <w:pPr>
        <w:spacing w:after="120" w:line="288" w:lineRule="auto"/>
        <w:rPr>
          <w:rFonts w:ascii="GHEA Grapalat" w:hAnsi="GHEA Grapalat" w:cs="Arial"/>
          <w:sz w:val="22"/>
          <w:szCs w:val="22"/>
        </w:rPr>
      </w:pPr>
      <w:r w:rsidRPr="004B7F14">
        <w:rPr>
          <w:rFonts w:ascii="GHEA Grapalat" w:hAnsi="GHEA Grapalat" w:cs="Arial"/>
          <w:spacing w:val="-2"/>
          <w:sz w:val="22"/>
          <w:szCs w:val="22"/>
        </w:rPr>
        <w:t xml:space="preserve">*Թարմացված ցանկի համար խնդրում ենք այցելել հետևյալ կայքերը </w:t>
      </w:r>
      <w:hyperlink r:id="rId13" w:history="1">
        <w:r w:rsidRPr="004B7F14">
          <w:rPr>
            <w:rStyle w:val="Hyperlink"/>
            <w:rFonts w:ascii="GHEA Grapalat" w:hAnsi="GHEA Grapalat" w:cs="Arial"/>
            <w:spacing w:val="-2"/>
            <w:sz w:val="22"/>
            <w:szCs w:val="22"/>
          </w:rPr>
          <w:t>http://www.un.org/Docs/sc/unsc_news.html</w:t>
        </w:r>
      </w:hyperlink>
      <w:r w:rsidRPr="004B7F14">
        <w:rPr>
          <w:rFonts w:ascii="GHEA Grapalat" w:hAnsi="GHEA Grapalat" w:cs="Arial"/>
          <w:spacing w:val="-2"/>
          <w:sz w:val="22"/>
          <w:szCs w:val="22"/>
        </w:rPr>
        <w:t xml:space="preserve"> և </w:t>
      </w:r>
      <w:hyperlink r:id="rId14" w:history="1">
        <w:r w:rsidRPr="004B7F14">
          <w:rPr>
            <w:rStyle w:val="Hyperlink"/>
            <w:rFonts w:ascii="GHEA Grapalat" w:hAnsi="GHEA Grapalat" w:cs="Arial"/>
            <w:spacing w:val="-2"/>
            <w:sz w:val="22"/>
            <w:szCs w:val="22"/>
          </w:rPr>
          <w:t>http://www.un.org/Docs/sc/index.html</w:t>
        </w:r>
      </w:hyperlink>
      <w:r w:rsidRPr="004B7F14">
        <w:rPr>
          <w:rFonts w:ascii="GHEA Grapalat" w:hAnsi="GHEA Grapalat" w:cs="Arial"/>
          <w:spacing w:val="-2"/>
          <w:sz w:val="22"/>
          <w:szCs w:val="22"/>
        </w:rPr>
        <w:t xml:space="preserve"> և սեղմել «Resolutions» կոճակը:</w:t>
      </w:r>
      <w:r w:rsidRPr="004B7F14">
        <w:rPr>
          <w:rFonts w:ascii="GHEA Grapalat" w:hAnsi="GHEA Grapalat"/>
          <w:sz w:val="22"/>
          <w:szCs w:val="22"/>
        </w:rPr>
        <w:t xml:space="preserve"> </w:t>
      </w:r>
      <w:r w:rsidRPr="004B7F14">
        <w:rPr>
          <w:rFonts w:ascii="GHEA Grapalat" w:hAnsi="GHEA Grapalat"/>
          <w:sz w:val="22"/>
          <w:szCs w:val="22"/>
        </w:rPr>
        <w:br w:type="page"/>
      </w:r>
      <w:bookmarkEnd w:id="403"/>
    </w:p>
    <w:p w:rsidR="00530C08" w:rsidRPr="004B7F14" w:rsidRDefault="00530C08" w:rsidP="00530C08">
      <w:pPr>
        <w:spacing w:after="120" w:line="288" w:lineRule="auto"/>
        <w:rPr>
          <w:rFonts w:ascii="GHEA Grapalat" w:hAnsi="GHEA Grapalat" w:cs="Arial"/>
          <w:sz w:val="22"/>
          <w:szCs w:val="22"/>
        </w:rPr>
        <w:sectPr w:rsidR="00530C08" w:rsidRPr="004B7F14" w:rsidSect="003C541E">
          <w:headerReference w:type="even" r:id="rId15"/>
          <w:headerReference w:type="default" r:id="rId16"/>
          <w:footerReference w:type="even" r:id="rId17"/>
          <w:footerReference w:type="default" r:id="rId18"/>
          <w:headerReference w:type="first" r:id="rId19"/>
          <w:type w:val="continuous"/>
          <w:pgSz w:w="11907" w:h="16840" w:code="9"/>
          <w:pgMar w:top="1134" w:right="851" w:bottom="1134" w:left="1418" w:header="720" w:footer="720" w:gutter="0"/>
          <w:cols w:space="720"/>
        </w:sectPr>
      </w:pPr>
    </w:p>
    <w:p w:rsidR="00530C08" w:rsidRPr="004B7F14" w:rsidRDefault="00530C08" w:rsidP="00530C08">
      <w:pPr>
        <w:pStyle w:val="Header1"/>
        <w:spacing w:before="0" w:after="120" w:line="288" w:lineRule="auto"/>
        <w:rPr>
          <w:rFonts w:ascii="GHEA Grapalat" w:hAnsi="GHEA Grapalat" w:cs="Arial"/>
          <w:sz w:val="22"/>
          <w:szCs w:val="22"/>
        </w:rPr>
      </w:pPr>
      <w:r w:rsidRPr="004B7F14">
        <w:rPr>
          <w:rFonts w:ascii="GHEA Grapalat" w:hAnsi="GHEA Grapalat" w:cs="Arial"/>
          <w:sz w:val="22"/>
          <w:szCs w:val="22"/>
        </w:rPr>
        <w:lastRenderedPageBreak/>
        <w:t>VI բաժին. Բանկի քաղաքականություն` կաշառակերություն և խարդախություն</w:t>
      </w:r>
    </w:p>
    <w:p w:rsidR="00530C08" w:rsidRPr="004B7F14" w:rsidRDefault="00530C08" w:rsidP="00530C08">
      <w:pPr>
        <w:autoSpaceDE w:val="0"/>
        <w:autoSpaceDN w:val="0"/>
        <w:adjustRightInd w:val="0"/>
        <w:spacing w:after="120" w:line="288" w:lineRule="auto"/>
        <w:ind w:left="1152" w:hanging="576"/>
        <w:jc w:val="both"/>
        <w:rPr>
          <w:rFonts w:ascii="GHEA Grapalat" w:hAnsi="GHEA Grapalat" w:cs="Arial"/>
          <w:sz w:val="22"/>
          <w:szCs w:val="22"/>
        </w:rPr>
      </w:pPr>
    </w:p>
    <w:p w:rsidR="00530C08" w:rsidRPr="004B7F14" w:rsidRDefault="00530C08" w:rsidP="00530C08">
      <w:pPr>
        <w:jc w:val="both"/>
        <w:rPr>
          <w:rFonts w:ascii="GHEA Grapalat" w:hAnsi="GHEA Grapalat"/>
          <w:b/>
          <w:color w:val="000000"/>
          <w:sz w:val="22"/>
          <w:szCs w:val="22"/>
        </w:rPr>
      </w:pPr>
      <w:r w:rsidRPr="004B7F14">
        <w:rPr>
          <w:rFonts w:ascii="GHEA Grapalat" w:hAnsi="GHEA Grapalat"/>
          <w:b/>
          <w:color w:val="000000"/>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վերանայված 2014 թ.-ի հուլիսին: </w:t>
      </w:r>
    </w:p>
    <w:p w:rsidR="00530C08" w:rsidRPr="004B7F14" w:rsidRDefault="00530C08" w:rsidP="00530C08">
      <w:pPr>
        <w:jc w:val="both"/>
        <w:rPr>
          <w:rFonts w:ascii="GHEA Grapalat" w:hAnsi="GHEA Grapalat"/>
          <w:color w:val="000000"/>
          <w:sz w:val="22"/>
          <w:szCs w:val="22"/>
        </w:rPr>
      </w:pPr>
    </w:p>
    <w:p w:rsidR="00530C08" w:rsidRPr="004B7F14" w:rsidRDefault="00530C08" w:rsidP="00530C08">
      <w:pPr>
        <w:jc w:val="both"/>
        <w:rPr>
          <w:rFonts w:ascii="GHEA Grapalat" w:hAnsi="GHEA Grapalat"/>
          <w:b/>
          <w:color w:val="000000"/>
          <w:sz w:val="22"/>
          <w:szCs w:val="22"/>
        </w:rPr>
      </w:pPr>
      <w:r w:rsidRPr="004B7F14">
        <w:rPr>
          <w:rFonts w:ascii="GHEA Grapalat" w:hAnsi="GHEA Grapalat"/>
          <w:b/>
          <w:color w:val="000000"/>
          <w:sz w:val="22"/>
          <w:szCs w:val="22"/>
        </w:rPr>
        <w:t>«Խարդախություն և կաշառակերություն</w:t>
      </w:r>
    </w:p>
    <w:p w:rsidR="00530C08" w:rsidRPr="004B7F14" w:rsidRDefault="00530C08" w:rsidP="00530C08">
      <w:pPr>
        <w:jc w:val="both"/>
        <w:rPr>
          <w:rFonts w:ascii="GHEA Grapalat" w:hAnsi="GHEA Grapalat"/>
          <w:b/>
          <w:color w:val="000000"/>
          <w:sz w:val="22"/>
          <w:szCs w:val="22"/>
        </w:rPr>
      </w:pPr>
    </w:p>
    <w:p w:rsidR="00530C08" w:rsidRPr="004B7F14" w:rsidRDefault="00530C08" w:rsidP="00530C08">
      <w:pPr>
        <w:tabs>
          <w:tab w:val="left" w:pos="567"/>
        </w:tabs>
        <w:spacing w:after="200"/>
        <w:ind w:left="567" w:hanging="567"/>
        <w:jc w:val="both"/>
        <w:rPr>
          <w:rFonts w:ascii="GHEA Grapalat" w:hAnsi="GHEA Grapalat"/>
          <w:color w:val="000000"/>
          <w:sz w:val="22"/>
          <w:szCs w:val="22"/>
          <w:lang w:val="eu-ES"/>
        </w:rPr>
      </w:pPr>
      <w:r w:rsidRPr="004B7F14">
        <w:rPr>
          <w:rFonts w:ascii="GHEA Grapalat" w:hAnsi="GHEA Grapalat"/>
          <w:color w:val="000000"/>
          <w:sz w:val="22"/>
          <w:szCs w:val="22"/>
        </w:rPr>
        <w:t>1.16</w:t>
      </w:r>
      <w:r w:rsidRPr="004B7F14">
        <w:rPr>
          <w:rFonts w:ascii="GHEA Grapalat" w:hAnsi="GHEA Grapalat"/>
          <w:color w:val="000000"/>
          <w:sz w:val="22"/>
          <w:szCs w:val="22"/>
        </w:rPr>
        <w:tab/>
      </w:r>
      <w:r w:rsidRPr="004B7F14">
        <w:rPr>
          <w:rFonts w:ascii="GHEA Grapalat" w:hAnsi="GHEA Grapalat" w:cs="Sylfaen"/>
          <w:color w:val="000000"/>
          <w:sz w:val="22"/>
          <w:szCs w:val="22"/>
          <w:lang w:val="eu-ES"/>
        </w:rPr>
        <w:t>Համաձայն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քաղաքականության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պահանջում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w:t>
      </w:r>
      <w:r w:rsidRPr="004B7F14">
        <w:rPr>
          <w:rFonts w:ascii="GHEA Grapalat" w:hAnsi="GHEA Grapalat"/>
          <w:color w:val="000000"/>
          <w:sz w:val="22"/>
          <w:szCs w:val="22"/>
          <w:lang w:val="eu-ES"/>
        </w:rPr>
        <w:t xml:space="preserve"> Փոխառուները (</w:t>
      </w:r>
      <w:r w:rsidRPr="004B7F14">
        <w:rPr>
          <w:rFonts w:ascii="GHEA Grapalat" w:hAnsi="GHEA Grapalat" w:cs="Sylfaen"/>
          <w:color w:val="000000"/>
          <w:sz w:val="22"/>
          <w:szCs w:val="22"/>
          <w:lang w:val="eu-ES"/>
        </w:rPr>
        <w:t>ներառյալ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Փոխառությունների </w:t>
      </w:r>
      <w:r w:rsidRPr="004B7F14">
        <w:rPr>
          <w:rFonts w:ascii="GHEA Grapalat" w:hAnsi="GHEA Grapalat" w:cs="Sylfaen"/>
          <w:color w:val="000000"/>
          <w:sz w:val="22"/>
          <w:szCs w:val="22"/>
          <w:lang w:val="eu-ES"/>
        </w:rPr>
        <w:t>շահառուները</w:t>
      </w:r>
      <w:r w:rsidRPr="004B7F14">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4B7F14">
        <w:rPr>
          <w:rFonts w:ascii="GHEA Grapalat" w:hAnsi="GHEA Grapalat" w:cs="Sylfaen"/>
          <w:color w:val="000000"/>
          <w:sz w:val="22"/>
          <w:szCs w:val="22"/>
          <w:lang w:val="eu-ES"/>
        </w:rPr>
        <w:t>պահպանեն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բարոյականության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բարձրագույն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չափանիշներ</w:t>
      </w:r>
      <w:r w:rsidRPr="004B7F14">
        <w:rPr>
          <w:rFonts w:ascii="GHEA Grapalat" w:hAnsi="GHEA Grapalat"/>
          <w:color w:val="000000"/>
          <w:sz w:val="22"/>
          <w:szCs w:val="22"/>
          <w:lang w:val="eu-ES"/>
        </w:rPr>
        <w:t xml:space="preserve">` Բանկի կողմից ֆինանսավորվող </w:t>
      </w:r>
      <w:r w:rsidRPr="004B7F14">
        <w:rPr>
          <w:rFonts w:ascii="GHEA Grapalat" w:hAnsi="GHEA Grapalat" w:cs="Sylfaen"/>
          <w:color w:val="000000"/>
          <w:sz w:val="22"/>
          <w:szCs w:val="22"/>
          <w:lang w:val="eu-ES"/>
        </w:rPr>
        <w:t>պայմանագրերի</w:t>
      </w:r>
      <w:r w:rsidRPr="004B7F14">
        <w:rPr>
          <w:rFonts w:ascii="GHEA Grapalat" w:hAnsi="GHEA Grapalat"/>
          <w:color w:val="000000"/>
          <w:sz w:val="22"/>
          <w:szCs w:val="22"/>
          <w:lang w:val="eu-ES"/>
        </w:rPr>
        <w:t xml:space="preserve"> ընտրության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իրականացման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ժամանակ:</w:t>
      </w:r>
      <w:r w:rsidRPr="004B7F14">
        <w:rPr>
          <w:rFonts w:ascii="GHEA Grapalat" w:hAnsi="GHEA Grapalat" w:cs="Sylfaen"/>
          <w:color w:val="000000"/>
          <w:sz w:val="22"/>
          <w:szCs w:val="22"/>
          <w:vertAlign w:val="superscript"/>
        </w:rPr>
        <w:footnoteReference w:id="5"/>
      </w:r>
      <w:r w:rsidRPr="004B7F14">
        <w:rPr>
          <w:rFonts w:ascii="GHEA Grapalat" w:hAnsi="GHEA Grapalat" w:cs="Sylfaen"/>
          <w:color w:val="000000"/>
          <w:sz w:val="22"/>
          <w:szCs w:val="22"/>
        </w:rPr>
        <w:t xml:space="preserve"> </w:t>
      </w:r>
      <w:r w:rsidRPr="004B7F14">
        <w:rPr>
          <w:rFonts w:ascii="GHEA Grapalat" w:hAnsi="GHEA Grapalat" w:cs="Sylfaen"/>
          <w:color w:val="000000"/>
          <w:sz w:val="22"/>
          <w:szCs w:val="22"/>
          <w:lang w:val="eu-ES"/>
        </w:rPr>
        <w:t xml:space="preserve">[Տողատակ. </w:t>
      </w:r>
      <w:r w:rsidRPr="004B7F14">
        <w:rPr>
          <w:rFonts w:ascii="GHEA Grapalat" w:hAnsi="GHEA Grapalat" w:cs="Sylfaen"/>
          <w:color w:val="000000"/>
          <w:sz w:val="22"/>
          <w:szCs w:val="22"/>
        </w:rPr>
        <w:t>Այս</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ենթատեքստում</w:t>
      </w:r>
      <w:r w:rsidRPr="004B7F14">
        <w:rPr>
          <w:rFonts w:ascii="GHEA Grapalat" w:hAnsi="GHEA Grapalat" w:cs="Sylfaen"/>
          <w:color w:val="000000"/>
          <w:sz w:val="22"/>
          <w:szCs w:val="22"/>
          <w:lang w:val="eu-ES"/>
        </w:rPr>
        <w:t xml:space="preserve"> խորհրդատուի, կամ նրա անձնակազմից որևէ մեկի, նրա գործակալների, ենթախորհրդատուների, </w:t>
      </w:r>
      <w:r w:rsidRPr="004B7F14">
        <w:rPr>
          <w:rFonts w:ascii="GHEA Grapalat" w:hAnsi="GHEA Grapalat"/>
          <w:color w:val="000000"/>
          <w:sz w:val="22"/>
          <w:szCs w:val="22"/>
          <w:lang w:val="eu-ES"/>
        </w:rPr>
        <w:t xml:space="preserve">ենթակապալառուների, ծառայություններ մատուցողների, </w:t>
      </w:r>
      <w:r w:rsidRPr="004B7F14">
        <w:rPr>
          <w:rFonts w:ascii="GHEA Grapalat" w:hAnsi="GHEA Grapalat" w:cs="Sylfaen"/>
          <w:color w:val="000000"/>
          <w:sz w:val="22"/>
          <w:szCs w:val="22"/>
        </w:rPr>
        <w:t>մատակարարողների</w:t>
      </w:r>
      <w:r w:rsidRPr="004B7F14">
        <w:rPr>
          <w:rFonts w:ascii="GHEA Grapalat" w:hAnsi="GHEA Grapalat" w:cs="Sylfaen"/>
          <w:color w:val="000000"/>
          <w:sz w:val="22"/>
          <w:szCs w:val="22"/>
          <w:lang w:val="eu-ES"/>
        </w:rPr>
        <w:t xml:space="preserve">, և/կամ նրանց անձնակազմի </w:t>
      </w:r>
      <w:r w:rsidRPr="004B7F14">
        <w:rPr>
          <w:rFonts w:ascii="GHEA Grapalat" w:hAnsi="GHEA Grapalat" w:cs="Sylfaen"/>
          <w:color w:val="000000"/>
          <w:sz w:val="22"/>
          <w:szCs w:val="22"/>
        </w:rPr>
        <w:t>կողմից</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իրականացված</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ցանկացած</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գործողություն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որը</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նպատակ</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ունի</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ստանալ</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ոչ</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տեղին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առավելություն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մրցութային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գործընթացի</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կամ</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պայմանագրի</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իրականացման</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ժամանակ</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համարվում</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է</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ոչ</w:t>
      </w:r>
      <w:r w:rsidRPr="004B7F14">
        <w:rPr>
          <w:rFonts w:ascii="GHEA Grapalat" w:hAnsi="GHEA Grapalat" w:cs="Sylfaen"/>
          <w:color w:val="000000"/>
          <w:sz w:val="22"/>
          <w:szCs w:val="22"/>
          <w:lang w:val="eu-ES"/>
        </w:rPr>
        <w:t xml:space="preserve"> </w:t>
      </w:r>
      <w:r w:rsidRPr="004B7F14">
        <w:rPr>
          <w:rFonts w:ascii="GHEA Grapalat" w:hAnsi="GHEA Grapalat" w:cs="Sylfaen"/>
          <w:color w:val="000000"/>
          <w:sz w:val="22"/>
          <w:szCs w:val="22"/>
        </w:rPr>
        <w:t>պատեհ</w:t>
      </w:r>
      <w:r w:rsidRPr="004B7F14">
        <w:rPr>
          <w:rFonts w:ascii="GHEA Grapalat" w:hAnsi="GHEA Grapalat" w:cs="Sylfaen"/>
          <w:color w:val="000000"/>
          <w:sz w:val="22"/>
          <w:szCs w:val="22"/>
          <w:lang w:val="eu-ES"/>
        </w:rPr>
        <w:t>]</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կատարումն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քաղաքականության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Բանկը</w:t>
      </w:r>
    </w:p>
    <w:p w:rsidR="00530C08" w:rsidRPr="004B7F14" w:rsidRDefault="00530C08" w:rsidP="00530C08">
      <w:pPr>
        <w:ind w:left="1276"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ա</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սույն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դրույթի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հետևյալ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սահմանում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ստորև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բերված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տերմինները</w:t>
      </w:r>
      <w:r w:rsidRPr="004B7F14">
        <w:rPr>
          <w:rFonts w:ascii="GHEA Grapalat" w:hAnsi="GHEA Grapalat"/>
          <w:color w:val="000000"/>
          <w:sz w:val="22"/>
          <w:szCs w:val="22"/>
          <w:lang w:val="eu-ES"/>
        </w:rPr>
        <w:t>.</w:t>
      </w:r>
    </w:p>
    <w:p w:rsidR="00530C08" w:rsidRPr="004B7F14" w:rsidRDefault="00530C08" w:rsidP="00530C08">
      <w:pPr>
        <w:ind w:left="709" w:hanging="709"/>
        <w:jc w:val="both"/>
        <w:rPr>
          <w:rFonts w:ascii="GHEA Grapalat" w:hAnsi="GHEA Grapalat"/>
          <w:color w:val="000000"/>
          <w:sz w:val="22"/>
          <w:szCs w:val="22"/>
          <w:lang w:val="eu-ES"/>
        </w:rPr>
      </w:pP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«կաշառակերություն»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մյուս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արժեք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ներկայացնող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առաջարկելը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տալը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ստանալը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միջնորդելը</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6"/>
      </w:r>
      <w:r w:rsidRPr="004B7F14">
        <w:rPr>
          <w:rFonts w:ascii="GHEA Grapalat" w:hAnsi="GHEA Grapalat"/>
          <w:color w:val="000000"/>
          <w:sz w:val="22"/>
          <w:szCs w:val="22"/>
          <w:lang w:val="eu-ES"/>
        </w:rPr>
        <w:t xml:space="preserve"> </w:t>
      </w:r>
    </w:p>
    <w:p w:rsidR="00530C08" w:rsidRPr="004B7F14" w:rsidRDefault="00530C08" w:rsidP="00530C08">
      <w:pPr>
        <w:ind w:left="1701" w:hanging="425"/>
        <w:jc w:val="both"/>
        <w:rPr>
          <w:rFonts w:ascii="GHEA Grapalat" w:hAnsi="GHEA Grapalat"/>
          <w:color w:val="000000"/>
          <w:sz w:val="22"/>
          <w:szCs w:val="22"/>
          <w:lang w:val="eu-ES"/>
        </w:rPr>
      </w:pP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(ii)</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խարդախություն»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բացթողում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սխալ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գիտակցորեն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անշրջահայաց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շփոթեցնում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փորձ</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արվում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շփոթեցնել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ֆինանսական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օգուտ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ստանալու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պարտականություններից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խուսափելու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vertAlign w:val="superscript"/>
          <w:lang w:val="eu-ES"/>
        </w:rPr>
        <w:footnoteReference w:id="7"/>
      </w:r>
    </w:p>
    <w:p w:rsidR="00530C08" w:rsidRPr="004B7F14" w:rsidRDefault="00530C08" w:rsidP="00530C08">
      <w:pPr>
        <w:ind w:left="1701" w:hanging="425"/>
        <w:jc w:val="both"/>
        <w:rPr>
          <w:rFonts w:ascii="GHEA Grapalat" w:hAnsi="GHEA Grapalat"/>
          <w:color w:val="000000"/>
          <w:sz w:val="22"/>
          <w:szCs w:val="22"/>
          <w:lang w:val="eu-ES"/>
        </w:rPr>
      </w:pP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 xml:space="preserve">(iii) </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երկու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ավել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միջև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մշակված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հասնելու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lastRenderedPageBreak/>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մյուս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8"/>
      </w: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(iv)</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հարկադրանք»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ուղղակիորեն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գույքին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վնաս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պատճառելը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փչացնելը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վնաս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պատճառելու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փչացնելու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սպառնալիքը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ոչ</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9"/>
      </w:r>
    </w:p>
    <w:p w:rsidR="00530C08" w:rsidRPr="004B7F14" w:rsidRDefault="00530C08" w:rsidP="00530C08">
      <w:p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 xml:space="preserve"> </w:t>
      </w:r>
    </w:p>
    <w:p w:rsidR="00530C08" w:rsidRPr="004B7F14" w:rsidRDefault="00530C08" w:rsidP="00530C08">
      <w:pPr>
        <w:numPr>
          <w:ilvl w:val="0"/>
          <w:numId w:val="27"/>
        </w:numPr>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խոչընդոտում»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w:t>
      </w:r>
    </w:p>
    <w:p w:rsidR="00530C08" w:rsidRPr="004B7F14" w:rsidRDefault="00530C08" w:rsidP="00530C08">
      <w:pPr>
        <w:ind w:left="2127" w:hanging="709"/>
        <w:jc w:val="both"/>
        <w:rPr>
          <w:rFonts w:ascii="GHEA Grapalat" w:hAnsi="GHEA Grapalat"/>
          <w:color w:val="000000"/>
          <w:sz w:val="22"/>
          <w:szCs w:val="22"/>
          <w:lang w:val="eu-ES"/>
        </w:rPr>
      </w:pPr>
    </w:p>
    <w:p w:rsidR="00530C08" w:rsidRPr="004B7F14" w:rsidRDefault="00530C08" w:rsidP="00530C08">
      <w:pPr>
        <w:ind w:left="2410"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աա</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կանխամտածված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ապացույց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հանդիսացող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նյութի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ոչնչացում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կեղծում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խախտում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թաքցնում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սխալ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հայտարարությունների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հետաքննողներին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կաշառակերության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խարդախության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հարկադրանքի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դեպքերի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հետաքննությանը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էապես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խոչընդոտելու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սպառնում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հարկադրում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վախեցնում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թույլ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չտալու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բացահայտել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հետազոտության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առնչվող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իմացած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տեղեկությունները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պահելու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հետաքննությունից</w:t>
      </w:r>
      <w:r w:rsidRPr="004B7F14">
        <w:rPr>
          <w:rFonts w:ascii="GHEA Grapalat" w:hAnsi="GHEA Grapalat"/>
          <w:color w:val="000000"/>
          <w:sz w:val="22"/>
          <w:szCs w:val="22"/>
          <w:lang w:val="eu-ES"/>
        </w:rPr>
        <w:t>,</w:t>
      </w:r>
    </w:p>
    <w:p w:rsidR="00530C08" w:rsidRPr="004B7F14" w:rsidRDefault="00530C08" w:rsidP="00530C08">
      <w:pPr>
        <w:ind w:left="2410" w:hanging="709"/>
        <w:jc w:val="both"/>
        <w:rPr>
          <w:rFonts w:ascii="GHEA Grapalat" w:hAnsi="GHEA Grapalat"/>
          <w:color w:val="000000"/>
          <w:sz w:val="22"/>
          <w:szCs w:val="22"/>
          <w:lang w:val="eu-ES"/>
        </w:rPr>
      </w:pPr>
    </w:p>
    <w:p w:rsidR="00530C08" w:rsidRPr="004B7F14" w:rsidRDefault="00530C08" w:rsidP="00530C08">
      <w:pPr>
        <w:ind w:left="2410"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բբ</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գործողություններ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որոնք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ունեն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նյութապես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խոչընդոտել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կողմից</w:t>
      </w:r>
      <w:r w:rsidRPr="004B7F14">
        <w:rPr>
          <w:rFonts w:ascii="GHEA Grapalat" w:hAnsi="GHEA Grapalat"/>
          <w:color w:val="000000"/>
          <w:sz w:val="22"/>
          <w:szCs w:val="22"/>
          <w:lang w:val="eu-ES"/>
        </w:rPr>
        <w:t xml:space="preserve"> ստորև 1.16 (ե) կետով </w:t>
      </w:r>
      <w:r w:rsidRPr="004B7F14">
        <w:rPr>
          <w:rFonts w:ascii="GHEA Grapalat" w:hAnsi="GHEA Grapalat" w:cs="Sylfaen"/>
          <w:color w:val="000000"/>
          <w:sz w:val="22"/>
          <w:szCs w:val="22"/>
          <w:lang w:val="eu-ES"/>
        </w:rPr>
        <w:t>նախատեսված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զննման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աուդիտի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իրավունքները</w:t>
      </w:r>
      <w:r w:rsidRPr="004B7F14">
        <w:rPr>
          <w:rFonts w:ascii="GHEA Grapalat" w:hAnsi="GHEA Grapalat"/>
          <w:color w:val="000000"/>
          <w:sz w:val="22"/>
          <w:szCs w:val="22"/>
          <w:lang w:val="eu-ES"/>
        </w:rPr>
        <w:t>:</w:t>
      </w:r>
    </w:p>
    <w:p w:rsidR="00530C08" w:rsidRPr="004B7F14" w:rsidRDefault="00530C08" w:rsidP="00530C08">
      <w:pPr>
        <w:ind w:left="2127" w:hanging="709"/>
        <w:jc w:val="both"/>
        <w:rPr>
          <w:rFonts w:ascii="GHEA Grapalat" w:hAnsi="GHEA Grapalat"/>
          <w:color w:val="000000"/>
          <w:sz w:val="22"/>
          <w:szCs w:val="22"/>
          <w:lang w:val="eu-ES"/>
        </w:rPr>
      </w:pPr>
    </w:p>
    <w:p w:rsidR="00530C08" w:rsidRPr="004B7F14" w:rsidRDefault="00530C08" w:rsidP="00530C08">
      <w:pPr>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(բ)</w:t>
      </w:r>
      <w:r w:rsidRPr="004B7F14">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0C08" w:rsidRPr="004B7F14" w:rsidRDefault="00530C08" w:rsidP="00530C08">
      <w:pPr>
        <w:ind w:left="1418" w:hanging="709"/>
        <w:jc w:val="both"/>
        <w:rPr>
          <w:rFonts w:ascii="GHEA Grapalat" w:hAnsi="GHEA Grapalat"/>
          <w:color w:val="000000"/>
          <w:sz w:val="22"/>
          <w:szCs w:val="22"/>
          <w:lang w:val="eu-ES"/>
        </w:rPr>
      </w:pPr>
    </w:p>
    <w:p w:rsidR="00530C08" w:rsidRPr="004B7F14" w:rsidRDefault="00530C08" w:rsidP="00530C08">
      <w:pPr>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(գ)</w:t>
      </w:r>
      <w:r w:rsidRPr="004B7F14">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530C08" w:rsidRPr="004B7F14" w:rsidRDefault="00530C08" w:rsidP="00530C08">
      <w:pPr>
        <w:ind w:left="1418" w:hanging="709"/>
        <w:jc w:val="both"/>
        <w:rPr>
          <w:rFonts w:ascii="GHEA Grapalat" w:hAnsi="GHEA Grapalat"/>
          <w:color w:val="000000"/>
          <w:sz w:val="22"/>
          <w:szCs w:val="22"/>
          <w:lang w:val="eu-ES"/>
        </w:rPr>
      </w:pPr>
    </w:p>
    <w:p w:rsidR="00530C08" w:rsidRPr="004B7F14" w:rsidRDefault="00530C08" w:rsidP="00530C08">
      <w:pPr>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 xml:space="preserve">(դ) </w:t>
      </w:r>
      <w:r w:rsidRPr="004B7F14">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4B7F14">
        <w:rPr>
          <w:rFonts w:ascii="GHEA Grapalat" w:hAnsi="GHEA Grapalat"/>
          <w:color w:val="000000"/>
          <w:sz w:val="22"/>
          <w:szCs w:val="22"/>
          <w:vertAlign w:val="superscript"/>
          <w:lang w:val="eu-ES"/>
        </w:rPr>
        <w:footnoteReference w:id="10"/>
      </w:r>
      <w:r w:rsidRPr="004B7F14">
        <w:rPr>
          <w:rFonts w:ascii="GHEA Grapalat" w:hAnsi="GHEA Grapalat"/>
          <w:color w:val="000000"/>
          <w:sz w:val="22"/>
          <w:szCs w:val="22"/>
          <w:lang w:val="eu-ES"/>
        </w:rPr>
        <w:t xml:space="preserve">, այդ </w:t>
      </w:r>
      <w:r w:rsidRPr="004B7F14">
        <w:rPr>
          <w:rFonts w:ascii="GHEA Grapalat" w:hAnsi="GHEA Grapalat"/>
          <w:color w:val="000000"/>
          <w:sz w:val="22"/>
          <w:szCs w:val="22"/>
          <w:lang w:val="eu-ES"/>
        </w:rPr>
        <w:lastRenderedPageBreak/>
        <w:t>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4B7F14">
        <w:rPr>
          <w:rFonts w:ascii="GHEA Grapalat" w:hAnsi="GHEA Grapalat"/>
          <w:color w:val="000000"/>
          <w:sz w:val="22"/>
          <w:szCs w:val="22"/>
          <w:vertAlign w:val="superscript"/>
          <w:lang w:val="eu-ES"/>
        </w:rPr>
        <w:footnoteReference w:id="11"/>
      </w:r>
      <w:r w:rsidRPr="004B7F14">
        <w:rPr>
          <w:rFonts w:ascii="GHEA Grapalat" w:hAnsi="GHEA Grapalat"/>
          <w:color w:val="000000"/>
          <w:sz w:val="22"/>
          <w:szCs w:val="22"/>
          <w:lang w:val="eu-ES"/>
        </w:rPr>
        <w:t>,</w:t>
      </w:r>
    </w:p>
    <w:p w:rsidR="00530C08" w:rsidRPr="004B7F14" w:rsidRDefault="00530C08" w:rsidP="00530C08">
      <w:pPr>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(ե)</w:t>
      </w:r>
      <w:r w:rsidRPr="004B7F14">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4B7F14">
        <w:rPr>
          <w:rFonts w:ascii="GHEA Grapalat" w:hAnsi="GHEA Grapalat"/>
          <w:color w:val="000000"/>
          <w:sz w:val="22"/>
          <w:szCs w:val="22"/>
        </w:rPr>
        <w:t>նթախորհրդատուները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գործակալները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անձնակազմը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խորհրդատուները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ծառայություններ</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մատուցողները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մատակարարները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թույլ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տան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Բանկին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զննել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առաջարկի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ներկայացման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պայմանագրի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կատարման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հետ</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առնչվող</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բոլոր</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հաշիվները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հաշվետվությունները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այլ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փաստաթղթերը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ինչպես</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նաև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իրականացնել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դրանց</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աուդիտ</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Բանկի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կողմից</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նշանակված</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աուդիտորների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կողմից</w:t>
      </w:r>
      <w:r w:rsidRPr="004B7F14">
        <w:rPr>
          <w:rFonts w:ascii="GHEA Grapalat" w:hAnsi="GHEA Grapalat"/>
          <w:color w:val="000000"/>
          <w:sz w:val="22"/>
          <w:szCs w:val="22"/>
          <w:lang w:val="eu-ES"/>
        </w:rPr>
        <w:t>:»</w:t>
      </w:r>
    </w:p>
    <w:p w:rsidR="00530C08" w:rsidRPr="004B7F14" w:rsidRDefault="00530C08" w:rsidP="00530C08">
      <w:pPr>
        <w:ind w:left="709" w:hanging="709"/>
        <w:jc w:val="both"/>
        <w:rPr>
          <w:rFonts w:ascii="GHEA Grapalat" w:hAnsi="GHEA Grapalat"/>
          <w:color w:val="000000"/>
          <w:sz w:val="22"/>
          <w:szCs w:val="22"/>
          <w:lang w:val="eu-ES"/>
        </w:rPr>
      </w:pPr>
    </w:p>
    <w:p w:rsidR="00530C08" w:rsidRPr="004B7F14" w:rsidRDefault="00530C08" w:rsidP="00530C08">
      <w:pPr>
        <w:autoSpaceDE w:val="0"/>
        <w:autoSpaceDN w:val="0"/>
        <w:adjustRightInd w:val="0"/>
        <w:spacing w:after="120" w:line="288" w:lineRule="auto"/>
        <w:ind w:left="1152" w:hanging="576"/>
        <w:jc w:val="both"/>
        <w:rPr>
          <w:rFonts w:ascii="GHEA Grapalat" w:hAnsi="GHEA Grapalat" w:cs="Arial"/>
          <w:sz w:val="22"/>
          <w:szCs w:val="22"/>
          <w:lang w:val="eu-ES"/>
        </w:rPr>
      </w:pPr>
    </w:p>
    <w:p w:rsidR="00530C08" w:rsidRPr="004B7F14" w:rsidRDefault="00530C08" w:rsidP="00530C08">
      <w:pPr>
        <w:spacing w:after="120" w:line="288" w:lineRule="auto"/>
        <w:rPr>
          <w:rFonts w:ascii="GHEA Grapalat" w:hAnsi="GHEA Grapalat" w:cs="Arial"/>
          <w:sz w:val="22"/>
          <w:szCs w:val="22"/>
          <w:lang w:val="eu-ES"/>
        </w:rPr>
        <w:sectPr w:rsidR="00530C08" w:rsidRPr="004B7F14" w:rsidSect="003600BF">
          <w:headerReference w:type="even" r:id="rId20"/>
          <w:type w:val="continuous"/>
          <w:pgSz w:w="11907" w:h="16840" w:code="9"/>
          <w:pgMar w:top="1134" w:right="851" w:bottom="1134" w:left="1418" w:header="720" w:footer="720" w:gutter="0"/>
          <w:cols w:space="720"/>
        </w:sectPr>
      </w:pPr>
    </w:p>
    <w:p w:rsidR="00530C08" w:rsidRPr="004B7F14" w:rsidRDefault="00530C08" w:rsidP="00530C08">
      <w:pPr>
        <w:pStyle w:val="Subtitle"/>
        <w:spacing w:before="0" w:after="120" w:line="288" w:lineRule="auto"/>
        <w:ind w:left="180" w:right="288"/>
        <w:rPr>
          <w:rFonts w:ascii="GHEA Grapalat" w:hAnsi="GHEA Grapalat" w:cs="Arial"/>
          <w:sz w:val="22"/>
          <w:szCs w:val="22"/>
          <w:lang w:val="eu-ES"/>
        </w:rPr>
      </w:pPr>
    </w:p>
    <w:p w:rsidR="00530C08" w:rsidRPr="004B7F14" w:rsidRDefault="00530C08" w:rsidP="00530C08">
      <w:pPr>
        <w:pStyle w:val="Subtitle"/>
        <w:spacing w:before="0" w:after="120" w:line="288" w:lineRule="auto"/>
        <w:rPr>
          <w:rFonts w:ascii="GHEA Grapalat" w:hAnsi="GHEA Grapalat" w:cs="Arial"/>
          <w:sz w:val="22"/>
          <w:szCs w:val="22"/>
          <w:lang w:val="eu-ES"/>
        </w:rPr>
      </w:pPr>
      <w:bookmarkStart w:id="404" w:name="_Toc87070116"/>
      <w:bookmarkStart w:id="405" w:name="_Toc333923381"/>
      <w:r w:rsidRPr="004B7F14">
        <w:rPr>
          <w:rFonts w:ascii="GHEA Grapalat" w:hAnsi="GHEA Grapalat" w:cs="Arial"/>
          <w:sz w:val="22"/>
          <w:szCs w:val="22"/>
          <w:lang w:val="eu-ES"/>
        </w:rPr>
        <w:t xml:space="preserve">VIII </w:t>
      </w:r>
      <w:r w:rsidRPr="004B7F14">
        <w:rPr>
          <w:rFonts w:ascii="GHEA Grapalat" w:hAnsi="GHEA Grapalat" w:cs="Arial"/>
          <w:sz w:val="22"/>
          <w:szCs w:val="22"/>
        </w:rPr>
        <w:t>բաժին</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Պայմանագրի</w:t>
      </w:r>
      <w:r w:rsidRPr="004B7F14">
        <w:rPr>
          <w:rFonts w:ascii="GHEA Grapalat" w:hAnsi="GHEA Grapalat" w:cs="Arial"/>
          <w:sz w:val="22"/>
          <w:szCs w:val="22"/>
          <w:lang w:val="eu-ES"/>
        </w:rPr>
        <w:t xml:space="preserve"> </w:t>
      </w:r>
      <w:r w:rsidRPr="004B7F14">
        <w:rPr>
          <w:rFonts w:ascii="GHEA Grapalat" w:hAnsi="GHEA Grapalat" w:cs="Arial"/>
          <w:sz w:val="22"/>
          <w:szCs w:val="22"/>
        </w:rPr>
        <w:t>ընդհանուր</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պայմաններ</w:t>
      </w:r>
      <w:bookmarkEnd w:id="404"/>
      <w:bookmarkEnd w:id="405"/>
    </w:p>
    <w:p w:rsidR="00530C08" w:rsidRPr="004B7F14" w:rsidRDefault="00530C08" w:rsidP="00530C08">
      <w:pPr>
        <w:spacing w:after="120" w:line="288" w:lineRule="auto"/>
        <w:rPr>
          <w:rFonts w:ascii="GHEA Grapalat" w:hAnsi="GHEA Grapalat" w:cs="Arial"/>
          <w:sz w:val="22"/>
          <w:szCs w:val="22"/>
          <w:lang w:val="eu-ES"/>
        </w:rPr>
      </w:pPr>
    </w:p>
    <w:p w:rsidR="00530C08" w:rsidRPr="004B7F14" w:rsidRDefault="00530C08" w:rsidP="00530C08">
      <w:pPr>
        <w:spacing w:line="288" w:lineRule="auto"/>
        <w:jc w:val="both"/>
        <w:rPr>
          <w:rFonts w:ascii="GHEA Grapalat" w:hAnsi="GHEA Grapalat"/>
          <w:sz w:val="22"/>
          <w:lang w:val="eu-ES"/>
        </w:rPr>
      </w:pPr>
      <w:r w:rsidRPr="004B7F14">
        <w:rPr>
          <w:rFonts w:ascii="GHEA Grapalat" w:hAnsi="GHEA Grapalat" w:cs="Sylfaen"/>
          <w:sz w:val="22"/>
        </w:rPr>
        <w:t>Պայմանագրի</w:t>
      </w:r>
      <w:r w:rsidRPr="004B7F14">
        <w:rPr>
          <w:rFonts w:ascii="GHEA Grapalat" w:hAnsi="GHEA Grapalat"/>
          <w:sz w:val="22"/>
          <w:lang w:val="eu-ES"/>
        </w:rPr>
        <w:t xml:space="preserve"> </w:t>
      </w:r>
      <w:r w:rsidRPr="004B7F14">
        <w:rPr>
          <w:rFonts w:ascii="GHEA Grapalat" w:hAnsi="GHEA Grapalat"/>
          <w:sz w:val="22"/>
        </w:rPr>
        <w:t>ը</w:t>
      </w:r>
      <w:r w:rsidRPr="004B7F14">
        <w:rPr>
          <w:rFonts w:ascii="GHEA Grapalat" w:hAnsi="GHEA Grapalat" w:cs="Sylfaen"/>
          <w:sz w:val="22"/>
        </w:rPr>
        <w:t>նդհանուր</w:t>
      </w:r>
      <w:r w:rsidRPr="004B7F14">
        <w:rPr>
          <w:rFonts w:ascii="GHEA Grapalat" w:hAnsi="GHEA Grapalat"/>
          <w:sz w:val="22"/>
          <w:lang w:val="eu-ES"/>
        </w:rPr>
        <w:t xml:space="preserve"> </w:t>
      </w:r>
      <w:r w:rsidRPr="004B7F14">
        <w:rPr>
          <w:rFonts w:ascii="GHEA Grapalat" w:hAnsi="GHEA Grapalat"/>
          <w:sz w:val="22"/>
        </w:rPr>
        <w:t>պայմանները</w:t>
      </w:r>
      <w:r w:rsidRPr="004B7F14">
        <w:rPr>
          <w:rFonts w:ascii="GHEA Grapalat" w:hAnsi="GHEA Grapalat"/>
          <w:sz w:val="22"/>
          <w:lang w:val="eu-ES"/>
        </w:rPr>
        <w:t xml:space="preserve"> (</w:t>
      </w:r>
      <w:r w:rsidRPr="004B7F14">
        <w:rPr>
          <w:rFonts w:ascii="GHEA Grapalat" w:hAnsi="GHEA Grapalat" w:cs="Sylfaen"/>
          <w:sz w:val="22"/>
        </w:rPr>
        <w:t>ՊԸՊ</w:t>
      </w:r>
      <w:r w:rsidRPr="004B7F14">
        <w:rPr>
          <w:rFonts w:ascii="GHEA Grapalat" w:hAnsi="GHEA Grapalat"/>
          <w:sz w:val="22"/>
          <w:lang w:val="eu-ES"/>
        </w:rPr>
        <w:t xml:space="preserve">)` </w:t>
      </w:r>
      <w:r w:rsidRPr="004B7F14">
        <w:rPr>
          <w:rFonts w:ascii="GHEA Grapalat" w:hAnsi="GHEA Grapalat" w:cs="Sylfaen"/>
          <w:sz w:val="22"/>
        </w:rPr>
        <w:t>Պայմանագրի</w:t>
      </w:r>
      <w:r w:rsidRPr="004B7F14">
        <w:rPr>
          <w:rFonts w:ascii="GHEA Grapalat" w:hAnsi="GHEA Grapalat"/>
          <w:sz w:val="22"/>
          <w:lang w:val="eu-ES"/>
        </w:rPr>
        <w:t xml:space="preserve"> </w:t>
      </w:r>
      <w:r w:rsidRPr="004B7F14">
        <w:rPr>
          <w:rFonts w:ascii="GHEA Grapalat" w:hAnsi="GHEA Grapalat"/>
          <w:sz w:val="22"/>
        </w:rPr>
        <w:t>հ</w:t>
      </w:r>
      <w:r w:rsidRPr="004B7F14">
        <w:rPr>
          <w:rFonts w:ascii="GHEA Grapalat" w:hAnsi="GHEA Grapalat" w:cs="Sylfaen"/>
          <w:sz w:val="22"/>
        </w:rPr>
        <w:t>ատուկ</w:t>
      </w:r>
      <w:r w:rsidRPr="004B7F14">
        <w:rPr>
          <w:rFonts w:ascii="GHEA Grapalat" w:hAnsi="GHEA Grapalat"/>
          <w:sz w:val="22"/>
          <w:lang w:val="eu-ES"/>
        </w:rPr>
        <w:t xml:space="preserve"> </w:t>
      </w:r>
      <w:r w:rsidRPr="004B7F14">
        <w:rPr>
          <w:rFonts w:ascii="GHEA Grapalat" w:hAnsi="GHEA Grapalat"/>
          <w:sz w:val="22"/>
        </w:rPr>
        <w:t>պայմանների</w:t>
      </w:r>
      <w:r w:rsidRPr="004B7F14">
        <w:rPr>
          <w:rFonts w:ascii="GHEA Grapalat" w:hAnsi="GHEA Grapalat"/>
          <w:sz w:val="22"/>
          <w:lang w:val="eu-ES"/>
        </w:rPr>
        <w:t xml:space="preserve"> (</w:t>
      </w:r>
      <w:r w:rsidRPr="004B7F14">
        <w:rPr>
          <w:rFonts w:ascii="GHEA Grapalat" w:hAnsi="GHEA Grapalat" w:cs="Sylfaen"/>
          <w:sz w:val="22"/>
        </w:rPr>
        <w:t>ՊՀՊ</w:t>
      </w:r>
      <w:r w:rsidRPr="004B7F14">
        <w:rPr>
          <w:rFonts w:ascii="GHEA Grapalat" w:hAnsi="GHEA Grapalat"/>
          <w:sz w:val="22"/>
          <w:lang w:val="eu-ES"/>
        </w:rPr>
        <w:t xml:space="preserve">) </w:t>
      </w:r>
      <w:r w:rsidRPr="004B7F14">
        <w:rPr>
          <w:rFonts w:ascii="GHEA Grapalat" w:hAnsi="GHEA Grapalat" w:cs="Sylfaen"/>
          <w:sz w:val="22"/>
        </w:rPr>
        <w:t>և</w:t>
      </w:r>
      <w:r w:rsidRPr="004B7F14">
        <w:rPr>
          <w:rFonts w:ascii="GHEA Grapalat" w:hAnsi="GHEA Grapalat"/>
          <w:sz w:val="22"/>
          <w:lang w:val="eu-ES"/>
        </w:rPr>
        <w:t xml:space="preserve"> </w:t>
      </w:r>
      <w:r w:rsidRPr="004B7F14">
        <w:rPr>
          <w:rFonts w:ascii="GHEA Grapalat" w:hAnsi="GHEA Grapalat"/>
          <w:sz w:val="22"/>
        </w:rPr>
        <w:t>դ</w:t>
      </w:r>
      <w:r w:rsidRPr="004B7F14">
        <w:rPr>
          <w:rFonts w:ascii="GHEA Grapalat" w:hAnsi="GHEA Grapalat" w:cs="Sylfaen"/>
          <w:sz w:val="22"/>
        </w:rPr>
        <w:t>րանցում</w:t>
      </w:r>
      <w:r w:rsidRPr="004B7F14">
        <w:rPr>
          <w:rFonts w:ascii="GHEA Grapalat" w:hAnsi="GHEA Grapalat"/>
          <w:sz w:val="22"/>
          <w:lang w:val="eu-ES"/>
        </w:rPr>
        <w:t xml:space="preserve"> </w:t>
      </w:r>
      <w:r w:rsidRPr="004B7F14">
        <w:rPr>
          <w:rFonts w:ascii="GHEA Grapalat" w:hAnsi="GHEA Grapalat" w:cs="Sylfaen"/>
          <w:sz w:val="22"/>
        </w:rPr>
        <w:t>թվարկված</w:t>
      </w:r>
      <w:r w:rsidRPr="004B7F14">
        <w:rPr>
          <w:rFonts w:ascii="GHEA Grapalat" w:hAnsi="GHEA Grapalat"/>
          <w:sz w:val="22"/>
          <w:lang w:val="eu-ES"/>
        </w:rPr>
        <w:t xml:space="preserve"> </w:t>
      </w:r>
      <w:r w:rsidRPr="004B7F14">
        <w:rPr>
          <w:rFonts w:ascii="GHEA Grapalat" w:hAnsi="GHEA Grapalat" w:cs="Sylfaen"/>
          <w:sz w:val="22"/>
        </w:rPr>
        <w:t>այլ</w:t>
      </w:r>
      <w:r w:rsidRPr="004B7F14">
        <w:rPr>
          <w:rFonts w:ascii="GHEA Grapalat" w:hAnsi="GHEA Grapalat"/>
          <w:sz w:val="22"/>
          <w:lang w:val="eu-ES"/>
        </w:rPr>
        <w:t xml:space="preserve"> </w:t>
      </w:r>
      <w:r w:rsidRPr="004B7F14">
        <w:rPr>
          <w:rFonts w:ascii="GHEA Grapalat" w:hAnsi="GHEA Grapalat" w:cs="Sylfaen"/>
          <w:sz w:val="22"/>
        </w:rPr>
        <w:t>փաստաթղթերի</w:t>
      </w:r>
      <w:r w:rsidRPr="004B7F14">
        <w:rPr>
          <w:rFonts w:ascii="GHEA Grapalat" w:hAnsi="GHEA Grapalat"/>
          <w:sz w:val="22"/>
          <w:lang w:val="eu-ES"/>
        </w:rPr>
        <w:t xml:space="preserve"> </w:t>
      </w:r>
      <w:r w:rsidRPr="004B7F14">
        <w:rPr>
          <w:rFonts w:ascii="GHEA Grapalat" w:hAnsi="GHEA Grapalat" w:cs="Sylfaen"/>
          <w:sz w:val="22"/>
        </w:rPr>
        <w:t>հետ</w:t>
      </w:r>
      <w:r w:rsidRPr="004B7F14">
        <w:rPr>
          <w:rFonts w:ascii="GHEA Grapalat" w:hAnsi="GHEA Grapalat"/>
          <w:sz w:val="22"/>
          <w:lang w:val="eu-ES"/>
        </w:rPr>
        <w:t xml:space="preserve"> </w:t>
      </w:r>
      <w:r w:rsidRPr="004B7F14">
        <w:rPr>
          <w:rFonts w:ascii="GHEA Grapalat" w:hAnsi="GHEA Grapalat" w:cs="Sylfaen"/>
          <w:sz w:val="22"/>
        </w:rPr>
        <w:t>միասին</w:t>
      </w:r>
      <w:r w:rsidRPr="004B7F14">
        <w:rPr>
          <w:rFonts w:ascii="GHEA Grapalat" w:hAnsi="GHEA Grapalat"/>
          <w:sz w:val="22"/>
          <w:lang w:val="eu-ES"/>
        </w:rPr>
        <w:t xml:space="preserve">, </w:t>
      </w:r>
      <w:r w:rsidRPr="004B7F14">
        <w:rPr>
          <w:rFonts w:ascii="GHEA Grapalat" w:hAnsi="GHEA Grapalat"/>
          <w:sz w:val="22"/>
        </w:rPr>
        <w:t>կազմում</w:t>
      </w:r>
      <w:r w:rsidRPr="004B7F14">
        <w:rPr>
          <w:rFonts w:ascii="GHEA Grapalat" w:hAnsi="GHEA Grapalat"/>
          <w:sz w:val="22"/>
          <w:lang w:val="eu-ES"/>
        </w:rPr>
        <w:t xml:space="preserve"> </w:t>
      </w:r>
      <w:r w:rsidRPr="004B7F14">
        <w:rPr>
          <w:rFonts w:ascii="GHEA Grapalat" w:hAnsi="GHEA Grapalat"/>
          <w:sz w:val="22"/>
        </w:rPr>
        <w:t>են</w:t>
      </w:r>
      <w:r w:rsidRPr="004B7F14">
        <w:rPr>
          <w:rFonts w:ascii="GHEA Grapalat" w:hAnsi="GHEA Grapalat"/>
          <w:sz w:val="22"/>
          <w:lang w:val="eu-ES"/>
        </w:rPr>
        <w:t xml:space="preserve"> </w:t>
      </w:r>
      <w:r w:rsidRPr="004B7F14">
        <w:rPr>
          <w:rFonts w:ascii="GHEA Grapalat" w:hAnsi="GHEA Grapalat" w:cs="Sylfaen"/>
          <w:sz w:val="22"/>
        </w:rPr>
        <w:t>մեկ</w:t>
      </w:r>
      <w:r w:rsidRPr="004B7F14">
        <w:rPr>
          <w:rFonts w:ascii="GHEA Grapalat" w:hAnsi="GHEA Grapalat"/>
          <w:sz w:val="22"/>
          <w:lang w:val="eu-ES"/>
        </w:rPr>
        <w:t xml:space="preserve"> </w:t>
      </w:r>
      <w:r w:rsidRPr="004B7F14">
        <w:rPr>
          <w:rFonts w:ascii="GHEA Grapalat" w:hAnsi="GHEA Grapalat" w:cs="Sylfaen"/>
          <w:sz w:val="22"/>
        </w:rPr>
        <w:t>ամբողջական</w:t>
      </w:r>
      <w:r w:rsidRPr="004B7F14">
        <w:rPr>
          <w:rFonts w:ascii="GHEA Grapalat" w:hAnsi="GHEA Grapalat"/>
          <w:sz w:val="22"/>
          <w:lang w:val="eu-ES"/>
        </w:rPr>
        <w:t xml:space="preserve"> </w:t>
      </w:r>
      <w:r w:rsidRPr="004B7F14">
        <w:rPr>
          <w:rFonts w:ascii="GHEA Grapalat" w:hAnsi="GHEA Grapalat" w:cs="Sylfaen"/>
          <w:sz w:val="22"/>
        </w:rPr>
        <w:t>փաստաթուղթ</w:t>
      </w:r>
      <w:r w:rsidRPr="004B7F14">
        <w:rPr>
          <w:rFonts w:ascii="GHEA Grapalat" w:hAnsi="GHEA Grapalat"/>
          <w:sz w:val="22"/>
          <w:lang w:val="eu-ES"/>
        </w:rPr>
        <w:t xml:space="preserve">, </w:t>
      </w:r>
      <w:r w:rsidRPr="004B7F14">
        <w:rPr>
          <w:rFonts w:ascii="GHEA Grapalat" w:hAnsi="GHEA Grapalat" w:cs="Sylfaen"/>
          <w:sz w:val="22"/>
        </w:rPr>
        <w:t>որը</w:t>
      </w:r>
      <w:r w:rsidRPr="004B7F14">
        <w:rPr>
          <w:rFonts w:ascii="GHEA Grapalat" w:hAnsi="GHEA Grapalat"/>
          <w:sz w:val="22"/>
          <w:lang w:val="eu-ES"/>
        </w:rPr>
        <w:t xml:space="preserve"> </w:t>
      </w:r>
      <w:r w:rsidRPr="004B7F14">
        <w:rPr>
          <w:rFonts w:ascii="GHEA Grapalat" w:hAnsi="GHEA Grapalat"/>
          <w:sz w:val="22"/>
        </w:rPr>
        <w:t>հստակ</w:t>
      </w:r>
      <w:r w:rsidRPr="004B7F14">
        <w:rPr>
          <w:rFonts w:ascii="GHEA Grapalat" w:hAnsi="GHEA Grapalat"/>
          <w:sz w:val="22"/>
          <w:lang w:val="eu-ES"/>
        </w:rPr>
        <w:t xml:space="preserve"> </w:t>
      </w:r>
      <w:r w:rsidRPr="004B7F14">
        <w:rPr>
          <w:rFonts w:ascii="GHEA Grapalat" w:hAnsi="GHEA Grapalat"/>
          <w:sz w:val="22"/>
        </w:rPr>
        <w:t>արտացոլում</w:t>
      </w:r>
      <w:r w:rsidRPr="004B7F14">
        <w:rPr>
          <w:rFonts w:ascii="GHEA Grapalat" w:hAnsi="GHEA Grapalat"/>
          <w:sz w:val="22"/>
          <w:lang w:val="eu-ES"/>
        </w:rPr>
        <w:t xml:space="preserve"> </w:t>
      </w:r>
      <w:r w:rsidRPr="004B7F14">
        <w:rPr>
          <w:rFonts w:ascii="GHEA Grapalat" w:hAnsi="GHEA Grapalat"/>
          <w:sz w:val="22"/>
        </w:rPr>
        <w:t>է</w:t>
      </w:r>
      <w:r w:rsidRPr="004B7F14">
        <w:rPr>
          <w:rFonts w:ascii="GHEA Grapalat" w:hAnsi="GHEA Grapalat"/>
          <w:sz w:val="22"/>
          <w:lang w:val="eu-ES"/>
        </w:rPr>
        <w:t xml:space="preserve"> </w:t>
      </w:r>
      <w:r w:rsidRPr="004B7F14">
        <w:rPr>
          <w:rFonts w:ascii="GHEA Grapalat" w:hAnsi="GHEA Grapalat" w:cs="Sylfaen"/>
          <w:sz w:val="22"/>
        </w:rPr>
        <w:t>երկու</w:t>
      </w:r>
      <w:r w:rsidRPr="004B7F14">
        <w:rPr>
          <w:rFonts w:ascii="GHEA Grapalat" w:hAnsi="GHEA Grapalat"/>
          <w:sz w:val="22"/>
          <w:lang w:val="eu-ES"/>
        </w:rPr>
        <w:t xml:space="preserve"> </w:t>
      </w:r>
      <w:r w:rsidRPr="004B7F14">
        <w:rPr>
          <w:rFonts w:ascii="GHEA Grapalat" w:hAnsi="GHEA Grapalat" w:cs="Sylfaen"/>
          <w:sz w:val="22"/>
        </w:rPr>
        <w:t>կողմերի</w:t>
      </w:r>
      <w:r w:rsidRPr="004B7F14">
        <w:rPr>
          <w:rFonts w:ascii="GHEA Grapalat" w:hAnsi="GHEA Grapalat"/>
          <w:sz w:val="22"/>
          <w:lang w:val="eu-ES"/>
        </w:rPr>
        <w:t xml:space="preserve"> </w:t>
      </w:r>
      <w:r w:rsidRPr="004B7F14">
        <w:rPr>
          <w:rFonts w:ascii="GHEA Grapalat" w:hAnsi="GHEA Grapalat" w:cs="Sylfaen"/>
          <w:sz w:val="22"/>
        </w:rPr>
        <w:t>իրավունքներն</w:t>
      </w:r>
      <w:r w:rsidRPr="004B7F14">
        <w:rPr>
          <w:rFonts w:ascii="GHEA Grapalat" w:hAnsi="GHEA Grapalat"/>
          <w:sz w:val="22"/>
          <w:lang w:val="eu-ES"/>
        </w:rPr>
        <w:t xml:space="preserve"> </w:t>
      </w:r>
      <w:r w:rsidRPr="004B7F14">
        <w:rPr>
          <w:rFonts w:ascii="GHEA Grapalat" w:hAnsi="GHEA Grapalat" w:cs="Sylfaen"/>
          <w:sz w:val="22"/>
        </w:rPr>
        <w:t>ու</w:t>
      </w:r>
      <w:r w:rsidRPr="004B7F14">
        <w:rPr>
          <w:rFonts w:ascii="GHEA Grapalat" w:hAnsi="GHEA Grapalat"/>
          <w:sz w:val="22"/>
          <w:lang w:val="eu-ES"/>
        </w:rPr>
        <w:t xml:space="preserve"> </w:t>
      </w:r>
      <w:r w:rsidRPr="004B7F14">
        <w:rPr>
          <w:rFonts w:ascii="GHEA Grapalat" w:hAnsi="GHEA Grapalat" w:cs="Sylfaen"/>
          <w:sz w:val="22"/>
        </w:rPr>
        <w:t>պարտականությունները</w:t>
      </w:r>
      <w:r w:rsidRPr="004B7F14">
        <w:rPr>
          <w:rFonts w:ascii="GHEA Grapalat" w:hAnsi="GHEA Grapalat"/>
          <w:sz w:val="22"/>
          <w:lang w:val="eu-ES"/>
        </w:rPr>
        <w:t xml:space="preserve">: </w:t>
      </w:r>
    </w:p>
    <w:p w:rsidR="00530C08" w:rsidRPr="004B7F14" w:rsidRDefault="00530C08" w:rsidP="00530C08">
      <w:pPr>
        <w:spacing w:line="288" w:lineRule="auto"/>
        <w:jc w:val="both"/>
        <w:rPr>
          <w:rFonts w:ascii="GHEA Grapalat" w:hAnsi="GHEA Grapalat"/>
          <w:sz w:val="22"/>
          <w:lang w:val="eu-ES"/>
        </w:rPr>
      </w:pPr>
      <w:r w:rsidRPr="004B7F14">
        <w:rPr>
          <w:rFonts w:ascii="GHEA Grapalat" w:hAnsi="GHEA Grapalat" w:cs="Sylfaen"/>
          <w:sz w:val="22"/>
        </w:rPr>
        <w:t>ՊԸՊ</w:t>
      </w:r>
      <w:r w:rsidRPr="004B7F14">
        <w:rPr>
          <w:rFonts w:ascii="GHEA Grapalat" w:hAnsi="GHEA Grapalat"/>
          <w:sz w:val="22"/>
          <w:lang w:val="eu-ES"/>
        </w:rPr>
        <w:t>-</w:t>
      </w:r>
      <w:r w:rsidRPr="004B7F14">
        <w:rPr>
          <w:rFonts w:ascii="GHEA Grapalat" w:hAnsi="GHEA Grapalat" w:cs="Sylfaen"/>
          <w:sz w:val="22"/>
        </w:rPr>
        <w:t>ները</w:t>
      </w:r>
      <w:r w:rsidRPr="004B7F14">
        <w:rPr>
          <w:rFonts w:ascii="GHEA Grapalat" w:hAnsi="GHEA Grapalat"/>
          <w:sz w:val="22"/>
          <w:lang w:val="eu-ES"/>
        </w:rPr>
        <w:t xml:space="preserve"> </w:t>
      </w:r>
      <w:r w:rsidRPr="004B7F14">
        <w:rPr>
          <w:rFonts w:ascii="GHEA Grapalat" w:hAnsi="GHEA Grapalat" w:cs="Sylfaen"/>
          <w:sz w:val="22"/>
        </w:rPr>
        <w:t>կարող</w:t>
      </w:r>
      <w:r w:rsidRPr="004B7F14">
        <w:rPr>
          <w:rFonts w:ascii="GHEA Grapalat" w:hAnsi="GHEA Grapalat"/>
          <w:sz w:val="22"/>
          <w:lang w:val="eu-ES"/>
        </w:rPr>
        <w:t xml:space="preserve"> </w:t>
      </w:r>
      <w:r w:rsidRPr="004B7F14">
        <w:rPr>
          <w:rFonts w:ascii="GHEA Grapalat" w:hAnsi="GHEA Grapalat"/>
          <w:sz w:val="22"/>
        </w:rPr>
        <w:t>են</w:t>
      </w:r>
      <w:r w:rsidRPr="004B7F14">
        <w:rPr>
          <w:rFonts w:ascii="GHEA Grapalat" w:hAnsi="GHEA Grapalat"/>
          <w:sz w:val="22"/>
          <w:lang w:val="eu-ES"/>
        </w:rPr>
        <w:t xml:space="preserve"> </w:t>
      </w:r>
      <w:r w:rsidRPr="004B7F14">
        <w:rPr>
          <w:rFonts w:ascii="GHEA Grapalat" w:hAnsi="GHEA Grapalat" w:cs="Sylfaen"/>
          <w:sz w:val="22"/>
        </w:rPr>
        <w:t>օգտագործվել</w:t>
      </w:r>
      <w:r w:rsidRPr="004B7F14">
        <w:rPr>
          <w:rFonts w:ascii="GHEA Grapalat" w:hAnsi="GHEA Grapalat"/>
          <w:sz w:val="22"/>
          <w:lang w:val="eu-ES"/>
        </w:rPr>
        <w:t xml:space="preserve"> </w:t>
      </w:r>
      <w:r w:rsidRPr="004B7F14">
        <w:rPr>
          <w:rFonts w:ascii="GHEA Grapalat" w:hAnsi="GHEA Grapalat"/>
          <w:sz w:val="22"/>
        </w:rPr>
        <w:t>ինչպես</w:t>
      </w:r>
      <w:r w:rsidRPr="004B7F14">
        <w:rPr>
          <w:rFonts w:ascii="GHEA Grapalat" w:hAnsi="GHEA Grapalat"/>
          <w:sz w:val="22"/>
          <w:lang w:val="eu-ES"/>
        </w:rPr>
        <w:t xml:space="preserve"> </w:t>
      </w:r>
      <w:r w:rsidRPr="004B7F14">
        <w:rPr>
          <w:rFonts w:ascii="GHEA Grapalat" w:hAnsi="GHEA Grapalat"/>
          <w:sz w:val="22"/>
        </w:rPr>
        <w:t>փոքր</w:t>
      </w:r>
      <w:r w:rsidRPr="004B7F14">
        <w:rPr>
          <w:rFonts w:ascii="GHEA Grapalat" w:hAnsi="GHEA Grapalat"/>
          <w:sz w:val="22"/>
          <w:lang w:val="eu-ES"/>
        </w:rPr>
        <w:t xml:space="preserve"> </w:t>
      </w:r>
      <w:r w:rsidRPr="004B7F14">
        <w:rPr>
          <w:rFonts w:ascii="GHEA Grapalat" w:hAnsi="GHEA Grapalat"/>
          <w:sz w:val="22"/>
        </w:rPr>
        <w:t>միավոր</w:t>
      </w:r>
      <w:r w:rsidRPr="004B7F14">
        <w:rPr>
          <w:rFonts w:ascii="GHEA Grapalat" w:hAnsi="GHEA Grapalat"/>
          <w:sz w:val="22"/>
          <w:lang w:val="eu-ES"/>
        </w:rPr>
        <w:t xml:space="preserve"> </w:t>
      </w:r>
      <w:r w:rsidRPr="004B7F14">
        <w:rPr>
          <w:rFonts w:ascii="GHEA Grapalat" w:hAnsi="GHEA Grapalat"/>
          <w:sz w:val="22"/>
        </w:rPr>
        <w:t>գներով</w:t>
      </w:r>
      <w:r w:rsidRPr="004B7F14">
        <w:rPr>
          <w:rFonts w:ascii="GHEA Grapalat" w:hAnsi="GHEA Grapalat"/>
          <w:sz w:val="22"/>
          <w:lang w:val="eu-ES"/>
        </w:rPr>
        <w:t xml:space="preserve"> </w:t>
      </w:r>
      <w:r w:rsidRPr="004B7F14">
        <w:rPr>
          <w:rFonts w:ascii="GHEA Grapalat" w:hAnsi="GHEA Grapalat"/>
          <w:sz w:val="22"/>
        </w:rPr>
        <w:t>պայմանագրերի</w:t>
      </w:r>
      <w:r w:rsidRPr="004B7F14">
        <w:rPr>
          <w:rFonts w:ascii="GHEA Grapalat" w:hAnsi="GHEA Grapalat"/>
          <w:sz w:val="22"/>
          <w:lang w:val="eu-ES"/>
        </w:rPr>
        <w:t xml:space="preserve">, </w:t>
      </w:r>
      <w:r w:rsidRPr="004B7F14">
        <w:rPr>
          <w:rFonts w:ascii="GHEA Grapalat" w:hAnsi="GHEA Grapalat"/>
          <w:sz w:val="22"/>
        </w:rPr>
        <w:t>այնպես</w:t>
      </w:r>
      <w:r w:rsidRPr="004B7F14">
        <w:rPr>
          <w:rFonts w:ascii="GHEA Grapalat" w:hAnsi="GHEA Grapalat"/>
          <w:sz w:val="22"/>
          <w:lang w:val="eu-ES"/>
        </w:rPr>
        <w:t xml:space="preserve"> </w:t>
      </w:r>
      <w:r w:rsidRPr="004B7F14">
        <w:rPr>
          <w:rFonts w:ascii="GHEA Grapalat" w:hAnsi="GHEA Grapalat"/>
          <w:sz w:val="22"/>
        </w:rPr>
        <w:t>էլ</w:t>
      </w:r>
      <w:r w:rsidRPr="004B7F14">
        <w:rPr>
          <w:rFonts w:ascii="GHEA Grapalat" w:hAnsi="GHEA Grapalat"/>
          <w:sz w:val="22"/>
          <w:lang w:val="eu-ES"/>
        </w:rPr>
        <w:t xml:space="preserve"> </w:t>
      </w:r>
      <w:r w:rsidRPr="004B7F14">
        <w:rPr>
          <w:rFonts w:ascii="GHEA Grapalat" w:hAnsi="GHEA Grapalat" w:cs="Sylfaen"/>
          <w:sz w:val="22"/>
        </w:rPr>
        <w:t>միանվագ</w:t>
      </w:r>
      <w:r w:rsidRPr="004B7F14">
        <w:rPr>
          <w:rFonts w:ascii="GHEA Grapalat" w:hAnsi="GHEA Grapalat"/>
          <w:sz w:val="22"/>
          <w:lang w:val="eu-ES"/>
        </w:rPr>
        <w:t xml:space="preserve"> </w:t>
      </w:r>
      <w:r w:rsidRPr="004B7F14">
        <w:rPr>
          <w:rFonts w:ascii="GHEA Grapalat" w:hAnsi="GHEA Grapalat" w:cs="Sylfaen"/>
          <w:sz w:val="22"/>
        </w:rPr>
        <w:t>գումարով</w:t>
      </w:r>
      <w:r w:rsidRPr="004B7F14">
        <w:rPr>
          <w:rFonts w:ascii="GHEA Grapalat" w:hAnsi="GHEA Grapalat"/>
          <w:sz w:val="22"/>
          <w:lang w:val="eu-ES"/>
        </w:rPr>
        <w:t xml:space="preserve"> </w:t>
      </w:r>
      <w:r w:rsidRPr="004B7F14">
        <w:rPr>
          <w:rFonts w:ascii="GHEA Grapalat" w:hAnsi="GHEA Grapalat" w:cs="Sylfaen"/>
          <w:sz w:val="22"/>
        </w:rPr>
        <w:t>պայմանագրերի</w:t>
      </w:r>
      <w:r w:rsidRPr="004B7F14">
        <w:rPr>
          <w:rFonts w:ascii="GHEA Grapalat" w:hAnsi="GHEA Grapalat"/>
          <w:sz w:val="22"/>
          <w:lang w:val="eu-ES"/>
        </w:rPr>
        <w:t xml:space="preserve"> </w:t>
      </w:r>
      <w:r w:rsidRPr="004B7F14">
        <w:rPr>
          <w:rFonts w:ascii="GHEA Grapalat" w:hAnsi="GHEA Grapalat" w:cs="Sylfaen"/>
          <w:sz w:val="22"/>
        </w:rPr>
        <w:t>համար</w:t>
      </w:r>
      <w:r w:rsidRPr="004B7F14">
        <w:rPr>
          <w:rFonts w:ascii="GHEA Grapalat" w:hAnsi="GHEA Grapalat"/>
          <w:sz w:val="22"/>
          <w:lang w:val="eu-ES"/>
        </w:rPr>
        <w:t>:</w:t>
      </w:r>
    </w:p>
    <w:p w:rsidR="00530C08" w:rsidRPr="004B7F14" w:rsidRDefault="00530C08" w:rsidP="00530C08">
      <w:pPr>
        <w:spacing w:after="120" w:line="288" w:lineRule="auto"/>
        <w:jc w:val="both"/>
        <w:rPr>
          <w:rFonts w:ascii="GHEA Grapalat" w:hAnsi="GHEA Grapalat" w:cs="Arial"/>
          <w:sz w:val="22"/>
          <w:szCs w:val="22"/>
          <w:lang w:val="eu-ES"/>
        </w:rPr>
      </w:pPr>
    </w:p>
    <w:p w:rsidR="00530C08" w:rsidRPr="004B7F14" w:rsidRDefault="00530C08" w:rsidP="00530C08">
      <w:pPr>
        <w:pStyle w:val="Heading2"/>
        <w:spacing w:before="0" w:line="288" w:lineRule="auto"/>
        <w:rPr>
          <w:rFonts w:ascii="GHEA Grapalat" w:hAnsi="GHEA Grapalat"/>
          <w:sz w:val="22"/>
          <w:szCs w:val="22"/>
          <w:lang w:val="eu-ES"/>
        </w:rPr>
      </w:pPr>
      <w:r w:rsidRPr="004B7F14">
        <w:rPr>
          <w:rFonts w:ascii="GHEA Grapalat" w:hAnsi="GHEA Grapalat"/>
          <w:sz w:val="22"/>
          <w:szCs w:val="22"/>
          <w:lang w:val="eu-ES"/>
        </w:rPr>
        <w:br w:type="page"/>
      </w:r>
      <w:bookmarkStart w:id="406" w:name="_Toc87070117"/>
      <w:r w:rsidRPr="004B7F14">
        <w:rPr>
          <w:rFonts w:ascii="GHEA Grapalat" w:hAnsi="GHEA Grapalat"/>
          <w:sz w:val="22"/>
          <w:szCs w:val="22"/>
        </w:rPr>
        <w:lastRenderedPageBreak/>
        <w:t>Դրույթների</w:t>
      </w:r>
      <w:r w:rsidRPr="004B7F14">
        <w:rPr>
          <w:rFonts w:ascii="GHEA Grapalat" w:hAnsi="GHEA Grapalat"/>
          <w:sz w:val="22"/>
          <w:szCs w:val="22"/>
          <w:lang w:val="eu-ES"/>
        </w:rPr>
        <w:t xml:space="preserve"> </w:t>
      </w:r>
      <w:r w:rsidRPr="004B7F14">
        <w:rPr>
          <w:rFonts w:ascii="GHEA Grapalat" w:hAnsi="GHEA Grapalat"/>
          <w:sz w:val="22"/>
          <w:szCs w:val="22"/>
        </w:rPr>
        <w:t>ցանկ</w:t>
      </w:r>
      <w:bookmarkEnd w:id="406"/>
    </w:p>
    <w:p w:rsidR="00530C08" w:rsidRPr="004B7F14" w:rsidRDefault="00530C08" w:rsidP="00530C08">
      <w:pPr>
        <w:spacing w:after="120" w:line="288" w:lineRule="auto"/>
        <w:rPr>
          <w:rFonts w:ascii="GHEA Grapalat" w:hAnsi="GHEA Grapalat" w:cs="Arial"/>
          <w:sz w:val="22"/>
          <w:szCs w:val="22"/>
          <w:lang w:val="eu-ES"/>
        </w:rPr>
      </w:pPr>
    </w:p>
    <w:p w:rsidR="007F19D5" w:rsidRPr="007F19D5" w:rsidRDefault="00530C08">
      <w:pPr>
        <w:pStyle w:val="TOC1"/>
        <w:tabs>
          <w:tab w:val="right" w:leader="dot" w:pos="9628"/>
        </w:tabs>
        <w:rPr>
          <w:rFonts w:asciiTheme="minorHAnsi" w:eastAsiaTheme="minorEastAsia" w:hAnsiTheme="minorHAnsi" w:cstheme="minorBidi"/>
          <w:b w:val="0"/>
          <w:noProof/>
          <w:sz w:val="22"/>
          <w:szCs w:val="22"/>
          <w:lang w:val="eu-ES"/>
        </w:rPr>
      </w:pPr>
      <w:r w:rsidRPr="004B7F14">
        <w:rPr>
          <w:rFonts w:ascii="GHEA Grapalat" w:hAnsi="GHEA Grapalat" w:cs="Arial"/>
          <w:sz w:val="22"/>
          <w:szCs w:val="22"/>
        </w:rPr>
        <w:fldChar w:fldCharType="begin"/>
      </w:r>
      <w:r w:rsidRPr="004B7F14">
        <w:rPr>
          <w:rFonts w:ascii="GHEA Grapalat" w:hAnsi="GHEA Grapalat" w:cs="Arial"/>
          <w:sz w:val="22"/>
          <w:szCs w:val="22"/>
          <w:lang w:val="eu-ES"/>
        </w:rPr>
        <w:instrText xml:space="preserve"> TOC \t "Head 4.1,1,Head 4.2,2" </w:instrText>
      </w:r>
      <w:r w:rsidRPr="004B7F14">
        <w:rPr>
          <w:rFonts w:ascii="GHEA Grapalat" w:hAnsi="GHEA Grapalat" w:cs="Arial"/>
          <w:sz w:val="22"/>
          <w:szCs w:val="22"/>
        </w:rPr>
        <w:fldChar w:fldCharType="separate"/>
      </w:r>
      <w:r w:rsidR="007F19D5" w:rsidRPr="006A3605">
        <w:rPr>
          <w:rFonts w:ascii="GHEA Grapalat" w:hAnsi="GHEA Grapalat" w:cs="Arial"/>
          <w:noProof/>
        </w:rPr>
        <w:t>Ա</w:t>
      </w:r>
      <w:r w:rsidR="007F19D5" w:rsidRPr="006A3605">
        <w:rPr>
          <w:rFonts w:ascii="GHEA Grapalat" w:hAnsi="GHEA Grapalat" w:cs="Arial"/>
          <w:noProof/>
          <w:lang w:val="eu-ES"/>
        </w:rPr>
        <w:t xml:space="preserve">. </w:t>
      </w:r>
      <w:r w:rsidR="007F19D5" w:rsidRPr="006A3605">
        <w:rPr>
          <w:rFonts w:ascii="GHEA Grapalat" w:hAnsi="GHEA Grapalat" w:cs="Arial"/>
          <w:noProof/>
        </w:rPr>
        <w:t>Ընդհանուր</w:t>
      </w:r>
      <w:r w:rsidR="007F19D5" w:rsidRPr="006A3605">
        <w:rPr>
          <w:rFonts w:ascii="GHEA Grapalat" w:hAnsi="GHEA Grapalat" w:cs="Arial"/>
          <w:noProof/>
          <w:lang w:val="eu-ES"/>
        </w:rPr>
        <w:t xml:space="preserve"> </w:t>
      </w:r>
      <w:r w:rsidR="007F19D5" w:rsidRPr="006A3605">
        <w:rPr>
          <w:rFonts w:ascii="GHEA Grapalat" w:hAnsi="GHEA Grapalat" w:cs="Arial"/>
          <w:noProof/>
        </w:rPr>
        <w:t>հարցեր</w:t>
      </w:r>
      <w:r w:rsidR="007F19D5" w:rsidRPr="007F19D5">
        <w:rPr>
          <w:noProof/>
          <w:lang w:val="eu-ES"/>
        </w:rPr>
        <w:tab/>
      </w:r>
      <w:r w:rsidR="007F19D5">
        <w:rPr>
          <w:noProof/>
        </w:rPr>
        <w:fldChar w:fldCharType="begin"/>
      </w:r>
      <w:r w:rsidR="007F19D5" w:rsidRPr="007F19D5">
        <w:rPr>
          <w:noProof/>
          <w:lang w:val="eu-ES"/>
        </w:rPr>
        <w:instrText xml:space="preserve"> PAGEREF _Toc507148331 \h </w:instrText>
      </w:r>
      <w:r w:rsidR="007F19D5">
        <w:rPr>
          <w:noProof/>
        </w:rPr>
      </w:r>
      <w:r w:rsidR="007F19D5">
        <w:rPr>
          <w:noProof/>
        </w:rPr>
        <w:fldChar w:fldCharType="separate"/>
      </w:r>
      <w:r w:rsidR="007F19D5" w:rsidRPr="007F19D5">
        <w:rPr>
          <w:noProof/>
          <w:lang w:val="eu-ES"/>
        </w:rPr>
        <w:t>65</w:t>
      </w:r>
      <w:r w:rsidR="007F19D5">
        <w:rPr>
          <w:noProof/>
        </w:rPr>
        <w:fldChar w:fldCharType="end"/>
      </w:r>
    </w:p>
    <w:p w:rsidR="007F19D5" w:rsidRPr="007F19D5" w:rsidRDefault="007F19D5">
      <w:pPr>
        <w:pStyle w:val="TOC2"/>
        <w:rPr>
          <w:rFonts w:asciiTheme="minorHAnsi" w:eastAsiaTheme="minorEastAsia" w:hAnsiTheme="minorHAnsi" w:cstheme="minorBidi"/>
          <w:sz w:val="22"/>
          <w:szCs w:val="22"/>
          <w:lang w:val="eu-ES"/>
        </w:rPr>
      </w:pPr>
      <w:r w:rsidRPr="007F19D5">
        <w:rPr>
          <w:rFonts w:ascii="GHEA Grapalat" w:hAnsi="GHEA Grapalat"/>
          <w:lang w:val="eu-ES"/>
        </w:rPr>
        <w:t>1.</w:t>
      </w:r>
      <w:r w:rsidRPr="007F19D5">
        <w:rPr>
          <w:rFonts w:asciiTheme="minorHAnsi" w:eastAsiaTheme="minorEastAsia" w:hAnsiTheme="minorHAnsi" w:cstheme="minorBidi"/>
          <w:sz w:val="22"/>
          <w:szCs w:val="22"/>
          <w:lang w:val="eu-ES"/>
        </w:rPr>
        <w:tab/>
      </w:r>
      <w:r w:rsidRPr="006A3605">
        <w:rPr>
          <w:rFonts w:ascii="GHEA Grapalat" w:hAnsi="GHEA Grapalat" w:cs="Arial"/>
        </w:rPr>
        <w:t>Սահմանումներ</w:t>
      </w:r>
      <w:r w:rsidRPr="007F19D5">
        <w:rPr>
          <w:lang w:val="eu-ES"/>
        </w:rPr>
        <w:tab/>
      </w:r>
      <w:r>
        <w:fldChar w:fldCharType="begin"/>
      </w:r>
      <w:r w:rsidRPr="007F19D5">
        <w:rPr>
          <w:lang w:val="eu-ES"/>
        </w:rPr>
        <w:instrText xml:space="preserve"> PAGEREF _Toc507148332 \h </w:instrText>
      </w:r>
      <w:r>
        <w:fldChar w:fldCharType="separate"/>
      </w:r>
      <w:r w:rsidRPr="007F19D5">
        <w:rPr>
          <w:lang w:val="eu-ES"/>
        </w:rPr>
        <w:t>65</w:t>
      </w:r>
      <w:r>
        <w:fldChar w:fldCharType="end"/>
      </w:r>
    </w:p>
    <w:p w:rsidR="007F19D5" w:rsidRPr="007F19D5" w:rsidRDefault="007F19D5">
      <w:pPr>
        <w:pStyle w:val="TOC2"/>
        <w:rPr>
          <w:rFonts w:asciiTheme="minorHAnsi" w:eastAsiaTheme="minorEastAsia" w:hAnsiTheme="minorHAnsi" w:cstheme="minorBidi"/>
          <w:sz w:val="22"/>
          <w:szCs w:val="22"/>
          <w:lang w:val="eu-ES"/>
        </w:rPr>
      </w:pPr>
      <w:r w:rsidRPr="007F19D5">
        <w:rPr>
          <w:rFonts w:ascii="GHEA Grapalat" w:hAnsi="GHEA Grapalat"/>
          <w:lang w:val="eu-ES"/>
        </w:rPr>
        <w:t>2.</w:t>
      </w:r>
      <w:r w:rsidRPr="007F19D5">
        <w:rPr>
          <w:rFonts w:asciiTheme="minorHAnsi" w:eastAsiaTheme="minorEastAsia" w:hAnsiTheme="minorHAnsi" w:cstheme="minorBidi"/>
          <w:sz w:val="22"/>
          <w:szCs w:val="22"/>
          <w:lang w:val="eu-ES"/>
        </w:rPr>
        <w:tab/>
      </w:r>
      <w:r w:rsidRPr="006A3605">
        <w:rPr>
          <w:rFonts w:ascii="GHEA Grapalat" w:hAnsi="GHEA Grapalat" w:cs="Arial"/>
        </w:rPr>
        <w:t>Մեկնաբանություն</w:t>
      </w:r>
      <w:r w:rsidRPr="007F19D5">
        <w:rPr>
          <w:lang w:val="eu-ES"/>
        </w:rPr>
        <w:tab/>
      </w:r>
      <w:r>
        <w:fldChar w:fldCharType="begin"/>
      </w:r>
      <w:r w:rsidRPr="007F19D5">
        <w:rPr>
          <w:lang w:val="eu-ES"/>
        </w:rPr>
        <w:instrText xml:space="preserve"> PAGEREF _Toc507148333 \h </w:instrText>
      </w:r>
      <w:r>
        <w:fldChar w:fldCharType="separate"/>
      </w:r>
      <w:r w:rsidRPr="007F19D5">
        <w:rPr>
          <w:lang w:val="eu-ES"/>
        </w:rPr>
        <w:t>67</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w:t>
      </w:r>
      <w:r w:rsidRPr="00E90B10">
        <w:rPr>
          <w:rFonts w:asciiTheme="minorHAnsi" w:eastAsiaTheme="minorEastAsia" w:hAnsiTheme="minorHAnsi" w:cstheme="minorBidi"/>
          <w:sz w:val="22"/>
          <w:szCs w:val="22"/>
          <w:lang w:val="eu-ES"/>
        </w:rPr>
        <w:tab/>
      </w:r>
      <w:r w:rsidRPr="006A3605">
        <w:rPr>
          <w:rFonts w:ascii="GHEA Grapalat" w:hAnsi="GHEA Grapalat" w:cs="Arial"/>
        </w:rPr>
        <w:t>Լեզուն</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օրենքը</w:t>
      </w:r>
      <w:r w:rsidRPr="00E90B10">
        <w:rPr>
          <w:lang w:val="eu-ES"/>
        </w:rPr>
        <w:tab/>
      </w:r>
      <w:r>
        <w:fldChar w:fldCharType="begin"/>
      </w:r>
      <w:r w:rsidRPr="00E90B10">
        <w:rPr>
          <w:lang w:val="eu-ES"/>
        </w:rPr>
        <w:instrText xml:space="preserve"> PAGEREF _Toc507148334 \h </w:instrText>
      </w:r>
      <w:r>
        <w:fldChar w:fldCharType="separate"/>
      </w:r>
      <w:r w:rsidRPr="00E90B10">
        <w:rPr>
          <w:lang w:val="eu-ES"/>
        </w:rPr>
        <w:t>68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w:t>
      </w:r>
      <w:r w:rsidRPr="00E90B10">
        <w:rPr>
          <w:rFonts w:asciiTheme="minorHAnsi" w:eastAsiaTheme="minorEastAsia" w:hAnsiTheme="minorHAnsi" w:cstheme="minorBidi"/>
          <w:sz w:val="22"/>
          <w:szCs w:val="22"/>
          <w:lang w:val="eu-ES"/>
        </w:rPr>
        <w:tab/>
      </w:r>
      <w:r w:rsidRPr="006A3605">
        <w:rPr>
          <w:rFonts w:ascii="GHEA Grapalat" w:hAnsi="GHEA Grapalat" w:cs="Arial"/>
        </w:rPr>
        <w:t>Ծրագրի</w:t>
      </w:r>
      <w:r w:rsidRPr="00E90B10">
        <w:rPr>
          <w:rFonts w:ascii="GHEA Grapalat" w:hAnsi="GHEA Grapalat" w:cs="Arial"/>
          <w:lang w:val="eu-ES"/>
        </w:rPr>
        <w:t xml:space="preserve"> </w:t>
      </w:r>
      <w:r w:rsidRPr="006A3605">
        <w:rPr>
          <w:rFonts w:ascii="GHEA Grapalat" w:hAnsi="GHEA Grapalat" w:cs="Arial"/>
        </w:rPr>
        <w:t>ղեկավարի</w:t>
      </w:r>
      <w:r w:rsidRPr="00E90B10">
        <w:rPr>
          <w:rFonts w:ascii="GHEA Grapalat" w:hAnsi="GHEA Grapalat" w:cs="Arial"/>
          <w:lang w:val="eu-ES"/>
        </w:rPr>
        <w:t xml:space="preserve"> </w:t>
      </w:r>
      <w:r w:rsidRPr="006A3605">
        <w:rPr>
          <w:rFonts w:ascii="GHEA Grapalat" w:hAnsi="GHEA Grapalat" w:cs="Arial"/>
        </w:rPr>
        <w:t>որոշումները</w:t>
      </w:r>
      <w:r w:rsidRPr="00E90B10">
        <w:rPr>
          <w:lang w:val="eu-ES"/>
        </w:rPr>
        <w:tab/>
      </w:r>
      <w:r>
        <w:fldChar w:fldCharType="begin"/>
      </w:r>
      <w:r w:rsidRPr="00E90B10">
        <w:rPr>
          <w:lang w:val="eu-ES"/>
        </w:rPr>
        <w:instrText xml:space="preserve"> PAGEREF _Toc507148335 \h </w:instrText>
      </w:r>
      <w:r>
        <w:fldChar w:fldCharType="separate"/>
      </w:r>
      <w:r w:rsidRPr="00E90B10">
        <w:rPr>
          <w:lang w:val="eu-ES"/>
        </w:rPr>
        <w:t>68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w:t>
      </w:r>
      <w:r w:rsidRPr="00E90B10">
        <w:rPr>
          <w:rFonts w:asciiTheme="minorHAnsi" w:eastAsiaTheme="minorEastAsia" w:hAnsiTheme="minorHAnsi" w:cstheme="minorBidi"/>
          <w:sz w:val="22"/>
          <w:szCs w:val="22"/>
          <w:lang w:val="eu-ES"/>
        </w:rPr>
        <w:tab/>
      </w:r>
      <w:r w:rsidRPr="006A3605">
        <w:rPr>
          <w:rFonts w:ascii="GHEA Grapalat" w:hAnsi="GHEA Grapalat" w:cs="Arial"/>
        </w:rPr>
        <w:t>Լիազորությունների</w:t>
      </w:r>
      <w:r w:rsidRPr="00E90B10">
        <w:rPr>
          <w:rFonts w:ascii="GHEA Grapalat" w:hAnsi="GHEA Grapalat" w:cs="Arial"/>
          <w:lang w:val="eu-ES"/>
        </w:rPr>
        <w:t xml:space="preserve"> </w:t>
      </w:r>
      <w:r w:rsidRPr="006A3605">
        <w:rPr>
          <w:rFonts w:ascii="GHEA Grapalat" w:hAnsi="GHEA Grapalat" w:cs="Arial"/>
        </w:rPr>
        <w:t>փոխանցում</w:t>
      </w:r>
      <w:r w:rsidRPr="00E90B10">
        <w:rPr>
          <w:lang w:val="eu-ES"/>
        </w:rPr>
        <w:tab/>
      </w:r>
      <w:r>
        <w:fldChar w:fldCharType="begin"/>
      </w:r>
      <w:r w:rsidRPr="00E90B10">
        <w:rPr>
          <w:lang w:val="eu-ES"/>
        </w:rPr>
        <w:instrText xml:space="preserve"> PAGEREF _Toc507148336 \h </w:instrText>
      </w:r>
      <w:r>
        <w:fldChar w:fldCharType="separate"/>
      </w:r>
      <w:r w:rsidRPr="00E90B10">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6.</w:t>
      </w:r>
      <w:r w:rsidRPr="00E90B10">
        <w:rPr>
          <w:rFonts w:asciiTheme="minorHAnsi" w:eastAsiaTheme="minorEastAsia" w:hAnsiTheme="minorHAnsi" w:cstheme="minorBidi"/>
          <w:sz w:val="22"/>
          <w:szCs w:val="22"/>
          <w:lang w:val="eu-ES"/>
        </w:rPr>
        <w:tab/>
      </w:r>
      <w:r w:rsidRPr="006A3605">
        <w:rPr>
          <w:rFonts w:ascii="GHEA Grapalat" w:hAnsi="GHEA Grapalat" w:cs="Arial"/>
        </w:rPr>
        <w:t>Հաղորդակցություն</w:t>
      </w:r>
      <w:r w:rsidRPr="00E90B10">
        <w:rPr>
          <w:lang w:val="eu-ES"/>
        </w:rPr>
        <w:tab/>
      </w:r>
      <w:r>
        <w:fldChar w:fldCharType="begin"/>
      </w:r>
      <w:r w:rsidRPr="00E90B10">
        <w:rPr>
          <w:lang w:val="eu-ES"/>
        </w:rPr>
        <w:instrText xml:space="preserve"> PAGEREF _Toc507148337 \h </w:instrText>
      </w:r>
      <w:r>
        <w:fldChar w:fldCharType="separate"/>
      </w:r>
      <w:r w:rsidRPr="00E90B10">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7.</w:t>
      </w:r>
      <w:r w:rsidRPr="00E90B10">
        <w:rPr>
          <w:rFonts w:asciiTheme="minorHAnsi" w:eastAsiaTheme="minorEastAsia" w:hAnsiTheme="minorHAnsi" w:cstheme="minorBidi"/>
          <w:sz w:val="22"/>
          <w:szCs w:val="22"/>
          <w:lang w:val="eu-ES"/>
        </w:rPr>
        <w:tab/>
      </w:r>
      <w:r w:rsidRPr="006A3605">
        <w:rPr>
          <w:rFonts w:ascii="GHEA Grapalat" w:hAnsi="GHEA Grapalat" w:cs="Arial"/>
        </w:rPr>
        <w:t>Ենթակապալ</w:t>
      </w:r>
      <w:r w:rsidRPr="00E90B10">
        <w:rPr>
          <w:lang w:val="eu-ES"/>
        </w:rPr>
        <w:tab/>
      </w:r>
      <w:r>
        <w:fldChar w:fldCharType="begin"/>
      </w:r>
      <w:r w:rsidRPr="00E90B10">
        <w:rPr>
          <w:lang w:val="eu-ES"/>
        </w:rPr>
        <w:instrText xml:space="preserve"> PAGEREF _Toc507148338 \h </w:instrText>
      </w:r>
      <w:r>
        <w:fldChar w:fldCharType="separate"/>
      </w:r>
      <w:r w:rsidRPr="00E90B10">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8.</w:t>
      </w:r>
      <w:r w:rsidRPr="00E90B10">
        <w:rPr>
          <w:rFonts w:asciiTheme="minorHAnsi" w:eastAsiaTheme="minorEastAsia" w:hAnsiTheme="minorHAnsi" w:cstheme="minorBidi"/>
          <w:sz w:val="22"/>
          <w:szCs w:val="22"/>
          <w:lang w:val="eu-ES"/>
        </w:rPr>
        <w:tab/>
      </w:r>
      <w:r w:rsidRPr="006A3605">
        <w:rPr>
          <w:rFonts w:ascii="GHEA Grapalat" w:hAnsi="GHEA Grapalat" w:cs="Arial"/>
        </w:rPr>
        <w:t>Այլ</w:t>
      </w:r>
      <w:r w:rsidRPr="00E90B10">
        <w:rPr>
          <w:rFonts w:ascii="GHEA Grapalat" w:hAnsi="GHEA Grapalat" w:cs="Arial"/>
          <w:lang w:val="eu-ES"/>
        </w:rPr>
        <w:t xml:space="preserve"> </w:t>
      </w:r>
      <w:r w:rsidRPr="006A3605">
        <w:rPr>
          <w:rFonts w:ascii="GHEA Grapalat" w:hAnsi="GHEA Grapalat" w:cs="Arial"/>
        </w:rPr>
        <w:t>կապալառուներ</w:t>
      </w:r>
      <w:r w:rsidRPr="00E90B10">
        <w:rPr>
          <w:lang w:val="eu-ES"/>
        </w:rPr>
        <w:tab/>
      </w:r>
      <w:r>
        <w:fldChar w:fldCharType="begin"/>
      </w:r>
      <w:r w:rsidRPr="00E90B10">
        <w:rPr>
          <w:lang w:val="eu-ES"/>
        </w:rPr>
        <w:instrText xml:space="preserve"> PAGEREF _Toc507148339 \h </w:instrText>
      </w:r>
      <w:r>
        <w:fldChar w:fldCharType="separate"/>
      </w:r>
      <w:r w:rsidRPr="00E90B10">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9.</w:t>
      </w:r>
      <w:r w:rsidRPr="00E90B10">
        <w:rPr>
          <w:rFonts w:asciiTheme="minorHAnsi" w:eastAsiaTheme="minorEastAsia" w:hAnsiTheme="minorHAnsi" w:cstheme="minorBidi"/>
          <w:sz w:val="22"/>
          <w:szCs w:val="22"/>
          <w:lang w:val="eu-ES"/>
        </w:rPr>
        <w:tab/>
      </w:r>
      <w:r w:rsidRPr="006A3605">
        <w:rPr>
          <w:rFonts w:ascii="GHEA Grapalat" w:hAnsi="GHEA Grapalat" w:cs="Arial"/>
        </w:rPr>
        <w:t>Անձնակազմ</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սարքավորումներ</w:t>
      </w:r>
      <w:r w:rsidRPr="00E90B10">
        <w:rPr>
          <w:lang w:val="eu-ES"/>
        </w:rPr>
        <w:tab/>
      </w:r>
      <w:r>
        <w:fldChar w:fldCharType="begin"/>
      </w:r>
      <w:r w:rsidRPr="00E90B10">
        <w:rPr>
          <w:lang w:val="eu-ES"/>
        </w:rPr>
        <w:instrText xml:space="preserve"> PAGEREF _Toc507148340 \h </w:instrText>
      </w:r>
      <w:r>
        <w:fldChar w:fldCharType="separate"/>
      </w:r>
      <w:r w:rsidRPr="00E90B10">
        <w:rPr>
          <w:lang w:val="eu-ES"/>
        </w:rPr>
        <w:t>69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10.</w:t>
      </w:r>
      <w:r w:rsidRPr="00E90B10">
        <w:rPr>
          <w:rFonts w:asciiTheme="minorHAnsi" w:eastAsiaTheme="minorEastAsia" w:hAnsiTheme="minorHAnsi" w:cstheme="minorBidi"/>
          <w:sz w:val="22"/>
          <w:szCs w:val="22"/>
          <w:lang w:val="eu-ES"/>
        </w:rPr>
        <w:tab/>
      </w:r>
      <w:r w:rsidRPr="006A3605">
        <w:rPr>
          <w:rFonts w:ascii="GHEA Grapalat" w:hAnsi="GHEA Grapalat" w:cs="Arial"/>
        </w:rPr>
        <w:t>Պատվիրատուի</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Կապալառուի</w:t>
      </w:r>
      <w:r w:rsidRPr="00E90B10">
        <w:rPr>
          <w:rFonts w:ascii="GHEA Grapalat" w:hAnsi="GHEA Grapalat" w:cs="Arial"/>
          <w:lang w:val="eu-ES"/>
        </w:rPr>
        <w:t xml:space="preserve"> </w:t>
      </w:r>
      <w:r w:rsidRPr="006A3605">
        <w:rPr>
          <w:rFonts w:ascii="GHEA Grapalat" w:hAnsi="GHEA Grapalat" w:cs="Arial"/>
        </w:rPr>
        <w:t>ռիսկերը</w:t>
      </w:r>
      <w:r w:rsidRPr="00E90B10">
        <w:rPr>
          <w:lang w:val="eu-ES"/>
        </w:rPr>
        <w:tab/>
      </w:r>
      <w:r>
        <w:fldChar w:fldCharType="begin"/>
      </w:r>
      <w:r w:rsidRPr="00E90B10">
        <w:rPr>
          <w:lang w:val="eu-ES"/>
        </w:rPr>
        <w:instrText xml:space="preserve"> PAGEREF _Toc507148341 \h </w:instrText>
      </w:r>
      <w:r>
        <w:fldChar w:fldCharType="separate"/>
      </w:r>
      <w:r w:rsidRPr="00E90B10">
        <w:rPr>
          <w:lang w:val="eu-ES"/>
        </w:rPr>
        <w:t>70</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11.</w:t>
      </w:r>
      <w:r w:rsidRPr="00E90B10">
        <w:rPr>
          <w:rFonts w:asciiTheme="minorHAnsi" w:eastAsiaTheme="minorEastAsia" w:hAnsiTheme="minorHAnsi" w:cstheme="minorBidi"/>
          <w:sz w:val="22"/>
          <w:szCs w:val="22"/>
          <w:lang w:val="eu-ES"/>
        </w:rPr>
        <w:tab/>
      </w:r>
      <w:r w:rsidRPr="006A3605">
        <w:rPr>
          <w:rFonts w:ascii="GHEA Grapalat" w:hAnsi="GHEA Grapalat" w:cs="Arial"/>
        </w:rPr>
        <w:t>Պատվիրատուի</w:t>
      </w:r>
      <w:r w:rsidRPr="00E90B10">
        <w:rPr>
          <w:rFonts w:ascii="GHEA Grapalat" w:hAnsi="GHEA Grapalat" w:cs="Arial"/>
          <w:lang w:val="eu-ES"/>
        </w:rPr>
        <w:t xml:space="preserve"> </w:t>
      </w:r>
      <w:r w:rsidRPr="006A3605">
        <w:rPr>
          <w:rFonts w:ascii="GHEA Grapalat" w:hAnsi="GHEA Grapalat" w:cs="Arial"/>
        </w:rPr>
        <w:t>ռիսկերը</w:t>
      </w:r>
      <w:r w:rsidRPr="00E90B10">
        <w:rPr>
          <w:lang w:val="eu-ES"/>
        </w:rPr>
        <w:tab/>
      </w:r>
      <w:r>
        <w:fldChar w:fldCharType="begin"/>
      </w:r>
      <w:r w:rsidRPr="00E90B10">
        <w:rPr>
          <w:lang w:val="eu-ES"/>
        </w:rPr>
        <w:instrText xml:space="preserve"> PAGEREF _Toc507148342 \h </w:instrText>
      </w:r>
      <w:r>
        <w:fldChar w:fldCharType="separate"/>
      </w:r>
      <w:r w:rsidRPr="00E90B10">
        <w:rPr>
          <w:lang w:val="eu-ES"/>
        </w:rPr>
        <w:t>70</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12.</w:t>
      </w:r>
      <w:r w:rsidRPr="00E90B10">
        <w:rPr>
          <w:rFonts w:asciiTheme="minorHAnsi" w:eastAsiaTheme="minorEastAsia" w:hAnsiTheme="minorHAnsi" w:cstheme="minorBidi"/>
          <w:sz w:val="22"/>
          <w:szCs w:val="22"/>
          <w:lang w:val="eu-ES"/>
        </w:rPr>
        <w:tab/>
      </w:r>
      <w:r w:rsidRPr="006A3605">
        <w:rPr>
          <w:rFonts w:ascii="GHEA Grapalat" w:hAnsi="GHEA Grapalat" w:cs="Arial"/>
        </w:rPr>
        <w:t>Կապալառուի</w:t>
      </w:r>
      <w:r w:rsidRPr="00E90B10">
        <w:rPr>
          <w:rFonts w:ascii="GHEA Grapalat" w:hAnsi="GHEA Grapalat" w:cs="Arial"/>
          <w:lang w:val="eu-ES"/>
        </w:rPr>
        <w:t xml:space="preserve"> </w:t>
      </w:r>
      <w:r w:rsidRPr="006A3605">
        <w:rPr>
          <w:rFonts w:ascii="GHEA Grapalat" w:hAnsi="GHEA Grapalat" w:cs="Arial"/>
        </w:rPr>
        <w:t>ռիսկերը</w:t>
      </w:r>
      <w:r w:rsidRPr="00E90B10">
        <w:rPr>
          <w:lang w:val="eu-ES"/>
        </w:rPr>
        <w:tab/>
      </w:r>
      <w:r>
        <w:fldChar w:fldCharType="begin"/>
      </w:r>
      <w:r w:rsidRPr="00E90B10">
        <w:rPr>
          <w:lang w:val="eu-ES"/>
        </w:rPr>
        <w:instrText xml:space="preserve"> PAGEREF _Toc507148343 \h </w:instrText>
      </w:r>
      <w:r>
        <w:fldChar w:fldCharType="separate"/>
      </w:r>
      <w:r w:rsidRPr="00E90B10">
        <w:rPr>
          <w:lang w:val="eu-ES"/>
        </w:rPr>
        <w:t>71</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13.</w:t>
      </w:r>
      <w:r w:rsidRPr="00E90B10">
        <w:rPr>
          <w:rFonts w:asciiTheme="minorHAnsi" w:eastAsiaTheme="minorEastAsia" w:hAnsiTheme="minorHAnsi" w:cstheme="minorBidi"/>
          <w:sz w:val="22"/>
          <w:szCs w:val="22"/>
          <w:lang w:val="eu-ES"/>
        </w:rPr>
        <w:tab/>
      </w:r>
      <w:r w:rsidRPr="006A3605">
        <w:rPr>
          <w:rFonts w:ascii="GHEA Grapalat" w:hAnsi="GHEA Grapalat" w:cs="Arial"/>
        </w:rPr>
        <w:t>Ապահովագրություն</w:t>
      </w:r>
      <w:r w:rsidRPr="00E90B10">
        <w:rPr>
          <w:lang w:val="eu-ES"/>
        </w:rPr>
        <w:tab/>
      </w:r>
      <w:r>
        <w:fldChar w:fldCharType="begin"/>
      </w:r>
      <w:r w:rsidRPr="00E90B10">
        <w:rPr>
          <w:lang w:val="eu-ES"/>
        </w:rPr>
        <w:instrText xml:space="preserve"> PAGEREF _Toc507148344 \h </w:instrText>
      </w:r>
      <w:r>
        <w:fldChar w:fldCharType="separate"/>
      </w:r>
      <w:r w:rsidRPr="00E90B10">
        <w:rPr>
          <w:lang w:val="eu-ES"/>
        </w:rPr>
        <w:t>71</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14.</w:t>
      </w:r>
      <w:r w:rsidRPr="00E90B10">
        <w:rPr>
          <w:rFonts w:asciiTheme="minorHAnsi" w:eastAsiaTheme="minorEastAsia" w:hAnsiTheme="minorHAnsi" w:cstheme="minorBidi"/>
          <w:sz w:val="22"/>
          <w:szCs w:val="22"/>
          <w:lang w:val="eu-ES"/>
        </w:rPr>
        <w:tab/>
      </w:r>
      <w:r w:rsidRPr="006A3605">
        <w:rPr>
          <w:rFonts w:ascii="GHEA Grapalat" w:hAnsi="GHEA Grapalat" w:cs="Arial"/>
        </w:rPr>
        <w:t>Տվյալներ</w:t>
      </w:r>
      <w:r w:rsidRPr="00E90B10">
        <w:rPr>
          <w:rFonts w:ascii="GHEA Grapalat" w:hAnsi="GHEA Grapalat" w:cs="Arial"/>
          <w:lang w:val="eu-ES"/>
        </w:rPr>
        <w:t xml:space="preserve"> </w:t>
      </w:r>
      <w:r w:rsidRPr="006A3605">
        <w:rPr>
          <w:rFonts w:ascii="GHEA Grapalat" w:hAnsi="GHEA Grapalat" w:cs="Arial"/>
        </w:rPr>
        <w:t>Շինհրապարակի</w:t>
      </w:r>
      <w:r w:rsidRPr="00E90B10">
        <w:rPr>
          <w:rFonts w:ascii="GHEA Grapalat" w:hAnsi="GHEA Grapalat" w:cs="Arial"/>
          <w:lang w:val="eu-ES"/>
        </w:rPr>
        <w:t xml:space="preserve"> </w:t>
      </w:r>
      <w:r w:rsidRPr="006A3605">
        <w:rPr>
          <w:rFonts w:ascii="GHEA Grapalat" w:hAnsi="GHEA Grapalat" w:cs="Arial"/>
        </w:rPr>
        <w:t>մասին</w:t>
      </w:r>
      <w:r w:rsidRPr="00E90B10">
        <w:rPr>
          <w:lang w:val="eu-ES"/>
        </w:rPr>
        <w:tab/>
      </w:r>
      <w:r>
        <w:fldChar w:fldCharType="begin"/>
      </w:r>
      <w:r w:rsidRPr="00E90B10">
        <w:rPr>
          <w:lang w:val="eu-ES"/>
        </w:rPr>
        <w:instrText xml:space="preserve"> PAGEREF _Toc507148345 \h </w:instrText>
      </w:r>
      <w:r>
        <w:fldChar w:fldCharType="separate"/>
      </w:r>
      <w:r w:rsidRPr="00E90B10">
        <w:rPr>
          <w:lang w:val="eu-ES"/>
        </w:rPr>
        <w:t>72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15.</w:t>
      </w:r>
      <w:r w:rsidRPr="00E90B10">
        <w:rPr>
          <w:rFonts w:asciiTheme="minorHAnsi" w:eastAsiaTheme="minorEastAsia" w:hAnsiTheme="minorHAnsi" w:cstheme="minorBidi"/>
          <w:sz w:val="22"/>
          <w:szCs w:val="22"/>
          <w:lang w:val="eu-ES"/>
        </w:rPr>
        <w:tab/>
      </w:r>
      <w:r w:rsidRPr="006A3605">
        <w:rPr>
          <w:rFonts w:ascii="GHEA Grapalat" w:hAnsi="GHEA Grapalat" w:cs="Arial"/>
        </w:rPr>
        <w:t>Աշխատանքների</w:t>
      </w:r>
      <w:r w:rsidRPr="00E90B10">
        <w:rPr>
          <w:rFonts w:ascii="GHEA Grapalat" w:hAnsi="GHEA Grapalat" w:cs="Arial"/>
          <w:lang w:val="eu-ES"/>
        </w:rPr>
        <w:t xml:space="preserve"> </w:t>
      </w:r>
      <w:r w:rsidRPr="006A3605">
        <w:rPr>
          <w:rFonts w:ascii="GHEA Grapalat" w:hAnsi="GHEA Grapalat" w:cs="Arial"/>
        </w:rPr>
        <w:t>կատարումը</w:t>
      </w:r>
      <w:r w:rsidRPr="00E90B10">
        <w:rPr>
          <w:rFonts w:ascii="GHEA Grapalat" w:hAnsi="GHEA Grapalat" w:cs="Arial"/>
          <w:lang w:val="eu-ES"/>
        </w:rPr>
        <w:t xml:space="preserve"> </w:t>
      </w:r>
      <w:r w:rsidRPr="006A3605">
        <w:rPr>
          <w:rFonts w:ascii="GHEA Grapalat" w:hAnsi="GHEA Grapalat" w:cs="Arial"/>
        </w:rPr>
        <w:t>Կապալառուի</w:t>
      </w:r>
      <w:r w:rsidRPr="00E90B10">
        <w:rPr>
          <w:rFonts w:ascii="GHEA Grapalat" w:hAnsi="GHEA Grapalat" w:cs="Arial"/>
          <w:lang w:val="eu-ES"/>
        </w:rPr>
        <w:t xml:space="preserve"> </w:t>
      </w:r>
      <w:r w:rsidRPr="006A3605">
        <w:rPr>
          <w:rFonts w:ascii="GHEA Grapalat" w:hAnsi="GHEA Grapalat" w:cs="Arial"/>
        </w:rPr>
        <w:t>կողմից</w:t>
      </w:r>
      <w:r w:rsidRPr="00E90B10">
        <w:rPr>
          <w:lang w:val="eu-ES"/>
        </w:rPr>
        <w:tab/>
      </w:r>
      <w:r>
        <w:fldChar w:fldCharType="begin"/>
      </w:r>
      <w:r w:rsidRPr="00E90B10">
        <w:rPr>
          <w:lang w:val="eu-ES"/>
        </w:rPr>
        <w:instrText xml:space="preserve"> PAGEREF _Toc507148346 \h </w:instrText>
      </w:r>
      <w:r>
        <w:fldChar w:fldCharType="separate"/>
      </w:r>
      <w:r w:rsidRPr="00E90B10">
        <w:rPr>
          <w:lang w:val="eu-ES"/>
        </w:rPr>
        <w:t>72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16.</w:t>
      </w:r>
      <w:r w:rsidRPr="00E90B10">
        <w:rPr>
          <w:rFonts w:asciiTheme="minorHAnsi" w:eastAsiaTheme="minorEastAsia" w:hAnsiTheme="minorHAnsi" w:cstheme="minorBidi"/>
          <w:sz w:val="22"/>
          <w:szCs w:val="22"/>
          <w:lang w:val="eu-ES"/>
        </w:rPr>
        <w:tab/>
      </w:r>
      <w:r w:rsidRPr="006A3605">
        <w:rPr>
          <w:rFonts w:ascii="GHEA Grapalat" w:hAnsi="GHEA Grapalat" w:cs="Arial"/>
        </w:rPr>
        <w:t>Աշխատանքները</w:t>
      </w:r>
      <w:r w:rsidRPr="00E90B10">
        <w:rPr>
          <w:rFonts w:ascii="GHEA Grapalat" w:hAnsi="GHEA Grapalat" w:cs="Arial"/>
          <w:lang w:val="eu-ES"/>
        </w:rPr>
        <w:t xml:space="preserve"> </w:t>
      </w:r>
      <w:r w:rsidRPr="006A3605">
        <w:rPr>
          <w:rFonts w:ascii="GHEA Grapalat" w:hAnsi="GHEA Grapalat" w:cs="Arial"/>
        </w:rPr>
        <w:t>պետք</w:t>
      </w:r>
      <w:r w:rsidRPr="00E90B10">
        <w:rPr>
          <w:rFonts w:ascii="GHEA Grapalat" w:hAnsi="GHEA Grapalat" w:cs="Arial"/>
          <w:lang w:val="eu-ES"/>
        </w:rPr>
        <w:t xml:space="preserve"> </w:t>
      </w:r>
      <w:r w:rsidRPr="006A3605">
        <w:rPr>
          <w:rFonts w:ascii="GHEA Grapalat" w:hAnsi="GHEA Grapalat" w:cs="Arial"/>
        </w:rPr>
        <w:t>է</w:t>
      </w:r>
      <w:r w:rsidRPr="00E90B10">
        <w:rPr>
          <w:rFonts w:ascii="GHEA Grapalat" w:hAnsi="GHEA Grapalat" w:cs="Arial"/>
          <w:lang w:val="eu-ES"/>
        </w:rPr>
        <w:t xml:space="preserve"> </w:t>
      </w:r>
      <w:r w:rsidRPr="006A3605">
        <w:rPr>
          <w:rFonts w:ascii="GHEA Grapalat" w:hAnsi="GHEA Grapalat" w:cs="Arial"/>
        </w:rPr>
        <w:t>կատարվեն</w:t>
      </w:r>
      <w:r w:rsidRPr="00E90B10">
        <w:rPr>
          <w:rFonts w:ascii="GHEA Grapalat" w:hAnsi="GHEA Grapalat" w:cs="Arial"/>
          <w:lang w:val="eu-ES"/>
        </w:rPr>
        <w:t xml:space="preserve"> </w:t>
      </w:r>
      <w:r w:rsidRPr="006A3605">
        <w:rPr>
          <w:rFonts w:ascii="GHEA Grapalat" w:hAnsi="GHEA Grapalat" w:cs="Arial"/>
        </w:rPr>
        <w:t>Նախատեսված</w:t>
      </w:r>
      <w:r w:rsidRPr="00E90B10">
        <w:rPr>
          <w:rFonts w:ascii="GHEA Grapalat" w:hAnsi="GHEA Grapalat" w:cs="Arial"/>
          <w:lang w:val="eu-ES"/>
        </w:rPr>
        <w:t xml:space="preserve"> </w:t>
      </w:r>
      <w:r w:rsidRPr="006A3605">
        <w:rPr>
          <w:rFonts w:ascii="GHEA Grapalat" w:hAnsi="GHEA Grapalat" w:cs="Arial"/>
        </w:rPr>
        <w:t>ավարտման</w:t>
      </w:r>
      <w:r w:rsidRPr="00E90B10">
        <w:rPr>
          <w:rFonts w:ascii="GHEA Grapalat" w:hAnsi="GHEA Grapalat" w:cs="Arial"/>
          <w:lang w:val="eu-ES"/>
        </w:rPr>
        <w:t xml:space="preserve"> </w:t>
      </w:r>
      <w:r w:rsidRPr="006A3605">
        <w:rPr>
          <w:rFonts w:ascii="GHEA Grapalat" w:hAnsi="GHEA Grapalat" w:cs="Arial"/>
        </w:rPr>
        <w:t>ժամկետին</w:t>
      </w:r>
      <w:r w:rsidRPr="00E90B10">
        <w:rPr>
          <w:lang w:val="eu-ES"/>
        </w:rPr>
        <w:tab/>
      </w:r>
      <w:r>
        <w:fldChar w:fldCharType="begin"/>
      </w:r>
      <w:r w:rsidRPr="00E90B10">
        <w:rPr>
          <w:lang w:val="eu-ES"/>
        </w:rPr>
        <w:instrText xml:space="preserve"> PAGEREF _Toc507148347 \h </w:instrText>
      </w:r>
      <w:r>
        <w:fldChar w:fldCharType="separate"/>
      </w:r>
      <w:r w:rsidRPr="00E90B10">
        <w:rPr>
          <w:lang w:val="eu-ES"/>
        </w:rPr>
        <w:t>72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17.</w:t>
      </w:r>
      <w:r w:rsidRPr="00E90B10">
        <w:rPr>
          <w:rFonts w:asciiTheme="minorHAnsi" w:eastAsiaTheme="minorEastAsia" w:hAnsiTheme="minorHAnsi" w:cstheme="minorBidi"/>
          <w:sz w:val="22"/>
          <w:szCs w:val="22"/>
          <w:lang w:val="eu-ES"/>
        </w:rPr>
        <w:tab/>
      </w:r>
      <w:r w:rsidRPr="006A3605">
        <w:rPr>
          <w:rFonts w:ascii="GHEA Grapalat" w:hAnsi="GHEA Grapalat" w:cs="Arial"/>
        </w:rPr>
        <w:t>Հաստատում</w:t>
      </w:r>
      <w:r w:rsidRPr="00E90B10">
        <w:rPr>
          <w:rFonts w:ascii="GHEA Grapalat" w:hAnsi="GHEA Grapalat" w:cs="Arial"/>
          <w:lang w:val="eu-ES"/>
        </w:rPr>
        <w:t xml:space="preserve"> </w:t>
      </w:r>
      <w:r w:rsidRPr="006A3605">
        <w:rPr>
          <w:rFonts w:ascii="GHEA Grapalat" w:hAnsi="GHEA Grapalat" w:cs="Arial"/>
        </w:rPr>
        <w:t>Ծրագրի</w:t>
      </w:r>
      <w:r w:rsidRPr="00E90B10">
        <w:rPr>
          <w:rFonts w:ascii="GHEA Grapalat" w:hAnsi="GHEA Grapalat" w:cs="Arial"/>
          <w:lang w:val="eu-ES"/>
        </w:rPr>
        <w:t xml:space="preserve"> </w:t>
      </w:r>
      <w:r w:rsidRPr="006A3605">
        <w:rPr>
          <w:rFonts w:ascii="GHEA Grapalat" w:hAnsi="GHEA Grapalat" w:cs="Arial"/>
        </w:rPr>
        <w:t>ղեկավարի</w:t>
      </w:r>
      <w:r w:rsidRPr="00E90B10">
        <w:rPr>
          <w:rFonts w:ascii="GHEA Grapalat" w:hAnsi="GHEA Grapalat" w:cs="Arial"/>
          <w:lang w:val="eu-ES"/>
        </w:rPr>
        <w:t xml:space="preserve"> </w:t>
      </w:r>
      <w:r w:rsidRPr="006A3605">
        <w:rPr>
          <w:rFonts w:ascii="GHEA Grapalat" w:hAnsi="GHEA Grapalat" w:cs="Arial"/>
        </w:rPr>
        <w:t>կողմից</w:t>
      </w:r>
      <w:r w:rsidRPr="00E90B10">
        <w:rPr>
          <w:lang w:val="eu-ES"/>
        </w:rPr>
        <w:tab/>
      </w:r>
      <w:r>
        <w:fldChar w:fldCharType="begin"/>
      </w:r>
      <w:r w:rsidRPr="00E90B10">
        <w:rPr>
          <w:lang w:val="eu-ES"/>
        </w:rPr>
        <w:instrText xml:space="preserve"> PAGEREF _Toc507148348 \h </w:instrText>
      </w:r>
      <w:r>
        <w:fldChar w:fldCharType="separate"/>
      </w:r>
      <w:r w:rsidRPr="00E90B10">
        <w:rPr>
          <w:lang w:val="eu-ES"/>
        </w:rPr>
        <w:t>72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18.</w:t>
      </w:r>
      <w:r w:rsidRPr="00E90B10">
        <w:rPr>
          <w:rFonts w:asciiTheme="minorHAnsi" w:eastAsiaTheme="minorEastAsia" w:hAnsiTheme="minorHAnsi" w:cstheme="minorBidi"/>
          <w:sz w:val="22"/>
          <w:szCs w:val="22"/>
          <w:lang w:val="eu-ES"/>
        </w:rPr>
        <w:tab/>
      </w:r>
      <w:r w:rsidRPr="006A3605">
        <w:rPr>
          <w:rFonts w:ascii="GHEA Grapalat" w:hAnsi="GHEA Grapalat" w:cs="Arial"/>
        </w:rPr>
        <w:t>Անվտանգություն</w:t>
      </w:r>
      <w:r w:rsidRPr="00E90B10">
        <w:rPr>
          <w:lang w:val="eu-ES"/>
        </w:rPr>
        <w:tab/>
      </w:r>
      <w:r>
        <w:fldChar w:fldCharType="begin"/>
      </w:r>
      <w:r w:rsidRPr="00E90B10">
        <w:rPr>
          <w:lang w:val="eu-ES"/>
        </w:rPr>
        <w:instrText xml:space="preserve"> PAGEREF _Toc507148349 \h </w:instrText>
      </w:r>
      <w:r>
        <w:fldChar w:fldCharType="separate"/>
      </w:r>
      <w:r w:rsidRPr="00E90B10">
        <w:rPr>
          <w:lang w:val="eu-ES"/>
        </w:rPr>
        <w:t>72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19.</w:t>
      </w:r>
      <w:r w:rsidRPr="00E90B10">
        <w:rPr>
          <w:rFonts w:asciiTheme="minorHAnsi" w:eastAsiaTheme="minorEastAsia" w:hAnsiTheme="minorHAnsi" w:cstheme="minorBidi"/>
          <w:sz w:val="22"/>
          <w:szCs w:val="22"/>
          <w:lang w:val="eu-ES"/>
        </w:rPr>
        <w:tab/>
      </w:r>
      <w:r w:rsidRPr="006A3605">
        <w:rPr>
          <w:rFonts w:ascii="GHEA Grapalat" w:hAnsi="GHEA Grapalat" w:cs="Arial"/>
        </w:rPr>
        <w:t>Հայտնաբերված</w:t>
      </w:r>
      <w:r w:rsidRPr="00E90B10">
        <w:rPr>
          <w:rFonts w:ascii="GHEA Grapalat" w:hAnsi="GHEA Grapalat" w:cs="Arial"/>
          <w:lang w:val="eu-ES"/>
        </w:rPr>
        <w:t xml:space="preserve"> </w:t>
      </w:r>
      <w:r w:rsidRPr="006A3605">
        <w:rPr>
          <w:rFonts w:ascii="GHEA Grapalat" w:hAnsi="GHEA Grapalat" w:cs="Arial"/>
        </w:rPr>
        <w:t>իրեր</w:t>
      </w:r>
      <w:r w:rsidRPr="00E90B10">
        <w:rPr>
          <w:lang w:val="eu-ES"/>
        </w:rPr>
        <w:tab/>
      </w:r>
      <w:r>
        <w:fldChar w:fldCharType="begin"/>
      </w:r>
      <w:r w:rsidRPr="00E90B10">
        <w:rPr>
          <w:lang w:val="eu-ES"/>
        </w:rPr>
        <w:instrText xml:space="preserve"> PAGEREF _Toc507148350 \h </w:instrText>
      </w:r>
      <w:r>
        <w:fldChar w:fldCharType="separate"/>
      </w:r>
      <w:r w:rsidRPr="00E90B10">
        <w:rPr>
          <w:lang w:val="eu-ES"/>
        </w:rPr>
        <w:t>73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20.</w:t>
      </w:r>
      <w:r w:rsidRPr="00E90B10">
        <w:rPr>
          <w:rFonts w:asciiTheme="minorHAnsi" w:eastAsiaTheme="minorEastAsia" w:hAnsiTheme="minorHAnsi" w:cstheme="minorBidi"/>
          <w:sz w:val="22"/>
          <w:szCs w:val="22"/>
          <w:lang w:val="eu-ES"/>
        </w:rPr>
        <w:tab/>
      </w:r>
      <w:r w:rsidRPr="006A3605">
        <w:rPr>
          <w:rFonts w:ascii="GHEA Grapalat" w:hAnsi="GHEA Grapalat" w:cs="Arial"/>
        </w:rPr>
        <w:t>Շինհրապարակի</w:t>
      </w:r>
      <w:r w:rsidRPr="00E90B10">
        <w:rPr>
          <w:rFonts w:ascii="GHEA Grapalat" w:hAnsi="GHEA Grapalat" w:cs="Arial"/>
          <w:lang w:val="eu-ES"/>
        </w:rPr>
        <w:t xml:space="preserve"> </w:t>
      </w:r>
      <w:r w:rsidRPr="006A3605">
        <w:rPr>
          <w:rFonts w:ascii="GHEA Grapalat" w:hAnsi="GHEA Grapalat" w:cs="Arial"/>
        </w:rPr>
        <w:t>տնօրինում</w:t>
      </w:r>
      <w:r w:rsidRPr="00E90B10">
        <w:rPr>
          <w:lang w:val="eu-ES"/>
        </w:rPr>
        <w:tab/>
      </w:r>
      <w:r>
        <w:fldChar w:fldCharType="begin"/>
      </w:r>
      <w:r w:rsidRPr="00E90B10">
        <w:rPr>
          <w:lang w:val="eu-ES"/>
        </w:rPr>
        <w:instrText xml:space="preserve"> PAGEREF _Toc507148351 \h </w:instrText>
      </w:r>
      <w:r>
        <w:fldChar w:fldCharType="separate"/>
      </w:r>
      <w:r w:rsidRPr="00E90B10">
        <w:rPr>
          <w:lang w:val="eu-ES"/>
        </w:rPr>
        <w:t>73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21.</w:t>
      </w:r>
      <w:r w:rsidRPr="00E90B10">
        <w:rPr>
          <w:rFonts w:asciiTheme="minorHAnsi" w:eastAsiaTheme="minorEastAsia" w:hAnsiTheme="minorHAnsi" w:cstheme="minorBidi"/>
          <w:sz w:val="22"/>
          <w:szCs w:val="22"/>
          <w:lang w:val="eu-ES"/>
        </w:rPr>
        <w:tab/>
      </w:r>
      <w:r w:rsidRPr="006A3605">
        <w:rPr>
          <w:rFonts w:ascii="GHEA Grapalat" w:hAnsi="GHEA Grapalat" w:cs="Arial"/>
        </w:rPr>
        <w:t>Մուտք</w:t>
      </w:r>
      <w:r w:rsidRPr="00E90B10">
        <w:rPr>
          <w:rFonts w:ascii="GHEA Grapalat" w:hAnsi="GHEA Grapalat" w:cs="Arial"/>
          <w:lang w:val="eu-ES"/>
        </w:rPr>
        <w:t xml:space="preserve"> </w:t>
      </w:r>
      <w:r w:rsidRPr="006A3605">
        <w:rPr>
          <w:rFonts w:ascii="GHEA Grapalat" w:hAnsi="GHEA Grapalat" w:cs="Arial"/>
        </w:rPr>
        <w:t>շինհրապարակ</w:t>
      </w:r>
      <w:r w:rsidRPr="00E90B10">
        <w:rPr>
          <w:lang w:val="eu-ES"/>
        </w:rPr>
        <w:tab/>
      </w:r>
      <w:r>
        <w:fldChar w:fldCharType="begin"/>
      </w:r>
      <w:r w:rsidRPr="00E90B10">
        <w:rPr>
          <w:lang w:val="eu-ES"/>
        </w:rPr>
        <w:instrText xml:space="preserve"> PAGEREF _Toc507148352 \h </w:instrText>
      </w:r>
      <w:r>
        <w:fldChar w:fldCharType="separate"/>
      </w:r>
      <w:r w:rsidRPr="00E90B10">
        <w:rPr>
          <w:lang w:val="eu-ES"/>
        </w:rPr>
        <w:t>73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22.</w:t>
      </w:r>
      <w:r w:rsidRPr="00E90B10">
        <w:rPr>
          <w:rFonts w:asciiTheme="minorHAnsi" w:eastAsiaTheme="minorEastAsia" w:hAnsiTheme="minorHAnsi" w:cstheme="minorBidi"/>
          <w:sz w:val="22"/>
          <w:szCs w:val="22"/>
          <w:lang w:val="eu-ES"/>
        </w:rPr>
        <w:tab/>
      </w:r>
      <w:r w:rsidRPr="006A3605">
        <w:rPr>
          <w:rFonts w:ascii="GHEA Grapalat" w:hAnsi="GHEA Grapalat" w:cs="Arial"/>
        </w:rPr>
        <w:t>Հրահանգներ</w:t>
      </w:r>
      <w:r w:rsidRPr="00E90B10">
        <w:rPr>
          <w:rFonts w:ascii="GHEA Grapalat" w:hAnsi="GHEA Grapalat" w:cs="Arial"/>
          <w:lang w:val="eu-ES"/>
        </w:rPr>
        <w:t xml:space="preserve">, </w:t>
      </w:r>
      <w:r w:rsidRPr="006A3605">
        <w:rPr>
          <w:rFonts w:ascii="GHEA Grapalat" w:hAnsi="GHEA Grapalat" w:cs="Arial"/>
        </w:rPr>
        <w:t>զննումներ</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աուդիտ</w:t>
      </w:r>
      <w:r w:rsidRPr="00E90B10">
        <w:rPr>
          <w:lang w:val="eu-ES"/>
        </w:rPr>
        <w:tab/>
      </w:r>
      <w:r>
        <w:fldChar w:fldCharType="begin"/>
      </w:r>
      <w:r w:rsidRPr="00E90B10">
        <w:rPr>
          <w:lang w:val="eu-ES"/>
        </w:rPr>
        <w:instrText xml:space="preserve"> PAGEREF _Toc507148353 \h </w:instrText>
      </w:r>
      <w:r>
        <w:fldChar w:fldCharType="separate"/>
      </w:r>
      <w:r w:rsidRPr="00E90B10">
        <w:rPr>
          <w:lang w:val="eu-ES"/>
        </w:rPr>
        <w:t>73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23.</w:t>
      </w:r>
      <w:r w:rsidRPr="00E90B10">
        <w:rPr>
          <w:rFonts w:asciiTheme="minorHAnsi" w:eastAsiaTheme="minorEastAsia" w:hAnsiTheme="minorHAnsi" w:cstheme="minorBidi"/>
          <w:sz w:val="22"/>
          <w:szCs w:val="22"/>
          <w:lang w:val="eu-ES"/>
        </w:rPr>
        <w:tab/>
      </w:r>
      <w:r w:rsidRPr="006A3605">
        <w:rPr>
          <w:rFonts w:ascii="GHEA Grapalat" w:hAnsi="GHEA Grapalat" w:cs="Arial"/>
        </w:rPr>
        <w:t>Վեճի</w:t>
      </w:r>
      <w:r w:rsidRPr="00E90B10">
        <w:rPr>
          <w:rFonts w:ascii="GHEA Grapalat" w:hAnsi="GHEA Grapalat" w:cs="Arial"/>
          <w:lang w:val="eu-ES"/>
        </w:rPr>
        <w:t xml:space="preserve"> </w:t>
      </w:r>
      <w:r w:rsidRPr="006A3605">
        <w:rPr>
          <w:rFonts w:ascii="GHEA Grapalat" w:hAnsi="GHEA Grapalat" w:cs="Arial"/>
        </w:rPr>
        <w:t>դատավորի</w:t>
      </w:r>
      <w:r w:rsidRPr="00E90B10">
        <w:rPr>
          <w:rFonts w:ascii="GHEA Grapalat" w:hAnsi="GHEA Grapalat" w:cs="Arial"/>
          <w:lang w:val="eu-ES"/>
        </w:rPr>
        <w:t xml:space="preserve"> </w:t>
      </w:r>
      <w:r w:rsidRPr="006A3605">
        <w:rPr>
          <w:rFonts w:ascii="GHEA Grapalat" w:hAnsi="GHEA Grapalat" w:cs="Arial"/>
        </w:rPr>
        <w:t>նշանակում</w:t>
      </w:r>
      <w:r w:rsidRPr="00E90B10">
        <w:rPr>
          <w:lang w:val="eu-ES"/>
        </w:rPr>
        <w:tab/>
      </w:r>
      <w:r>
        <w:fldChar w:fldCharType="begin"/>
      </w:r>
      <w:r w:rsidRPr="00E90B10">
        <w:rPr>
          <w:lang w:val="eu-ES"/>
        </w:rPr>
        <w:instrText xml:space="preserve"> PAGEREF _Toc507148354 \h </w:instrText>
      </w:r>
      <w:r>
        <w:fldChar w:fldCharType="separate"/>
      </w:r>
      <w:r w:rsidRPr="00E90B10">
        <w:rPr>
          <w:lang w:val="eu-ES"/>
        </w:rPr>
        <w:t>74</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24.</w:t>
      </w:r>
      <w:r w:rsidRPr="00E90B10">
        <w:rPr>
          <w:rFonts w:asciiTheme="minorHAnsi" w:eastAsiaTheme="minorEastAsia" w:hAnsiTheme="minorHAnsi" w:cstheme="minorBidi"/>
          <w:sz w:val="22"/>
          <w:szCs w:val="22"/>
          <w:lang w:val="eu-ES"/>
        </w:rPr>
        <w:tab/>
      </w:r>
      <w:r w:rsidRPr="006A3605">
        <w:rPr>
          <w:rFonts w:ascii="GHEA Grapalat" w:hAnsi="GHEA Grapalat" w:cs="Arial"/>
        </w:rPr>
        <w:t>Վեճերը</w:t>
      </w:r>
      <w:r w:rsidRPr="00E90B10">
        <w:rPr>
          <w:rFonts w:ascii="GHEA Grapalat" w:hAnsi="GHEA Grapalat" w:cs="Arial"/>
          <w:lang w:val="eu-ES"/>
        </w:rPr>
        <w:t xml:space="preserve"> </w:t>
      </w:r>
      <w:r w:rsidRPr="006A3605">
        <w:rPr>
          <w:rFonts w:ascii="GHEA Grapalat" w:hAnsi="GHEA Grapalat" w:cs="Arial"/>
        </w:rPr>
        <w:t>լուծելու</w:t>
      </w:r>
      <w:r w:rsidRPr="00E90B10">
        <w:rPr>
          <w:rFonts w:ascii="GHEA Grapalat" w:hAnsi="GHEA Grapalat" w:cs="Arial"/>
          <w:lang w:val="eu-ES"/>
        </w:rPr>
        <w:t xml:space="preserve"> </w:t>
      </w:r>
      <w:r w:rsidRPr="006A3605">
        <w:rPr>
          <w:rFonts w:ascii="GHEA Grapalat" w:hAnsi="GHEA Grapalat" w:cs="Arial"/>
        </w:rPr>
        <w:t>ընթացակարգը</w:t>
      </w:r>
      <w:r w:rsidRPr="00E90B10">
        <w:rPr>
          <w:lang w:val="eu-ES"/>
        </w:rPr>
        <w:tab/>
      </w:r>
      <w:r>
        <w:fldChar w:fldCharType="begin"/>
      </w:r>
      <w:r w:rsidRPr="00E90B10">
        <w:rPr>
          <w:lang w:val="eu-ES"/>
        </w:rPr>
        <w:instrText xml:space="preserve"> PAGEREF _Toc507148355 \h </w:instrText>
      </w:r>
      <w:r>
        <w:fldChar w:fldCharType="separate"/>
      </w:r>
      <w:r w:rsidRPr="00E90B10">
        <w:rPr>
          <w:lang w:val="eu-ES"/>
        </w:rPr>
        <w:t>74</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lastRenderedPageBreak/>
        <w:t>25.</w:t>
      </w:r>
      <w:r w:rsidRPr="00E90B10">
        <w:rPr>
          <w:rFonts w:asciiTheme="minorHAnsi" w:eastAsiaTheme="minorEastAsia" w:hAnsiTheme="minorHAnsi" w:cstheme="minorBidi"/>
          <w:sz w:val="22"/>
          <w:szCs w:val="22"/>
          <w:lang w:val="eu-ES"/>
        </w:rPr>
        <w:tab/>
      </w:r>
      <w:r w:rsidRPr="006A3605">
        <w:rPr>
          <w:rFonts w:ascii="GHEA Grapalat" w:hAnsi="GHEA Grapalat" w:cs="Arial"/>
        </w:rPr>
        <w:t>Կաշառակերություն</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խարդախություն</w:t>
      </w:r>
      <w:r w:rsidRPr="00E90B10">
        <w:rPr>
          <w:lang w:val="eu-ES"/>
        </w:rPr>
        <w:tab/>
      </w:r>
      <w:r>
        <w:fldChar w:fldCharType="begin"/>
      </w:r>
      <w:r w:rsidRPr="00E90B10">
        <w:rPr>
          <w:lang w:val="eu-ES"/>
        </w:rPr>
        <w:instrText xml:space="preserve"> PAGEREF _Toc507148356 \h </w:instrText>
      </w:r>
      <w:r>
        <w:fldChar w:fldCharType="separate"/>
      </w:r>
      <w:r w:rsidRPr="00E90B10">
        <w:rPr>
          <w:lang w:val="eu-ES"/>
        </w:rPr>
        <w:t>75</w:t>
      </w:r>
      <w:r>
        <w:fldChar w:fldCharType="end"/>
      </w:r>
    </w:p>
    <w:p w:rsidR="007F19D5" w:rsidRPr="00E90B10" w:rsidRDefault="007F19D5">
      <w:pPr>
        <w:pStyle w:val="TOC1"/>
        <w:tabs>
          <w:tab w:val="right" w:leader="dot" w:pos="9628"/>
        </w:tabs>
        <w:rPr>
          <w:rFonts w:asciiTheme="minorHAnsi" w:eastAsiaTheme="minorEastAsia" w:hAnsiTheme="minorHAnsi" w:cstheme="minorBidi"/>
          <w:b w:val="0"/>
          <w:noProof/>
          <w:sz w:val="22"/>
          <w:szCs w:val="22"/>
          <w:lang w:val="eu-ES"/>
        </w:rPr>
      </w:pPr>
      <w:r w:rsidRPr="006A3605">
        <w:rPr>
          <w:rFonts w:ascii="GHEA Grapalat" w:hAnsi="GHEA Grapalat" w:cs="Arial"/>
          <w:noProof/>
          <w:lang w:val="ru-RU"/>
        </w:rPr>
        <w:t>Բ</w:t>
      </w:r>
      <w:r w:rsidRPr="00E90B10">
        <w:rPr>
          <w:rFonts w:ascii="GHEA Grapalat" w:hAnsi="GHEA Grapalat" w:cs="Arial"/>
          <w:noProof/>
          <w:lang w:val="eu-ES"/>
        </w:rPr>
        <w:t xml:space="preserve">. </w:t>
      </w:r>
      <w:r w:rsidRPr="006A3605">
        <w:rPr>
          <w:rFonts w:ascii="GHEA Grapalat" w:hAnsi="GHEA Grapalat" w:cs="Arial"/>
          <w:noProof/>
        </w:rPr>
        <w:t>Ժամանակի</w:t>
      </w:r>
      <w:r w:rsidRPr="00E90B10">
        <w:rPr>
          <w:rFonts w:ascii="GHEA Grapalat" w:hAnsi="GHEA Grapalat" w:cs="Arial"/>
          <w:noProof/>
          <w:lang w:val="eu-ES"/>
        </w:rPr>
        <w:t xml:space="preserve"> </w:t>
      </w:r>
      <w:r w:rsidRPr="006A3605">
        <w:rPr>
          <w:rFonts w:ascii="GHEA Grapalat" w:hAnsi="GHEA Grapalat" w:cs="Arial"/>
          <w:noProof/>
        </w:rPr>
        <w:t>վերահսկողություն</w:t>
      </w:r>
      <w:r w:rsidRPr="00E90B10">
        <w:rPr>
          <w:noProof/>
          <w:lang w:val="eu-ES"/>
        </w:rPr>
        <w:tab/>
      </w:r>
      <w:r>
        <w:rPr>
          <w:noProof/>
        </w:rPr>
        <w:fldChar w:fldCharType="begin"/>
      </w:r>
      <w:r w:rsidRPr="00E90B10">
        <w:rPr>
          <w:noProof/>
          <w:lang w:val="eu-ES"/>
        </w:rPr>
        <w:instrText xml:space="preserve"> PAGEREF _Toc507148357 \h </w:instrText>
      </w:r>
      <w:r>
        <w:rPr>
          <w:noProof/>
        </w:rPr>
      </w:r>
      <w:r>
        <w:rPr>
          <w:noProof/>
        </w:rPr>
        <w:fldChar w:fldCharType="separate"/>
      </w:r>
      <w:r w:rsidRPr="00E90B10">
        <w:rPr>
          <w:noProof/>
          <w:lang w:val="eu-ES"/>
        </w:rPr>
        <w:t>75</w:t>
      </w:r>
      <w:r>
        <w:rPr>
          <w:noProof/>
        </w:rP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26.</w:t>
      </w:r>
      <w:r w:rsidRPr="00E90B10">
        <w:rPr>
          <w:rFonts w:asciiTheme="minorHAnsi" w:eastAsiaTheme="minorEastAsia" w:hAnsiTheme="minorHAnsi" w:cstheme="minorBidi"/>
          <w:sz w:val="22"/>
          <w:szCs w:val="22"/>
          <w:lang w:val="eu-ES"/>
        </w:rPr>
        <w:tab/>
      </w:r>
      <w:r w:rsidRPr="006A3605">
        <w:rPr>
          <w:rFonts w:ascii="GHEA Grapalat" w:hAnsi="GHEA Grapalat" w:cs="Arial"/>
        </w:rPr>
        <w:t>Ծրագիր</w:t>
      </w:r>
      <w:r w:rsidRPr="00E90B10">
        <w:rPr>
          <w:lang w:val="eu-ES"/>
        </w:rPr>
        <w:tab/>
      </w:r>
      <w:r>
        <w:fldChar w:fldCharType="begin"/>
      </w:r>
      <w:r w:rsidRPr="00E90B10">
        <w:rPr>
          <w:lang w:val="eu-ES"/>
        </w:rPr>
        <w:instrText xml:space="preserve"> PAGEREF _Toc507148358 \h </w:instrText>
      </w:r>
      <w:r>
        <w:fldChar w:fldCharType="separate"/>
      </w:r>
      <w:r w:rsidRPr="00E90B10">
        <w:rPr>
          <w:lang w:val="eu-ES"/>
        </w:rPr>
        <w:t>75</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27.</w:t>
      </w:r>
      <w:r w:rsidRPr="00E90B10">
        <w:rPr>
          <w:rFonts w:asciiTheme="minorHAnsi" w:eastAsiaTheme="minorEastAsia" w:hAnsiTheme="minorHAnsi" w:cstheme="minorBidi"/>
          <w:sz w:val="22"/>
          <w:szCs w:val="22"/>
          <w:lang w:val="eu-ES"/>
        </w:rPr>
        <w:tab/>
      </w:r>
      <w:r w:rsidRPr="006A3605">
        <w:rPr>
          <w:rFonts w:ascii="GHEA Grapalat" w:hAnsi="GHEA Grapalat" w:cs="Arial"/>
        </w:rPr>
        <w:t>Նախատեսված</w:t>
      </w:r>
      <w:r w:rsidRPr="00E90B10">
        <w:rPr>
          <w:rFonts w:ascii="GHEA Grapalat" w:hAnsi="GHEA Grapalat" w:cs="Arial"/>
          <w:lang w:val="eu-ES"/>
        </w:rPr>
        <w:t xml:space="preserve"> </w:t>
      </w:r>
      <w:r w:rsidRPr="006A3605">
        <w:rPr>
          <w:rFonts w:ascii="GHEA Grapalat" w:hAnsi="GHEA Grapalat" w:cs="Arial"/>
        </w:rPr>
        <w:t>ավարտման</w:t>
      </w:r>
      <w:r w:rsidRPr="00E90B10">
        <w:rPr>
          <w:rFonts w:ascii="GHEA Grapalat" w:hAnsi="GHEA Grapalat" w:cs="Arial"/>
          <w:lang w:val="eu-ES"/>
        </w:rPr>
        <w:t xml:space="preserve"> </w:t>
      </w:r>
      <w:r w:rsidRPr="006A3605">
        <w:rPr>
          <w:rFonts w:ascii="GHEA Grapalat" w:hAnsi="GHEA Grapalat" w:cs="Arial"/>
        </w:rPr>
        <w:t>ժամկետի</w:t>
      </w:r>
      <w:r w:rsidRPr="00E90B10">
        <w:rPr>
          <w:rFonts w:ascii="GHEA Grapalat" w:hAnsi="GHEA Grapalat" w:cs="Arial"/>
          <w:lang w:val="eu-ES"/>
        </w:rPr>
        <w:t xml:space="preserve"> </w:t>
      </w:r>
      <w:r w:rsidRPr="006A3605">
        <w:rPr>
          <w:rFonts w:ascii="GHEA Grapalat" w:hAnsi="GHEA Grapalat" w:cs="Arial"/>
        </w:rPr>
        <w:t>երկարաձգում</w:t>
      </w:r>
      <w:r w:rsidRPr="00E90B10">
        <w:rPr>
          <w:lang w:val="eu-ES"/>
        </w:rPr>
        <w:tab/>
      </w:r>
      <w:r>
        <w:fldChar w:fldCharType="begin"/>
      </w:r>
      <w:r w:rsidRPr="00E90B10">
        <w:rPr>
          <w:lang w:val="eu-ES"/>
        </w:rPr>
        <w:instrText xml:space="preserve"> PAGEREF _Toc507148359 \h </w:instrText>
      </w:r>
      <w:r>
        <w:fldChar w:fldCharType="separate"/>
      </w:r>
      <w:r w:rsidRPr="00E90B10">
        <w:rPr>
          <w:lang w:val="eu-ES"/>
        </w:rPr>
        <w:t>76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28.</w:t>
      </w:r>
      <w:r w:rsidRPr="00E90B10">
        <w:rPr>
          <w:rFonts w:asciiTheme="minorHAnsi" w:eastAsiaTheme="minorEastAsia" w:hAnsiTheme="minorHAnsi" w:cstheme="minorBidi"/>
          <w:sz w:val="22"/>
          <w:szCs w:val="22"/>
          <w:lang w:val="eu-ES"/>
        </w:rPr>
        <w:tab/>
      </w:r>
      <w:r w:rsidRPr="006A3605">
        <w:rPr>
          <w:rFonts w:ascii="GHEA Grapalat" w:hAnsi="GHEA Grapalat" w:cs="Arial"/>
        </w:rPr>
        <w:t>Արագացում</w:t>
      </w:r>
      <w:r w:rsidRPr="00E90B10">
        <w:rPr>
          <w:lang w:val="eu-ES"/>
        </w:rPr>
        <w:tab/>
      </w:r>
      <w:r>
        <w:fldChar w:fldCharType="begin"/>
      </w:r>
      <w:r w:rsidRPr="00E90B10">
        <w:rPr>
          <w:lang w:val="eu-ES"/>
        </w:rPr>
        <w:instrText xml:space="preserve"> PAGEREF _Toc507148360 \h </w:instrText>
      </w:r>
      <w:r>
        <w:fldChar w:fldCharType="separate"/>
      </w:r>
      <w:r w:rsidRPr="00E90B10">
        <w:rPr>
          <w:lang w:val="eu-ES"/>
        </w:rPr>
        <w:t>76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29.</w:t>
      </w:r>
      <w:r w:rsidRPr="00E90B10">
        <w:rPr>
          <w:rFonts w:asciiTheme="minorHAnsi" w:eastAsiaTheme="minorEastAsia" w:hAnsiTheme="minorHAnsi" w:cstheme="minorBidi"/>
          <w:sz w:val="22"/>
          <w:szCs w:val="22"/>
          <w:lang w:val="eu-ES"/>
        </w:rPr>
        <w:tab/>
      </w:r>
      <w:r w:rsidRPr="006A3605">
        <w:rPr>
          <w:rFonts w:ascii="GHEA Grapalat" w:hAnsi="GHEA Grapalat" w:cs="Arial"/>
        </w:rPr>
        <w:t>Ծրագրի</w:t>
      </w:r>
      <w:r w:rsidRPr="00E90B10">
        <w:rPr>
          <w:rFonts w:ascii="GHEA Grapalat" w:hAnsi="GHEA Grapalat" w:cs="Arial"/>
          <w:lang w:val="eu-ES"/>
        </w:rPr>
        <w:t xml:space="preserve"> </w:t>
      </w:r>
      <w:r w:rsidRPr="006A3605">
        <w:rPr>
          <w:rFonts w:ascii="GHEA Grapalat" w:hAnsi="GHEA Grapalat" w:cs="Arial"/>
        </w:rPr>
        <w:t>ղեկավարի</w:t>
      </w:r>
      <w:r w:rsidRPr="00E90B10">
        <w:rPr>
          <w:rFonts w:ascii="GHEA Grapalat" w:hAnsi="GHEA Grapalat" w:cs="Arial"/>
          <w:lang w:val="eu-ES"/>
        </w:rPr>
        <w:t xml:space="preserve"> </w:t>
      </w:r>
      <w:r w:rsidRPr="006A3605">
        <w:rPr>
          <w:rFonts w:ascii="GHEA Grapalat" w:hAnsi="GHEA Grapalat" w:cs="Arial"/>
        </w:rPr>
        <w:t>կողմից</w:t>
      </w:r>
      <w:r w:rsidRPr="00E90B10">
        <w:rPr>
          <w:rFonts w:ascii="GHEA Grapalat" w:hAnsi="GHEA Grapalat" w:cs="Arial"/>
          <w:lang w:val="eu-ES"/>
        </w:rPr>
        <w:t xml:space="preserve"> </w:t>
      </w:r>
      <w:r w:rsidRPr="006A3605">
        <w:rPr>
          <w:rFonts w:ascii="GHEA Grapalat" w:hAnsi="GHEA Grapalat" w:cs="Arial"/>
        </w:rPr>
        <w:t>հրահանգված</w:t>
      </w:r>
      <w:r w:rsidRPr="00E90B10">
        <w:rPr>
          <w:rFonts w:ascii="GHEA Grapalat" w:hAnsi="GHEA Grapalat" w:cs="Arial"/>
          <w:lang w:val="eu-ES"/>
        </w:rPr>
        <w:t xml:space="preserve"> </w:t>
      </w:r>
      <w:r w:rsidRPr="006A3605">
        <w:rPr>
          <w:rFonts w:ascii="GHEA Grapalat" w:hAnsi="GHEA Grapalat" w:cs="Arial"/>
        </w:rPr>
        <w:t>ուշացումներ</w:t>
      </w:r>
      <w:r w:rsidRPr="00E90B10">
        <w:rPr>
          <w:lang w:val="eu-ES"/>
        </w:rPr>
        <w:tab/>
      </w:r>
      <w:r>
        <w:fldChar w:fldCharType="begin"/>
      </w:r>
      <w:r w:rsidRPr="00E90B10">
        <w:rPr>
          <w:lang w:val="eu-ES"/>
        </w:rPr>
        <w:instrText xml:space="preserve"> PAGEREF _Toc507148361 \h </w:instrText>
      </w:r>
      <w:r>
        <w:fldChar w:fldCharType="separate"/>
      </w:r>
      <w:r w:rsidRPr="00E90B10">
        <w:rPr>
          <w:lang w:val="eu-ES"/>
        </w:rPr>
        <w:t>77</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30.</w:t>
      </w:r>
      <w:r w:rsidRPr="00E90B10">
        <w:rPr>
          <w:rFonts w:asciiTheme="minorHAnsi" w:eastAsiaTheme="minorEastAsia" w:hAnsiTheme="minorHAnsi" w:cstheme="minorBidi"/>
          <w:sz w:val="22"/>
          <w:szCs w:val="22"/>
          <w:lang w:val="eu-ES"/>
        </w:rPr>
        <w:tab/>
      </w:r>
      <w:r w:rsidRPr="006A3605">
        <w:rPr>
          <w:rFonts w:ascii="GHEA Grapalat" w:hAnsi="GHEA Grapalat" w:cs="Sylfaen"/>
          <w:lang w:val="ru-RU"/>
        </w:rPr>
        <w:t>Հ</w:t>
      </w:r>
      <w:r w:rsidRPr="006A3605">
        <w:rPr>
          <w:rFonts w:ascii="GHEA Grapalat" w:hAnsi="GHEA Grapalat" w:cs="Sylfaen"/>
        </w:rPr>
        <w:t>անդիպումներ</w:t>
      </w:r>
      <w:r w:rsidRPr="00E90B10">
        <w:rPr>
          <w:rFonts w:ascii="GHEA Grapalat" w:hAnsi="GHEA Grapalat" w:cs="Sylfaen"/>
          <w:lang w:val="eu-ES"/>
        </w:rPr>
        <w:t xml:space="preserve"> </w:t>
      </w:r>
      <w:r w:rsidRPr="006A3605">
        <w:rPr>
          <w:rFonts w:ascii="GHEA Grapalat" w:hAnsi="GHEA Grapalat" w:cs="Sylfaen"/>
          <w:lang w:val="ru-RU"/>
        </w:rPr>
        <w:t>ղ</w:t>
      </w:r>
      <w:r w:rsidRPr="006A3605">
        <w:rPr>
          <w:rFonts w:ascii="GHEA Grapalat" w:hAnsi="GHEA Grapalat" w:cs="Sylfaen"/>
        </w:rPr>
        <w:t>եկավարության</w:t>
      </w:r>
      <w:r w:rsidRPr="00E90B10">
        <w:rPr>
          <w:rFonts w:ascii="GHEA Grapalat" w:hAnsi="GHEA Grapalat"/>
          <w:lang w:val="eu-ES"/>
        </w:rPr>
        <w:t xml:space="preserve"> </w:t>
      </w:r>
      <w:r w:rsidRPr="006A3605">
        <w:rPr>
          <w:rFonts w:ascii="GHEA Grapalat" w:hAnsi="GHEA Grapalat" w:cs="Sylfaen"/>
        </w:rPr>
        <w:t>հետ</w:t>
      </w:r>
      <w:r w:rsidRPr="00E90B10">
        <w:rPr>
          <w:lang w:val="eu-ES"/>
        </w:rPr>
        <w:tab/>
      </w:r>
      <w:r>
        <w:fldChar w:fldCharType="begin"/>
      </w:r>
      <w:r w:rsidRPr="00E90B10">
        <w:rPr>
          <w:lang w:val="eu-ES"/>
        </w:rPr>
        <w:instrText xml:space="preserve"> PAGEREF _Toc507148362 \h </w:instrText>
      </w:r>
      <w:r>
        <w:fldChar w:fldCharType="separate"/>
      </w:r>
      <w:r w:rsidRPr="00E90B10">
        <w:rPr>
          <w:lang w:val="eu-ES"/>
        </w:rPr>
        <w:t>77</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31.</w:t>
      </w:r>
      <w:r w:rsidRPr="00E90B10">
        <w:rPr>
          <w:rFonts w:asciiTheme="minorHAnsi" w:eastAsiaTheme="minorEastAsia" w:hAnsiTheme="minorHAnsi" w:cstheme="minorBidi"/>
          <w:sz w:val="22"/>
          <w:szCs w:val="22"/>
          <w:lang w:val="eu-ES"/>
        </w:rPr>
        <w:tab/>
      </w:r>
      <w:r w:rsidRPr="006A3605">
        <w:rPr>
          <w:rFonts w:ascii="GHEA Grapalat" w:hAnsi="GHEA Grapalat" w:cs="Sylfaen"/>
          <w:lang w:val="ru-RU"/>
        </w:rPr>
        <w:t>Վ</w:t>
      </w:r>
      <w:r w:rsidRPr="006A3605">
        <w:rPr>
          <w:rFonts w:ascii="GHEA Grapalat" w:hAnsi="GHEA Grapalat" w:cs="Sylfaen"/>
        </w:rPr>
        <w:t>աղ</w:t>
      </w:r>
      <w:r w:rsidRPr="00E90B10">
        <w:rPr>
          <w:rFonts w:ascii="GHEA Grapalat" w:hAnsi="GHEA Grapalat"/>
          <w:lang w:val="eu-ES"/>
        </w:rPr>
        <w:t xml:space="preserve"> </w:t>
      </w:r>
      <w:r w:rsidRPr="006A3605">
        <w:rPr>
          <w:rFonts w:ascii="GHEA Grapalat" w:hAnsi="GHEA Grapalat" w:cs="Sylfaen"/>
        </w:rPr>
        <w:t>նախազգուշաց</w:t>
      </w:r>
      <w:r w:rsidRPr="006A3605">
        <w:rPr>
          <w:rFonts w:ascii="GHEA Grapalat" w:hAnsi="GHEA Grapalat" w:cs="Sylfaen"/>
          <w:lang w:val="ru-RU"/>
        </w:rPr>
        <w:t>ու</w:t>
      </w:r>
      <w:r w:rsidRPr="006A3605">
        <w:rPr>
          <w:rFonts w:ascii="GHEA Grapalat" w:hAnsi="GHEA Grapalat" w:cs="Sylfaen"/>
        </w:rPr>
        <w:t>մ</w:t>
      </w:r>
      <w:r w:rsidRPr="00E90B10">
        <w:rPr>
          <w:lang w:val="eu-ES"/>
        </w:rPr>
        <w:tab/>
      </w:r>
      <w:r>
        <w:fldChar w:fldCharType="begin"/>
      </w:r>
      <w:r w:rsidRPr="00E90B10">
        <w:rPr>
          <w:lang w:val="eu-ES"/>
        </w:rPr>
        <w:instrText xml:space="preserve"> PAGEREF _Toc507148363 \h </w:instrText>
      </w:r>
      <w:r>
        <w:fldChar w:fldCharType="separate"/>
      </w:r>
      <w:r w:rsidRPr="00E90B10">
        <w:rPr>
          <w:lang w:val="eu-ES"/>
        </w:rPr>
        <w:t>77</w:t>
      </w:r>
      <w:r>
        <w:fldChar w:fldCharType="end"/>
      </w:r>
    </w:p>
    <w:p w:rsidR="007F19D5" w:rsidRPr="00E90B10" w:rsidRDefault="007F19D5">
      <w:pPr>
        <w:pStyle w:val="TOC1"/>
        <w:tabs>
          <w:tab w:val="right" w:leader="dot" w:pos="9628"/>
        </w:tabs>
        <w:rPr>
          <w:rFonts w:asciiTheme="minorHAnsi" w:eastAsiaTheme="minorEastAsia" w:hAnsiTheme="minorHAnsi" w:cstheme="minorBidi"/>
          <w:b w:val="0"/>
          <w:noProof/>
          <w:sz w:val="22"/>
          <w:szCs w:val="22"/>
          <w:lang w:val="eu-ES"/>
        </w:rPr>
      </w:pPr>
      <w:r w:rsidRPr="006A3605">
        <w:rPr>
          <w:rFonts w:ascii="GHEA Grapalat" w:hAnsi="GHEA Grapalat" w:cs="Arial"/>
          <w:noProof/>
          <w:lang w:val="ru-RU"/>
        </w:rPr>
        <w:t>Գ</w:t>
      </w:r>
      <w:r w:rsidRPr="00E90B10">
        <w:rPr>
          <w:rFonts w:ascii="GHEA Grapalat" w:hAnsi="GHEA Grapalat" w:cs="Arial"/>
          <w:noProof/>
          <w:lang w:val="eu-ES"/>
        </w:rPr>
        <w:t xml:space="preserve">. </w:t>
      </w:r>
      <w:r w:rsidRPr="006A3605">
        <w:rPr>
          <w:rFonts w:ascii="GHEA Grapalat" w:hAnsi="GHEA Grapalat" w:cs="Arial"/>
          <w:noProof/>
          <w:lang w:val="ru-RU"/>
        </w:rPr>
        <w:t>Որակի</w:t>
      </w:r>
      <w:r w:rsidRPr="00E90B10">
        <w:rPr>
          <w:rFonts w:ascii="GHEA Grapalat" w:hAnsi="GHEA Grapalat" w:cs="Arial"/>
          <w:noProof/>
          <w:lang w:val="eu-ES"/>
        </w:rPr>
        <w:t xml:space="preserve"> </w:t>
      </w:r>
      <w:r w:rsidRPr="006A3605">
        <w:rPr>
          <w:rFonts w:ascii="GHEA Grapalat" w:hAnsi="GHEA Grapalat" w:cs="Arial"/>
          <w:noProof/>
          <w:lang w:val="ru-RU"/>
        </w:rPr>
        <w:t>վերահսկողություն</w:t>
      </w:r>
      <w:r w:rsidRPr="00E90B10">
        <w:rPr>
          <w:noProof/>
          <w:lang w:val="eu-ES"/>
        </w:rPr>
        <w:tab/>
      </w:r>
      <w:r>
        <w:rPr>
          <w:noProof/>
        </w:rPr>
        <w:fldChar w:fldCharType="begin"/>
      </w:r>
      <w:r w:rsidRPr="00E90B10">
        <w:rPr>
          <w:noProof/>
          <w:lang w:val="eu-ES"/>
        </w:rPr>
        <w:instrText xml:space="preserve"> PAGEREF _Toc507148364 \h </w:instrText>
      </w:r>
      <w:r>
        <w:rPr>
          <w:noProof/>
        </w:rPr>
      </w:r>
      <w:r>
        <w:rPr>
          <w:noProof/>
        </w:rPr>
        <w:fldChar w:fldCharType="separate"/>
      </w:r>
      <w:r w:rsidRPr="00E90B10">
        <w:rPr>
          <w:noProof/>
          <w:lang w:val="eu-ES"/>
        </w:rPr>
        <w:t>77</w:t>
      </w:r>
      <w:r>
        <w:rPr>
          <w:noProof/>
        </w:rP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32.</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Թերությունների</w:t>
      </w:r>
      <w:r w:rsidRPr="00E90B10">
        <w:rPr>
          <w:rFonts w:ascii="GHEA Grapalat" w:hAnsi="GHEA Grapalat" w:cs="Arial"/>
          <w:lang w:val="eu-ES"/>
        </w:rPr>
        <w:t xml:space="preserve"> </w:t>
      </w:r>
      <w:r w:rsidRPr="006A3605">
        <w:rPr>
          <w:rFonts w:ascii="GHEA Grapalat" w:hAnsi="GHEA Grapalat" w:cs="Arial"/>
          <w:lang w:val="ru-RU"/>
        </w:rPr>
        <w:t>բացահայտում</w:t>
      </w:r>
      <w:r w:rsidRPr="00E90B10">
        <w:rPr>
          <w:lang w:val="eu-ES"/>
        </w:rPr>
        <w:tab/>
      </w:r>
      <w:r>
        <w:fldChar w:fldCharType="begin"/>
      </w:r>
      <w:r w:rsidRPr="00E90B10">
        <w:rPr>
          <w:lang w:val="eu-ES"/>
        </w:rPr>
        <w:instrText xml:space="preserve"> PAGEREF _Toc507148365 \h </w:instrText>
      </w:r>
      <w:r>
        <w:fldChar w:fldCharType="separate"/>
      </w:r>
      <w:r w:rsidRPr="00E90B10">
        <w:rPr>
          <w:lang w:val="eu-ES"/>
        </w:rPr>
        <w:t>78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33.</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Փորձարկումներ</w:t>
      </w:r>
      <w:r w:rsidRPr="00E90B10">
        <w:rPr>
          <w:lang w:val="eu-ES"/>
        </w:rPr>
        <w:tab/>
      </w:r>
      <w:r>
        <w:fldChar w:fldCharType="begin"/>
      </w:r>
      <w:r w:rsidRPr="00E90B10">
        <w:rPr>
          <w:lang w:val="eu-ES"/>
        </w:rPr>
        <w:instrText xml:space="preserve"> PAGEREF _Toc507148366 \h </w:instrText>
      </w:r>
      <w:r>
        <w:fldChar w:fldCharType="separate"/>
      </w:r>
      <w:r w:rsidRPr="00E90B10">
        <w:rPr>
          <w:lang w:val="eu-ES"/>
        </w:rPr>
        <w:t>78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34.</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Թերությունների</w:t>
      </w:r>
      <w:r w:rsidRPr="00E90B10">
        <w:rPr>
          <w:rFonts w:ascii="GHEA Grapalat" w:hAnsi="GHEA Grapalat" w:cs="Arial"/>
          <w:lang w:val="eu-ES"/>
        </w:rPr>
        <w:t xml:space="preserve"> </w:t>
      </w:r>
      <w:r w:rsidRPr="006A3605">
        <w:rPr>
          <w:rFonts w:ascii="GHEA Grapalat" w:hAnsi="GHEA Grapalat" w:cs="Arial"/>
          <w:lang w:val="ru-RU"/>
        </w:rPr>
        <w:t>վերացում</w:t>
      </w:r>
      <w:r w:rsidRPr="00E90B10">
        <w:rPr>
          <w:lang w:val="eu-ES"/>
        </w:rPr>
        <w:tab/>
      </w:r>
      <w:r>
        <w:fldChar w:fldCharType="begin"/>
      </w:r>
      <w:r w:rsidRPr="00E90B10">
        <w:rPr>
          <w:lang w:val="eu-ES"/>
        </w:rPr>
        <w:instrText xml:space="preserve"> PAGEREF _Toc507148367 \h </w:instrText>
      </w:r>
      <w:r>
        <w:fldChar w:fldCharType="separate"/>
      </w:r>
      <w:r w:rsidRPr="00E90B10">
        <w:rPr>
          <w:lang w:val="eu-ES"/>
        </w:rPr>
        <w:t>78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35.</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Չվերացված</w:t>
      </w:r>
      <w:r w:rsidRPr="00E90B10">
        <w:rPr>
          <w:rFonts w:ascii="GHEA Grapalat" w:hAnsi="GHEA Grapalat" w:cs="Arial"/>
          <w:lang w:val="eu-ES"/>
        </w:rPr>
        <w:t xml:space="preserve"> </w:t>
      </w:r>
      <w:r w:rsidRPr="006A3605">
        <w:rPr>
          <w:rFonts w:ascii="GHEA Grapalat" w:hAnsi="GHEA Grapalat" w:cs="Arial"/>
          <w:lang w:val="ru-RU"/>
        </w:rPr>
        <w:t>թերություններ</w:t>
      </w:r>
      <w:r w:rsidRPr="00E90B10">
        <w:rPr>
          <w:lang w:val="eu-ES"/>
        </w:rPr>
        <w:tab/>
      </w:r>
      <w:r>
        <w:fldChar w:fldCharType="begin"/>
      </w:r>
      <w:r w:rsidRPr="00E90B10">
        <w:rPr>
          <w:lang w:val="eu-ES"/>
        </w:rPr>
        <w:instrText xml:space="preserve"> PAGEREF _Toc507148368 \h </w:instrText>
      </w:r>
      <w:r>
        <w:fldChar w:fldCharType="separate"/>
      </w:r>
      <w:r w:rsidRPr="00E90B10">
        <w:rPr>
          <w:lang w:val="eu-ES"/>
        </w:rPr>
        <w:t>78</w:t>
      </w:r>
      <w:r>
        <w:fldChar w:fldCharType="end"/>
      </w:r>
    </w:p>
    <w:p w:rsidR="007F19D5" w:rsidRPr="00E90B10" w:rsidRDefault="007F19D5">
      <w:pPr>
        <w:pStyle w:val="TOC1"/>
        <w:tabs>
          <w:tab w:val="right" w:leader="dot" w:pos="9628"/>
        </w:tabs>
        <w:rPr>
          <w:rFonts w:asciiTheme="minorHAnsi" w:eastAsiaTheme="minorEastAsia" w:hAnsiTheme="minorHAnsi" w:cstheme="minorBidi"/>
          <w:b w:val="0"/>
          <w:noProof/>
          <w:sz w:val="22"/>
          <w:szCs w:val="22"/>
          <w:lang w:val="eu-ES"/>
        </w:rPr>
      </w:pPr>
      <w:r w:rsidRPr="006A3605">
        <w:rPr>
          <w:rFonts w:ascii="GHEA Grapalat" w:hAnsi="GHEA Grapalat" w:cs="Arial"/>
          <w:noProof/>
          <w:lang w:val="ru-RU"/>
        </w:rPr>
        <w:t>Դ</w:t>
      </w:r>
      <w:r w:rsidRPr="00E90B10">
        <w:rPr>
          <w:rFonts w:ascii="GHEA Grapalat" w:hAnsi="GHEA Grapalat" w:cs="Arial"/>
          <w:noProof/>
          <w:lang w:val="eu-ES"/>
        </w:rPr>
        <w:t xml:space="preserve">. </w:t>
      </w:r>
      <w:r w:rsidRPr="006A3605">
        <w:rPr>
          <w:rFonts w:ascii="GHEA Grapalat" w:hAnsi="GHEA Grapalat" w:cs="Arial"/>
          <w:noProof/>
          <w:lang w:val="ru-RU"/>
        </w:rPr>
        <w:t>Ծախսերի</w:t>
      </w:r>
      <w:r w:rsidRPr="00E90B10">
        <w:rPr>
          <w:rFonts w:ascii="GHEA Grapalat" w:hAnsi="GHEA Grapalat" w:cs="Arial"/>
          <w:noProof/>
          <w:lang w:val="eu-ES"/>
        </w:rPr>
        <w:t xml:space="preserve"> </w:t>
      </w:r>
      <w:r w:rsidRPr="006A3605">
        <w:rPr>
          <w:rFonts w:ascii="GHEA Grapalat" w:hAnsi="GHEA Grapalat" w:cs="Arial"/>
          <w:noProof/>
          <w:lang w:val="ru-RU"/>
        </w:rPr>
        <w:t>վերահսկում</w:t>
      </w:r>
      <w:r w:rsidRPr="00E90B10">
        <w:rPr>
          <w:noProof/>
          <w:lang w:val="eu-ES"/>
        </w:rPr>
        <w:tab/>
      </w:r>
      <w:r>
        <w:rPr>
          <w:noProof/>
        </w:rPr>
        <w:fldChar w:fldCharType="begin"/>
      </w:r>
      <w:r w:rsidRPr="00E90B10">
        <w:rPr>
          <w:noProof/>
          <w:lang w:val="eu-ES"/>
        </w:rPr>
        <w:instrText xml:space="preserve"> PAGEREF _Toc507148369 \h </w:instrText>
      </w:r>
      <w:r>
        <w:rPr>
          <w:noProof/>
        </w:rPr>
      </w:r>
      <w:r>
        <w:rPr>
          <w:noProof/>
        </w:rPr>
        <w:fldChar w:fldCharType="separate"/>
      </w:r>
      <w:r w:rsidRPr="00E90B10">
        <w:rPr>
          <w:noProof/>
          <w:lang w:val="eu-ES"/>
        </w:rPr>
        <w:t>78</w:t>
      </w:r>
      <w:r>
        <w:rPr>
          <w:noProof/>
        </w:rP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36.</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Պայմանագրի</w:t>
      </w:r>
      <w:r w:rsidRPr="00E90B10">
        <w:rPr>
          <w:rFonts w:ascii="GHEA Grapalat" w:hAnsi="GHEA Grapalat" w:cs="Arial"/>
          <w:lang w:val="eu-ES"/>
        </w:rPr>
        <w:t xml:space="preserve"> </w:t>
      </w:r>
      <w:r w:rsidRPr="006A3605">
        <w:rPr>
          <w:rFonts w:ascii="GHEA Grapalat" w:hAnsi="GHEA Grapalat" w:cs="Arial"/>
          <w:lang w:val="ru-RU"/>
        </w:rPr>
        <w:t>գին</w:t>
      </w:r>
      <w:r w:rsidRPr="00E90B10">
        <w:rPr>
          <w:lang w:val="eu-ES"/>
        </w:rPr>
        <w:tab/>
      </w:r>
      <w:r>
        <w:fldChar w:fldCharType="begin"/>
      </w:r>
      <w:r w:rsidRPr="00E90B10">
        <w:rPr>
          <w:lang w:val="eu-ES"/>
        </w:rPr>
        <w:instrText xml:space="preserve"> PAGEREF _Toc507148370 \h </w:instrText>
      </w:r>
      <w:r>
        <w:fldChar w:fldCharType="separate"/>
      </w:r>
      <w:r w:rsidRPr="00E90B10">
        <w:rPr>
          <w:lang w:val="eu-ES"/>
        </w:rPr>
        <w:t>78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37.</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Պայմանագրի</w:t>
      </w:r>
      <w:r w:rsidRPr="00E90B10">
        <w:rPr>
          <w:rFonts w:ascii="GHEA Grapalat" w:hAnsi="GHEA Grapalat" w:cs="Arial"/>
          <w:lang w:val="eu-ES"/>
        </w:rPr>
        <w:t xml:space="preserve"> </w:t>
      </w:r>
      <w:r w:rsidRPr="006A3605">
        <w:rPr>
          <w:rFonts w:ascii="GHEA Grapalat" w:hAnsi="GHEA Grapalat" w:cs="Arial"/>
          <w:lang w:val="ru-RU"/>
        </w:rPr>
        <w:t>գնի</w:t>
      </w:r>
      <w:r w:rsidRPr="00E90B10">
        <w:rPr>
          <w:rFonts w:ascii="GHEA Grapalat" w:hAnsi="GHEA Grapalat" w:cs="Arial"/>
          <w:lang w:val="eu-ES"/>
        </w:rPr>
        <w:t xml:space="preserve"> </w:t>
      </w:r>
      <w:r w:rsidRPr="006A3605">
        <w:rPr>
          <w:rFonts w:ascii="GHEA Grapalat" w:hAnsi="GHEA Grapalat" w:cs="Arial"/>
          <w:lang w:val="ru-RU"/>
        </w:rPr>
        <w:t>փոփոխություններ</w:t>
      </w:r>
      <w:r w:rsidRPr="00E90B10">
        <w:rPr>
          <w:lang w:val="eu-ES"/>
        </w:rPr>
        <w:tab/>
      </w:r>
      <w:r>
        <w:fldChar w:fldCharType="begin"/>
      </w:r>
      <w:r w:rsidRPr="00E90B10">
        <w:rPr>
          <w:lang w:val="eu-ES"/>
        </w:rPr>
        <w:instrText xml:space="preserve"> PAGEREF _Toc507148371 \h </w:instrText>
      </w:r>
      <w:r>
        <w:fldChar w:fldCharType="separate"/>
      </w:r>
      <w:r w:rsidRPr="00E90B10">
        <w:rPr>
          <w:lang w:val="eu-ES"/>
        </w:rPr>
        <w:t>78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38.</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Փոփոխություններ</w:t>
      </w:r>
      <w:r w:rsidRPr="00E90B10">
        <w:rPr>
          <w:lang w:val="eu-ES"/>
        </w:rPr>
        <w:tab/>
      </w:r>
      <w:r>
        <w:fldChar w:fldCharType="begin"/>
      </w:r>
      <w:r w:rsidRPr="00E90B10">
        <w:rPr>
          <w:lang w:val="eu-ES"/>
        </w:rPr>
        <w:instrText xml:space="preserve"> PAGEREF _Toc507148372 \h </w:instrText>
      </w:r>
      <w:r>
        <w:fldChar w:fldCharType="separate"/>
      </w:r>
      <w:r w:rsidRPr="00E90B10">
        <w:rPr>
          <w:lang w:val="eu-ES"/>
        </w:rPr>
        <w:t>79</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39.</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Դրամական</w:t>
      </w:r>
      <w:r w:rsidRPr="00E90B10">
        <w:rPr>
          <w:rFonts w:ascii="GHEA Grapalat" w:hAnsi="GHEA Grapalat" w:cs="Arial"/>
          <w:lang w:val="eu-ES"/>
        </w:rPr>
        <w:t xml:space="preserve"> </w:t>
      </w:r>
      <w:r w:rsidRPr="006A3605">
        <w:rPr>
          <w:rFonts w:ascii="GHEA Grapalat" w:hAnsi="GHEA Grapalat" w:cs="Arial"/>
          <w:lang w:val="ru-RU"/>
        </w:rPr>
        <w:t>հոսքերի</w:t>
      </w:r>
      <w:r w:rsidRPr="00E90B10">
        <w:rPr>
          <w:rFonts w:ascii="GHEA Grapalat" w:hAnsi="GHEA Grapalat" w:cs="Arial"/>
          <w:lang w:val="eu-ES"/>
        </w:rPr>
        <w:t xml:space="preserve"> </w:t>
      </w:r>
      <w:r w:rsidRPr="006A3605">
        <w:rPr>
          <w:rFonts w:ascii="GHEA Grapalat" w:hAnsi="GHEA Grapalat" w:cs="Arial"/>
          <w:lang w:val="ru-RU"/>
        </w:rPr>
        <w:t>կանխատեսումներ</w:t>
      </w:r>
      <w:r w:rsidRPr="00E90B10">
        <w:rPr>
          <w:lang w:val="eu-ES"/>
        </w:rPr>
        <w:tab/>
      </w:r>
      <w:r>
        <w:fldChar w:fldCharType="begin"/>
      </w:r>
      <w:r w:rsidRPr="00E90B10">
        <w:rPr>
          <w:lang w:val="eu-ES"/>
        </w:rPr>
        <w:instrText xml:space="preserve"> PAGEREF _Toc507148373 \h </w:instrText>
      </w:r>
      <w:r>
        <w:fldChar w:fldCharType="separate"/>
      </w:r>
      <w:r w:rsidRPr="00E90B10">
        <w:rPr>
          <w:lang w:val="eu-ES"/>
        </w:rPr>
        <w:t>80</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40.</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Վճարման</w:t>
      </w:r>
      <w:r w:rsidRPr="00E90B10">
        <w:rPr>
          <w:rFonts w:ascii="GHEA Grapalat" w:hAnsi="GHEA Grapalat" w:cs="Arial"/>
          <w:lang w:val="eu-ES"/>
        </w:rPr>
        <w:t xml:space="preserve"> </w:t>
      </w:r>
      <w:r w:rsidRPr="006A3605">
        <w:rPr>
          <w:rFonts w:ascii="GHEA Grapalat" w:hAnsi="GHEA Grapalat" w:cs="Arial"/>
          <w:lang w:val="ru-RU"/>
        </w:rPr>
        <w:t>վկայագրեր</w:t>
      </w:r>
      <w:r w:rsidRPr="00E90B10">
        <w:rPr>
          <w:lang w:val="eu-ES"/>
        </w:rPr>
        <w:tab/>
      </w:r>
      <w:r>
        <w:fldChar w:fldCharType="begin"/>
      </w:r>
      <w:r w:rsidRPr="00E90B10">
        <w:rPr>
          <w:lang w:val="eu-ES"/>
        </w:rPr>
        <w:instrText xml:space="preserve"> PAGEREF _Toc507148374 \h </w:instrText>
      </w:r>
      <w:r>
        <w:fldChar w:fldCharType="separate"/>
      </w:r>
      <w:r w:rsidRPr="00E90B10">
        <w:rPr>
          <w:lang w:val="eu-ES"/>
        </w:rPr>
        <w:t>80</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41.</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Վճարումներ</w:t>
      </w:r>
      <w:r w:rsidRPr="00E90B10">
        <w:rPr>
          <w:lang w:val="eu-ES"/>
        </w:rPr>
        <w:tab/>
      </w:r>
      <w:r>
        <w:fldChar w:fldCharType="begin"/>
      </w:r>
      <w:r w:rsidRPr="00E90B10">
        <w:rPr>
          <w:lang w:val="eu-ES"/>
        </w:rPr>
        <w:instrText xml:space="preserve"> PAGEREF _Toc507148375 \h </w:instrText>
      </w:r>
      <w:r>
        <w:fldChar w:fldCharType="separate"/>
      </w:r>
      <w:r w:rsidRPr="00E90B10">
        <w:rPr>
          <w:lang w:val="eu-ES"/>
        </w:rPr>
        <w:t>80</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42.</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Փոխհատուցվող</w:t>
      </w:r>
      <w:r w:rsidRPr="00E90B10">
        <w:rPr>
          <w:rFonts w:ascii="GHEA Grapalat" w:hAnsi="GHEA Grapalat" w:cs="Arial"/>
          <w:lang w:val="eu-ES"/>
        </w:rPr>
        <w:t xml:space="preserve"> </w:t>
      </w:r>
      <w:r w:rsidRPr="006A3605">
        <w:rPr>
          <w:rFonts w:ascii="GHEA Grapalat" w:hAnsi="GHEA Grapalat" w:cs="Arial"/>
          <w:lang w:val="ru-RU"/>
        </w:rPr>
        <w:t>դեպք</w:t>
      </w:r>
      <w:r w:rsidRPr="006A3605">
        <w:rPr>
          <w:rFonts w:ascii="GHEA Grapalat" w:hAnsi="GHEA Grapalat" w:cs="Arial"/>
        </w:rPr>
        <w:t>եր</w:t>
      </w:r>
      <w:r w:rsidRPr="00E90B10">
        <w:rPr>
          <w:lang w:val="eu-ES"/>
        </w:rPr>
        <w:tab/>
      </w:r>
      <w:r>
        <w:fldChar w:fldCharType="begin"/>
      </w:r>
      <w:r w:rsidRPr="00E90B10">
        <w:rPr>
          <w:lang w:val="eu-ES"/>
        </w:rPr>
        <w:instrText xml:space="preserve"> PAGEREF _Toc507148376 \h </w:instrText>
      </w:r>
      <w:r>
        <w:fldChar w:fldCharType="separate"/>
      </w:r>
      <w:r w:rsidRPr="00E90B10">
        <w:rPr>
          <w:lang w:val="eu-ES"/>
        </w:rPr>
        <w:t>81</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43.</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Հարկեր</w:t>
      </w:r>
      <w:r w:rsidRPr="00E90B10">
        <w:rPr>
          <w:lang w:val="eu-ES"/>
        </w:rPr>
        <w:tab/>
      </w:r>
      <w:r>
        <w:fldChar w:fldCharType="begin"/>
      </w:r>
      <w:r w:rsidRPr="00E90B10">
        <w:rPr>
          <w:lang w:val="eu-ES"/>
        </w:rPr>
        <w:instrText xml:space="preserve"> PAGEREF _Toc507148377 \h </w:instrText>
      </w:r>
      <w:r>
        <w:fldChar w:fldCharType="separate"/>
      </w:r>
      <w:r w:rsidRPr="00E90B10">
        <w:rPr>
          <w:lang w:val="eu-ES"/>
        </w:rPr>
        <w:t>82</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44.</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Արժույթներ</w:t>
      </w:r>
      <w:r w:rsidRPr="00E90B10">
        <w:rPr>
          <w:lang w:val="eu-ES"/>
        </w:rPr>
        <w:tab/>
      </w:r>
      <w:r>
        <w:fldChar w:fldCharType="begin"/>
      </w:r>
      <w:r w:rsidRPr="00E90B10">
        <w:rPr>
          <w:lang w:val="eu-ES"/>
        </w:rPr>
        <w:instrText xml:space="preserve"> PAGEREF _Toc507148378 \h </w:instrText>
      </w:r>
      <w:r>
        <w:fldChar w:fldCharType="separate"/>
      </w:r>
      <w:r w:rsidRPr="00E90B10">
        <w:rPr>
          <w:lang w:val="eu-ES"/>
        </w:rPr>
        <w:t>83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45.</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Գնի</w:t>
      </w:r>
      <w:r w:rsidRPr="00E90B10">
        <w:rPr>
          <w:rFonts w:ascii="GHEA Grapalat" w:hAnsi="GHEA Grapalat" w:cs="Arial"/>
          <w:lang w:val="eu-ES"/>
        </w:rPr>
        <w:t xml:space="preserve"> </w:t>
      </w:r>
      <w:r w:rsidRPr="006A3605">
        <w:rPr>
          <w:rFonts w:ascii="GHEA Grapalat" w:hAnsi="GHEA Grapalat" w:cs="Arial"/>
        </w:rPr>
        <w:t>ճշ</w:t>
      </w:r>
      <w:r w:rsidRPr="006A3605">
        <w:rPr>
          <w:rFonts w:ascii="GHEA Grapalat" w:hAnsi="GHEA Grapalat" w:cs="Arial"/>
          <w:lang w:val="ru-RU"/>
        </w:rPr>
        <w:t>գրտում</w:t>
      </w:r>
      <w:r w:rsidRPr="00E90B10">
        <w:rPr>
          <w:lang w:val="eu-ES"/>
        </w:rPr>
        <w:tab/>
      </w:r>
      <w:r>
        <w:fldChar w:fldCharType="begin"/>
      </w:r>
      <w:r w:rsidRPr="00E90B10">
        <w:rPr>
          <w:lang w:val="eu-ES"/>
        </w:rPr>
        <w:instrText xml:space="preserve"> PAGEREF _Toc507148379 \h </w:instrText>
      </w:r>
      <w:r>
        <w:fldChar w:fldCharType="separate"/>
      </w:r>
      <w:r w:rsidRPr="00E90B10">
        <w:rPr>
          <w:lang w:val="eu-ES"/>
        </w:rPr>
        <w:t>83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46.</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Պահում</w:t>
      </w:r>
      <w:r w:rsidRPr="00E90B10">
        <w:rPr>
          <w:lang w:val="eu-ES"/>
        </w:rPr>
        <w:tab/>
      </w:r>
      <w:r>
        <w:fldChar w:fldCharType="begin"/>
      </w:r>
      <w:r w:rsidRPr="00E90B10">
        <w:rPr>
          <w:lang w:val="eu-ES"/>
        </w:rPr>
        <w:instrText xml:space="preserve"> PAGEREF _Toc507148380 \h </w:instrText>
      </w:r>
      <w:r>
        <w:fldChar w:fldCharType="separate"/>
      </w:r>
      <w:r w:rsidRPr="00E90B10">
        <w:rPr>
          <w:lang w:val="eu-ES"/>
        </w:rPr>
        <w:t>83</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47.</w:t>
      </w:r>
      <w:r w:rsidRPr="00E90B10">
        <w:rPr>
          <w:rFonts w:asciiTheme="minorHAnsi" w:eastAsiaTheme="minorEastAsia" w:hAnsiTheme="minorHAnsi" w:cstheme="minorBidi"/>
          <w:sz w:val="22"/>
          <w:szCs w:val="22"/>
          <w:lang w:val="eu-ES"/>
        </w:rPr>
        <w:tab/>
      </w:r>
      <w:r w:rsidRPr="006A3605">
        <w:rPr>
          <w:rFonts w:ascii="GHEA Grapalat" w:hAnsi="GHEA Grapalat"/>
          <w:lang w:val="eu-ES" w:eastAsia="ru-RU"/>
        </w:rPr>
        <w:t>Նախապես գնահատ</w:t>
      </w:r>
      <w:r w:rsidRPr="006A3605">
        <w:rPr>
          <w:rFonts w:ascii="GHEA Grapalat" w:hAnsi="GHEA Grapalat" w:cs="Arial"/>
          <w:lang w:val="ru-RU"/>
        </w:rPr>
        <w:t>ված</w:t>
      </w:r>
      <w:r w:rsidRPr="00E90B10">
        <w:rPr>
          <w:rFonts w:ascii="GHEA Grapalat" w:hAnsi="GHEA Grapalat" w:cs="Arial"/>
          <w:lang w:val="eu-ES"/>
        </w:rPr>
        <w:t xml:space="preserve"> </w:t>
      </w:r>
      <w:r w:rsidRPr="006A3605">
        <w:rPr>
          <w:rFonts w:ascii="GHEA Grapalat" w:hAnsi="GHEA Grapalat" w:cs="Arial"/>
          <w:lang w:val="ru-RU"/>
        </w:rPr>
        <w:t>վնասներ</w:t>
      </w:r>
      <w:r w:rsidRPr="00E90B10">
        <w:rPr>
          <w:lang w:val="eu-ES"/>
        </w:rPr>
        <w:tab/>
      </w:r>
      <w:r>
        <w:fldChar w:fldCharType="begin"/>
      </w:r>
      <w:r w:rsidRPr="00E90B10">
        <w:rPr>
          <w:lang w:val="eu-ES"/>
        </w:rPr>
        <w:instrText xml:space="preserve"> PAGEREF _Toc507148381 \h </w:instrText>
      </w:r>
      <w:r>
        <w:fldChar w:fldCharType="separate"/>
      </w:r>
      <w:r w:rsidRPr="00E90B10">
        <w:rPr>
          <w:lang w:val="eu-ES"/>
        </w:rPr>
        <w:t>84</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48.</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Պարգևավճար</w:t>
      </w:r>
      <w:r w:rsidRPr="00E90B10">
        <w:rPr>
          <w:lang w:val="eu-ES"/>
        </w:rPr>
        <w:tab/>
      </w:r>
      <w:r>
        <w:fldChar w:fldCharType="begin"/>
      </w:r>
      <w:r w:rsidRPr="00E90B10">
        <w:rPr>
          <w:lang w:val="eu-ES"/>
        </w:rPr>
        <w:instrText xml:space="preserve"> PAGEREF _Toc507148382 \h </w:instrText>
      </w:r>
      <w:r>
        <w:fldChar w:fldCharType="separate"/>
      </w:r>
      <w:r w:rsidRPr="00E90B10">
        <w:rPr>
          <w:lang w:val="eu-ES"/>
        </w:rPr>
        <w:t>84</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lastRenderedPageBreak/>
        <w:t>49.</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Կանխավճար</w:t>
      </w:r>
      <w:r w:rsidRPr="00E90B10">
        <w:rPr>
          <w:lang w:val="eu-ES"/>
        </w:rPr>
        <w:tab/>
      </w:r>
      <w:r>
        <w:fldChar w:fldCharType="begin"/>
      </w:r>
      <w:r w:rsidRPr="00E90B10">
        <w:rPr>
          <w:lang w:val="eu-ES"/>
        </w:rPr>
        <w:instrText xml:space="preserve"> PAGEREF _Toc507148383 \h </w:instrText>
      </w:r>
      <w:r>
        <w:fldChar w:fldCharType="separate"/>
      </w:r>
      <w:r w:rsidRPr="00E90B10">
        <w:rPr>
          <w:lang w:val="eu-ES"/>
        </w:rPr>
        <w:t>84</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50.</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Երաշխիքներ</w:t>
      </w:r>
      <w:r w:rsidRPr="00E90B10">
        <w:rPr>
          <w:lang w:val="eu-ES"/>
        </w:rPr>
        <w:tab/>
      </w:r>
      <w:r>
        <w:fldChar w:fldCharType="begin"/>
      </w:r>
      <w:r w:rsidRPr="00E90B10">
        <w:rPr>
          <w:lang w:val="eu-ES"/>
        </w:rPr>
        <w:instrText xml:space="preserve"> PAGEREF _Toc507148384 \h </w:instrText>
      </w:r>
      <w:r>
        <w:fldChar w:fldCharType="separate"/>
      </w:r>
      <w:r w:rsidRPr="00E90B10">
        <w:rPr>
          <w:lang w:val="eu-ES"/>
        </w:rPr>
        <w:t>85</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51.</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Օրավարձով</w:t>
      </w:r>
      <w:r w:rsidRPr="00E90B10">
        <w:rPr>
          <w:rFonts w:ascii="GHEA Grapalat" w:hAnsi="GHEA Grapalat" w:cs="Arial"/>
          <w:lang w:val="eu-ES"/>
        </w:rPr>
        <w:t xml:space="preserve"> </w:t>
      </w:r>
      <w:r w:rsidRPr="006A3605">
        <w:rPr>
          <w:rFonts w:ascii="GHEA Grapalat" w:hAnsi="GHEA Grapalat" w:cs="Arial"/>
          <w:lang w:val="ru-RU"/>
        </w:rPr>
        <w:t>աշխատանք</w:t>
      </w:r>
      <w:r w:rsidRPr="00E90B10">
        <w:rPr>
          <w:lang w:val="eu-ES"/>
        </w:rPr>
        <w:tab/>
      </w:r>
      <w:r>
        <w:fldChar w:fldCharType="begin"/>
      </w:r>
      <w:r w:rsidRPr="00E90B10">
        <w:rPr>
          <w:lang w:val="eu-ES"/>
        </w:rPr>
        <w:instrText xml:space="preserve"> PAGEREF _Toc507148385 \h </w:instrText>
      </w:r>
      <w:r>
        <w:fldChar w:fldCharType="separate"/>
      </w:r>
      <w:r w:rsidRPr="00E90B10">
        <w:rPr>
          <w:lang w:val="eu-ES"/>
        </w:rPr>
        <w:t>85</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52.</w:t>
      </w:r>
      <w:r w:rsidRPr="00E90B10">
        <w:rPr>
          <w:rFonts w:asciiTheme="minorHAnsi" w:eastAsiaTheme="minorEastAsia" w:hAnsiTheme="minorHAnsi" w:cstheme="minorBidi"/>
          <w:sz w:val="22"/>
          <w:szCs w:val="22"/>
          <w:lang w:val="eu-ES"/>
        </w:rPr>
        <w:tab/>
      </w:r>
      <w:r w:rsidRPr="006A3605">
        <w:rPr>
          <w:rFonts w:ascii="GHEA Grapalat" w:hAnsi="GHEA Grapalat" w:cs="Arial"/>
          <w:lang w:val="ru-RU"/>
        </w:rPr>
        <w:t>Վերականգնման</w:t>
      </w:r>
      <w:r w:rsidRPr="00E90B10">
        <w:rPr>
          <w:rFonts w:ascii="GHEA Grapalat" w:hAnsi="GHEA Grapalat" w:cs="Arial"/>
          <w:lang w:val="eu-ES"/>
        </w:rPr>
        <w:t xml:space="preserve"> </w:t>
      </w:r>
      <w:r w:rsidRPr="006A3605">
        <w:rPr>
          <w:rFonts w:ascii="GHEA Grapalat" w:hAnsi="GHEA Grapalat" w:cs="Arial"/>
          <w:lang w:val="ru-RU"/>
        </w:rPr>
        <w:t>ծախսեր</w:t>
      </w:r>
      <w:r w:rsidRPr="00E90B10">
        <w:rPr>
          <w:lang w:val="eu-ES"/>
        </w:rPr>
        <w:tab/>
      </w:r>
      <w:r>
        <w:fldChar w:fldCharType="begin"/>
      </w:r>
      <w:r w:rsidRPr="00E90B10">
        <w:rPr>
          <w:lang w:val="eu-ES"/>
        </w:rPr>
        <w:instrText xml:space="preserve"> PAGEREF _Toc507148386 \h </w:instrText>
      </w:r>
      <w:r>
        <w:fldChar w:fldCharType="separate"/>
      </w:r>
      <w:r w:rsidRPr="00E90B10">
        <w:rPr>
          <w:lang w:val="eu-ES"/>
        </w:rPr>
        <w:t>86</w:t>
      </w:r>
      <w:r>
        <w:fldChar w:fldCharType="end"/>
      </w:r>
    </w:p>
    <w:p w:rsidR="007F19D5" w:rsidRPr="00E90B10" w:rsidRDefault="007F19D5">
      <w:pPr>
        <w:pStyle w:val="TOC1"/>
        <w:tabs>
          <w:tab w:val="right" w:leader="dot" w:pos="9628"/>
        </w:tabs>
        <w:rPr>
          <w:rFonts w:asciiTheme="minorHAnsi" w:eastAsiaTheme="minorEastAsia" w:hAnsiTheme="minorHAnsi" w:cstheme="minorBidi"/>
          <w:b w:val="0"/>
          <w:noProof/>
          <w:sz w:val="22"/>
          <w:szCs w:val="22"/>
          <w:lang w:val="eu-ES"/>
        </w:rPr>
      </w:pPr>
      <w:r w:rsidRPr="006A3605">
        <w:rPr>
          <w:rFonts w:ascii="GHEA Grapalat" w:hAnsi="GHEA Grapalat" w:cs="Arial"/>
          <w:noProof/>
          <w:lang w:val="ru-RU"/>
        </w:rPr>
        <w:t>Ե</w:t>
      </w:r>
      <w:r w:rsidRPr="00E90B10">
        <w:rPr>
          <w:rFonts w:ascii="GHEA Grapalat" w:hAnsi="GHEA Grapalat" w:cs="Arial"/>
          <w:noProof/>
          <w:lang w:val="eu-ES"/>
        </w:rPr>
        <w:t xml:space="preserve">. </w:t>
      </w:r>
      <w:r w:rsidRPr="006A3605">
        <w:rPr>
          <w:rFonts w:ascii="GHEA Grapalat" w:hAnsi="GHEA Grapalat" w:cs="Arial"/>
          <w:noProof/>
          <w:lang w:val="ru-RU"/>
        </w:rPr>
        <w:t>Պայմանագրի</w:t>
      </w:r>
      <w:r w:rsidRPr="00E90B10">
        <w:rPr>
          <w:rFonts w:ascii="GHEA Grapalat" w:hAnsi="GHEA Grapalat" w:cs="Arial"/>
          <w:noProof/>
          <w:lang w:val="eu-ES"/>
        </w:rPr>
        <w:t xml:space="preserve"> </w:t>
      </w:r>
      <w:r w:rsidRPr="006A3605">
        <w:rPr>
          <w:rFonts w:ascii="GHEA Grapalat" w:hAnsi="GHEA Grapalat" w:cs="Arial"/>
          <w:noProof/>
          <w:lang w:val="ru-RU"/>
        </w:rPr>
        <w:t>ավարտ</w:t>
      </w:r>
      <w:r w:rsidRPr="00E90B10">
        <w:rPr>
          <w:noProof/>
          <w:lang w:val="eu-ES"/>
        </w:rPr>
        <w:tab/>
      </w:r>
      <w:r>
        <w:rPr>
          <w:noProof/>
        </w:rPr>
        <w:fldChar w:fldCharType="begin"/>
      </w:r>
      <w:r w:rsidRPr="00E90B10">
        <w:rPr>
          <w:noProof/>
          <w:lang w:val="eu-ES"/>
        </w:rPr>
        <w:instrText xml:space="preserve"> PAGEREF _Toc507148387 \h </w:instrText>
      </w:r>
      <w:r>
        <w:rPr>
          <w:noProof/>
        </w:rPr>
      </w:r>
      <w:r>
        <w:rPr>
          <w:noProof/>
        </w:rPr>
        <w:fldChar w:fldCharType="separate"/>
      </w:r>
      <w:r w:rsidRPr="00E90B10">
        <w:rPr>
          <w:noProof/>
          <w:lang w:val="eu-ES"/>
        </w:rPr>
        <w:t>86</w:t>
      </w:r>
      <w:r>
        <w:rPr>
          <w:noProof/>
        </w:rP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53.</w:t>
      </w:r>
      <w:r w:rsidRPr="00E90B10">
        <w:rPr>
          <w:rFonts w:asciiTheme="minorHAnsi" w:eastAsiaTheme="minorEastAsia" w:hAnsiTheme="minorHAnsi" w:cstheme="minorBidi"/>
          <w:sz w:val="22"/>
          <w:szCs w:val="22"/>
          <w:lang w:val="eu-ES"/>
        </w:rPr>
        <w:tab/>
      </w:r>
      <w:r w:rsidRPr="006A3605">
        <w:rPr>
          <w:rFonts w:ascii="GHEA Grapalat" w:hAnsi="GHEA Grapalat" w:cs="Arial"/>
        </w:rPr>
        <w:t>Ավարտ</w:t>
      </w:r>
      <w:r w:rsidRPr="00E90B10">
        <w:rPr>
          <w:lang w:val="eu-ES"/>
        </w:rPr>
        <w:tab/>
      </w:r>
      <w:r>
        <w:fldChar w:fldCharType="begin"/>
      </w:r>
      <w:r w:rsidRPr="00E90B10">
        <w:rPr>
          <w:lang w:val="eu-ES"/>
        </w:rPr>
        <w:instrText xml:space="preserve"> PAGEREF _Toc507148388 \h </w:instrText>
      </w:r>
      <w:r>
        <w:fldChar w:fldCharType="separate"/>
      </w:r>
      <w:r w:rsidRPr="00E90B10">
        <w:rPr>
          <w:lang w:val="eu-ES"/>
        </w:rPr>
        <w:t>86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54.</w:t>
      </w:r>
      <w:r w:rsidRPr="00E90B10">
        <w:rPr>
          <w:rFonts w:asciiTheme="minorHAnsi" w:eastAsiaTheme="minorEastAsia" w:hAnsiTheme="minorHAnsi" w:cstheme="minorBidi"/>
          <w:sz w:val="22"/>
          <w:szCs w:val="22"/>
          <w:lang w:val="eu-ES"/>
        </w:rPr>
        <w:tab/>
      </w:r>
      <w:r w:rsidRPr="006A3605">
        <w:rPr>
          <w:rFonts w:ascii="GHEA Grapalat" w:hAnsi="GHEA Grapalat" w:cs="Arial"/>
        </w:rPr>
        <w:t>Ընդունում</w:t>
      </w:r>
      <w:r w:rsidRPr="00E90B10">
        <w:rPr>
          <w:lang w:val="eu-ES"/>
        </w:rPr>
        <w:tab/>
      </w:r>
      <w:r>
        <w:fldChar w:fldCharType="begin"/>
      </w:r>
      <w:r w:rsidRPr="00E90B10">
        <w:rPr>
          <w:lang w:val="eu-ES"/>
        </w:rPr>
        <w:instrText xml:space="preserve"> PAGEREF _Toc507148389 \h </w:instrText>
      </w:r>
      <w:r>
        <w:fldChar w:fldCharType="separate"/>
      </w:r>
      <w:r w:rsidRPr="00E90B10">
        <w:rPr>
          <w:lang w:val="eu-ES"/>
        </w:rPr>
        <w:t>86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55.</w:t>
      </w:r>
      <w:r w:rsidRPr="00E90B10">
        <w:rPr>
          <w:rFonts w:asciiTheme="minorHAnsi" w:eastAsiaTheme="minorEastAsia" w:hAnsiTheme="minorHAnsi" w:cstheme="minorBidi"/>
          <w:sz w:val="22"/>
          <w:szCs w:val="22"/>
          <w:lang w:val="eu-ES"/>
        </w:rPr>
        <w:tab/>
      </w:r>
      <w:r w:rsidRPr="006A3605">
        <w:rPr>
          <w:rFonts w:ascii="GHEA Grapalat" w:hAnsi="GHEA Grapalat" w:cs="Arial"/>
        </w:rPr>
        <w:t>Վերջնահաշվարկ</w:t>
      </w:r>
      <w:r w:rsidRPr="00E90B10">
        <w:rPr>
          <w:lang w:val="eu-ES"/>
        </w:rPr>
        <w:tab/>
      </w:r>
      <w:r>
        <w:fldChar w:fldCharType="begin"/>
      </w:r>
      <w:r w:rsidRPr="00E90B10">
        <w:rPr>
          <w:lang w:val="eu-ES"/>
        </w:rPr>
        <w:instrText xml:space="preserve"> PAGEREF _Toc507148390 \h </w:instrText>
      </w:r>
      <w:r>
        <w:fldChar w:fldCharType="separate"/>
      </w:r>
      <w:r w:rsidRPr="00E90B10">
        <w:rPr>
          <w:lang w:val="eu-ES"/>
        </w:rPr>
        <w:t>86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56.</w:t>
      </w:r>
      <w:r w:rsidRPr="00E90B10">
        <w:rPr>
          <w:rFonts w:asciiTheme="minorHAnsi" w:eastAsiaTheme="minorEastAsia" w:hAnsiTheme="minorHAnsi" w:cstheme="minorBidi"/>
          <w:sz w:val="22"/>
          <w:szCs w:val="22"/>
          <w:lang w:val="eu-ES"/>
        </w:rPr>
        <w:tab/>
      </w:r>
      <w:r w:rsidRPr="006A3605">
        <w:rPr>
          <w:rFonts w:ascii="GHEA Grapalat" w:hAnsi="GHEA Grapalat" w:cs="Arial"/>
        </w:rPr>
        <w:t>Շահագործման</w:t>
      </w:r>
      <w:r w:rsidRPr="00E90B10">
        <w:rPr>
          <w:rFonts w:ascii="GHEA Grapalat" w:hAnsi="GHEA Grapalat" w:cs="Arial"/>
          <w:lang w:val="eu-ES"/>
        </w:rPr>
        <w:t xml:space="preserve"> </w:t>
      </w:r>
      <w:r w:rsidRPr="006A3605">
        <w:rPr>
          <w:rFonts w:ascii="GHEA Grapalat" w:hAnsi="GHEA Grapalat" w:cs="Arial"/>
        </w:rPr>
        <w:t>և</w:t>
      </w:r>
      <w:r w:rsidRPr="00E90B10">
        <w:rPr>
          <w:rFonts w:ascii="GHEA Grapalat" w:hAnsi="GHEA Grapalat" w:cs="Arial"/>
          <w:lang w:val="eu-ES"/>
        </w:rPr>
        <w:t xml:space="preserve"> </w:t>
      </w:r>
      <w:r w:rsidRPr="006A3605">
        <w:rPr>
          <w:rFonts w:ascii="GHEA Grapalat" w:hAnsi="GHEA Grapalat" w:cs="Arial"/>
        </w:rPr>
        <w:t>պահպանման</w:t>
      </w:r>
      <w:r w:rsidRPr="00E90B10">
        <w:rPr>
          <w:rFonts w:ascii="GHEA Grapalat" w:hAnsi="GHEA Grapalat" w:cs="Arial"/>
          <w:lang w:val="eu-ES"/>
        </w:rPr>
        <w:t xml:space="preserve"> </w:t>
      </w:r>
      <w:r w:rsidRPr="006A3605">
        <w:rPr>
          <w:rFonts w:ascii="GHEA Grapalat" w:hAnsi="GHEA Grapalat" w:cs="Arial"/>
        </w:rPr>
        <w:t>ձեռնարկներ</w:t>
      </w:r>
      <w:r w:rsidRPr="00E90B10">
        <w:rPr>
          <w:lang w:val="eu-ES"/>
        </w:rPr>
        <w:tab/>
      </w:r>
      <w:r>
        <w:fldChar w:fldCharType="begin"/>
      </w:r>
      <w:r w:rsidRPr="00E90B10">
        <w:rPr>
          <w:lang w:val="eu-ES"/>
        </w:rPr>
        <w:instrText xml:space="preserve"> PAGEREF _Toc507148391 \h </w:instrText>
      </w:r>
      <w:r>
        <w:fldChar w:fldCharType="separate"/>
      </w:r>
      <w:r w:rsidRPr="00E90B10">
        <w:rPr>
          <w:lang w:val="eu-ES"/>
        </w:rPr>
        <w:t>86</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57.</w:t>
      </w:r>
      <w:r w:rsidRPr="00E90B10">
        <w:rPr>
          <w:rFonts w:asciiTheme="minorHAnsi" w:eastAsiaTheme="minorEastAsia" w:hAnsiTheme="minorHAnsi" w:cstheme="minorBidi"/>
          <w:sz w:val="22"/>
          <w:szCs w:val="22"/>
          <w:lang w:val="eu-ES"/>
        </w:rPr>
        <w:tab/>
      </w:r>
      <w:r w:rsidRPr="006A3605">
        <w:rPr>
          <w:rFonts w:ascii="GHEA Grapalat" w:hAnsi="GHEA Grapalat" w:cs="Arial"/>
        </w:rPr>
        <w:t>Դադարեցում</w:t>
      </w:r>
      <w:r w:rsidRPr="00E90B10">
        <w:rPr>
          <w:lang w:val="eu-ES"/>
        </w:rPr>
        <w:tab/>
      </w:r>
      <w:r>
        <w:fldChar w:fldCharType="begin"/>
      </w:r>
      <w:r w:rsidRPr="00E90B10">
        <w:rPr>
          <w:lang w:val="eu-ES"/>
        </w:rPr>
        <w:instrText xml:space="preserve"> PAGEREF _Toc507148392 \h </w:instrText>
      </w:r>
      <w:r>
        <w:fldChar w:fldCharType="separate"/>
      </w:r>
      <w:r w:rsidRPr="00E90B10">
        <w:rPr>
          <w:lang w:val="eu-ES"/>
        </w:rPr>
        <w:t>87</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58.</w:t>
      </w:r>
      <w:r w:rsidRPr="00E90B10">
        <w:rPr>
          <w:rFonts w:asciiTheme="minorHAnsi" w:eastAsiaTheme="minorEastAsia" w:hAnsiTheme="minorHAnsi" w:cstheme="minorBidi"/>
          <w:sz w:val="22"/>
          <w:szCs w:val="22"/>
          <w:lang w:val="eu-ES"/>
        </w:rPr>
        <w:tab/>
      </w:r>
      <w:r w:rsidRPr="006A3605">
        <w:rPr>
          <w:rFonts w:ascii="GHEA Grapalat" w:hAnsi="GHEA Grapalat" w:cs="Arial"/>
        </w:rPr>
        <w:t>Վճարում</w:t>
      </w:r>
      <w:r w:rsidRPr="00E90B10">
        <w:rPr>
          <w:rFonts w:ascii="GHEA Grapalat" w:hAnsi="GHEA Grapalat" w:cs="Arial"/>
          <w:lang w:val="eu-ES"/>
        </w:rPr>
        <w:t xml:space="preserve"> </w:t>
      </w:r>
      <w:r w:rsidRPr="006A3605">
        <w:rPr>
          <w:rFonts w:ascii="GHEA Grapalat" w:hAnsi="GHEA Grapalat" w:cs="Arial"/>
        </w:rPr>
        <w:t>դադարեցման</w:t>
      </w:r>
      <w:r w:rsidRPr="00E90B10">
        <w:rPr>
          <w:rFonts w:ascii="GHEA Grapalat" w:hAnsi="GHEA Grapalat" w:cs="Arial"/>
          <w:lang w:val="eu-ES"/>
        </w:rPr>
        <w:t xml:space="preserve"> </w:t>
      </w:r>
      <w:r w:rsidRPr="006A3605">
        <w:rPr>
          <w:rFonts w:ascii="GHEA Grapalat" w:hAnsi="GHEA Grapalat" w:cs="Arial"/>
        </w:rPr>
        <w:t>դեպքում</w:t>
      </w:r>
      <w:r w:rsidRPr="00E90B10">
        <w:rPr>
          <w:lang w:val="eu-ES"/>
        </w:rPr>
        <w:tab/>
      </w:r>
      <w:r>
        <w:fldChar w:fldCharType="begin"/>
      </w:r>
      <w:r w:rsidRPr="00E90B10">
        <w:rPr>
          <w:lang w:val="eu-ES"/>
        </w:rPr>
        <w:instrText xml:space="preserve"> PAGEREF _Toc507148393 \h </w:instrText>
      </w:r>
      <w:r>
        <w:fldChar w:fldCharType="separate"/>
      </w:r>
      <w:r w:rsidRPr="00E90B10">
        <w:rPr>
          <w:lang w:val="eu-ES"/>
        </w:rPr>
        <w:t>88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59.</w:t>
      </w:r>
      <w:r w:rsidRPr="00E90B10">
        <w:rPr>
          <w:rFonts w:asciiTheme="minorHAnsi" w:eastAsiaTheme="minorEastAsia" w:hAnsiTheme="minorHAnsi" w:cstheme="minorBidi"/>
          <w:sz w:val="22"/>
          <w:szCs w:val="22"/>
          <w:lang w:val="eu-ES"/>
        </w:rPr>
        <w:tab/>
      </w:r>
      <w:r w:rsidRPr="006A3605">
        <w:rPr>
          <w:rFonts w:ascii="GHEA Grapalat" w:hAnsi="GHEA Grapalat" w:cs="Arial"/>
        </w:rPr>
        <w:t>Սեփականությունը</w:t>
      </w:r>
      <w:r w:rsidRPr="00E90B10">
        <w:rPr>
          <w:lang w:val="eu-ES"/>
        </w:rPr>
        <w:tab/>
      </w:r>
      <w:r>
        <w:fldChar w:fldCharType="begin"/>
      </w:r>
      <w:r w:rsidRPr="00E90B10">
        <w:rPr>
          <w:lang w:val="eu-ES"/>
        </w:rPr>
        <w:instrText xml:space="preserve"> PAGEREF _Toc507148394 \h </w:instrText>
      </w:r>
      <w:r>
        <w:fldChar w:fldCharType="separate"/>
      </w:r>
      <w:r w:rsidRPr="00E90B10">
        <w:rPr>
          <w:lang w:val="eu-ES"/>
        </w:rPr>
        <w:t>88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60.</w:t>
      </w:r>
      <w:r w:rsidRPr="00E90B10">
        <w:rPr>
          <w:rFonts w:asciiTheme="minorHAnsi" w:eastAsiaTheme="minorEastAsia" w:hAnsiTheme="minorHAnsi" w:cstheme="minorBidi"/>
          <w:sz w:val="22"/>
          <w:szCs w:val="22"/>
          <w:lang w:val="eu-ES"/>
        </w:rPr>
        <w:tab/>
      </w:r>
      <w:r w:rsidRPr="006A3605">
        <w:rPr>
          <w:rFonts w:ascii="GHEA Grapalat" w:hAnsi="GHEA Grapalat" w:cs="Arial"/>
        </w:rPr>
        <w:t>Ազատում</w:t>
      </w:r>
      <w:r w:rsidRPr="00E90B10">
        <w:rPr>
          <w:rFonts w:ascii="GHEA Grapalat" w:hAnsi="GHEA Grapalat" w:cs="Arial"/>
          <w:lang w:val="eu-ES"/>
        </w:rPr>
        <w:t xml:space="preserve"> </w:t>
      </w:r>
      <w:r w:rsidRPr="006A3605">
        <w:rPr>
          <w:rFonts w:ascii="GHEA Grapalat" w:hAnsi="GHEA Grapalat" w:cs="Arial"/>
        </w:rPr>
        <w:t>կատարումից</w:t>
      </w:r>
      <w:r w:rsidRPr="00E90B10">
        <w:rPr>
          <w:lang w:val="eu-ES"/>
        </w:rPr>
        <w:tab/>
      </w:r>
      <w:r>
        <w:fldChar w:fldCharType="begin"/>
      </w:r>
      <w:r w:rsidRPr="00E90B10">
        <w:rPr>
          <w:lang w:val="eu-ES"/>
        </w:rPr>
        <w:instrText xml:space="preserve"> PAGEREF _Toc507148395 \h </w:instrText>
      </w:r>
      <w:r>
        <w:fldChar w:fldCharType="separate"/>
      </w:r>
      <w:r w:rsidRPr="00E90B10">
        <w:rPr>
          <w:lang w:val="eu-ES"/>
        </w:rPr>
        <w:t>88</w:t>
      </w:r>
      <w:r>
        <w:fldChar w:fldCharType="end"/>
      </w:r>
    </w:p>
    <w:p w:rsidR="007F19D5" w:rsidRPr="00E90B10" w:rsidRDefault="007F19D5">
      <w:pPr>
        <w:pStyle w:val="TOC2"/>
        <w:rPr>
          <w:rFonts w:asciiTheme="minorHAnsi" w:eastAsiaTheme="minorEastAsia" w:hAnsiTheme="minorHAnsi" w:cstheme="minorBidi"/>
          <w:sz w:val="22"/>
          <w:szCs w:val="22"/>
          <w:lang w:val="eu-ES"/>
        </w:rPr>
      </w:pPr>
      <w:r w:rsidRPr="00E90B10">
        <w:rPr>
          <w:rFonts w:ascii="GHEA Grapalat" w:hAnsi="GHEA Grapalat"/>
          <w:lang w:val="eu-ES"/>
        </w:rPr>
        <w:t>61.</w:t>
      </w:r>
      <w:r w:rsidRPr="00E90B10">
        <w:rPr>
          <w:rFonts w:asciiTheme="minorHAnsi" w:eastAsiaTheme="minorEastAsia" w:hAnsiTheme="minorHAnsi" w:cstheme="minorBidi"/>
          <w:sz w:val="22"/>
          <w:szCs w:val="22"/>
          <w:lang w:val="eu-ES"/>
        </w:rPr>
        <w:tab/>
      </w:r>
      <w:r w:rsidRPr="006A3605">
        <w:rPr>
          <w:rFonts w:ascii="GHEA Grapalat" w:hAnsi="GHEA Grapalat" w:cs="Arial"/>
        </w:rPr>
        <w:t>Բանկի</w:t>
      </w:r>
      <w:r w:rsidRPr="00E90B10">
        <w:rPr>
          <w:rFonts w:ascii="GHEA Grapalat" w:hAnsi="GHEA Grapalat" w:cs="Arial"/>
          <w:lang w:val="eu-ES"/>
        </w:rPr>
        <w:t xml:space="preserve"> </w:t>
      </w:r>
      <w:r w:rsidRPr="006A3605">
        <w:rPr>
          <w:rFonts w:ascii="GHEA Grapalat" w:hAnsi="GHEA Grapalat" w:cs="Arial"/>
        </w:rPr>
        <w:t>փոխառության</w:t>
      </w:r>
      <w:r w:rsidRPr="00E90B10">
        <w:rPr>
          <w:rFonts w:ascii="GHEA Grapalat" w:hAnsi="GHEA Grapalat" w:cs="Arial"/>
          <w:lang w:val="eu-ES"/>
        </w:rPr>
        <w:t xml:space="preserve"> </w:t>
      </w:r>
      <w:r w:rsidRPr="006A3605">
        <w:rPr>
          <w:rFonts w:ascii="GHEA Grapalat" w:hAnsi="GHEA Grapalat" w:cs="Arial"/>
        </w:rPr>
        <w:t>կամ</w:t>
      </w:r>
      <w:r w:rsidRPr="00E90B10">
        <w:rPr>
          <w:rFonts w:ascii="GHEA Grapalat" w:hAnsi="GHEA Grapalat" w:cs="Arial"/>
          <w:lang w:val="eu-ES"/>
        </w:rPr>
        <w:t xml:space="preserve"> </w:t>
      </w:r>
      <w:r w:rsidRPr="006A3605">
        <w:rPr>
          <w:rFonts w:ascii="GHEA Grapalat" w:hAnsi="GHEA Grapalat" w:cs="Arial"/>
        </w:rPr>
        <w:t>վարկի</w:t>
      </w:r>
      <w:r w:rsidRPr="00E90B10">
        <w:rPr>
          <w:rFonts w:ascii="GHEA Grapalat" w:hAnsi="GHEA Grapalat" w:cs="Arial"/>
          <w:lang w:val="eu-ES"/>
        </w:rPr>
        <w:t xml:space="preserve"> </w:t>
      </w:r>
      <w:r w:rsidRPr="006A3605">
        <w:rPr>
          <w:rFonts w:ascii="GHEA Grapalat" w:hAnsi="GHEA Grapalat" w:cs="Arial"/>
        </w:rPr>
        <w:t>կասեցում</w:t>
      </w:r>
      <w:r w:rsidRPr="00E90B10">
        <w:rPr>
          <w:lang w:val="eu-ES"/>
        </w:rPr>
        <w:tab/>
      </w:r>
      <w:r>
        <w:fldChar w:fldCharType="begin"/>
      </w:r>
      <w:r w:rsidRPr="00E90B10">
        <w:rPr>
          <w:lang w:val="eu-ES"/>
        </w:rPr>
        <w:instrText xml:space="preserve"> PAGEREF _Toc507148396 \h </w:instrText>
      </w:r>
      <w:r>
        <w:fldChar w:fldCharType="separate"/>
      </w:r>
      <w:r w:rsidRPr="00E90B10">
        <w:rPr>
          <w:lang w:val="eu-ES"/>
        </w:rPr>
        <w:t>89</w:t>
      </w:r>
      <w:r>
        <w:fldChar w:fldCharType="end"/>
      </w:r>
    </w:p>
    <w:p w:rsidR="00530C08" w:rsidRPr="004B7F14" w:rsidRDefault="00530C08" w:rsidP="00530C08">
      <w:pPr>
        <w:spacing w:after="120" w:line="288" w:lineRule="auto"/>
        <w:rPr>
          <w:rFonts w:ascii="GHEA Grapalat" w:hAnsi="GHEA Grapalat" w:cs="Arial"/>
          <w:sz w:val="22"/>
          <w:szCs w:val="22"/>
          <w:lang w:val="eu-ES"/>
        </w:rPr>
      </w:pPr>
      <w:r w:rsidRPr="004B7F14">
        <w:rPr>
          <w:rFonts w:ascii="GHEA Grapalat" w:hAnsi="GHEA Grapalat" w:cs="Arial"/>
          <w:sz w:val="22"/>
          <w:szCs w:val="22"/>
        </w:rPr>
        <w:fldChar w:fldCharType="end"/>
      </w:r>
    </w:p>
    <w:p w:rsidR="00530C08" w:rsidRPr="004B7F14" w:rsidRDefault="00530C08" w:rsidP="00530C08">
      <w:pPr>
        <w:spacing w:after="120" w:line="288" w:lineRule="auto"/>
        <w:rPr>
          <w:rFonts w:ascii="GHEA Grapalat" w:hAnsi="GHEA Grapalat" w:cs="Arial"/>
          <w:sz w:val="22"/>
          <w:szCs w:val="22"/>
          <w:lang w:val="eu-ES"/>
        </w:rPr>
      </w:pPr>
    </w:p>
    <w:p w:rsidR="00530C08" w:rsidRPr="004B7F14" w:rsidRDefault="00530C08" w:rsidP="00530C08">
      <w:pPr>
        <w:spacing w:after="120" w:line="288" w:lineRule="auto"/>
        <w:jc w:val="center"/>
        <w:rPr>
          <w:rFonts w:ascii="GHEA Grapalat" w:hAnsi="GHEA Grapalat" w:cs="Arial"/>
          <w:b/>
          <w:sz w:val="22"/>
          <w:szCs w:val="22"/>
          <w:lang w:val="eu-ES"/>
        </w:rPr>
      </w:pPr>
      <w:r w:rsidRPr="004B7F14">
        <w:rPr>
          <w:rFonts w:ascii="GHEA Grapalat" w:hAnsi="GHEA Grapalat" w:cs="Arial"/>
          <w:sz w:val="22"/>
          <w:szCs w:val="22"/>
          <w:lang w:val="eu-ES"/>
        </w:rPr>
        <w:br w:type="page"/>
      </w:r>
      <w:r w:rsidRPr="004B7F14">
        <w:rPr>
          <w:rFonts w:ascii="GHEA Grapalat" w:hAnsi="GHEA Grapalat" w:cs="Arial"/>
          <w:b/>
          <w:sz w:val="22"/>
          <w:szCs w:val="22"/>
        </w:rPr>
        <w:lastRenderedPageBreak/>
        <w:t>Պայմանագրի</w:t>
      </w:r>
      <w:r w:rsidRPr="004B7F14">
        <w:rPr>
          <w:rFonts w:ascii="GHEA Grapalat" w:hAnsi="GHEA Grapalat" w:cs="Arial"/>
          <w:b/>
          <w:sz w:val="22"/>
          <w:szCs w:val="22"/>
          <w:lang w:val="eu-ES"/>
        </w:rPr>
        <w:t xml:space="preserve"> </w:t>
      </w:r>
      <w:r w:rsidRPr="004B7F14">
        <w:rPr>
          <w:rFonts w:ascii="GHEA Grapalat" w:hAnsi="GHEA Grapalat" w:cs="Arial"/>
          <w:b/>
          <w:sz w:val="22"/>
          <w:szCs w:val="22"/>
        </w:rPr>
        <w:t>ընդհանուր</w:t>
      </w:r>
      <w:r w:rsidRPr="004B7F14">
        <w:rPr>
          <w:rFonts w:ascii="GHEA Grapalat" w:hAnsi="GHEA Grapalat" w:cs="Arial"/>
          <w:b/>
          <w:sz w:val="22"/>
          <w:szCs w:val="22"/>
          <w:lang w:val="eu-ES"/>
        </w:rPr>
        <w:t xml:space="preserve"> </w:t>
      </w:r>
      <w:r w:rsidRPr="004B7F14">
        <w:rPr>
          <w:rFonts w:ascii="GHEA Grapalat" w:hAnsi="GHEA Grapalat" w:cs="Arial"/>
          <w:b/>
          <w:sz w:val="22"/>
          <w:szCs w:val="22"/>
        </w:rPr>
        <w:t>պայմաններ</w:t>
      </w:r>
    </w:p>
    <w:p w:rsidR="00530C08" w:rsidRPr="004B7F14" w:rsidRDefault="00530C08" w:rsidP="00530C08">
      <w:pPr>
        <w:pStyle w:val="Head41"/>
        <w:spacing w:before="0" w:after="120" w:line="288" w:lineRule="auto"/>
        <w:rPr>
          <w:rFonts w:ascii="GHEA Grapalat" w:hAnsi="GHEA Grapalat" w:cs="Arial"/>
          <w:sz w:val="22"/>
          <w:szCs w:val="22"/>
          <w:lang w:val="eu-ES"/>
        </w:rPr>
      </w:pPr>
      <w:bookmarkStart w:id="407" w:name="_Toc507148331"/>
      <w:r w:rsidRPr="004B7F14">
        <w:rPr>
          <w:rFonts w:ascii="GHEA Grapalat" w:hAnsi="GHEA Grapalat" w:cs="Arial"/>
          <w:sz w:val="22"/>
          <w:szCs w:val="22"/>
        </w:rPr>
        <w:t>Ա</w:t>
      </w:r>
      <w:r w:rsidRPr="004B7F14">
        <w:rPr>
          <w:rFonts w:ascii="GHEA Grapalat" w:hAnsi="GHEA Grapalat" w:cs="Arial"/>
          <w:sz w:val="22"/>
          <w:szCs w:val="22"/>
          <w:lang w:val="eu-ES"/>
        </w:rPr>
        <w:t xml:space="preserve">. </w:t>
      </w:r>
      <w:r w:rsidRPr="004B7F14">
        <w:rPr>
          <w:rFonts w:ascii="GHEA Grapalat" w:hAnsi="GHEA Grapalat" w:cs="Arial"/>
          <w:sz w:val="22"/>
          <w:szCs w:val="22"/>
        </w:rPr>
        <w:t>Ընդհանուր</w:t>
      </w:r>
      <w:r w:rsidRPr="004B7F14">
        <w:rPr>
          <w:rFonts w:ascii="GHEA Grapalat" w:hAnsi="GHEA Grapalat" w:cs="Arial"/>
          <w:sz w:val="22"/>
          <w:szCs w:val="22"/>
          <w:lang w:val="eu-ES"/>
        </w:rPr>
        <w:t xml:space="preserve"> </w:t>
      </w:r>
      <w:r w:rsidRPr="004B7F14">
        <w:rPr>
          <w:rFonts w:ascii="GHEA Grapalat" w:hAnsi="GHEA Grapalat" w:cs="Arial"/>
          <w:sz w:val="22"/>
          <w:szCs w:val="22"/>
        </w:rPr>
        <w:t>հարցեր</w:t>
      </w:r>
      <w:bookmarkEnd w:id="407"/>
    </w:p>
    <w:tbl>
      <w:tblPr>
        <w:tblW w:w="9720" w:type="dxa"/>
        <w:tblLayout w:type="fixed"/>
        <w:tblCellMar>
          <w:left w:w="57" w:type="dxa"/>
          <w:right w:w="57" w:type="dxa"/>
        </w:tblCellMar>
        <w:tblLook w:val="0000" w:firstRow="0" w:lastRow="0" w:firstColumn="0" w:lastColumn="0" w:noHBand="0" w:noVBand="0"/>
      </w:tblPr>
      <w:tblGrid>
        <w:gridCol w:w="2325"/>
        <w:gridCol w:w="7395"/>
      </w:tblGrid>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8" w:name="_Toc507148332"/>
            <w:r w:rsidRPr="004B7F14">
              <w:rPr>
                <w:rFonts w:ascii="GHEA Grapalat" w:hAnsi="GHEA Grapalat" w:cs="Arial"/>
                <w:sz w:val="22"/>
                <w:szCs w:val="22"/>
              </w:rPr>
              <w:t>Սահմանումներ</w:t>
            </w:r>
            <w:bookmarkEnd w:id="408"/>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Սահմանվող</w:t>
            </w:r>
            <w:r w:rsidRPr="004B7F14">
              <w:rPr>
                <w:rFonts w:ascii="GHEA Grapalat" w:hAnsi="GHEA Grapalat"/>
                <w:sz w:val="22"/>
              </w:rPr>
              <w:t xml:space="preserve"> տերմինները տարբերելու համար դրանք գրվում են թավ </w:t>
            </w:r>
            <w:r w:rsidRPr="004B7F14">
              <w:rPr>
                <w:rFonts w:ascii="GHEA Grapalat" w:hAnsi="GHEA Grapalat" w:cs="Sylfaen"/>
                <w:sz w:val="22"/>
              </w:rPr>
              <w:t>տառերով:</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t>Պ</w:t>
            </w:r>
            <w:r w:rsidRPr="004B7F14">
              <w:rPr>
                <w:rFonts w:ascii="GHEA Grapalat" w:hAnsi="GHEA Grapalat" w:cs="Sylfaen"/>
                <w:sz w:val="22"/>
              </w:rPr>
              <w:t>այմանագրի ընդունված</w:t>
            </w:r>
            <w:r w:rsidRPr="004B7F14">
              <w:rPr>
                <w:rFonts w:ascii="GHEA Grapalat" w:hAnsi="GHEA Grapalat"/>
                <w:sz w:val="22"/>
              </w:rPr>
              <w:t xml:space="preserve"> գ</w:t>
            </w:r>
            <w:r w:rsidRPr="004B7F14">
              <w:rPr>
                <w:rFonts w:ascii="GHEA Grapalat" w:hAnsi="GHEA Grapalat" w:cs="Sylfaen"/>
                <w:sz w:val="22"/>
              </w:rPr>
              <w:t>ումար`</w:t>
            </w:r>
            <w:r w:rsidRPr="004B7F14">
              <w:rPr>
                <w:rFonts w:ascii="GHEA Grapalat" w:hAnsi="GHEA Grapalat"/>
                <w:sz w:val="22"/>
              </w:rPr>
              <w:t xml:space="preserve"> նշանակում է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բոլոր </w:t>
            </w:r>
            <w:r w:rsidRPr="004B7F14">
              <w:rPr>
                <w:rFonts w:ascii="GHEA Grapalat" w:hAnsi="GHEA Grapalat" w:cs="Sylfaen"/>
                <w:sz w:val="22"/>
              </w:rPr>
              <w:t>թերությունների վերացման համար Ընդունման</w:t>
            </w:r>
            <w:r w:rsidRPr="004B7F14">
              <w:rPr>
                <w:rFonts w:ascii="GHEA Grapalat" w:hAnsi="GHEA Grapalat"/>
                <w:sz w:val="22"/>
              </w:rPr>
              <w:t xml:space="preserve"> ն</w:t>
            </w:r>
            <w:r w:rsidRPr="004B7F14">
              <w:rPr>
                <w:rFonts w:ascii="GHEA Grapalat" w:hAnsi="GHEA Grapalat" w:cs="Sylfaen"/>
                <w:sz w:val="22"/>
              </w:rPr>
              <w:t>ամակում ընդունված գումար</w:t>
            </w:r>
            <w:r w:rsidRPr="004B7F14">
              <w:rPr>
                <w:rFonts w:ascii="GHEA Grapalat" w:hAnsi="GHEA Grapalat"/>
                <w:sz w:val="22"/>
              </w:rPr>
              <w:t>:</w:t>
            </w:r>
          </w:p>
          <w:p w:rsidR="00530C08" w:rsidRPr="004B7F14" w:rsidRDefault="00530C08" w:rsidP="009A254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4B7F14">
              <w:rPr>
                <w:rFonts w:ascii="GHEA Grapalat" w:hAnsi="GHEA Grapalat" w:cs="Sylfaen"/>
                <w:sz w:val="22"/>
              </w:rPr>
              <w:t>(բ)</w:t>
            </w:r>
            <w:r w:rsidRPr="004B7F14">
              <w:rPr>
                <w:rFonts w:ascii="GHEA Grapalat" w:hAnsi="GHEA Grapalat" w:cs="Sylfaen"/>
                <w:sz w:val="22"/>
              </w:rPr>
              <w:tab/>
              <w:t>Գործողությունների ժամանակացույց`</w:t>
            </w:r>
            <w:r w:rsidRPr="004B7F14">
              <w:rPr>
                <w:rFonts w:ascii="GHEA Grapalat" w:hAnsi="GHEA Grapalat"/>
                <w:sz w:val="22"/>
              </w:rPr>
              <w:t xml:space="preserve"> </w:t>
            </w:r>
            <w:r w:rsidRPr="004B7F14">
              <w:rPr>
                <w:rFonts w:ascii="GHEA Grapalat" w:hAnsi="GHEA Grapalat" w:cs="Sylfaen"/>
                <w:sz w:val="22"/>
              </w:rPr>
              <w:t>նշանակում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այնպիսի</w:t>
            </w:r>
            <w:r w:rsidRPr="004B7F14">
              <w:rPr>
                <w:rFonts w:ascii="GHEA Grapalat" w:hAnsi="GHEA Grapalat"/>
                <w:sz w:val="22"/>
              </w:rPr>
              <w:t xml:space="preserve"> </w:t>
            </w:r>
            <w:r w:rsidRPr="004B7F14">
              <w:rPr>
                <w:rFonts w:ascii="GHEA Grapalat" w:hAnsi="GHEA Grapalat" w:cs="Sylfaen"/>
                <w:sz w:val="22"/>
              </w:rPr>
              <w:t>գործողությունների ժամանակացույց</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միանվագ</w:t>
            </w:r>
            <w:r w:rsidRPr="004B7F14">
              <w:rPr>
                <w:rFonts w:ascii="GHEA Grapalat" w:hAnsi="GHEA Grapalat"/>
                <w:sz w:val="22"/>
              </w:rPr>
              <w:t xml:space="preserve"> </w:t>
            </w:r>
            <w:r w:rsidRPr="004B7F14">
              <w:rPr>
                <w:rFonts w:ascii="GHEA Grapalat" w:hAnsi="GHEA Grapalat" w:cs="Sylfaen"/>
                <w:sz w:val="22"/>
              </w:rPr>
              <w:t>գումարով</w:t>
            </w:r>
            <w:r w:rsidRPr="004B7F14">
              <w:rPr>
                <w:rFonts w:ascii="GHEA Grapalat" w:hAnsi="GHEA Grapalat"/>
                <w:sz w:val="22"/>
              </w:rPr>
              <w:t xml:space="preserve"> </w:t>
            </w:r>
            <w:r w:rsidRPr="004B7F14">
              <w:rPr>
                <w:rFonts w:ascii="GHEA Grapalat" w:hAnsi="GHEA Grapalat" w:cs="Sylfaen"/>
                <w:sz w:val="22"/>
              </w:rPr>
              <w:t>պայմանագրում</w:t>
            </w:r>
            <w:r w:rsidRPr="004B7F14">
              <w:rPr>
                <w:rFonts w:ascii="GHEA Grapalat" w:hAnsi="GHEA Grapalat"/>
                <w:sz w:val="22"/>
              </w:rPr>
              <w:t xml:space="preserve"> </w:t>
            </w:r>
            <w:r w:rsidRPr="004B7F14">
              <w:rPr>
                <w:rFonts w:ascii="GHEA Grapalat" w:hAnsi="GHEA Grapalat" w:cs="Sylfaen"/>
                <w:sz w:val="22"/>
              </w:rPr>
              <w:t>պարունակում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 կառուցումը, տեղադրումը</w:t>
            </w:r>
            <w:r w:rsidRPr="004B7F14">
              <w:rPr>
                <w:rFonts w:ascii="GHEA Grapalat" w:hAnsi="GHEA Grapalat"/>
                <w:sz w:val="22"/>
              </w:rPr>
              <w:t xml:space="preserve">, </w:t>
            </w:r>
            <w:r w:rsidRPr="004B7F14">
              <w:rPr>
                <w:rFonts w:ascii="GHEA Grapalat" w:hAnsi="GHEA Grapalat" w:cs="Sylfaen"/>
                <w:sz w:val="22"/>
              </w:rPr>
              <w:t>փորձարկումը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շահագործումը</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cs="Sylfaen"/>
                <w:sz w:val="22"/>
              </w:rPr>
              <w:t>գործողության միանվագ</w:t>
            </w:r>
            <w:r w:rsidRPr="004B7F14">
              <w:rPr>
                <w:rFonts w:ascii="GHEA Grapalat" w:hAnsi="GHEA Grapalat"/>
                <w:sz w:val="22"/>
              </w:rPr>
              <w:t xml:space="preserve"> </w:t>
            </w:r>
            <w:r w:rsidRPr="004B7F14">
              <w:rPr>
                <w:rFonts w:ascii="GHEA Grapalat" w:hAnsi="GHEA Grapalat" w:cs="Sylfaen"/>
                <w:sz w:val="22"/>
              </w:rPr>
              <w:t>գին</w:t>
            </w:r>
            <w:r w:rsidRPr="004B7F14">
              <w:rPr>
                <w:rFonts w:ascii="GHEA Grapalat" w:hAnsi="GHEA Grapalat"/>
                <w:sz w:val="22"/>
              </w:rPr>
              <w:t xml:space="preserve">, </w:t>
            </w:r>
            <w:r w:rsidRPr="004B7F14">
              <w:rPr>
                <w:rFonts w:ascii="GHEA Grapalat" w:hAnsi="GHEA Grapalat" w:cs="Sylfaen"/>
                <w:sz w:val="22"/>
              </w:rPr>
              <w:t>որն</w:t>
            </w:r>
            <w:r w:rsidRPr="004B7F14">
              <w:rPr>
                <w:rFonts w:ascii="GHEA Grapalat" w:hAnsi="GHEA Grapalat"/>
                <w:sz w:val="22"/>
              </w:rPr>
              <w:t xml:space="preserve"> </w:t>
            </w:r>
            <w:r w:rsidRPr="004B7F14">
              <w:rPr>
                <w:rFonts w:ascii="GHEA Grapalat" w:hAnsi="GHEA Grapalat" w:cs="Sylfaen"/>
                <w:sz w:val="22"/>
              </w:rPr>
              <w:t>օգտագործվում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Փոփոխված պատվերների և Փոխհատուցման դեպքերի արժեքները և ազդեցությունները գնահատելու համար</w:t>
            </w:r>
            <w:r w:rsidRPr="004B7F14">
              <w:rPr>
                <w:rFonts w:ascii="GHEA Grapalat" w:hAnsi="GHEA Grapalat" w:cs="Sylfaen"/>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t xml:space="preserve">Արբիտր` </w:t>
            </w:r>
            <w:r w:rsidRPr="004B7F14">
              <w:rPr>
                <w:rFonts w:ascii="GHEA Grapalat" w:hAnsi="GHEA Grapalat" w:cs="Sylfaen"/>
                <w:sz w:val="22"/>
              </w:rPr>
              <w:t>անձ</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նշանակվել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երկուստեք</w:t>
            </w:r>
            <w:r w:rsidRPr="004B7F14">
              <w:rPr>
                <w:rFonts w:ascii="GHEA Grapalat" w:hAnsi="GHEA Grapalat"/>
                <w:sz w:val="22"/>
              </w:rPr>
              <w:t>`</w:t>
            </w:r>
            <w:r w:rsidRPr="004B7F14">
              <w:rPr>
                <w:rFonts w:ascii="GHEA Grapalat" w:hAnsi="GHEA Grapalat" w:cs="Sylfaen"/>
                <w:sz w:val="22"/>
              </w:rPr>
              <w:t>վեճերն</w:t>
            </w:r>
            <w:r w:rsidRPr="004B7F14">
              <w:rPr>
                <w:rFonts w:ascii="GHEA Grapalat" w:hAnsi="GHEA Grapalat"/>
                <w:sz w:val="22"/>
              </w:rPr>
              <w:t xml:space="preserve"> </w:t>
            </w:r>
            <w:r w:rsidRPr="004B7F14">
              <w:rPr>
                <w:rFonts w:ascii="GHEA Grapalat" w:hAnsi="GHEA Grapalat" w:cs="Sylfaen"/>
                <w:sz w:val="22"/>
              </w:rPr>
              <w:t>առաջին</w:t>
            </w:r>
            <w:r w:rsidRPr="004B7F14">
              <w:rPr>
                <w:rFonts w:ascii="GHEA Grapalat" w:hAnsi="GHEA Grapalat"/>
                <w:sz w:val="22"/>
              </w:rPr>
              <w:t xml:space="preserve"> </w:t>
            </w:r>
            <w:r w:rsidRPr="004B7F14">
              <w:rPr>
                <w:rFonts w:ascii="GHEA Grapalat" w:hAnsi="GHEA Grapalat" w:cs="Sylfaen"/>
                <w:sz w:val="22"/>
              </w:rPr>
              <w:t>ատյանով</w:t>
            </w:r>
            <w:r w:rsidRPr="004B7F14">
              <w:rPr>
                <w:rFonts w:ascii="GHEA Grapalat" w:hAnsi="GHEA Grapalat"/>
                <w:sz w:val="22"/>
              </w:rPr>
              <w:t xml:space="preserve"> </w:t>
            </w:r>
            <w:r w:rsidRPr="004B7F14">
              <w:rPr>
                <w:rFonts w:ascii="GHEA Grapalat" w:hAnsi="GHEA Grapalat" w:cs="Sylfaen"/>
                <w:sz w:val="22"/>
              </w:rPr>
              <w:t>լուծելու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 xml:space="preserve"> 23-</w:t>
            </w:r>
            <w:r w:rsidRPr="004B7F14">
              <w:rPr>
                <w:rFonts w:ascii="GHEA Grapalat" w:hAnsi="GHEA Grapalat" w:cs="Sylfaen"/>
                <w:sz w:val="22"/>
              </w:rPr>
              <w:t>րդ</w:t>
            </w:r>
            <w:r w:rsidRPr="004B7F14">
              <w:rPr>
                <w:rFonts w:ascii="GHEA Grapalat" w:hAnsi="GHEA Grapalat"/>
                <w:sz w:val="22"/>
              </w:rPr>
              <w:t xml:space="preserve"> </w:t>
            </w:r>
            <w:r w:rsidRPr="004B7F14">
              <w:rPr>
                <w:rFonts w:ascii="GHEA Grapalat" w:hAnsi="GHEA Grapalat" w:cs="Sylfaen"/>
                <w:sz w:val="22"/>
              </w:rPr>
              <w:t>կետում</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 xml:space="preserve">Բանկ` նշանակում է </w:t>
            </w:r>
            <w:r w:rsidRPr="004B7F14">
              <w:rPr>
                <w:rFonts w:ascii="GHEA Grapalat" w:hAnsi="GHEA Grapalat" w:cs="Sylfaen"/>
                <w:b/>
                <w:sz w:val="22"/>
              </w:rPr>
              <w:t>ՊՀՊ-ում նշված</w:t>
            </w:r>
            <w:r w:rsidRPr="004B7F14">
              <w:rPr>
                <w:rFonts w:ascii="GHEA Grapalat" w:hAnsi="GHEA Grapalat" w:cs="Sylfaen"/>
                <w:sz w:val="22"/>
              </w:rPr>
              <w:t xml:space="preserve"> ֆինանսավորման</w:t>
            </w:r>
            <w:r w:rsidRPr="004B7F14">
              <w:rPr>
                <w:rFonts w:ascii="GHEA Grapalat" w:hAnsi="GHEA Grapalat"/>
                <w:sz w:val="22"/>
              </w:rPr>
              <w:t xml:space="preserve"> </w:t>
            </w:r>
            <w:r w:rsidRPr="004B7F14">
              <w:rPr>
                <w:rFonts w:ascii="GHEA Grapalat" w:hAnsi="GHEA Grapalat" w:cs="Sylfaen"/>
                <w:sz w:val="22"/>
              </w:rPr>
              <w:t>հաստատություն</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(ե</w:t>
            </w:r>
            <w:r w:rsidRPr="004B7F14">
              <w:rPr>
                <w:rFonts w:ascii="GHEA Grapalat" w:hAnsi="GHEA Grapalat"/>
                <w:sz w:val="22"/>
              </w:rPr>
              <w:t>)</w:t>
            </w:r>
            <w:r w:rsidRPr="004B7F14">
              <w:rPr>
                <w:rFonts w:ascii="GHEA Grapalat" w:hAnsi="GHEA Grapalat"/>
                <w:sz w:val="22"/>
              </w:rPr>
              <w:tab/>
            </w:r>
            <w:r w:rsidRPr="004B7F14">
              <w:rPr>
                <w:rFonts w:ascii="GHEA Grapalat" w:hAnsi="GHEA Grapalat"/>
                <w:sz w:val="22"/>
                <w:szCs w:val="22"/>
                <w:lang w:val="ru-RU"/>
              </w:rPr>
              <w:t>Աշխատանքների</w:t>
            </w:r>
            <w:r w:rsidRPr="004B7F14">
              <w:rPr>
                <w:rFonts w:ascii="GHEA Grapalat" w:hAnsi="GHEA Grapalat"/>
                <w:sz w:val="22"/>
                <w:szCs w:val="22"/>
              </w:rPr>
              <w:t xml:space="preserve"> </w:t>
            </w:r>
            <w:r w:rsidRPr="004B7F14">
              <w:rPr>
                <w:rFonts w:ascii="GHEA Grapalat" w:hAnsi="GHEA Grapalat"/>
                <w:sz w:val="22"/>
                <w:szCs w:val="22"/>
                <w:lang w:val="ru-RU"/>
              </w:rPr>
              <w:t>ծավալների</w:t>
            </w:r>
            <w:r w:rsidRPr="004B7F14">
              <w:rPr>
                <w:rFonts w:ascii="GHEA Grapalat" w:hAnsi="GHEA Grapalat"/>
                <w:sz w:val="22"/>
                <w:szCs w:val="22"/>
              </w:rPr>
              <w:t xml:space="preserve"> </w:t>
            </w:r>
            <w:r w:rsidRPr="004B7F14">
              <w:rPr>
                <w:rFonts w:ascii="GHEA Grapalat" w:hAnsi="GHEA Grapalat"/>
                <w:sz w:val="22"/>
                <w:szCs w:val="22"/>
                <w:lang w:val="ru-RU"/>
              </w:rPr>
              <w:t>ցուցակ</w:t>
            </w:r>
            <w:r w:rsidRPr="004B7F14">
              <w:rPr>
                <w:rFonts w:ascii="GHEA Grapalat" w:hAnsi="GHEA Grapalat" w:cs="Sylfaen"/>
                <w:sz w:val="22"/>
              </w:rPr>
              <w:t>` նշանակում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Մրցութային առաջարկի</w:t>
            </w:r>
            <w:r w:rsidRPr="004B7F14">
              <w:rPr>
                <w:rFonts w:ascii="GHEA Grapalat" w:hAnsi="GHEA Grapalat"/>
                <w:sz w:val="22"/>
              </w:rPr>
              <w:t xml:space="preserve"> </w:t>
            </w:r>
            <w:r w:rsidRPr="004B7F14">
              <w:rPr>
                <w:rFonts w:ascii="GHEA Grapalat" w:hAnsi="GHEA Grapalat" w:cs="Sylfaen"/>
                <w:sz w:val="22"/>
              </w:rPr>
              <w:t xml:space="preserve">մաս կազմող գնանշված և լրացված </w:t>
            </w:r>
            <w:r w:rsidRPr="004B7F14">
              <w:rPr>
                <w:rFonts w:ascii="GHEA Grapalat" w:hAnsi="GHEA Grapalat"/>
                <w:sz w:val="22"/>
                <w:szCs w:val="22"/>
                <w:lang w:val="ru-RU"/>
              </w:rPr>
              <w:t>Աշխատանքների</w:t>
            </w:r>
            <w:r w:rsidRPr="004B7F14">
              <w:rPr>
                <w:rFonts w:ascii="GHEA Grapalat" w:hAnsi="GHEA Grapalat"/>
                <w:sz w:val="22"/>
                <w:szCs w:val="22"/>
              </w:rPr>
              <w:t xml:space="preserve"> </w:t>
            </w:r>
            <w:r w:rsidRPr="004B7F14">
              <w:rPr>
                <w:rFonts w:ascii="GHEA Grapalat" w:hAnsi="GHEA Grapalat"/>
                <w:sz w:val="22"/>
                <w:szCs w:val="22"/>
                <w:lang w:val="ru-RU"/>
              </w:rPr>
              <w:t>ծավալների</w:t>
            </w:r>
            <w:r w:rsidRPr="004B7F14">
              <w:rPr>
                <w:rFonts w:ascii="GHEA Grapalat" w:hAnsi="GHEA Grapalat"/>
                <w:sz w:val="22"/>
                <w:szCs w:val="22"/>
              </w:rPr>
              <w:t xml:space="preserve"> </w:t>
            </w:r>
            <w:r w:rsidRPr="004B7F14">
              <w:rPr>
                <w:rFonts w:ascii="GHEA Grapalat" w:hAnsi="GHEA Grapalat"/>
                <w:sz w:val="22"/>
                <w:szCs w:val="22"/>
                <w:lang w:val="ru-RU"/>
              </w:rPr>
              <w:t>ցուցակ</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sz w:val="22"/>
              </w:rPr>
              <w:t>(</w:t>
            </w:r>
            <w:r w:rsidRPr="004B7F14">
              <w:rPr>
                <w:rFonts w:ascii="GHEA Grapalat" w:hAnsi="GHEA Grapalat" w:cs="Sylfaen"/>
                <w:sz w:val="22"/>
              </w:rPr>
              <w:t>զ</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Փոխհատուցման</w:t>
            </w:r>
            <w:r w:rsidRPr="004B7F14">
              <w:rPr>
                <w:rFonts w:ascii="GHEA Grapalat" w:hAnsi="GHEA Grapalat"/>
                <w:sz w:val="22"/>
              </w:rPr>
              <w:t xml:space="preserve"> դեպք` նշանակում է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ում</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42 կետով սահմանված </w:t>
            </w:r>
            <w:r w:rsidRPr="004B7F14">
              <w:rPr>
                <w:rFonts w:ascii="GHEA Grapalat" w:hAnsi="GHEA Grapalat" w:cs="Sylfaen"/>
                <w:sz w:val="22"/>
              </w:rPr>
              <w:t>դեպք:</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Ավարտման</w:t>
            </w:r>
            <w:r w:rsidRPr="004B7F14">
              <w:rPr>
                <w:rFonts w:ascii="GHEA Grapalat" w:hAnsi="GHEA Grapalat"/>
                <w:sz w:val="22"/>
              </w:rPr>
              <w:t xml:space="preserve"> ամսաթիվ`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cs="Sylfaen"/>
                <w:sz w:val="22"/>
              </w:rPr>
              <w:t>վերջնաժամկետ</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վավերացված է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 xml:space="preserve"> 53.1 </w:t>
            </w:r>
            <w:r w:rsidRPr="004B7F14">
              <w:rPr>
                <w:rFonts w:ascii="GHEA Grapalat" w:hAnsi="GHEA Grapalat" w:cs="Sylfaen"/>
                <w:sz w:val="22"/>
              </w:rPr>
              <w:t>ենթակետի համաձայն</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(ը</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Պայմանագիր՝ Պայմանագիր</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կատարելու</w:t>
            </w:r>
            <w:r w:rsidRPr="004B7F14">
              <w:rPr>
                <w:rFonts w:ascii="GHEA Grapalat" w:hAnsi="GHEA Grapalat"/>
                <w:sz w:val="22"/>
              </w:rPr>
              <w:t xml:space="preserve">, </w:t>
            </w:r>
            <w:r w:rsidRPr="004B7F14">
              <w:rPr>
                <w:rFonts w:ascii="GHEA Grapalat" w:hAnsi="GHEA Grapalat" w:cs="Sylfaen"/>
                <w:sz w:val="22"/>
              </w:rPr>
              <w:t>ավարտելու</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պահպանելու համար: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կազմված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ստորև</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2.3 </w:t>
            </w:r>
            <w:r w:rsidRPr="004B7F14">
              <w:rPr>
                <w:rFonts w:ascii="GHEA Grapalat" w:hAnsi="GHEA Grapalat" w:cs="Sylfaen"/>
                <w:sz w:val="22"/>
              </w:rPr>
              <w:t>ենթակետում</w:t>
            </w:r>
            <w:r w:rsidRPr="004B7F14">
              <w:rPr>
                <w:rFonts w:ascii="GHEA Grapalat" w:hAnsi="GHEA Grapalat"/>
                <w:sz w:val="22"/>
              </w:rPr>
              <w:t xml:space="preserve"> </w:t>
            </w:r>
            <w:r w:rsidRPr="004B7F14">
              <w:rPr>
                <w:rFonts w:ascii="GHEA Grapalat" w:hAnsi="GHEA Grapalat" w:cs="Sylfaen"/>
                <w:sz w:val="22"/>
              </w:rPr>
              <w:t>թվարկված</w:t>
            </w:r>
            <w:r w:rsidRPr="004B7F14">
              <w:rPr>
                <w:rFonts w:ascii="GHEA Grapalat" w:hAnsi="GHEA Grapalat"/>
                <w:sz w:val="22"/>
              </w:rPr>
              <w:t xml:space="preserve"> </w:t>
            </w:r>
            <w:r w:rsidRPr="004B7F14">
              <w:rPr>
                <w:rFonts w:ascii="GHEA Grapalat" w:hAnsi="GHEA Grapalat" w:cs="Sylfaen"/>
                <w:sz w:val="22"/>
              </w:rPr>
              <w:t>փաստաթղթերից</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(թ</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 կողմ</w:t>
            </w:r>
            <w:r w:rsidRPr="004B7F14">
              <w:rPr>
                <w:rFonts w:ascii="GHEA Grapalat" w:hAnsi="GHEA Grapalat"/>
                <w:sz w:val="22"/>
              </w:rPr>
              <w:t xml:space="preserve">, </w:t>
            </w:r>
            <w:r w:rsidRPr="004B7F14">
              <w:rPr>
                <w:rFonts w:ascii="GHEA Grapalat" w:hAnsi="GHEA Grapalat" w:cs="Sylfaen"/>
                <w:sz w:val="22"/>
              </w:rPr>
              <w:t>որի</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Մրցութային առաջարկն</w:t>
            </w:r>
            <w:r w:rsidRPr="004B7F14">
              <w:rPr>
                <w:rFonts w:ascii="GHEA Grapalat" w:hAnsi="GHEA Grapalat"/>
                <w:sz w:val="22"/>
              </w:rPr>
              <w:t xml:space="preserve"> </w:t>
            </w:r>
            <w:r w:rsidRPr="004B7F14">
              <w:rPr>
                <w:rFonts w:ascii="GHEA Grapalat" w:hAnsi="GHEA Grapalat" w:cs="Sylfaen"/>
                <w:sz w:val="22"/>
              </w:rPr>
              <w:t>ընդունվել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Մրցութային առաջարկն</w:t>
            </w:r>
            <w:r w:rsidRPr="004B7F14">
              <w:rPr>
                <w:rFonts w:ascii="GHEA Grapalat" w:hAnsi="GHEA Grapalat"/>
                <w:sz w:val="22"/>
              </w:rPr>
              <w:t xml:space="preserve"> </w:t>
            </w:r>
            <w:r w:rsidRPr="004B7F14">
              <w:rPr>
                <w:rFonts w:ascii="GHEA Grapalat" w:hAnsi="GHEA Grapalat" w:cs="Sylfaen"/>
                <w:sz w:val="22"/>
              </w:rPr>
              <w:t>իրենից</w:t>
            </w:r>
            <w:r w:rsidRPr="004B7F14">
              <w:rPr>
                <w:rFonts w:ascii="GHEA Grapalat" w:hAnsi="GHEA Grapalat"/>
                <w:sz w:val="22"/>
              </w:rPr>
              <w:t xml:space="preserve"> </w:t>
            </w:r>
            <w:r w:rsidRPr="004B7F14">
              <w:rPr>
                <w:rFonts w:ascii="GHEA Grapalat" w:hAnsi="GHEA Grapalat" w:cs="Sylfaen"/>
                <w:sz w:val="22"/>
              </w:rPr>
              <w:t>ներկայացնում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լրացված</w:t>
            </w:r>
            <w:r w:rsidRPr="004B7F14">
              <w:rPr>
                <w:rFonts w:ascii="GHEA Grapalat" w:hAnsi="GHEA Grapalat"/>
                <w:sz w:val="22"/>
              </w:rPr>
              <w:t xml:space="preserve"> </w:t>
            </w:r>
            <w:r w:rsidRPr="004B7F14">
              <w:rPr>
                <w:rFonts w:ascii="GHEA Grapalat" w:hAnsi="GHEA Grapalat" w:cs="Sylfaen"/>
                <w:sz w:val="22"/>
              </w:rPr>
              <w:t>մրցութային</w:t>
            </w:r>
            <w:r w:rsidRPr="004B7F14">
              <w:rPr>
                <w:rFonts w:ascii="GHEA Grapalat" w:hAnsi="GHEA Grapalat"/>
                <w:sz w:val="22"/>
              </w:rPr>
              <w:t xml:space="preserve"> </w:t>
            </w:r>
            <w:r w:rsidRPr="004B7F14">
              <w:rPr>
                <w:rFonts w:ascii="GHEA Grapalat" w:hAnsi="GHEA Grapalat" w:cs="Sylfaen"/>
                <w:sz w:val="22"/>
              </w:rPr>
              <w:t>փաստաթուղթ</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ներկայացվել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lastRenderedPageBreak/>
              <w:t>(ժա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գ</w:t>
            </w:r>
            <w:r w:rsidRPr="004B7F14">
              <w:rPr>
                <w:rFonts w:ascii="GHEA Grapalat" w:hAnsi="GHEA Grapalat" w:cs="Sylfaen"/>
                <w:sz w:val="22"/>
              </w:rPr>
              <w:t>ին՝</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ն</w:t>
            </w:r>
            <w:r w:rsidRPr="004B7F14">
              <w:rPr>
                <w:rFonts w:ascii="GHEA Grapalat" w:hAnsi="GHEA Grapalat" w:cs="Sylfaen"/>
                <w:sz w:val="22"/>
              </w:rPr>
              <w:t>ամակում</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Պ</w:t>
            </w:r>
            <w:r w:rsidRPr="004B7F14">
              <w:rPr>
                <w:rFonts w:ascii="GHEA Grapalat" w:hAnsi="GHEA Grapalat" w:cs="Sylfaen"/>
                <w:sz w:val="22"/>
              </w:rPr>
              <w:t>այմանագրի</w:t>
            </w:r>
            <w:r w:rsidRPr="004B7F14">
              <w:rPr>
                <w:rFonts w:ascii="GHEA Grapalat" w:hAnsi="GHEA Grapalat"/>
                <w:sz w:val="22"/>
              </w:rPr>
              <w:t xml:space="preserve"> ը</w:t>
            </w:r>
            <w:r w:rsidRPr="004B7F14">
              <w:rPr>
                <w:rFonts w:ascii="GHEA Grapalat" w:hAnsi="GHEA Grapalat" w:cs="Sylfaen"/>
                <w:sz w:val="22"/>
              </w:rPr>
              <w:t>նդունված</w:t>
            </w:r>
            <w:r w:rsidRPr="004B7F14">
              <w:rPr>
                <w:rFonts w:ascii="GHEA Grapalat" w:hAnsi="GHEA Grapalat"/>
                <w:sz w:val="22"/>
              </w:rPr>
              <w:t xml:space="preserve"> գ</w:t>
            </w:r>
            <w:r w:rsidRPr="004B7F14">
              <w:rPr>
                <w:rFonts w:ascii="GHEA Grapalat" w:hAnsi="GHEA Grapalat" w:cs="Sylfaen"/>
                <w:sz w:val="22"/>
              </w:rPr>
              <w:t>ումար</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հետագայում </w:t>
            </w:r>
            <w:r w:rsidRPr="004B7F14">
              <w:rPr>
                <w:rFonts w:ascii="GHEA Grapalat" w:hAnsi="GHEA Grapalat" w:cs="Sylfaen"/>
                <w:sz w:val="22"/>
              </w:rPr>
              <w:t>ճշգրտվում</w:t>
            </w:r>
            <w:r w:rsidRPr="004B7F14">
              <w:rPr>
                <w:rFonts w:ascii="GHEA Grapalat" w:hAnsi="GHEA Grapalat"/>
                <w:sz w:val="22"/>
              </w:rPr>
              <w:t xml:space="preserve"> է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 համաձայն</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Օրեր</w:t>
            </w:r>
            <w:r w:rsidRPr="004B7F14">
              <w:rPr>
                <w:rFonts w:ascii="GHEA Grapalat" w:hAnsi="GHEA Grapalat"/>
                <w:sz w:val="22"/>
              </w:rPr>
              <w:t xml:space="preserve">` </w:t>
            </w:r>
            <w:r w:rsidRPr="004B7F14">
              <w:rPr>
                <w:rFonts w:ascii="GHEA Grapalat" w:hAnsi="GHEA Grapalat" w:cs="Sylfaen"/>
                <w:sz w:val="22"/>
              </w:rPr>
              <w:t>օրացուցային</w:t>
            </w:r>
            <w:r w:rsidRPr="004B7F14">
              <w:rPr>
                <w:rFonts w:ascii="GHEA Grapalat" w:hAnsi="GHEA Grapalat"/>
                <w:sz w:val="22"/>
              </w:rPr>
              <w:t xml:space="preserve"> </w:t>
            </w:r>
            <w:r w:rsidRPr="004B7F14">
              <w:rPr>
                <w:rFonts w:ascii="GHEA Grapalat" w:hAnsi="GHEA Grapalat" w:cs="Sylfaen"/>
                <w:sz w:val="22"/>
              </w:rPr>
              <w:t>օրեր</w:t>
            </w:r>
            <w:r w:rsidRPr="004B7F14">
              <w:rPr>
                <w:rFonts w:ascii="GHEA Grapalat" w:hAnsi="GHEA Grapalat"/>
                <w:sz w:val="22"/>
              </w:rPr>
              <w:t xml:space="preserve">, </w:t>
            </w:r>
            <w:r w:rsidRPr="004B7F14">
              <w:rPr>
                <w:rFonts w:ascii="GHEA Grapalat" w:hAnsi="GHEA Grapalat" w:cs="Sylfaen"/>
                <w:sz w:val="22"/>
              </w:rPr>
              <w:t>ամիսներ</w:t>
            </w:r>
            <w:r w:rsidRPr="004B7F14">
              <w:rPr>
                <w:rFonts w:ascii="GHEA Grapalat" w:hAnsi="GHEA Grapalat"/>
                <w:sz w:val="22"/>
              </w:rPr>
              <w:t xml:space="preserve">` </w:t>
            </w:r>
            <w:r w:rsidRPr="004B7F14">
              <w:rPr>
                <w:rFonts w:ascii="GHEA Grapalat" w:hAnsi="GHEA Grapalat" w:cs="Sylfaen"/>
                <w:sz w:val="22"/>
              </w:rPr>
              <w:t>օրացուցային</w:t>
            </w:r>
            <w:r w:rsidRPr="004B7F14">
              <w:rPr>
                <w:rFonts w:ascii="GHEA Grapalat" w:hAnsi="GHEA Grapalat"/>
                <w:sz w:val="22"/>
              </w:rPr>
              <w:t xml:space="preserve"> </w:t>
            </w:r>
            <w:r w:rsidRPr="004B7F14">
              <w:rPr>
                <w:rFonts w:ascii="GHEA Grapalat" w:hAnsi="GHEA Grapalat" w:cs="Sylfaen"/>
                <w:sz w:val="22"/>
              </w:rPr>
              <w:t>ամիսներ</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Օրավարձու</w:t>
            </w:r>
            <w:r w:rsidRPr="004B7F14">
              <w:rPr>
                <w:rFonts w:ascii="GHEA Grapalat" w:hAnsi="GHEA Grapalat"/>
                <w:sz w:val="22"/>
              </w:rPr>
              <w:t xml:space="preserve"> ա</w:t>
            </w:r>
            <w:r w:rsidRPr="004B7F14">
              <w:rPr>
                <w:rFonts w:ascii="GHEA Grapalat" w:hAnsi="GHEA Grapalat" w:cs="Sylfaen"/>
                <w:sz w:val="22"/>
              </w:rPr>
              <w:t>շխատանքներ՝</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աշխատակիցների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դիմաց </w:t>
            </w:r>
            <w:r w:rsidRPr="004B7F14">
              <w:rPr>
                <w:rFonts w:ascii="GHEA Grapalat" w:hAnsi="GHEA Grapalat" w:cs="Sylfaen"/>
                <w:sz w:val="22"/>
              </w:rPr>
              <w:t>ժամավճարով վարձատրվող տարբեր աշխատանքներ, ի</w:t>
            </w:r>
            <w:r w:rsidRPr="004B7F14">
              <w:rPr>
                <w:rFonts w:ascii="GHEA Grapalat" w:hAnsi="GHEA Grapalat"/>
                <w:sz w:val="22"/>
              </w:rPr>
              <w:t xml:space="preserve"> </w:t>
            </w:r>
            <w:r w:rsidRPr="004B7F14">
              <w:rPr>
                <w:rFonts w:ascii="GHEA Grapalat" w:hAnsi="GHEA Grapalat" w:cs="Sylfaen"/>
                <w:sz w:val="22"/>
              </w:rPr>
              <w:t>լրումն</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Արտադրամասերի հետ առնչվող վճարումների: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Թերություն՝ Աշխատանքների</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մաս, որն իրականացվել է ոչ Պայմանագրին համապատասխան:</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sz w:val="22"/>
              </w:rPr>
              <w:t xml:space="preserve"> </w:t>
            </w:r>
            <w:r w:rsidRPr="004B7F14">
              <w:rPr>
                <w:rFonts w:ascii="GHEA Grapalat" w:hAnsi="GHEA Grapalat" w:cs="Sylfaen"/>
                <w:sz w:val="22"/>
              </w:rPr>
              <w:t>(ժե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w:t>
            </w:r>
            <w:r w:rsidRPr="004B7F14">
              <w:rPr>
                <w:rFonts w:ascii="GHEA Grapalat" w:hAnsi="GHEA Grapalat" w:cs="Sylfaen"/>
                <w:sz w:val="22"/>
              </w:rPr>
              <w:t>կայական՝ վկայական, որը թողարկվում է 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թերությունները վերացնելուց հետո</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(ժզ</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ժամանակաշրջան՝ </w:t>
            </w:r>
            <w:r w:rsidRPr="004B7F14">
              <w:rPr>
                <w:rFonts w:ascii="GHEA Grapalat" w:hAnsi="GHEA Grapalat" w:cs="Sylfaen"/>
                <w:b/>
                <w:sz w:val="22"/>
              </w:rPr>
              <w:t>ՊՀՊ</w:t>
            </w:r>
            <w:r w:rsidRPr="004B7F14">
              <w:rPr>
                <w:rFonts w:ascii="GHEA Grapalat" w:hAnsi="GHEA Grapalat"/>
                <w:b/>
                <w:sz w:val="22"/>
              </w:rPr>
              <w:t xml:space="preserve">-ի 34.1 </w:t>
            </w:r>
            <w:r w:rsidRPr="004B7F14">
              <w:rPr>
                <w:rFonts w:ascii="GHEA Grapalat" w:hAnsi="GHEA Grapalat" w:cs="Sylfaen"/>
                <w:b/>
                <w:sz w:val="22"/>
              </w:rPr>
              <w:t>ենթակետով</w:t>
            </w:r>
            <w:r w:rsidRPr="004B7F14">
              <w:rPr>
                <w:rFonts w:ascii="GHEA Grapalat" w:hAnsi="GHEA Grapalat"/>
                <w:sz w:val="22"/>
              </w:rPr>
              <w:t xml:space="preserve"> սահմանված ժամանակաշրջան, որը </w:t>
            </w:r>
            <w:r w:rsidRPr="004B7F14">
              <w:rPr>
                <w:rFonts w:ascii="GHEA Grapalat" w:hAnsi="GHEA Grapalat" w:cs="Sylfaen"/>
                <w:sz w:val="22"/>
              </w:rPr>
              <w:t>հաշվարկվում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ամսաթվից: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Գծագրեր՝ նշանակում է Պայմանագրում</w:t>
            </w:r>
            <w:r w:rsidRPr="004B7F14">
              <w:rPr>
                <w:rFonts w:ascii="GHEA Grapalat" w:hAnsi="GHEA Grapalat"/>
                <w:sz w:val="22"/>
              </w:rPr>
              <w:t xml:space="preserve"> </w:t>
            </w:r>
            <w:r w:rsidRPr="004B7F14">
              <w:rPr>
                <w:rFonts w:ascii="GHEA Grapalat" w:hAnsi="GHEA Grapalat" w:cs="Sylfaen"/>
                <w:sz w:val="22"/>
              </w:rPr>
              <w:t>ներառված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գծագրեր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փոփոխված</w:t>
            </w:r>
            <w:r w:rsidRPr="004B7F14">
              <w:rPr>
                <w:rFonts w:ascii="GHEA Grapalat" w:hAnsi="GHEA Grapalat"/>
                <w:sz w:val="22"/>
              </w:rPr>
              <w:t xml:space="preserve"> </w:t>
            </w:r>
            <w:r w:rsidRPr="004B7F14">
              <w:rPr>
                <w:rFonts w:ascii="GHEA Grapalat" w:hAnsi="GHEA Grapalat" w:cs="Sylfaen"/>
                <w:sz w:val="22"/>
              </w:rPr>
              <w:t>գծագիր</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թողարկվում է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անունից</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է </w:t>
            </w:r>
            <w:r w:rsidRPr="004B7F14">
              <w:rPr>
                <w:rFonts w:ascii="GHEA Grapalat" w:hAnsi="GHEA Grapalat" w:cs="Sylfaen"/>
                <w:sz w:val="22"/>
              </w:rPr>
              <w:t>հաշվարկներ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տեղեկատվություն</w:t>
            </w:r>
            <w:r w:rsidRPr="004B7F14">
              <w:rPr>
                <w:rFonts w:ascii="GHEA Grapalat" w:hAnsi="GHEA Grapalat"/>
                <w:sz w:val="22"/>
              </w:rPr>
              <w:t xml:space="preserve">` </w:t>
            </w:r>
            <w:r w:rsidRPr="004B7F14">
              <w:rPr>
                <w:rFonts w:ascii="GHEA Grapalat" w:hAnsi="GHEA Grapalat" w:cs="Sylfaen"/>
                <w:sz w:val="22"/>
              </w:rPr>
              <w:t>տրամադրված</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հաստատված</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իրականացման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(ժը</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 կողմ</w:t>
            </w:r>
            <w:r w:rsidRPr="004B7F14">
              <w:rPr>
                <w:rFonts w:ascii="GHEA Grapalat" w:hAnsi="GHEA Grapalat"/>
                <w:sz w:val="22"/>
              </w:rPr>
              <w:t xml:space="preserve">, </w:t>
            </w:r>
            <w:r w:rsidRPr="004B7F14">
              <w:rPr>
                <w:rFonts w:ascii="GHEA Grapalat" w:hAnsi="GHEA Grapalat" w:cs="Sylfaen"/>
                <w:sz w:val="22"/>
              </w:rPr>
              <w:t>որը վարձում է</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ՊՀՊ</w:t>
            </w:r>
            <w:r w:rsidRPr="004B7F14">
              <w:rPr>
                <w:rFonts w:ascii="GHEA Grapalat" w:hAnsi="GHEA Grapalat"/>
                <w:sz w:val="22"/>
              </w:rPr>
              <w:t>-</w:t>
            </w:r>
            <w:r w:rsidRPr="004B7F14">
              <w:rPr>
                <w:rFonts w:ascii="GHEA Grapalat" w:hAnsi="GHEA Grapalat" w:cs="Sylfaen"/>
                <w:sz w:val="22"/>
              </w:rPr>
              <w:t>ում սահմանված Աշխատանքներն</w:t>
            </w:r>
            <w:r w:rsidRPr="004B7F14">
              <w:rPr>
                <w:rFonts w:ascii="GHEA Grapalat" w:hAnsi="GHEA Grapalat"/>
                <w:sz w:val="22"/>
              </w:rPr>
              <w:t xml:space="preserve"> </w:t>
            </w:r>
            <w:r w:rsidRPr="004B7F14">
              <w:rPr>
                <w:rFonts w:ascii="GHEA Grapalat" w:hAnsi="GHEA Grapalat" w:cs="Sylfaen"/>
                <w:sz w:val="22"/>
              </w:rPr>
              <w:t>իրականացնելու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(ժթ</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Սարքավորումներ՝</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մեքենաներն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փոխադրման</w:t>
            </w:r>
            <w:r w:rsidRPr="004B7F14">
              <w:rPr>
                <w:rFonts w:ascii="GHEA Grapalat" w:hAnsi="GHEA Grapalat"/>
                <w:sz w:val="22"/>
              </w:rPr>
              <w:t xml:space="preserve"> </w:t>
            </w:r>
            <w:r w:rsidRPr="004B7F14">
              <w:rPr>
                <w:rFonts w:ascii="GHEA Grapalat" w:hAnsi="GHEA Grapalat" w:cs="Sylfaen"/>
                <w:sz w:val="22"/>
              </w:rPr>
              <w:t>միջոցները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ժամանակավորապես </w:t>
            </w:r>
            <w:r w:rsidRPr="004B7F14">
              <w:rPr>
                <w:rFonts w:ascii="GHEA Grapalat" w:hAnsi="GHEA Grapalat" w:cs="Sylfaen"/>
                <w:sz w:val="22"/>
              </w:rPr>
              <w:t>բերվում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Շինհրապարակ</w:t>
            </w:r>
            <w:r w:rsidRPr="004B7F14">
              <w:rPr>
                <w:rFonts w:ascii="GHEA Grapalat" w:hAnsi="GHEA Grapalat"/>
                <w:sz w:val="22"/>
              </w:rPr>
              <w:t xml:space="preserve">` </w:t>
            </w:r>
            <w:r w:rsidRPr="004B7F14">
              <w:rPr>
                <w:rFonts w:ascii="GHEA Grapalat" w:hAnsi="GHEA Grapalat" w:cs="Sylfaen"/>
                <w:sz w:val="22"/>
              </w:rPr>
              <w:t>Աշխատանքները կառուցելու 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(իա</w:t>
            </w:r>
            <w:r w:rsidRPr="004B7F14">
              <w:rPr>
                <w:rFonts w:ascii="GHEA Grapalat" w:hAnsi="GHEA Grapalat"/>
                <w:sz w:val="22"/>
              </w:rPr>
              <w:t>)</w:t>
            </w:r>
            <w:r w:rsidRPr="004B7F14">
              <w:rPr>
                <w:rFonts w:ascii="GHEA Grapalat" w:hAnsi="GHEA Grapalat"/>
                <w:sz w:val="22"/>
              </w:rPr>
              <w:tab/>
              <w:t>«</w:t>
            </w:r>
            <w:r w:rsidRPr="004B7F14">
              <w:rPr>
                <w:rFonts w:ascii="GHEA Grapalat" w:hAnsi="GHEA Grapalat" w:cs="Sylfaen"/>
                <w:sz w:val="22"/>
              </w:rPr>
              <w:t>Գրավոր»՝ նշանակում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ձեռագիր</w:t>
            </w:r>
            <w:r w:rsidRPr="004B7F14">
              <w:rPr>
                <w:rFonts w:ascii="GHEA Grapalat" w:hAnsi="GHEA Grapalat"/>
                <w:sz w:val="22"/>
              </w:rPr>
              <w:t xml:space="preserve">, </w:t>
            </w:r>
            <w:r w:rsidRPr="004B7F14">
              <w:rPr>
                <w:rFonts w:ascii="GHEA Grapalat" w:hAnsi="GHEA Grapalat" w:cs="Sylfaen"/>
                <w:sz w:val="22"/>
              </w:rPr>
              <w:t>տպագիր</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էլեկտրոնային</w:t>
            </w:r>
            <w:r w:rsidRPr="004B7F14">
              <w:rPr>
                <w:rFonts w:ascii="GHEA Grapalat" w:hAnsi="GHEA Grapalat"/>
                <w:sz w:val="22"/>
              </w:rPr>
              <w:t xml:space="preserve"> </w:t>
            </w:r>
            <w:r w:rsidRPr="004B7F14">
              <w:rPr>
                <w:rFonts w:ascii="GHEA Grapalat" w:hAnsi="GHEA Grapalat" w:cs="Sylfaen"/>
                <w:sz w:val="22"/>
              </w:rPr>
              <w:t>տարբերակով</w:t>
            </w:r>
            <w:r w:rsidRPr="004B7F14">
              <w:rPr>
                <w:rFonts w:ascii="GHEA Grapalat" w:hAnsi="GHEA Grapalat"/>
                <w:sz w:val="22"/>
              </w:rPr>
              <w:t xml:space="preserve"> </w:t>
            </w:r>
            <w:r w:rsidRPr="004B7F14">
              <w:rPr>
                <w:rFonts w:ascii="GHEA Grapalat" w:hAnsi="GHEA Grapalat" w:cs="Sylfaen"/>
                <w:sz w:val="22"/>
              </w:rPr>
              <w:t>պատրասված</w:t>
            </w:r>
            <w:r w:rsidRPr="004B7F14">
              <w:rPr>
                <w:rFonts w:ascii="GHEA Grapalat" w:hAnsi="GHEA Grapalat"/>
                <w:sz w:val="22"/>
              </w:rPr>
              <w:t xml:space="preserve"> </w:t>
            </w:r>
            <w:r w:rsidRPr="004B7F14">
              <w:rPr>
                <w:rFonts w:ascii="GHEA Grapalat" w:hAnsi="GHEA Grapalat" w:cs="Sylfaen"/>
                <w:sz w:val="22"/>
              </w:rPr>
              <w:t>գրություն</w:t>
            </w:r>
            <w:r w:rsidRPr="004B7F14">
              <w:rPr>
                <w:rFonts w:ascii="GHEA Grapalat" w:hAnsi="GHEA Grapalat"/>
                <w:sz w:val="22"/>
              </w:rPr>
              <w:t xml:space="preserve">, </w:t>
            </w:r>
            <w:r w:rsidRPr="004B7F14">
              <w:rPr>
                <w:rFonts w:ascii="GHEA Grapalat" w:hAnsi="GHEA Grapalat" w:cs="Sylfaen"/>
                <w:sz w:val="22"/>
              </w:rPr>
              <w:t>որին</w:t>
            </w:r>
            <w:r w:rsidRPr="004B7F14">
              <w:rPr>
                <w:rFonts w:ascii="GHEA Grapalat" w:hAnsi="GHEA Grapalat"/>
                <w:sz w:val="22"/>
              </w:rPr>
              <w:t xml:space="preserve"> </w:t>
            </w:r>
            <w:r w:rsidRPr="004B7F14">
              <w:rPr>
                <w:rFonts w:ascii="GHEA Grapalat" w:hAnsi="GHEA Grapalat" w:cs="Sylfaen"/>
                <w:sz w:val="22"/>
              </w:rPr>
              <w:t>արդյունքում</w:t>
            </w:r>
            <w:r w:rsidRPr="004B7F14">
              <w:rPr>
                <w:rFonts w:ascii="GHEA Grapalat" w:hAnsi="GHEA Grapalat"/>
                <w:sz w:val="22"/>
              </w:rPr>
              <w:t xml:space="preserve"> ստացվում է </w:t>
            </w:r>
            <w:r w:rsidRPr="004B7F14">
              <w:rPr>
                <w:rFonts w:ascii="GHEA Grapalat" w:hAnsi="GHEA Grapalat" w:cs="Sylfaen"/>
                <w:sz w:val="22"/>
              </w:rPr>
              <w:t>մշտական</w:t>
            </w:r>
            <w:r w:rsidRPr="004B7F14">
              <w:rPr>
                <w:rFonts w:ascii="GHEA Grapalat" w:hAnsi="GHEA Grapalat"/>
                <w:sz w:val="22"/>
              </w:rPr>
              <w:t xml:space="preserve"> </w:t>
            </w:r>
            <w:r w:rsidRPr="004B7F14">
              <w:rPr>
                <w:rFonts w:ascii="GHEA Grapalat" w:hAnsi="GHEA Grapalat" w:cs="Sylfaen"/>
                <w:sz w:val="22"/>
              </w:rPr>
              <w:t>գրանցում</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սկզբնական </w:t>
            </w:r>
            <w:r w:rsidRPr="004B7F14">
              <w:rPr>
                <w:rFonts w:ascii="GHEA Grapalat" w:hAnsi="GHEA Grapalat" w:cs="Sylfaen"/>
                <w:sz w:val="22"/>
              </w:rPr>
              <w:t>գին՝ Պայմանագրի</w:t>
            </w:r>
            <w:r w:rsidRPr="004B7F14">
              <w:rPr>
                <w:rFonts w:ascii="GHEA Grapalat" w:hAnsi="GHEA Grapalat"/>
                <w:sz w:val="22"/>
              </w:rPr>
              <w:t xml:space="preserve"> գին,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ն</w:t>
            </w:r>
            <w:r w:rsidRPr="004B7F14">
              <w:rPr>
                <w:rFonts w:ascii="GHEA Grapalat" w:hAnsi="GHEA Grapalat" w:cs="Sylfaen"/>
                <w:sz w:val="22"/>
              </w:rPr>
              <w:t>ամակում</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Նախատեսված</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ժամկետ</w:t>
            </w:r>
            <w:r w:rsidRPr="004B7F14">
              <w:rPr>
                <w:rFonts w:ascii="GHEA Grapalat" w:hAnsi="GHEA Grapalat" w:cs="Sylfaen"/>
                <w:sz w:val="22"/>
              </w:rPr>
              <w:t>՝ ամսաթիվ, երբ նախատեսվում է Կապալառուի կողմից Աշխատանքների</w:t>
            </w:r>
            <w:r w:rsidRPr="004B7F14">
              <w:rPr>
                <w:rFonts w:ascii="GHEA Grapalat" w:hAnsi="GHEA Grapalat"/>
                <w:sz w:val="22"/>
              </w:rPr>
              <w:t xml:space="preserve"> </w:t>
            </w:r>
            <w:r w:rsidRPr="004B7F14">
              <w:rPr>
                <w:rFonts w:ascii="GHEA Grapalat" w:hAnsi="GHEA Grapalat" w:cs="Sylfaen"/>
                <w:sz w:val="22"/>
              </w:rPr>
              <w:t>ավարտը</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ժամկետը </w:t>
            </w:r>
            <w:r w:rsidRPr="004B7F14">
              <w:rPr>
                <w:rFonts w:ascii="GHEA Grapalat" w:hAnsi="GHEA Grapalat" w:cs="Sylfaen"/>
                <w:b/>
                <w:sz w:val="22"/>
              </w:rPr>
              <w:t>սահմանված</w:t>
            </w:r>
            <w:r w:rsidRPr="004B7F14">
              <w:rPr>
                <w:rFonts w:ascii="GHEA Grapalat" w:hAnsi="GHEA Grapalat"/>
                <w:b/>
                <w:sz w:val="22"/>
              </w:rPr>
              <w:t xml:space="preserve"> </w:t>
            </w:r>
            <w:r w:rsidRPr="004B7F14">
              <w:rPr>
                <w:rFonts w:ascii="GHEA Grapalat" w:hAnsi="GHEA Grapalat" w:cs="Sylfaen"/>
                <w:b/>
                <w:sz w:val="22"/>
              </w:rPr>
              <w:t>է</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ժամկետը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վերանայվել</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lastRenderedPageBreak/>
              <w:t>կողմից</w:t>
            </w:r>
            <w:r w:rsidRPr="004B7F14">
              <w:rPr>
                <w:rFonts w:ascii="GHEA Grapalat" w:hAnsi="GHEA Grapalat"/>
                <w:sz w:val="22"/>
              </w:rPr>
              <w:t xml:space="preserve">` </w:t>
            </w:r>
            <w:r w:rsidRPr="004B7F14">
              <w:rPr>
                <w:rFonts w:ascii="GHEA Grapalat" w:hAnsi="GHEA Grapalat" w:cs="Sylfaen"/>
                <w:sz w:val="22"/>
              </w:rPr>
              <w:t>սահմանելով</w:t>
            </w:r>
            <w:r w:rsidRPr="004B7F14">
              <w:rPr>
                <w:rFonts w:ascii="GHEA Grapalat" w:hAnsi="GHEA Grapalat"/>
                <w:sz w:val="22"/>
              </w:rPr>
              <w:t xml:space="preserve"> </w:t>
            </w:r>
            <w:r w:rsidRPr="004B7F14">
              <w:rPr>
                <w:rFonts w:ascii="GHEA Grapalat" w:hAnsi="GHEA Grapalat" w:cs="Sylfaen"/>
                <w:sz w:val="22"/>
              </w:rPr>
              <w:t>ժամանակի</w:t>
            </w:r>
            <w:r w:rsidRPr="004B7F14">
              <w:rPr>
                <w:rFonts w:ascii="GHEA Grapalat" w:hAnsi="GHEA Grapalat"/>
                <w:sz w:val="22"/>
              </w:rPr>
              <w:t xml:space="preserve"> </w:t>
            </w:r>
            <w:r w:rsidRPr="004B7F14">
              <w:rPr>
                <w:rFonts w:ascii="GHEA Grapalat" w:hAnsi="GHEA Grapalat" w:cs="Sylfaen"/>
                <w:sz w:val="22"/>
              </w:rPr>
              <w:t>երկարաձգման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արագացման</w:t>
            </w:r>
            <w:r w:rsidRPr="004B7F14">
              <w:rPr>
                <w:rFonts w:ascii="GHEA Grapalat" w:hAnsi="GHEA Grapalat"/>
                <w:sz w:val="22"/>
              </w:rPr>
              <w:t xml:space="preserve"> </w:t>
            </w:r>
            <w:r w:rsidRPr="004B7F14">
              <w:rPr>
                <w:rFonts w:ascii="GHEA Grapalat" w:hAnsi="GHEA Grapalat" w:cs="Sylfaen"/>
                <w:sz w:val="22"/>
              </w:rPr>
              <w:t>հրահանգ</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Նյութեր՝ այն</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մատակարարվող նյութերը, </w:t>
            </w:r>
            <w:r w:rsidRPr="004B7F14">
              <w:rPr>
                <w:rFonts w:ascii="GHEA Grapalat" w:hAnsi="GHEA Grapalat" w:cs="Sylfaen"/>
                <w:sz w:val="22"/>
              </w:rPr>
              <w:t>ներառյալ</w:t>
            </w:r>
            <w:r w:rsidRPr="004B7F14">
              <w:rPr>
                <w:rFonts w:ascii="GHEA Grapalat" w:hAnsi="GHEA Grapalat"/>
                <w:sz w:val="22"/>
              </w:rPr>
              <w:t xml:space="preserve"> </w:t>
            </w:r>
            <w:r w:rsidRPr="004B7F14">
              <w:rPr>
                <w:rFonts w:ascii="GHEA Grapalat" w:hAnsi="GHEA Grapalat" w:cs="Sylfaen"/>
                <w:sz w:val="22"/>
              </w:rPr>
              <w:t>ծախսվող</w:t>
            </w:r>
            <w:r w:rsidRPr="004B7F14">
              <w:rPr>
                <w:rFonts w:ascii="GHEA Grapalat" w:hAnsi="GHEA Grapalat"/>
                <w:sz w:val="22"/>
              </w:rPr>
              <w:t xml:space="preserve"> </w:t>
            </w:r>
            <w:r w:rsidRPr="004B7F14">
              <w:rPr>
                <w:rFonts w:ascii="GHEA Grapalat" w:hAnsi="GHEA Grapalat" w:cs="Sylfaen"/>
                <w:sz w:val="22"/>
              </w:rPr>
              <w:t>նյութերը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օգտագործվում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մեջ ներառելու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(իե</w:t>
            </w:r>
            <w:r w:rsidRPr="004B7F14">
              <w:rPr>
                <w:rFonts w:ascii="GHEA Grapalat" w:hAnsi="GHEA Grapalat"/>
                <w:sz w:val="22"/>
              </w:rPr>
              <w:t>)</w:t>
            </w:r>
            <w:r w:rsidRPr="004B7F14">
              <w:rPr>
                <w:rFonts w:ascii="GHEA Grapalat" w:hAnsi="GHEA Grapalat"/>
                <w:sz w:val="22"/>
              </w:rPr>
              <w:tab/>
              <w:t xml:space="preserve">Արտադրամաս՝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բաղկացուցիչ</w:t>
            </w:r>
            <w:r w:rsidRPr="004B7F14">
              <w:rPr>
                <w:rFonts w:ascii="GHEA Grapalat" w:hAnsi="GHEA Grapalat"/>
                <w:sz w:val="22"/>
              </w:rPr>
              <w:t xml:space="preserve"> </w:t>
            </w:r>
            <w:r w:rsidRPr="004B7F14">
              <w:rPr>
                <w:rFonts w:ascii="GHEA Grapalat" w:hAnsi="GHEA Grapalat" w:cs="Sylfaen"/>
                <w:sz w:val="22"/>
              </w:rPr>
              <w:t>մաս</w:t>
            </w:r>
            <w:r w:rsidRPr="004B7F14">
              <w:rPr>
                <w:rFonts w:ascii="GHEA Grapalat" w:hAnsi="GHEA Grapalat"/>
                <w:sz w:val="22"/>
              </w:rPr>
              <w:t xml:space="preserve">, որը կատարում է </w:t>
            </w:r>
            <w:r w:rsidRPr="004B7F14">
              <w:rPr>
                <w:rFonts w:ascii="GHEA Grapalat" w:hAnsi="GHEA Grapalat" w:cs="Sylfaen"/>
                <w:sz w:val="22"/>
              </w:rPr>
              <w:t>մեխանիկական</w:t>
            </w:r>
            <w:r w:rsidRPr="004B7F14">
              <w:rPr>
                <w:rFonts w:ascii="GHEA Grapalat" w:hAnsi="GHEA Grapalat"/>
                <w:sz w:val="22"/>
              </w:rPr>
              <w:t xml:space="preserve">, </w:t>
            </w:r>
            <w:r w:rsidRPr="004B7F14">
              <w:rPr>
                <w:rFonts w:ascii="GHEA Grapalat" w:hAnsi="GHEA Grapalat" w:cs="Sylfaen"/>
                <w:sz w:val="22"/>
              </w:rPr>
              <w:t>էլեկտրական</w:t>
            </w:r>
            <w:r w:rsidRPr="004B7F14">
              <w:rPr>
                <w:rFonts w:ascii="GHEA Grapalat" w:hAnsi="GHEA Grapalat"/>
                <w:sz w:val="22"/>
              </w:rPr>
              <w:t xml:space="preserve">, </w:t>
            </w:r>
            <w:r w:rsidRPr="004B7F14">
              <w:rPr>
                <w:rFonts w:ascii="GHEA Grapalat" w:hAnsi="GHEA Grapalat" w:cs="Sylfaen"/>
                <w:sz w:val="22"/>
              </w:rPr>
              <w:t>քիմիական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կենսաբանական</w:t>
            </w:r>
            <w:r w:rsidRPr="004B7F14">
              <w:rPr>
                <w:rFonts w:ascii="GHEA Grapalat" w:hAnsi="GHEA Grapalat"/>
                <w:sz w:val="22"/>
              </w:rPr>
              <w:t xml:space="preserve"> ֆունկցիա: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(իզ</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սահմանված</w:t>
            </w:r>
            <w:r w:rsidRPr="004B7F14">
              <w:rPr>
                <w:rFonts w:ascii="GHEA Grapalat" w:hAnsi="GHEA Grapalat"/>
                <w:sz w:val="22"/>
              </w:rPr>
              <w:t xml:space="preserve"> </w:t>
            </w:r>
            <w:r w:rsidRPr="004B7F14">
              <w:rPr>
                <w:rFonts w:ascii="GHEA Grapalat" w:hAnsi="GHEA Grapalat" w:cs="Sylfaen"/>
                <w:sz w:val="22"/>
              </w:rPr>
              <w:t>անձ է</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իրավասու</w:t>
            </w:r>
            <w:r w:rsidRPr="004B7F14">
              <w:rPr>
                <w:rFonts w:ascii="GHEA Grapalat" w:hAnsi="GHEA Grapalat"/>
                <w:sz w:val="22"/>
              </w:rPr>
              <w:t xml:space="preserve"> </w:t>
            </w:r>
            <w:r w:rsidRPr="004B7F14">
              <w:rPr>
                <w:rFonts w:ascii="GHEA Grapalat" w:hAnsi="GHEA Grapalat" w:cs="Sylfaen"/>
                <w:sz w:val="22"/>
              </w:rPr>
              <w:t>անձ</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նշանակված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 և ում մասին ծանուցվել է Կապալառուն, և գործելու 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փոխարինելու</w:t>
            </w:r>
            <w:r w:rsidRPr="004B7F14">
              <w:rPr>
                <w:rFonts w:ascii="GHEA Grapalat" w:hAnsi="GHEA Grapalat"/>
                <w:sz w:val="22"/>
              </w:rPr>
              <w:t xml:space="preserve"> </w:t>
            </w:r>
            <w:r w:rsidRPr="004B7F14">
              <w:rPr>
                <w:rFonts w:ascii="GHEA Grapalat" w:hAnsi="GHEA Grapalat" w:cs="Sylfaen"/>
                <w:sz w:val="22"/>
              </w:rPr>
              <w:t>դեպքում</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պատասխանատու</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հսկման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վարչարարության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ՊՀՊ՝</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հ</w:t>
            </w:r>
            <w:r w:rsidRPr="004B7F14">
              <w:rPr>
                <w:rFonts w:ascii="GHEA Grapalat" w:hAnsi="GHEA Grapalat" w:cs="Sylfaen"/>
                <w:sz w:val="22"/>
              </w:rPr>
              <w:t>ատուկ</w:t>
            </w:r>
            <w:r w:rsidRPr="004B7F14">
              <w:rPr>
                <w:rFonts w:ascii="GHEA Grapalat" w:hAnsi="GHEA Grapalat"/>
                <w:sz w:val="22"/>
              </w:rPr>
              <w:t xml:space="preserve"> պայմաններ:</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(իը</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Շինհրապարակ՝</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սահմանված</w:t>
            </w:r>
            <w:r w:rsidRPr="004B7F14">
              <w:rPr>
                <w:rFonts w:ascii="GHEA Grapalat" w:hAnsi="GHEA Grapalat"/>
                <w:sz w:val="22"/>
              </w:rPr>
              <w:t xml:space="preserve"> </w:t>
            </w:r>
            <w:r w:rsidRPr="004B7F14">
              <w:rPr>
                <w:rFonts w:ascii="GHEA Grapalat" w:hAnsi="GHEA Grapalat" w:cs="Sylfaen"/>
                <w:sz w:val="22"/>
              </w:rPr>
              <w:t>տարածք</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(իթ</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Շինհրապարակի</w:t>
            </w:r>
            <w:r w:rsidRPr="004B7F14">
              <w:rPr>
                <w:rFonts w:ascii="GHEA Grapalat" w:hAnsi="GHEA Grapalat"/>
                <w:sz w:val="22"/>
              </w:rPr>
              <w:t xml:space="preserve"> հետազոտության հաշվետվություններ՝ </w:t>
            </w:r>
            <w:r w:rsidRPr="004B7F14">
              <w:rPr>
                <w:rFonts w:ascii="GHEA Grapalat" w:hAnsi="GHEA Grapalat" w:cs="Sylfaen"/>
                <w:sz w:val="22"/>
              </w:rPr>
              <w:t>Մրցութային փաստաթղթերի հաշվետվություններ, որոնք 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փաստացի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մեկնաբանող</w:t>
            </w:r>
            <w:r w:rsidRPr="004B7F14">
              <w:rPr>
                <w:rFonts w:ascii="GHEA Grapalat" w:hAnsi="GHEA Grapalat"/>
                <w:sz w:val="22"/>
              </w:rPr>
              <w:t xml:space="preserve"> հաշվետվություններ </w:t>
            </w:r>
            <w:r w:rsidRPr="004B7F14">
              <w:rPr>
                <w:rFonts w:ascii="GHEA Grapalat" w:hAnsi="GHEA Grapalat" w:cs="Sylfaen"/>
                <w:sz w:val="22"/>
              </w:rPr>
              <w:t>Շինհրապարակի</w:t>
            </w:r>
            <w:r w:rsidRPr="004B7F14">
              <w:rPr>
                <w:rFonts w:ascii="GHEA Grapalat" w:hAnsi="GHEA Grapalat"/>
                <w:sz w:val="22"/>
              </w:rPr>
              <w:t xml:space="preserve"> վերգետնյա և ստորգետնյա </w:t>
            </w:r>
            <w:r w:rsidRPr="004B7F14">
              <w:rPr>
                <w:rFonts w:ascii="GHEA Grapalat" w:hAnsi="GHEA Grapalat" w:cs="Sylfaen"/>
                <w:sz w:val="22"/>
              </w:rPr>
              <w:t>պայմանների</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(իժ</w:t>
            </w:r>
            <w:r w:rsidRPr="004B7F14">
              <w:rPr>
                <w:rFonts w:ascii="GHEA Grapalat" w:hAnsi="GHEA Grapalat"/>
                <w:sz w:val="22"/>
              </w:rPr>
              <w:t>)</w:t>
            </w:r>
            <w:r w:rsidRPr="004B7F14">
              <w:rPr>
                <w:rFonts w:ascii="GHEA Grapalat" w:hAnsi="GHEA Grapalat"/>
                <w:sz w:val="22"/>
              </w:rPr>
              <w:tab/>
              <w:t xml:space="preserve">Մասնագրեր՝ Պայմանագրում ընդգրկված Աշխատանքների Մասնագրեր, կամ Ծրագրի ղեկավարի կողմից դրանցում արված կամ հաստատված ցանկացած փոփոխություն կամ լրացում: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(լա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Մեկնարկի</w:t>
            </w:r>
            <w:r w:rsidRPr="004B7F14">
              <w:rPr>
                <w:rFonts w:ascii="GHEA Grapalat" w:hAnsi="GHEA Grapalat"/>
                <w:sz w:val="22"/>
              </w:rPr>
              <w:t xml:space="preserve"> օրը </w:t>
            </w:r>
            <w:r w:rsidRPr="004B7F14">
              <w:rPr>
                <w:rFonts w:ascii="GHEA Grapalat" w:hAnsi="GHEA Grapalat"/>
                <w:b/>
                <w:sz w:val="22"/>
              </w:rPr>
              <w:t xml:space="preserve">նշված է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պետք է սկսի Աշխատանքների կատարումը ամենաուշը այդ օրը: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չպետք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պարտադիր</w:t>
            </w:r>
            <w:r w:rsidRPr="004B7F14">
              <w:rPr>
                <w:rFonts w:ascii="GHEA Grapalat" w:hAnsi="GHEA Grapalat"/>
                <w:sz w:val="22"/>
              </w:rPr>
              <w:t xml:space="preserve"> </w:t>
            </w:r>
            <w:r w:rsidRPr="004B7F14">
              <w:rPr>
                <w:rFonts w:ascii="GHEA Grapalat" w:hAnsi="GHEA Grapalat" w:cs="Sylfaen"/>
                <w:sz w:val="22"/>
              </w:rPr>
              <w:t>կերպով</w:t>
            </w:r>
            <w:r w:rsidRPr="004B7F14">
              <w:rPr>
                <w:rFonts w:ascii="GHEA Grapalat" w:hAnsi="GHEA Grapalat"/>
                <w:sz w:val="22"/>
              </w:rPr>
              <w:t xml:space="preserve"> </w:t>
            </w:r>
            <w:r w:rsidRPr="004B7F14">
              <w:rPr>
                <w:rFonts w:ascii="GHEA Grapalat" w:hAnsi="GHEA Grapalat" w:cs="Sylfaen"/>
                <w:sz w:val="22"/>
              </w:rPr>
              <w:t>համընկնի</w:t>
            </w:r>
            <w:r w:rsidRPr="004B7F14">
              <w:rPr>
                <w:rFonts w:ascii="GHEA Grapalat" w:hAnsi="GHEA Grapalat"/>
                <w:sz w:val="22"/>
              </w:rPr>
              <w:t xml:space="preserve"> </w:t>
            </w:r>
            <w:r w:rsidRPr="004B7F14">
              <w:rPr>
                <w:rFonts w:ascii="GHEA Grapalat" w:hAnsi="GHEA Grapalat" w:cs="Sylfaen"/>
                <w:sz w:val="22"/>
              </w:rPr>
              <w:t>Շինհրապարակի</w:t>
            </w:r>
            <w:r w:rsidRPr="004B7F14">
              <w:rPr>
                <w:rFonts w:ascii="GHEA Grapalat" w:hAnsi="GHEA Grapalat"/>
                <w:sz w:val="22"/>
              </w:rPr>
              <w:t xml:space="preserve"> տ</w:t>
            </w:r>
            <w:r w:rsidRPr="004B7F14">
              <w:rPr>
                <w:rFonts w:ascii="GHEA Grapalat" w:hAnsi="GHEA Grapalat" w:cs="Sylfaen"/>
                <w:sz w:val="22"/>
              </w:rPr>
              <w:t>նօրինման</w:t>
            </w:r>
            <w:r w:rsidRPr="004B7F14">
              <w:rPr>
                <w:rFonts w:ascii="GHEA Grapalat" w:hAnsi="GHEA Grapalat"/>
                <w:sz w:val="22"/>
              </w:rPr>
              <w:t xml:space="preserve"> ամսաթվերից </w:t>
            </w:r>
            <w:r w:rsidRPr="004B7F14">
              <w:rPr>
                <w:rFonts w:ascii="GHEA Grapalat" w:hAnsi="GHEA Grapalat" w:cs="Sylfaen"/>
                <w:sz w:val="22"/>
              </w:rPr>
              <w:t>որևէ</w:t>
            </w:r>
            <w:r w:rsidRPr="004B7F14">
              <w:rPr>
                <w:rFonts w:ascii="GHEA Grapalat" w:hAnsi="GHEA Grapalat"/>
                <w:sz w:val="22"/>
              </w:rPr>
              <w:t xml:space="preserve"> </w:t>
            </w:r>
            <w:r w:rsidRPr="004B7F14">
              <w:rPr>
                <w:rFonts w:ascii="GHEA Grapalat" w:hAnsi="GHEA Grapalat" w:cs="Sylfaen"/>
                <w:sz w:val="22"/>
              </w:rPr>
              <w:t>մեկի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(լբ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Ենթակապալառու՝</w:t>
            </w:r>
            <w:r w:rsidRPr="004B7F14">
              <w:rPr>
                <w:rFonts w:ascii="GHEA Grapalat" w:hAnsi="GHEA Grapalat"/>
                <w:sz w:val="22"/>
              </w:rPr>
              <w:t xml:space="preserve"> </w:t>
            </w:r>
            <w:r w:rsidRPr="004B7F14">
              <w:rPr>
                <w:rFonts w:ascii="GHEA Grapalat" w:hAnsi="GHEA Grapalat" w:cs="Sylfaen"/>
                <w:sz w:val="22"/>
              </w:rPr>
              <w:t>անձ</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կորպորատիվ</w:t>
            </w:r>
            <w:r w:rsidRPr="004B7F14">
              <w:rPr>
                <w:rFonts w:ascii="GHEA Grapalat" w:hAnsi="GHEA Grapalat"/>
                <w:sz w:val="22"/>
              </w:rPr>
              <w:t xml:space="preserve"> </w:t>
            </w:r>
            <w:r w:rsidRPr="004B7F14">
              <w:rPr>
                <w:rFonts w:ascii="GHEA Grapalat" w:hAnsi="GHEA Grapalat" w:cs="Sylfaen"/>
                <w:sz w:val="22"/>
              </w:rPr>
              <w:t>մարմին</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ունի</w:t>
            </w:r>
            <w:r w:rsidRPr="004B7F14">
              <w:rPr>
                <w:rFonts w:ascii="GHEA Grapalat" w:hAnsi="GHEA Grapalat"/>
                <w:sz w:val="22"/>
              </w:rPr>
              <w:t xml:space="preserve"> </w:t>
            </w:r>
            <w:r w:rsidRPr="004B7F14">
              <w:rPr>
                <w:rFonts w:ascii="GHEA Grapalat" w:hAnsi="GHEA Grapalat" w:cs="Sylfaen"/>
                <w:sz w:val="22"/>
              </w:rPr>
              <w:t>Պայմանագիր</w:t>
            </w:r>
            <w:r w:rsidRPr="004B7F14">
              <w:rPr>
                <w:rFonts w:ascii="GHEA Grapalat" w:hAnsi="GHEA Grapalat"/>
                <w:sz w:val="22"/>
              </w:rPr>
              <w:t xml:space="preserve">` </w:t>
            </w:r>
            <w:r w:rsidRPr="004B7F14">
              <w:rPr>
                <w:rFonts w:ascii="GHEA Grapalat" w:hAnsi="GHEA Grapalat" w:cs="Sylfaen"/>
                <w:sz w:val="22"/>
              </w:rPr>
              <w:t>Պայմանագրում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ա</w:t>
            </w:r>
            <w:r w:rsidRPr="004B7F14">
              <w:rPr>
                <w:rFonts w:ascii="GHEA Grapalat" w:hAnsi="GHEA Grapalat" w:cs="Sylfaen"/>
                <w:sz w:val="22"/>
              </w:rPr>
              <w:t>շխատանքի</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մասը</w:t>
            </w:r>
            <w:r w:rsidRPr="004B7F14">
              <w:rPr>
                <w:rFonts w:ascii="GHEA Grapalat" w:hAnsi="GHEA Grapalat"/>
                <w:sz w:val="22"/>
              </w:rPr>
              <w:t xml:space="preserve"> </w:t>
            </w:r>
            <w:r w:rsidRPr="004B7F14">
              <w:rPr>
                <w:rFonts w:ascii="GHEA Grapalat" w:hAnsi="GHEA Grapalat" w:cs="Sylfaen"/>
                <w:sz w:val="22"/>
              </w:rPr>
              <w:t>կատարելու</w:t>
            </w:r>
            <w:r w:rsidRPr="004B7F14">
              <w:rPr>
                <w:rFonts w:ascii="GHEA Grapalat" w:hAnsi="GHEA Grapalat"/>
                <w:sz w:val="22"/>
              </w:rPr>
              <w:t xml:space="preserve"> համար և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աշխատանքներ </w:t>
            </w:r>
            <w:r w:rsidRPr="004B7F14">
              <w:rPr>
                <w:rFonts w:ascii="GHEA Grapalat" w:hAnsi="GHEA Grapalat" w:cs="Sylfaen"/>
                <w:sz w:val="22"/>
              </w:rPr>
              <w:t>Շինհրապարակում</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(լգ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Ժամանակավոր</w:t>
            </w:r>
            <w:r w:rsidRPr="004B7F14">
              <w:rPr>
                <w:rFonts w:ascii="GHEA Grapalat" w:hAnsi="GHEA Grapalat"/>
                <w:sz w:val="22"/>
              </w:rPr>
              <w:t xml:space="preserve"> </w:t>
            </w:r>
            <w:r w:rsidRPr="004B7F14">
              <w:rPr>
                <w:rFonts w:ascii="GHEA Grapalat" w:hAnsi="GHEA Grapalat" w:cs="Sylfaen"/>
                <w:sz w:val="22"/>
              </w:rPr>
              <w:t>Աշխատանքներ՝ 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նախագծված</w:t>
            </w:r>
            <w:r w:rsidRPr="004B7F14">
              <w:rPr>
                <w:rFonts w:ascii="GHEA Grapalat" w:hAnsi="GHEA Grapalat"/>
                <w:sz w:val="22"/>
              </w:rPr>
              <w:t xml:space="preserve">, </w:t>
            </w:r>
            <w:r w:rsidRPr="004B7F14">
              <w:rPr>
                <w:rFonts w:ascii="GHEA Grapalat" w:hAnsi="GHEA Grapalat" w:cs="Sylfaen"/>
                <w:sz w:val="22"/>
              </w:rPr>
              <w:t>կառուցված</w:t>
            </w:r>
            <w:r w:rsidRPr="004B7F14">
              <w:rPr>
                <w:rFonts w:ascii="GHEA Grapalat" w:hAnsi="GHEA Grapalat"/>
                <w:sz w:val="22"/>
              </w:rPr>
              <w:t xml:space="preserve">, տեղադրված </w:t>
            </w:r>
            <w:r w:rsidRPr="004B7F14">
              <w:rPr>
                <w:rFonts w:ascii="GHEA Grapalat" w:hAnsi="GHEA Grapalat" w:cs="Sylfaen"/>
                <w:sz w:val="22"/>
              </w:rPr>
              <w:t>և</w:t>
            </w:r>
            <w:r w:rsidRPr="004B7F14">
              <w:rPr>
                <w:rFonts w:ascii="GHEA Grapalat" w:hAnsi="GHEA Grapalat"/>
                <w:sz w:val="22"/>
              </w:rPr>
              <w:t xml:space="preserve"> հեռացված </w:t>
            </w:r>
            <w:r w:rsidRPr="004B7F14">
              <w:rPr>
                <w:rFonts w:ascii="GHEA Grapalat" w:hAnsi="GHEA Grapalat" w:cs="Sylfaen"/>
                <w:sz w:val="22"/>
              </w:rPr>
              <w:t>աշխատանքներ</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հարկավոր</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կառուցման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տեղադրման </w:t>
            </w:r>
            <w:r w:rsidRPr="004B7F14">
              <w:rPr>
                <w:rFonts w:ascii="GHEA Grapalat" w:hAnsi="GHEA Grapalat" w:cs="Sylfaen"/>
                <w:sz w:val="22"/>
              </w:rPr>
              <w:t>համար</w:t>
            </w:r>
            <w:r w:rsidRPr="004B7F14">
              <w:rPr>
                <w:rFonts w:ascii="GHEA Grapalat" w:hAnsi="GHEA Grapalat"/>
                <w:sz w:val="22"/>
              </w:rPr>
              <w:t xml:space="preserve">: </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(լդ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Փոփոխություն՝</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Աշխատանքները փոփոխելու ցուցում</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cs="Arial"/>
                <w:sz w:val="22"/>
                <w:szCs w:val="22"/>
              </w:rPr>
            </w:pPr>
            <w:r w:rsidRPr="004B7F14">
              <w:rPr>
                <w:rFonts w:ascii="GHEA Grapalat" w:hAnsi="GHEA Grapalat" w:cs="Sylfaen"/>
                <w:sz w:val="22"/>
              </w:rPr>
              <w:t>(լե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Աշխատանքներ՝ նշանակում է այն</w:t>
            </w:r>
            <w:r w:rsidRPr="004B7F14">
              <w:rPr>
                <w:rFonts w:ascii="GHEA Grapalat" w:hAnsi="GHEA Grapalat"/>
                <w:sz w:val="22"/>
              </w:rPr>
              <w:t xml:space="preserve">, </w:t>
            </w:r>
            <w:r w:rsidRPr="004B7F14">
              <w:rPr>
                <w:rFonts w:ascii="GHEA Grapalat" w:hAnsi="GHEA Grapalat" w:cs="Sylfaen"/>
                <w:sz w:val="22"/>
              </w:rPr>
              <w:t>ինչը</w:t>
            </w:r>
            <w:r w:rsidRPr="004B7F14">
              <w:rPr>
                <w:rFonts w:ascii="GHEA Grapalat" w:hAnsi="GHEA Grapalat"/>
                <w:sz w:val="22"/>
              </w:rPr>
              <w:t xml:space="preserve"> </w:t>
            </w:r>
            <w:r w:rsidRPr="004B7F14">
              <w:rPr>
                <w:rFonts w:ascii="GHEA Grapalat" w:hAnsi="GHEA Grapalat" w:cs="Sylfaen"/>
                <w:sz w:val="22"/>
              </w:rPr>
              <w:t xml:space="preserve">Պայմանագրով </w:t>
            </w:r>
            <w:r w:rsidRPr="004B7F14">
              <w:rPr>
                <w:rFonts w:ascii="GHEA Grapalat" w:hAnsi="GHEA Grapalat" w:cs="Sylfaen"/>
                <w:sz w:val="22"/>
              </w:rPr>
              <w:lastRenderedPageBreak/>
              <w:t>պահանջվում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Կապալառուից կառուցել</w:t>
            </w:r>
            <w:r w:rsidRPr="004B7F14">
              <w:rPr>
                <w:rFonts w:ascii="GHEA Grapalat" w:hAnsi="GHEA Grapalat"/>
                <w:sz w:val="22"/>
              </w:rPr>
              <w:t xml:space="preserve">, </w:t>
            </w:r>
            <w:r w:rsidRPr="004B7F14">
              <w:rPr>
                <w:rFonts w:ascii="GHEA Grapalat" w:hAnsi="GHEA Grapalat" w:cs="Sylfaen"/>
                <w:sz w:val="22"/>
              </w:rPr>
              <w:t>տեղադրել</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հանձնել</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 սահմանված</w:t>
            </w:r>
            <w:r w:rsidRPr="004B7F14">
              <w:rPr>
                <w:rFonts w:ascii="GHEA Grapalat" w:hAnsi="GHEA Grapalat"/>
                <w:b/>
                <w:sz w:val="22"/>
              </w:rPr>
              <w:t xml:space="preserve"> ձևով</w:t>
            </w:r>
            <w:r w:rsidRPr="004B7F14">
              <w:rPr>
                <w:rFonts w:ascii="GHEA Grapalat" w:hAnsi="GHEA Grapalat"/>
                <w:sz w:val="22"/>
              </w:rPr>
              <w:t>:</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9" w:name="_Toc507148333"/>
            <w:r w:rsidRPr="004B7F14">
              <w:rPr>
                <w:rFonts w:ascii="GHEA Grapalat" w:hAnsi="GHEA Grapalat" w:cs="Arial"/>
                <w:sz w:val="22"/>
                <w:szCs w:val="22"/>
              </w:rPr>
              <w:lastRenderedPageBreak/>
              <w:t>Մեկնաբանություն</w:t>
            </w:r>
            <w:bookmarkEnd w:id="409"/>
          </w:p>
        </w:tc>
        <w:tc>
          <w:tcPr>
            <w:tcW w:w="7395" w:type="dxa"/>
            <w:tcBorders>
              <w:top w:val="nil"/>
              <w:left w:val="nil"/>
              <w:bottom w:val="nil"/>
              <w:right w:val="nil"/>
            </w:tcBorders>
          </w:tcPr>
          <w:p w:rsidR="00530C08" w:rsidRPr="004B7F14"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ն</w:t>
            </w:r>
            <w:r w:rsidRPr="004B7F14">
              <w:rPr>
                <w:rFonts w:ascii="GHEA Grapalat" w:hAnsi="GHEA Grapalat"/>
                <w:sz w:val="22"/>
              </w:rPr>
              <w:t xml:space="preserve"> </w:t>
            </w:r>
            <w:r w:rsidRPr="004B7F14">
              <w:rPr>
                <w:rFonts w:ascii="GHEA Grapalat" w:hAnsi="GHEA Grapalat" w:cs="Sylfaen"/>
                <w:sz w:val="22"/>
              </w:rPr>
              <w:t>մեկնաբանելիս</w:t>
            </w:r>
            <w:r w:rsidRPr="004B7F14">
              <w:rPr>
                <w:rFonts w:ascii="GHEA Grapalat" w:hAnsi="GHEA Grapalat"/>
                <w:sz w:val="22"/>
              </w:rPr>
              <w:t xml:space="preserve"> ե</w:t>
            </w:r>
            <w:r w:rsidRPr="004B7F14">
              <w:rPr>
                <w:rFonts w:ascii="GHEA Grapalat" w:hAnsi="GHEA Grapalat" w:cs="Sylfaen"/>
                <w:sz w:val="22"/>
              </w:rPr>
              <w:t>զակի</w:t>
            </w:r>
            <w:r w:rsidRPr="004B7F14">
              <w:rPr>
                <w:rFonts w:ascii="GHEA Grapalat" w:hAnsi="GHEA Grapalat"/>
                <w:sz w:val="22"/>
              </w:rPr>
              <w:t xml:space="preserve"> </w:t>
            </w:r>
            <w:r w:rsidRPr="004B7F14">
              <w:rPr>
                <w:rFonts w:ascii="GHEA Grapalat" w:hAnsi="GHEA Grapalat" w:cs="Sylfaen"/>
                <w:sz w:val="22"/>
              </w:rPr>
              <w:t>թիվ</w:t>
            </w:r>
            <w:r w:rsidRPr="004B7F14">
              <w:rPr>
                <w:rFonts w:ascii="GHEA Grapalat" w:hAnsi="GHEA Grapalat"/>
                <w:sz w:val="22"/>
              </w:rPr>
              <w:t xml:space="preserve"> </w:t>
            </w:r>
            <w:r w:rsidRPr="004B7F14">
              <w:rPr>
                <w:rFonts w:ascii="GHEA Grapalat" w:hAnsi="GHEA Grapalat" w:cs="Sylfaen"/>
                <w:sz w:val="22"/>
              </w:rPr>
              <w:t>ցույց</w:t>
            </w:r>
            <w:r w:rsidRPr="004B7F14">
              <w:rPr>
                <w:rFonts w:ascii="GHEA Grapalat" w:hAnsi="GHEA Grapalat"/>
                <w:sz w:val="22"/>
              </w:rPr>
              <w:t xml:space="preserve"> </w:t>
            </w:r>
            <w:r w:rsidRPr="004B7F14">
              <w:rPr>
                <w:rFonts w:ascii="GHEA Grapalat" w:hAnsi="GHEA Grapalat" w:cs="Sylfaen"/>
                <w:sz w:val="22"/>
              </w:rPr>
              <w:t>տվող</w:t>
            </w:r>
            <w:r w:rsidRPr="004B7F14">
              <w:rPr>
                <w:rFonts w:ascii="GHEA Grapalat" w:hAnsi="GHEA Grapalat"/>
                <w:sz w:val="22"/>
              </w:rPr>
              <w:t xml:space="preserve"> </w:t>
            </w:r>
            <w:r w:rsidRPr="004B7F14">
              <w:rPr>
                <w:rFonts w:ascii="GHEA Grapalat" w:hAnsi="GHEA Grapalat" w:cs="Sylfaen"/>
                <w:sz w:val="22"/>
              </w:rPr>
              <w:t>բառերը</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հոգնակի</w:t>
            </w:r>
            <w:r w:rsidRPr="004B7F14">
              <w:rPr>
                <w:rFonts w:ascii="GHEA Grapalat" w:hAnsi="GHEA Grapalat"/>
                <w:sz w:val="22"/>
              </w:rPr>
              <w:t xml:space="preserve"> </w:t>
            </w:r>
            <w:r w:rsidRPr="004B7F14">
              <w:rPr>
                <w:rFonts w:ascii="GHEA Grapalat" w:hAnsi="GHEA Grapalat" w:cs="Sylfaen"/>
                <w:sz w:val="22"/>
              </w:rPr>
              <w:t>թիվը</w:t>
            </w:r>
            <w:r w:rsidRPr="004B7F14">
              <w:rPr>
                <w:rFonts w:ascii="GHEA Grapalat" w:hAnsi="GHEA Grapalat"/>
                <w:sz w:val="22"/>
              </w:rPr>
              <w:t xml:space="preserve">, իսկ </w:t>
            </w:r>
            <w:r w:rsidRPr="004B7F14">
              <w:rPr>
                <w:rFonts w:ascii="GHEA Grapalat" w:hAnsi="GHEA Grapalat" w:cs="Sylfaen"/>
                <w:sz w:val="22"/>
              </w:rPr>
              <w:t>հոգնակի</w:t>
            </w:r>
            <w:r w:rsidRPr="004B7F14">
              <w:rPr>
                <w:rFonts w:ascii="GHEA Grapalat" w:hAnsi="GHEA Grapalat"/>
                <w:sz w:val="22"/>
              </w:rPr>
              <w:t xml:space="preserve"> </w:t>
            </w:r>
            <w:r w:rsidRPr="004B7F14">
              <w:rPr>
                <w:rFonts w:ascii="GHEA Grapalat" w:hAnsi="GHEA Grapalat" w:cs="Sylfaen"/>
                <w:sz w:val="22"/>
              </w:rPr>
              <w:t>թիվ</w:t>
            </w:r>
            <w:r w:rsidRPr="004B7F14">
              <w:rPr>
                <w:rFonts w:ascii="GHEA Grapalat" w:hAnsi="GHEA Grapalat"/>
                <w:sz w:val="22"/>
              </w:rPr>
              <w:t xml:space="preserve"> </w:t>
            </w:r>
            <w:r w:rsidRPr="004B7F14">
              <w:rPr>
                <w:rFonts w:ascii="GHEA Grapalat" w:hAnsi="GHEA Grapalat" w:cs="Sylfaen"/>
                <w:sz w:val="22"/>
              </w:rPr>
              <w:t>ցույց</w:t>
            </w:r>
            <w:r w:rsidRPr="004B7F14">
              <w:rPr>
                <w:rFonts w:ascii="GHEA Grapalat" w:hAnsi="GHEA Grapalat"/>
                <w:sz w:val="22"/>
              </w:rPr>
              <w:t xml:space="preserve"> </w:t>
            </w:r>
            <w:r w:rsidRPr="004B7F14">
              <w:rPr>
                <w:rFonts w:ascii="GHEA Grapalat" w:hAnsi="GHEA Grapalat" w:cs="Sylfaen"/>
                <w:sz w:val="22"/>
              </w:rPr>
              <w:t>տվող</w:t>
            </w:r>
            <w:r w:rsidRPr="004B7F14">
              <w:rPr>
                <w:rFonts w:ascii="GHEA Grapalat" w:hAnsi="GHEA Grapalat"/>
                <w:sz w:val="22"/>
              </w:rPr>
              <w:t xml:space="preserve"> </w:t>
            </w:r>
            <w:r w:rsidRPr="004B7F14">
              <w:rPr>
                <w:rFonts w:ascii="GHEA Grapalat" w:hAnsi="GHEA Grapalat" w:cs="Sylfaen"/>
                <w:sz w:val="22"/>
              </w:rPr>
              <w:t>բառերը՝</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նաև </w:t>
            </w:r>
            <w:r w:rsidRPr="004B7F14">
              <w:rPr>
                <w:rFonts w:ascii="GHEA Grapalat" w:hAnsi="GHEA Grapalat" w:cs="Sylfaen"/>
                <w:sz w:val="22"/>
              </w:rPr>
              <w:t>եզակի</w:t>
            </w:r>
            <w:r w:rsidRPr="004B7F14">
              <w:rPr>
                <w:rFonts w:ascii="GHEA Grapalat" w:hAnsi="GHEA Grapalat"/>
                <w:sz w:val="22"/>
              </w:rPr>
              <w:t xml:space="preserve"> </w:t>
            </w:r>
            <w:r w:rsidRPr="004B7F14">
              <w:rPr>
                <w:rFonts w:ascii="GHEA Grapalat" w:hAnsi="GHEA Grapalat" w:cs="Sylfaen"/>
                <w:sz w:val="22"/>
              </w:rPr>
              <w:t>թիվը</w:t>
            </w:r>
            <w:r w:rsidRPr="004B7F14">
              <w:rPr>
                <w:rFonts w:ascii="GHEA Grapalat" w:hAnsi="GHEA Grapalat"/>
                <w:sz w:val="22"/>
              </w:rPr>
              <w:t xml:space="preserve">: </w:t>
            </w:r>
            <w:r w:rsidRPr="004B7F14">
              <w:rPr>
                <w:rFonts w:ascii="GHEA Grapalat" w:hAnsi="GHEA Grapalat" w:cs="Sylfaen"/>
                <w:sz w:val="22"/>
              </w:rPr>
              <w:t>Վերնագրերը</w:t>
            </w:r>
            <w:r w:rsidRPr="004B7F14">
              <w:rPr>
                <w:rFonts w:ascii="GHEA Grapalat" w:hAnsi="GHEA Grapalat"/>
                <w:sz w:val="22"/>
              </w:rPr>
              <w:t xml:space="preserve"> իմաստ չեն պարունակում: </w:t>
            </w:r>
            <w:r w:rsidRPr="004B7F14">
              <w:rPr>
                <w:rFonts w:ascii="GHEA Grapalat" w:hAnsi="GHEA Grapalat" w:cs="Sylfaen"/>
                <w:sz w:val="22"/>
              </w:rPr>
              <w:t>Բառերն</w:t>
            </w:r>
            <w:r w:rsidRPr="004B7F14">
              <w:rPr>
                <w:rFonts w:ascii="GHEA Grapalat" w:hAnsi="GHEA Grapalat"/>
                <w:sz w:val="22"/>
              </w:rPr>
              <w:t xml:space="preserve"> </w:t>
            </w:r>
            <w:r w:rsidRPr="004B7F14">
              <w:rPr>
                <w:rFonts w:ascii="GHEA Grapalat" w:hAnsi="GHEA Grapalat" w:cs="Sylfaen"/>
                <w:sz w:val="22"/>
              </w:rPr>
              <w:t>ունեն</w:t>
            </w:r>
            <w:r w:rsidRPr="004B7F14">
              <w:rPr>
                <w:rFonts w:ascii="GHEA Grapalat" w:hAnsi="GHEA Grapalat"/>
                <w:sz w:val="22"/>
              </w:rPr>
              <w:t xml:space="preserve"> </w:t>
            </w:r>
            <w:r w:rsidRPr="004B7F14">
              <w:rPr>
                <w:rFonts w:ascii="GHEA Grapalat" w:hAnsi="GHEA Grapalat" w:cs="Sylfaen"/>
                <w:sz w:val="22"/>
              </w:rPr>
              <w:t>իրենց</w:t>
            </w:r>
            <w:r w:rsidRPr="004B7F14">
              <w:rPr>
                <w:rFonts w:ascii="GHEA Grapalat" w:hAnsi="GHEA Grapalat"/>
                <w:sz w:val="22"/>
              </w:rPr>
              <w:t xml:space="preserve"> </w:t>
            </w:r>
            <w:r w:rsidRPr="004B7F14">
              <w:rPr>
                <w:rFonts w:ascii="GHEA Grapalat" w:hAnsi="GHEA Grapalat" w:cs="Sylfaen"/>
                <w:sz w:val="22"/>
              </w:rPr>
              <w:t>սովորական</w:t>
            </w:r>
            <w:r w:rsidRPr="004B7F14">
              <w:rPr>
                <w:rFonts w:ascii="GHEA Grapalat" w:hAnsi="GHEA Grapalat"/>
                <w:sz w:val="22"/>
              </w:rPr>
              <w:t xml:space="preserve"> </w:t>
            </w:r>
            <w:r w:rsidRPr="004B7F14">
              <w:rPr>
                <w:rFonts w:ascii="GHEA Grapalat" w:hAnsi="GHEA Grapalat" w:cs="Sylfaen"/>
                <w:sz w:val="22"/>
              </w:rPr>
              <w:t>նշանակությունը</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լեզվին</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cs="Sylfaen"/>
                <w:sz w:val="22"/>
              </w:rPr>
              <w:t>սահմանվել</w:t>
            </w:r>
            <w:r w:rsidRPr="004B7F14">
              <w:rPr>
                <w:rFonts w:ascii="GHEA Grapalat" w:hAnsi="GHEA Grapalat"/>
                <w:sz w:val="22"/>
              </w:rPr>
              <w:t xml:space="preserve"> </w:t>
            </w:r>
            <w:r w:rsidRPr="004B7F14">
              <w:rPr>
                <w:rFonts w:ascii="GHEA Grapalat" w:hAnsi="GHEA Grapalat" w:cs="Sylfaen"/>
                <w:sz w:val="22"/>
              </w:rPr>
              <w:t>հատուկ</w:t>
            </w:r>
            <w:r w:rsidRPr="004B7F14">
              <w:rPr>
                <w:rFonts w:ascii="GHEA Grapalat" w:hAnsi="GHEA Grapalat"/>
                <w:sz w:val="22"/>
              </w:rPr>
              <w:t xml:space="preserve"> </w:t>
            </w:r>
            <w:r w:rsidRPr="004B7F14">
              <w:rPr>
                <w:rFonts w:ascii="GHEA Grapalat" w:hAnsi="GHEA Grapalat" w:cs="Sylfaen"/>
                <w:sz w:val="22"/>
              </w:rPr>
              <w:t>ձևով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պարզաբանող</w:t>
            </w:r>
            <w:r w:rsidRPr="004B7F14">
              <w:rPr>
                <w:rFonts w:ascii="GHEA Grapalat" w:hAnsi="GHEA Grapalat"/>
                <w:sz w:val="22"/>
              </w:rPr>
              <w:t xml:space="preserve"> </w:t>
            </w:r>
            <w:r w:rsidRPr="004B7F14">
              <w:rPr>
                <w:rFonts w:ascii="GHEA Grapalat" w:hAnsi="GHEA Grapalat" w:cs="Sylfaen"/>
                <w:sz w:val="22"/>
              </w:rPr>
              <w:t>հարցումների</w:t>
            </w:r>
            <w:r w:rsidRPr="004B7F14">
              <w:rPr>
                <w:rFonts w:ascii="GHEA Grapalat" w:hAnsi="GHEA Grapalat"/>
                <w:sz w:val="22"/>
              </w:rPr>
              <w:t xml:space="preserve"> </w:t>
            </w:r>
            <w:r w:rsidRPr="004B7F14">
              <w:rPr>
                <w:rFonts w:ascii="GHEA Grapalat" w:hAnsi="GHEA Grapalat" w:cs="Sylfaen"/>
                <w:sz w:val="22"/>
              </w:rPr>
              <w:t>ցուցումներն</w:t>
            </w:r>
            <w:r w:rsidRPr="004B7F14">
              <w:rPr>
                <w:rFonts w:ascii="GHEA Grapalat" w:hAnsi="GHEA Grapalat"/>
                <w:sz w:val="22"/>
              </w:rPr>
              <w:t xml:space="preserve"> </w:t>
            </w:r>
            <w:r w:rsidRPr="004B7F14">
              <w:rPr>
                <w:rFonts w:ascii="GHEA Grapalat" w:hAnsi="GHEA Grapalat" w:cs="Sylfaen"/>
                <w:sz w:val="22"/>
              </w:rPr>
              <w:t>այս</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վերաբերյալ</w:t>
            </w:r>
          </w:p>
          <w:p w:rsidR="00530C08" w:rsidRPr="004B7F14"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սահմանված է Աշխատանքների ավարտ ըստ բաժինների,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հղումները</w:t>
            </w:r>
            <w:r w:rsidRPr="004B7F14">
              <w:rPr>
                <w:rFonts w:ascii="GHEA Grapalat" w:hAnsi="GHEA Grapalat"/>
                <w:sz w:val="22"/>
              </w:rPr>
              <w:t xml:space="preserve"> </w:t>
            </w:r>
            <w:r w:rsidRPr="004B7F14">
              <w:rPr>
                <w:rFonts w:ascii="GHEA Grapalat" w:hAnsi="GHEA Grapalat" w:cs="Sylfaen"/>
                <w:sz w:val="22"/>
              </w:rPr>
              <w:t>Աշխատանքներին</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ա</w:t>
            </w:r>
            <w:r w:rsidRPr="004B7F14">
              <w:rPr>
                <w:rFonts w:ascii="GHEA Grapalat" w:hAnsi="GHEA Grapalat" w:cs="Sylfaen"/>
                <w:sz w:val="22"/>
              </w:rPr>
              <w:t>մսաթվին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ա</w:t>
            </w:r>
            <w:r w:rsidRPr="004B7F14">
              <w:rPr>
                <w:rFonts w:ascii="GHEA Grapalat" w:hAnsi="GHEA Grapalat" w:cs="Sylfaen"/>
                <w:sz w:val="22"/>
              </w:rPr>
              <w:t>մսաթվին</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ցանկացած բաժնին (</w:t>
            </w:r>
            <w:r w:rsidRPr="004B7F14">
              <w:rPr>
                <w:rFonts w:ascii="GHEA Grapalat" w:hAnsi="GHEA Grapalat" w:cs="Sylfaen"/>
                <w:sz w:val="22"/>
              </w:rPr>
              <w:t>բացառությամբ</w:t>
            </w:r>
            <w:r w:rsidRPr="004B7F14">
              <w:rPr>
                <w:rFonts w:ascii="GHEA Grapalat" w:hAnsi="GHEA Grapalat"/>
                <w:sz w:val="22"/>
              </w:rPr>
              <w:t xml:space="preserve"> ամբողջ Աշխատանքների </w:t>
            </w:r>
            <w:r w:rsidRPr="004B7F14">
              <w:rPr>
                <w:rFonts w:ascii="GHEA Grapalat" w:hAnsi="GHEA Grapalat" w:cs="Sylfaen"/>
                <w:sz w:val="22"/>
              </w:rPr>
              <w:t>Ավարտման</w:t>
            </w:r>
            <w:r w:rsidRPr="004B7F14">
              <w:rPr>
                <w:rFonts w:ascii="GHEA Grapalat" w:hAnsi="GHEA Grapalat"/>
                <w:sz w:val="22"/>
              </w:rPr>
              <w:t xml:space="preserve"> ա</w:t>
            </w:r>
            <w:r w:rsidRPr="004B7F14">
              <w:rPr>
                <w:rFonts w:ascii="GHEA Grapalat" w:hAnsi="GHEA Grapalat" w:cs="Sylfaen"/>
                <w:sz w:val="22"/>
              </w:rPr>
              <w:t>մսաթվին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ա</w:t>
            </w:r>
            <w:r w:rsidRPr="004B7F14">
              <w:rPr>
                <w:rFonts w:ascii="GHEA Grapalat" w:hAnsi="GHEA Grapalat" w:cs="Sylfaen"/>
                <w:sz w:val="22"/>
              </w:rPr>
              <w:t>մսաթվին</w:t>
            </w:r>
            <w:r w:rsidRPr="004B7F14">
              <w:rPr>
                <w:rFonts w:ascii="GHEA Grapalat" w:hAnsi="GHEA Grapalat"/>
                <w:sz w:val="22"/>
              </w:rPr>
              <w:t xml:space="preserve"> արվող հղումների):</w:t>
            </w:r>
          </w:p>
          <w:p w:rsidR="00530C08" w:rsidRPr="004B7F14"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r w:rsidRPr="004B7F14">
              <w:rPr>
                <w:rFonts w:ascii="GHEA Grapalat" w:hAnsi="GHEA Grapalat" w:cs="Sylfaen"/>
                <w:sz w:val="22"/>
              </w:rPr>
              <w:t>Պայմանագիրը</w:t>
            </w:r>
            <w:r w:rsidRPr="004B7F14">
              <w:rPr>
                <w:rFonts w:ascii="GHEA Grapalat" w:hAnsi="GHEA Grapalat"/>
                <w:sz w:val="22"/>
              </w:rPr>
              <w:t xml:space="preserve"> մաս </w:t>
            </w:r>
            <w:r w:rsidRPr="004B7F14">
              <w:rPr>
                <w:rFonts w:ascii="GHEA Grapalat" w:hAnsi="GHEA Grapalat" w:cs="Sylfaen"/>
                <w:sz w:val="22"/>
              </w:rPr>
              <w:t>կազմող</w:t>
            </w:r>
            <w:r w:rsidRPr="004B7F14">
              <w:rPr>
                <w:rFonts w:ascii="GHEA Grapalat" w:hAnsi="GHEA Grapalat"/>
                <w:sz w:val="22"/>
              </w:rPr>
              <w:t xml:space="preserve"> </w:t>
            </w:r>
            <w:r w:rsidRPr="004B7F14">
              <w:rPr>
                <w:rFonts w:ascii="GHEA Grapalat" w:hAnsi="GHEA Grapalat" w:cs="Sylfaen"/>
                <w:sz w:val="22"/>
              </w:rPr>
              <w:t>փաստաթղթերը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մեկնաբանվեն</w:t>
            </w:r>
            <w:r w:rsidRPr="004B7F14">
              <w:rPr>
                <w:rFonts w:ascii="GHEA Grapalat" w:hAnsi="GHEA Grapalat"/>
                <w:sz w:val="22"/>
              </w:rPr>
              <w:t xml:space="preserve"> </w:t>
            </w:r>
            <w:r w:rsidRPr="004B7F14">
              <w:rPr>
                <w:rFonts w:ascii="GHEA Grapalat" w:hAnsi="GHEA Grapalat" w:cs="Sylfaen"/>
                <w:sz w:val="22"/>
              </w:rPr>
              <w:t>հետևյալ</w:t>
            </w:r>
            <w:r w:rsidRPr="004B7F14">
              <w:rPr>
                <w:rFonts w:ascii="GHEA Grapalat" w:hAnsi="GHEA Grapalat"/>
                <w:sz w:val="22"/>
              </w:rPr>
              <w:t xml:space="preserve"> առաջնահերթությամբ`</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Պայմանագիր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Ընդունման</w:t>
            </w:r>
            <w:r w:rsidRPr="004B7F14">
              <w:rPr>
                <w:rFonts w:ascii="GHEA Grapalat" w:hAnsi="GHEA Grapalat"/>
                <w:sz w:val="22"/>
              </w:rPr>
              <w:t xml:space="preserve"> </w:t>
            </w:r>
            <w:r w:rsidRPr="004B7F14">
              <w:rPr>
                <w:rFonts w:ascii="GHEA Grapalat" w:hAnsi="GHEA Grapalat" w:cs="Sylfaen"/>
                <w:sz w:val="22"/>
              </w:rPr>
              <w:t>Նամակ</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Մրցութային առաջարկ</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հ</w:t>
            </w:r>
            <w:r w:rsidRPr="004B7F14">
              <w:rPr>
                <w:rFonts w:ascii="GHEA Grapalat" w:hAnsi="GHEA Grapalat" w:cs="Sylfaen"/>
                <w:sz w:val="22"/>
              </w:rPr>
              <w:t>ատուկ</w:t>
            </w:r>
            <w:r w:rsidRPr="004B7F14">
              <w:rPr>
                <w:rFonts w:ascii="GHEA Grapalat" w:hAnsi="GHEA Grapalat"/>
                <w:sz w:val="22"/>
              </w:rPr>
              <w:t xml:space="preserve"> պայմաններ` այդ թվում հավելվածներ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ը</w:t>
            </w:r>
            <w:r w:rsidRPr="004B7F14">
              <w:rPr>
                <w:rFonts w:ascii="GHEA Grapalat" w:hAnsi="GHEA Grapalat" w:cs="Sylfaen"/>
                <w:sz w:val="22"/>
              </w:rPr>
              <w:t>նդհանուր</w:t>
            </w:r>
            <w:r w:rsidRPr="004B7F14">
              <w:rPr>
                <w:rFonts w:ascii="GHEA Grapalat" w:hAnsi="GHEA Grapalat"/>
                <w:sz w:val="22"/>
              </w:rPr>
              <w:t xml:space="preserve"> պայմաններ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(զ</w:t>
            </w:r>
            <w:r w:rsidRPr="004B7F14">
              <w:rPr>
                <w:rFonts w:ascii="GHEA Grapalat" w:hAnsi="GHEA Grapalat"/>
                <w:sz w:val="22"/>
              </w:rPr>
              <w:t>)</w:t>
            </w:r>
            <w:r w:rsidRPr="004B7F14">
              <w:rPr>
                <w:rFonts w:ascii="GHEA Grapalat" w:hAnsi="GHEA Grapalat"/>
                <w:sz w:val="22"/>
              </w:rPr>
              <w:tab/>
              <w:t>Մասնագրեր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Գծագրեր</w:t>
            </w:r>
          </w:p>
          <w:p w:rsidR="00530C08" w:rsidRPr="004B7F14" w:rsidRDefault="00530C08" w:rsidP="009A2543">
            <w:pPr>
              <w:spacing w:line="288" w:lineRule="auto"/>
              <w:ind w:left="936" w:hanging="389"/>
              <w:jc w:val="both"/>
              <w:rPr>
                <w:rFonts w:ascii="GHEA Grapalat" w:hAnsi="GHEA Grapalat"/>
                <w:sz w:val="22"/>
              </w:rPr>
            </w:pPr>
            <w:r w:rsidRPr="004B7F14">
              <w:rPr>
                <w:rFonts w:ascii="GHEA Grapalat" w:hAnsi="GHEA Grapalat" w:cs="Sylfaen"/>
                <w:sz w:val="22"/>
              </w:rPr>
              <w:t>(ը</w:t>
            </w:r>
            <w:r w:rsidRPr="004B7F14">
              <w:rPr>
                <w:rFonts w:ascii="GHEA Grapalat" w:hAnsi="GHEA Grapalat"/>
                <w:sz w:val="22"/>
              </w:rPr>
              <w:t>)</w:t>
            </w:r>
            <w:r w:rsidRPr="004B7F14">
              <w:rPr>
                <w:rFonts w:ascii="GHEA Grapalat" w:hAnsi="GHEA Grapalat"/>
                <w:sz w:val="22"/>
              </w:rPr>
              <w:tab/>
              <w:t>Աշխատանքների ծավալների ցուցակ և</w:t>
            </w:r>
          </w:p>
          <w:p w:rsidR="00530C08" w:rsidRPr="004B7F14" w:rsidRDefault="00530C08" w:rsidP="009A2543">
            <w:pPr>
              <w:spacing w:line="288" w:lineRule="auto"/>
              <w:ind w:left="936" w:hanging="389"/>
              <w:jc w:val="both"/>
              <w:rPr>
                <w:rFonts w:ascii="GHEA Grapalat" w:hAnsi="GHEA Grapalat" w:cs="Arial"/>
                <w:sz w:val="22"/>
                <w:szCs w:val="22"/>
              </w:rPr>
            </w:pPr>
            <w:r w:rsidRPr="004B7F14">
              <w:rPr>
                <w:rFonts w:ascii="GHEA Grapalat" w:hAnsi="GHEA Grapalat" w:cs="Sylfaen"/>
                <w:sz w:val="22"/>
              </w:rPr>
              <w:t>(թ</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փաստաթուղթ</w:t>
            </w:r>
            <w:r w:rsidRPr="004B7F14">
              <w:rPr>
                <w:rFonts w:ascii="GHEA Grapalat" w:hAnsi="GHEA Grapalat"/>
                <w:sz w:val="22"/>
              </w:rPr>
              <w:t xml:space="preserve">` որը </w:t>
            </w:r>
            <w:r w:rsidRPr="004B7F14">
              <w:rPr>
                <w:rFonts w:ascii="GHEA Grapalat" w:hAnsi="GHEA Grapalat"/>
                <w:b/>
                <w:sz w:val="22"/>
              </w:rPr>
              <w:t xml:space="preserve">թվարկած է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Պայմանագրի մաս</w:t>
            </w:r>
            <w:r w:rsidRPr="004B7F14">
              <w:rPr>
                <w:rFonts w:ascii="GHEA Grapalat" w:hAnsi="GHEA Grapalat"/>
                <w:sz w:val="22"/>
              </w:rPr>
              <w:t xml:space="preserve"> </w:t>
            </w:r>
            <w:r w:rsidRPr="004B7F14">
              <w:rPr>
                <w:rFonts w:ascii="GHEA Grapalat" w:hAnsi="GHEA Grapalat" w:cs="Sylfaen"/>
                <w:sz w:val="22"/>
              </w:rPr>
              <w:t>կազմող</w:t>
            </w:r>
            <w:r w:rsidRPr="004B7F14">
              <w:rPr>
                <w:rFonts w:ascii="GHEA Grapalat" w:hAnsi="GHEA Grapalat"/>
                <w:sz w:val="22"/>
              </w:rPr>
              <w:t xml:space="preserve">: </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0" w:name="_Toc507148334"/>
            <w:r w:rsidRPr="004B7F14">
              <w:rPr>
                <w:rFonts w:ascii="GHEA Grapalat" w:hAnsi="GHEA Grapalat" w:cs="Arial"/>
                <w:sz w:val="22"/>
                <w:szCs w:val="22"/>
              </w:rPr>
              <w:t>Լեզուն և օրենքը</w:t>
            </w:r>
            <w:bookmarkEnd w:id="410"/>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Պայմանագրի</w:t>
            </w:r>
            <w:r w:rsidRPr="004B7F14">
              <w:rPr>
                <w:rFonts w:ascii="GHEA Grapalat" w:hAnsi="GHEA Grapalat"/>
                <w:sz w:val="22"/>
              </w:rPr>
              <w:t xml:space="preserve"> լ</w:t>
            </w:r>
            <w:r w:rsidRPr="004B7F14">
              <w:rPr>
                <w:rFonts w:ascii="GHEA Grapalat" w:hAnsi="GHEA Grapalat" w:cs="Sylfaen"/>
                <w:sz w:val="22"/>
              </w:rPr>
              <w:t>եզուն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կառավարող</w:t>
            </w:r>
            <w:r w:rsidRPr="004B7F14">
              <w:rPr>
                <w:rFonts w:ascii="GHEA Grapalat" w:hAnsi="GHEA Grapalat"/>
                <w:sz w:val="22"/>
              </w:rPr>
              <w:t xml:space="preserve"> </w:t>
            </w:r>
            <w:r w:rsidRPr="004B7F14">
              <w:rPr>
                <w:rFonts w:ascii="GHEA Grapalat" w:hAnsi="GHEA Grapalat" w:cs="Sylfaen"/>
                <w:sz w:val="22"/>
              </w:rPr>
              <w:t>օրենքը</w:t>
            </w:r>
            <w:r w:rsidRPr="004B7F14">
              <w:rPr>
                <w:rFonts w:ascii="GHEA Grapalat" w:hAnsi="GHEA Grapalat"/>
                <w:sz w:val="22"/>
              </w:rPr>
              <w:t xml:space="preserve"> </w:t>
            </w:r>
            <w:r w:rsidRPr="004B7F14">
              <w:rPr>
                <w:rFonts w:ascii="GHEA Grapalat" w:hAnsi="GHEA Grapalat" w:cs="Sylfaen"/>
                <w:b/>
                <w:sz w:val="22"/>
              </w:rPr>
              <w:t>նշված</w:t>
            </w:r>
            <w:r w:rsidRPr="004B7F14">
              <w:rPr>
                <w:rFonts w:ascii="GHEA Grapalat" w:hAnsi="GHEA Grapalat"/>
                <w:b/>
                <w:sz w:val="22"/>
              </w:rPr>
              <w:t xml:space="preserve"> </w:t>
            </w:r>
            <w:r w:rsidRPr="004B7F14">
              <w:rPr>
                <w:rFonts w:ascii="GHEA Grapalat" w:hAnsi="GHEA Grapalat" w:cs="Sylfaen"/>
                <w:b/>
                <w:sz w:val="22"/>
              </w:rPr>
              <w:t>են</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Պայմանագրի կատարման ողջ ընթացքում Կապալառուն պարտավոր է հետևել ապրանքների և ծառայությունների ներկրման մասով Պատվիրատուի երկրի արգելքներին, եթե.</w:t>
            </w:r>
          </w:p>
          <w:p w:rsidR="00530C08" w:rsidRPr="004B7F14" w:rsidRDefault="00530C08" w:rsidP="009A254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4B7F14">
              <w:rPr>
                <w:rFonts w:ascii="GHEA Grapalat" w:hAnsi="GHEA Grapalat" w:cs="Arial"/>
                <w:sz w:val="22"/>
                <w:szCs w:val="22"/>
              </w:rPr>
              <w:t>(ա)</w:t>
            </w:r>
            <w:r w:rsidRPr="004B7F14">
              <w:rPr>
                <w:rFonts w:ascii="GHEA Grapalat" w:hAnsi="GHEA Grapalat" w:cs="Arial"/>
                <w:sz w:val="22"/>
                <w:szCs w:val="22"/>
              </w:rPr>
              <w:tab/>
              <w:t>փոխառուի երկիրը՝ օրենքով կամ պաշտոնական կանոնակարգերով արգելում է առևտրային հարաբերություններն այդ երկրի հետ, կամ</w:t>
            </w:r>
          </w:p>
          <w:p w:rsidR="00530C08" w:rsidRPr="004B7F14" w:rsidRDefault="00530C08" w:rsidP="009A254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4B7F14">
              <w:rPr>
                <w:rFonts w:ascii="GHEA Grapalat" w:hAnsi="GHEA Grapalat" w:cs="Arial"/>
                <w:sz w:val="22"/>
                <w:szCs w:val="22"/>
              </w:rPr>
              <w:t>(բ)</w:t>
            </w:r>
            <w:r w:rsidRPr="004B7F14">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 գլխի համաձայն ընդունված որոշման, Փոխառուի երկիրն </w:t>
            </w:r>
            <w:r w:rsidRPr="004B7F14">
              <w:rPr>
                <w:rFonts w:ascii="GHEA Grapalat" w:hAnsi="GHEA Grapalat" w:cs="Arial"/>
                <w:sz w:val="22"/>
                <w:szCs w:val="22"/>
              </w:rPr>
              <w:lastRenderedPageBreak/>
              <w:t xml:space="preserve">արգելում է որևէ ներկրում այդ երկրից կամ որևէ վճարում այդ երկրի որևէ անձին կամ կազմակերպությանը: </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1" w:name="_Toc507148335"/>
            <w:r w:rsidRPr="004B7F14">
              <w:rPr>
                <w:rFonts w:ascii="GHEA Grapalat" w:hAnsi="GHEA Grapalat" w:cs="Arial"/>
                <w:sz w:val="22"/>
                <w:szCs w:val="22"/>
              </w:rPr>
              <w:lastRenderedPageBreak/>
              <w:t>Ծրագրի ղեկավարի որոշումները</w:t>
            </w:r>
            <w:bookmarkEnd w:id="411"/>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կերպ</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չէ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որոշում է 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պայմանագրային</w:t>
            </w:r>
            <w:r w:rsidRPr="004B7F14">
              <w:rPr>
                <w:rFonts w:ascii="GHEA Grapalat" w:hAnsi="GHEA Grapalat"/>
                <w:sz w:val="22"/>
              </w:rPr>
              <w:t xml:space="preserve"> </w:t>
            </w:r>
            <w:r w:rsidRPr="004B7F14">
              <w:rPr>
                <w:rFonts w:ascii="GHEA Grapalat" w:hAnsi="GHEA Grapalat" w:cs="Sylfaen"/>
                <w:sz w:val="22"/>
              </w:rPr>
              <w:t>հարցերը</w:t>
            </w:r>
            <w:r w:rsidRPr="004B7F14">
              <w:rPr>
                <w:rFonts w:ascii="GHEA Grapalat" w:hAnsi="GHEA Grapalat"/>
                <w:sz w:val="22"/>
              </w:rPr>
              <w:t xml:space="preserve">` </w:t>
            </w:r>
            <w:r w:rsidRPr="004B7F14">
              <w:rPr>
                <w:rFonts w:ascii="GHEA Grapalat" w:hAnsi="GHEA Grapalat" w:cs="Sylfaen"/>
                <w:sz w:val="22"/>
              </w:rPr>
              <w:t>ներկայացնելով</w:t>
            </w:r>
            <w:r w:rsidRPr="004B7F14">
              <w:rPr>
                <w:rFonts w:ascii="GHEA Grapalat" w:hAnsi="GHEA Grapalat"/>
                <w:sz w:val="22"/>
              </w:rPr>
              <w:t xml:space="preserve"> </w:t>
            </w:r>
            <w:r w:rsidRPr="004B7F14">
              <w:rPr>
                <w:rFonts w:ascii="GHEA Grapalat" w:hAnsi="GHEA Grapalat" w:cs="Sylfaen"/>
                <w:sz w:val="22"/>
              </w:rPr>
              <w:t>Պատվիրատուին:</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12" w:name="_Toc507148336"/>
            <w:r w:rsidRPr="004B7F14">
              <w:rPr>
                <w:rFonts w:ascii="GHEA Grapalat" w:hAnsi="GHEA Grapalat" w:cs="Arial"/>
                <w:sz w:val="22"/>
                <w:szCs w:val="22"/>
              </w:rPr>
              <w:t>Լիազորությունների փոխանցում</w:t>
            </w:r>
            <w:bookmarkEnd w:id="412"/>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կերպ</w:t>
            </w:r>
            <w:r w:rsidRPr="004B7F14">
              <w:rPr>
                <w:rFonts w:ascii="GHEA Grapalat" w:hAnsi="GHEA Grapalat"/>
                <w:sz w:val="22"/>
              </w:rPr>
              <w:t xml:space="preserve"> </w:t>
            </w:r>
            <w:r w:rsidRPr="004B7F14">
              <w:rPr>
                <w:rFonts w:ascii="GHEA Grapalat" w:hAnsi="GHEA Grapalat" w:cs="Sylfaen"/>
                <w:b/>
                <w:sz w:val="22"/>
              </w:rPr>
              <w:t>սահմանված</w:t>
            </w:r>
            <w:r w:rsidRPr="004B7F14">
              <w:rPr>
                <w:rFonts w:ascii="GHEA Grapalat" w:hAnsi="GHEA Grapalat"/>
                <w:b/>
                <w:sz w:val="22"/>
              </w:rPr>
              <w:t xml:space="preserve"> </w:t>
            </w:r>
            <w:r w:rsidRPr="004B7F14">
              <w:rPr>
                <w:rFonts w:ascii="GHEA Grapalat" w:hAnsi="GHEA Grapalat" w:cs="Sylfaen"/>
                <w:b/>
                <w:sz w:val="22"/>
              </w:rPr>
              <w:t>չէ</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ծանուց</w:t>
            </w:r>
            <w:r w:rsidRPr="004B7F14">
              <w:rPr>
                <w:rFonts w:ascii="GHEA Grapalat" w:hAnsi="GHEA Grapalat" w:cs="Sylfaen"/>
                <w:sz w:val="22"/>
              </w:rPr>
              <w:t>ելուց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իր</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պարտականություն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պատասխանատվություն</w:t>
            </w:r>
            <w:r w:rsidRPr="004B7F14">
              <w:rPr>
                <w:rFonts w:ascii="GHEA Grapalat" w:hAnsi="GHEA Grapalat"/>
                <w:sz w:val="22"/>
              </w:rPr>
              <w:t xml:space="preserve"> </w:t>
            </w:r>
            <w:r w:rsidRPr="004B7F14">
              <w:rPr>
                <w:rFonts w:ascii="GHEA Grapalat" w:hAnsi="GHEA Grapalat" w:cs="Sylfaen"/>
                <w:sz w:val="22"/>
              </w:rPr>
              <w:t>փոխանցել</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մարդկանց</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արբիտրի </w:t>
            </w:r>
            <w:r w:rsidRPr="004B7F14">
              <w:rPr>
                <w:rFonts w:ascii="GHEA Grapalat" w:hAnsi="GHEA Grapalat" w:cs="Sylfaen"/>
                <w:sz w:val="22"/>
              </w:rPr>
              <w:t>Դատավորի</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չեղյալ</w:t>
            </w:r>
            <w:r w:rsidRPr="004B7F14">
              <w:rPr>
                <w:rFonts w:ascii="GHEA Grapalat" w:hAnsi="GHEA Grapalat"/>
                <w:sz w:val="22"/>
              </w:rPr>
              <w:t xml:space="preserve"> </w:t>
            </w:r>
            <w:r w:rsidRPr="004B7F14">
              <w:rPr>
                <w:rFonts w:ascii="GHEA Grapalat" w:hAnsi="GHEA Grapalat" w:cs="Sylfaen"/>
                <w:sz w:val="22"/>
              </w:rPr>
              <w:t>համարել</w:t>
            </w:r>
            <w:r w:rsidRPr="004B7F14">
              <w:rPr>
                <w:rFonts w:ascii="GHEA Grapalat" w:hAnsi="GHEA Grapalat"/>
                <w:sz w:val="22"/>
              </w:rPr>
              <w:t xml:space="preserve"> </w:t>
            </w:r>
            <w:r w:rsidRPr="004B7F14">
              <w:rPr>
                <w:rFonts w:ascii="GHEA Grapalat" w:hAnsi="GHEA Grapalat" w:cs="Sylfaen"/>
                <w:sz w:val="22"/>
              </w:rPr>
              <w:t>լիազորության ցանկացած</w:t>
            </w:r>
            <w:r w:rsidRPr="004B7F14">
              <w:rPr>
                <w:rFonts w:ascii="GHEA Grapalat" w:hAnsi="GHEA Grapalat"/>
                <w:sz w:val="22"/>
              </w:rPr>
              <w:t xml:space="preserve"> փոխանցում՝ </w:t>
            </w:r>
            <w:r w:rsidRPr="004B7F14">
              <w:rPr>
                <w:rFonts w:ascii="GHEA Grapalat" w:hAnsi="GHEA Grapalat" w:cs="Sylfaen"/>
                <w:sz w:val="22"/>
              </w:rPr>
              <w:t>Կապալառուին</w:t>
            </w:r>
            <w:r w:rsidRPr="004B7F14">
              <w:rPr>
                <w:rFonts w:ascii="GHEA Grapalat" w:hAnsi="GHEA Grapalat"/>
                <w:sz w:val="22"/>
              </w:rPr>
              <w:t xml:space="preserve"> ծանուցելուց </w:t>
            </w:r>
            <w:r w:rsidRPr="004B7F14">
              <w:rPr>
                <w:rFonts w:ascii="GHEA Grapalat" w:hAnsi="GHEA Grapalat" w:cs="Sylfaen"/>
                <w:sz w:val="22"/>
              </w:rPr>
              <w:t>հետո:</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3" w:name="_Toc507148337"/>
            <w:r w:rsidRPr="004B7F14">
              <w:rPr>
                <w:rFonts w:ascii="GHEA Grapalat" w:hAnsi="GHEA Grapalat" w:cs="Arial"/>
                <w:sz w:val="22"/>
                <w:szCs w:val="22"/>
              </w:rPr>
              <w:t>Հաղորդակցություն</w:t>
            </w:r>
            <w:bookmarkEnd w:id="413"/>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Պայմաններում նշված կողմերի</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հաղորդակցությունը ուժի</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եթե </w:t>
            </w:r>
            <w:r w:rsidRPr="004B7F14">
              <w:rPr>
                <w:rFonts w:ascii="GHEA Grapalat" w:hAnsi="GHEA Grapalat" w:cs="Sylfaen"/>
                <w:sz w:val="22"/>
              </w:rPr>
              <w:t>գրավոր է</w:t>
            </w:r>
            <w:r w:rsidRPr="004B7F14">
              <w:rPr>
                <w:rFonts w:ascii="GHEA Grapalat" w:hAnsi="GHEA Grapalat"/>
                <w:sz w:val="22"/>
              </w:rPr>
              <w:t xml:space="preserve">: </w:t>
            </w:r>
            <w:r w:rsidRPr="004B7F14">
              <w:rPr>
                <w:rFonts w:ascii="GHEA Grapalat" w:hAnsi="GHEA Grapalat" w:cs="Sylfaen"/>
                <w:sz w:val="22"/>
              </w:rPr>
              <w:t>Ծանուցումն</w:t>
            </w:r>
            <w:r w:rsidRPr="004B7F14">
              <w:rPr>
                <w:rFonts w:ascii="GHEA Grapalat" w:hAnsi="GHEA Grapalat"/>
                <w:sz w:val="22"/>
              </w:rPr>
              <w:t xml:space="preserve"> </w:t>
            </w:r>
            <w:r w:rsidRPr="004B7F14">
              <w:rPr>
                <w:rFonts w:ascii="GHEA Grapalat" w:hAnsi="GHEA Grapalat" w:cs="Sylfaen"/>
                <w:sz w:val="22"/>
              </w:rPr>
              <w:t>ուժի</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մտնում</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 xml:space="preserve">հասցեատիրոջն </w:t>
            </w:r>
            <w:r w:rsidRPr="004B7F14">
              <w:rPr>
                <w:rFonts w:ascii="GHEA Grapalat" w:hAnsi="GHEA Grapalat"/>
                <w:sz w:val="22"/>
              </w:rPr>
              <w:t>առաքվելուց:</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14" w:name="_Toc507148338"/>
            <w:r w:rsidRPr="004B7F14">
              <w:rPr>
                <w:rFonts w:ascii="GHEA Grapalat" w:hAnsi="GHEA Grapalat" w:cs="Arial"/>
                <w:sz w:val="22"/>
                <w:szCs w:val="22"/>
              </w:rPr>
              <w:t>Ենթակապալ</w:t>
            </w:r>
            <w:bookmarkEnd w:id="414"/>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կնքել</w:t>
            </w:r>
            <w:r w:rsidRPr="004B7F14">
              <w:rPr>
                <w:rFonts w:ascii="GHEA Grapalat" w:hAnsi="GHEA Grapalat"/>
                <w:sz w:val="22"/>
              </w:rPr>
              <w:t xml:space="preserve"> </w:t>
            </w:r>
            <w:r w:rsidRPr="004B7F14">
              <w:rPr>
                <w:rFonts w:ascii="GHEA Grapalat" w:hAnsi="GHEA Grapalat" w:cs="Sylfaen"/>
                <w:sz w:val="22"/>
              </w:rPr>
              <w:t>ենթապայմանագիր</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հաստատմաբ</w:t>
            </w:r>
            <w:r w:rsidRPr="004B7F14">
              <w:rPr>
                <w:rFonts w:ascii="GHEA Grapalat" w:hAnsi="GHEA Grapalat"/>
                <w:sz w:val="22"/>
              </w:rPr>
              <w:t xml:space="preserve">, </w:t>
            </w:r>
            <w:r w:rsidRPr="004B7F14">
              <w:rPr>
                <w:rFonts w:ascii="GHEA Grapalat" w:hAnsi="GHEA Grapalat" w:cs="Sylfaen"/>
                <w:sz w:val="22"/>
              </w:rPr>
              <w:t>բայց</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հանձնարարել </w:t>
            </w:r>
            <w:r w:rsidRPr="004B7F14">
              <w:rPr>
                <w:rFonts w:ascii="GHEA Grapalat" w:hAnsi="GHEA Grapalat" w:cs="Sylfaen"/>
                <w:sz w:val="22"/>
              </w:rPr>
              <w:t>Պայմանագիրն</w:t>
            </w:r>
            <w:r w:rsidRPr="004B7F14">
              <w:rPr>
                <w:rFonts w:ascii="GHEA Grapalat" w:hAnsi="GHEA Grapalat"/>
                <w:sz w:val="22"/>
              </w:rPr>
              <w:t xml:space="preserve"> </w:t>
            </w:r>
            <w:r w:rsidRPr="004B7F14">
              <w:rPr>
                <w:rFonts w:ascii="GHEA Grapalat" w:hAnsi="GHEA Grapalat" w:cs="Sylfaen"/>
                <w:sz w:val="22"/>
              </w:rPr>
              <w:t>առանց</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գրավոր</w:t>
            </w:r>
            <w:r w:rsidRPr="004B7F14">
              <w:rPr>
                <w:rFonts w:ascii="GHEA Grapalat" w:hAnsi="GHEA Grapalat"/>
                <w:sz w:val="22"/>
              </w:rPr>
              <w:t xml:space="preserve"> </w:t>
            </w:r>
            <w:r w:rsidRPr="004B7F14">
              <w:rPr>
                <w:rFonts w:ascii="GHEA Grapalat" w:hAnsi="GHEA Grapalat" w:cs="Sylfaen"/>
                <w:sz w:val="22"/>
              </w:rPr>
              <w:t>հաստատման</w:t>
            </w:r>
            <w:r w:rsidRPr="004B7F14">
              <w:rPr>
                <w:rFonts w:ascii="GHEA Grapalat" w:hAnsi="GHEA Grapalat"/>
                <w:sz w:val="22"/>
              </w:rPr>
              <w:t xml:space="preserve">: </w:t>
            </w:r>
            <w:r w:rsidRPr="004B7F14">
              <w:rPr>
                <w:rFonts w:ascii="GHEA Grapalat" w:hAnsi="GHEA Grapalat" w:cs="Sylfaen"/>
                <w:sz w:val="22"/>
              </w:rPr>
              <w:t>Ենթակապալի կնքումը</w:t>
            </w:r>
            <w:r w:rsidRPr="004B7F14">
              <w:rPr>
                <w:rFonts w:ascii="GHEA Grapalat" w:hAnsi="GHEA Grapalat"/>
                <w:sz w:val="22"/>
              </w:rPr>
              <w:t xml:space="preserve"> </w:t>
            </w:r>
            <w:r w:rsidRPr="004B7F14">
              <w:rPr>
                <w:rFonts w:ascii="GHEA Grapalat" w:hAnsi="GHEA Grapalat" w:cs="Sylfaen"/>
                <w:sz w:val="22"/>
              </w:rPr>
              <w:t>չի ազդում Կապալառուի</w:t>
            </w:r>
            <w:r w:rsidRPr="004B7F14">
              <w:rPr>
                <w:rFonts w:ascii="GHEA Grapalat" w:hAnsi="GHEA Grapalat"/>
                <w:sz w:val="22"/>
              </w:rPr>
              <w:t xml:space="preserve"> </w:t>
            </w:r>
            <w:r w:rsidRPr="004B7F14">
              <w:rPr>
                <w:rFonts w:ascii="GHEA Grapalat" w:hAnsi="GHEA Grapalat" w:cs="Sylfaen"/>
                <w:sz w:val="22"/>
              </w:rPr>
              <w:t>պարտավորությունների վրա:</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5" w:name="_Toc507148339"/>
            <w:r w:rsidRPr="004B7F14">
              <w:rPr>
                <w:rFonts w:ascii="GHEA Grapalat" w:hAnsi="GHEA Grapalat" w:cs="Arial"/>
                <w:sz w:val="22"/>
                <w:szCs w:val="22"/>
              </w:rPr>
              <w:t>Այլ կապալառուներ</w:t>
            </w:r>
            <w:bookmarkEnd w:id="415"/>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համագործակցի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կիսի </w:t>
            </w:r>
            <w:r w:rsidRPr="004B7F14">
              <w:rPr>
                <w:rFonts w:ascii="GHEA Grapalat" w:hAnsi="GHEA Grapalat" w:cs="Sylfaen"/>
                <w:sz w:val="22"/>
              </w:rPr>
              <w:t>Շինհրապարակն</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կապալառուների</w:t>
            </w:r>
            <w:r w:rsidRPr="004B7F14">
              <w:rPr>
                <w:rFonts w:ascii="GHEA Grapalat" w:hAnsi="GHEA Grapalat"/>
                <w:sz w:val="22"/>
              </w:rPr>
              <w:t xml:space="preserve">, </w:t>
            </w:r>
            <w:r w:rsidRPr="004B7F14">
              <w:rPr>
                <w:rFonts w:ascii="GHEA Grapalat" w:hAnsi="GHEA Grapalat" w:cs="Sylfaen"/>
                <w:sz w:val="22"/>
              </w:rPr>
              <w:t>պետական</w:t>
            </w:r>
            <w:r w:rsidRPr="004B7F14">
              <w:rPr>
                <w:rFonts w:ascii="GHEA Grapalat" w:hAnsi="GHEA Grapalat"/>
                <w:sz w:val="22"/>
              </w:rPr>
              <w:t xml:space="preserve"> </w:t>
            </w:r>
            <w:r w:rsidRPr="004B7F14">
              <w:rPr>
                <w:rFonts w:ascii="GHEA Grapalat" w:hAnsi="GHEA Grapalat" w:cs="Sylfaen"/>
                <w:sz w:val="22"/>
              </w:rPr>
              <w:t>մարմինների</w:t>
            </w:r>
            <w:r w:rsidRPr="004B7F14">
              <w:rPr>
                <w:rFonts w:ascii="GHEA Grapalat" w:hAnsi="GHEA Grapalat"/>
                <w:sz w:val="22"/>
              </w:rPr>
              <w:t xml:space="preserve">, </w:t>
            </w:r>
            <w:r w:rsidRPr="004B7F14">
              <w:rPr>
                <w:rFonts w:ascii="GHEA Grapalat" w:hAnsi="GHEA Grapalat" w:cs="Sylfaen"/>
                <w:sz w:val="22"/>
              </w:rPr>
              <w:t>ծառայությունների</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ժամկետներում</w:t>
            </w:r>
            <w:r w:rsidRPr="004B7F14">
              <w:rPr>
                <w:rFonts w:ascii="GHEA Grapalat" w:hAnsi="GHEA Grapalat"/>
                <w:sz w:val="22"/>
              </w:rPr>
              <w:t xml:space="preserve">, </w:t>
            </w:r>
            <w:r w:rsidRPr="004B7F14">
              <w:rPr>
                <w:rFonts w:ascii="GHEA Grapalat" w:hAnsi="GHEA Grapalat" w:cs="Sylfaen"/>
                <w:sz w:val="22"/>
              </w:rPr>
              <w:t>որոնք նշված</w:t>
            </w:r>
            <w:r w:rsidRPr="004B7F14">
              <w:rPr>
                <w:rFonts w:ascii="GHEA Grapalat" w:hAnsi="GHEA Grapalat"/>
                <w:sz w:val="22"/>
              </w:rPr>
              <w:t xml:space="preserve"> են ա</w:t>
            </w:r>
            <w:r w:rsidRPr="004B7F14">
              <w:rPr>
                <w:rFonts w:ascii="GHEA Grapalat" w:hAnsi="GHEA Grapalat" w:cs="Sylfaen"/>
                <w:sz w:val="22"/>
              </w:rPr>
              <w:t>յլ</w:t>
            </w:r>
            <w:r w:rsidRPr="004B7F14">
              <w:rPr>
                <w:rFonts w:ascii="GHEA Grapalat" w:hAnsi="GHEA Grapalat"/>
                <w:sz w:val="22"/>
              </w:rPr>
              <w:t xml:space="preserve"> կ</w:t>
            </w:r>
            <w:r w:rsidRPr="004B7F14">
              <w:rPr>
                <w:rFonts w:ascii="GHEA Grapalat" w:hAnsi="GHEA Grapalat" w:cs="Sylfaen"/>
                <w:sz w:val="22"/>
              </w:rPr>
              <w:t>ապալառուների</w:t>
            </w:r>
            <w:r w:rsidRPr="004B7F14">
              <w:rPr>
                <w:rFonts w:ascii="GHEA Grapalat" w:hAnsi="GHEA Grapalat"/>
                <w:sz w:val="22"/>
              </w:rPr>
              <w:t xml:space="preserve"> ժ</w:t>
            </w:r>
            <w:r w:rsidRPr="004B7F14">
              <w:rPr>
                <w:rFonts w:ascii="GHEA Grapalat" w:hAnsi="GHEA Grapalat" w:cs="Sylfaen"/>
                <w:sz w:val="22"/>
              </w:rPr>
              <w:t xml:space="preserve">ամանակացույցում՝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 նշված ձևով</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նաև տրամադրել նրանց</w:t>
            </w:r>
            <w:r w:rsidRPr="004B7F14">
              <w:rPr>
                <w:rFonts w:ascii="GHEA Grapalat" w:hAnsi="GHEA Grapalat"/>
                <w:sz w:val="22"/>
              </w:rPr>
              <w:t xml:space="preserve"> </w:t>
            </w:r>
            <w:r w:rsidRPr="004B7F14">
              <w:rPr>
                <w:rFonts w:ascii="GHEA Grapalat" w:hAnsi="GHEA Grapalat" w:cs="Sylfaen"/>
                <w:sz w:val="22"/>
              </w:rPr>
              <w:t>հարմարություններ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ծառայություններ</w:t>
            </w:r>
            <w:r w:rsidRPr="004B7F14">
              <w:rPr>
                <w:rFonts w:ascii="GHEA Grapalat" w:hAnsi="GHEA Grapalat"/>
                <w:sz w:val="22"/>
              </w:rPr>
              <w:t xml:space="preserve">` </w:t>
            </w:r>
            <w:r w:rsidRPr="004B7F14">
              <w:rPr>
                <w:rFonts w:ascii="GHEA Grapalat" w:hAnsi="GHEA Grapalat" w:cs="Sylfaen"/>
                <w:sz w:val="22"/>
              </w:rPr>
              <w:t>Ժամանակացույցում նշված ձևով</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փոփոխել</w:t>
            </w:r>
            <w:r w:rsidRPr="004B7F14">
              <w:rPr>
                <w:rFonts w:ascii="GHEA Grapalat" w:hAnsi="GHEA Grapalat"/>
                <w:sz w:val="22"/>
              </w:rPr>
              <w:t xml:space="preserve"> ա</w:t>
            </w:r>
            <w:r w:rsidRPr="004B7F14">
              <w:rPr>
                <w:rFonts w:ascii="GHEA Grapalat" w:hAnsi="GHEA Grapalat" w:cs="Sylfaen"/>
                <w:sz w:val="22"/>
              </w:rPr>
              <w:t>յլ</w:t>
            </w:r>
            <w:r w:rsidRPr="004B7F14">
              <w:rPr>
                <w:rFonts w:ascii="GHEA Grapalat" w:hAnsi="GHEA Grapalat"/>
                <w:sz w:val="22"/>
              </w:rPr>
              <w:t xml:space="preserve"> կ</w:t>
            </w:r>
            <w:r w:rsidRPr="004B7F14">
              <w:rPr>
                <w:rFonts w:ascii="GHEA Grapalat" w:hAnsi="GHEA Grapalat" w:cs="Sylfaen"/>
                <w:sz w:val="22"/>
              </w:rPr>
              <w:t>ապալառուների</w:t>
            </w:r>
            <w:r w:rsidRPr="004B7F14">
              <w:rPr>
                <w:rFonts w:ascii="GHEA Grapalat" w:hAnsi="GHEA Grapalat"/>
                <w:sz w:val="22"/>
              </w:rPr>
              <w:t xml:space="preserve"> ժ</w:t>
            </w:r>
            <w:r w:rsidRPr="004B7F14">
              <w:rPr>
                <w:rFonts w:ascii="GHEA Grapalat" w:hAnsi="GHEA Grapalat" w:cs="Sylfaen"/>
                <w:sz w:val="22"/>
              </w:rPr>
              <w:t xml:space="preserve">ամանակացույցը՝ </w:t>
            </w:r>
            <w:r w:rsidRPr="004B7F14">
              <w:rPr>
                <w:rFonts w:ascii="GHEA Grapalat" w:hAnsi="GHEA Grapalat"/>
                <w:sz w:val="22"/>
              </w:rPr>
              <w:t xml:space="preserve">ծանուցելով </w:t>
            </w:r>
            <w:r w:rsidRPr="004B7F14">
              <w:rPr>
                <w:rFonts w:ascii="GHEA Grapalat" w:hAnsi="GHEA Grapalat" w:cs="Sylfaen"/>
                <w:sz w:val="22"/>
              </w:rPr>
              <w:t>Կապալառուին ցանկացած</w:t>
            </w:r>
            <w:r w:rsidRPr="004B7F14">
              <w:rPr>
                <w:rFonts w:ascii="GHEA Grapalat" w:hAnsi="GHEA Grapalat"/>
                <w:sz w:val="22"/>
              </w:rPr>
              <w:t xml:space="preserve"> </w:t>
            </w:r>
            <w:r w:rsidRPr="004B7F14">
              <w:rPr>
                <w:rFonts w:ascii="GHEA Grapalat" w:hAnsi="GHEA Grapalat" w:cs="Sylfaen"/>
                <w:sz w:val="22"/>
              </w:rPr>
              <w:t>նման</w:t>
            </w:r>
            <w:r w:rsidRPr="004B7F14">
              <w:rPr>
                <w:rFonts w:ascii="GHEA Grapalat" w:hAnsi="GHEA Grapalat"/>
                <w:sz w:val="22"/>
              </w:rPr>
              <w:t xml:space="preserve"> </w:t>
            </w:r>
            <w:r w:rsidRPr="004B7F14">
              <w:rPr>
                <w:rFonts w:ascii="GHEA Grapalat" w:hAnsi="GHEA Grapalat" w:cs="Sylfaen"/>
                <w:sz w:val="22"/>
              </w:rPr>
              <w:t>փոփոխության</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6" w:name="_Toc507148340"/>
            <w:r w:rsidRPr="004B7F14">
              <w:rPr>
                <w:rFonts w:ascii="GHEA Grapalat" w:hAnsi="GHEA Grapalat" w:cs="Arial"/>
                <w:sz w:val="22"/>
                <w:szCs w:val="22"/>
              </w:rPr>
              <w:t>Անձնակազմ և սարքավորումներ</w:t>
            </w:r>
            <w:bookmarkEnd w:id="416"/>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Աշխատանքների իրականացման համար Կապալառուն</w:t>
            </w:r>
            <w:r w:rsidRPr="004B7F14">
              <w:rPr>
                <w:rFonts w:ascii="GHEA Grapalat" w:hAnsi="GHEA Grapalat"/>
                <w:sz w:val="22"/>
              </w:rPr>
              <w:t xml:space="preserve"> </w:t>
            </w:r>
            <w:r w:rsidRPr="004B7F14">
              <w:rPr>
                <w:rFonts w:ascii="GHEA Grapalat" w:hAnsi="GHEA Grapalat" w:cs="Sylfaen"/>
                <w:sz w:val="22"/>
              </w:rPr>
              <w:t>պարտավոր է վարձել</w:t>
            </w:r>
            <w:r w:rsidRPr="004B7F14">
              <w:rPr>
                <w:rFonts w:ascii="GHEA Grapalat" w:hAnsi="GHEA Grapalat"/>
                <w:sz w:val="22"/>
              </w:rPr>
              <w:t xml:space="preserve"> իր </w:t>
            </w:r>
            <w:r w:rsidRPr="004B7F14">
              <w:rPr>
                <w:rFonts w:ascii="GHEA Grapalat" w:hAnsi="GHEA Grapalat" w:cs="Sylfaen"/>
                <w:sz w:val="22"/>
              </w:rPr>
              <w:t>Մրցութային առաջարկում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հիմնական աշխատակազմը և օգտագործել առաջարկում նշված սարքավորումները, ինչպես նաև Ծրագրի ղեկավարի կողմից հաստատված </w:t>
            </w:r>
            <w:r w:rsidRPr="004B7F14">
              <w:rPr>
                <w:rFonts w:ascii="GHEA Grapalat" w:hAnsi="GHEA Grapalat" w:cs="Sylfaen"/>
                <w:sz w:val="22"/>
              </w:rPr>
              <w:t>սարքավորումները: 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կ</w:t>
            </w:r>
            <w:r w:rsidRPr="004B7F14">
              <w:rPr>
                <w:rFonts w:ascii="GHEA Grapalat" w:hAnsi="GHEA Grapalat" w:cs="Sylfaen"/>
                <w:sz w:val="22"/>
              </w:rPr>
              <w:t>հաստատի</w:t>
            </w:r>
            <w:r w:rsidRPr="004B7F14">
              <w:rPr>
                <w:rFonts w:ascii="GHEA Grapalat" w:hAnsi="GHEA Grapalat"/>
                <w:sz w:val="22"/>
              </w:rPr>
              <w:t xml:space="preserve"> հիմնական աշխատակազմի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սարքավորման</w:t>
            </w:r>
            <w:r w:rsidRPr="004B7F14">
              <w:rPr>
                <w:rFonts w:ascii="GHEA Grapalat" w:hAnsi="GHEA Grapalat"/>
                <w:sz w:val="22"/>
              </w:rPr>
              <w:t xml:space="preserve"> որևէ </w:t>
            </w:r>
            <w:r w:rsidRPr="004B7F14">
              <w:rPr>
                <w:rFonts w:ascii="GHEA Grapalat" w:hAnsi="GHEA Grapalat" w:cs="Sylfaen"/>
                <w:sz w:val="22"/>
              </w:rPr>
              <w:t>փոխարինման առաջարկություն</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դեպքում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դ</w:t>
            </w:r>
            <w:r w:rsidRPr="004B7F14">
              <w:rPr>
                <w:rFonts w:ascii="GHEA Grapalat" w:hAnsi="GHEA Grapalat" w:cs="Sylfaen"/>
                <w:sz w:val="22"/>
              </w:rPr>
              <w:t>րանց</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որակավորումները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բնութագրերն</w:t>
            </w:r>
            <w:r w:rsidRPr="004B7F14">
              <w:rPr>
                <w:rFonts w:ascii="GHEA Grapalat" w:hAnsi="GHEA Grapalat"/>
                <w:sz w:val="22"/>
              </w:rPr>
              <w:t xml:space="preserve"> </w:t>
            </w:r>
            <w:r w:rsidRPr="004B7F14">
              <w:rPr>
                <w:rFonts w:ascii="GHEA Grapalat" w:hAnsi="GHEA Grapalat" w:cs="Sylfaen"/>
                <w:sz w:val="22"/>
              </w:rPr>
              <w:t>էապես</w:t>
            </w:r>
            <w:r w:rsidRPr="004B7F14">
              <w:rPr>
                <w:rFonts w:ascii="GHEA Grapalat" w:hAnsi="GHEA Grapalat"/>
                <w:sz w:val="22"/>
              </w:rPr>
              <w:t xml:space="preserve"> </w:t>
            </w:r>
            <w:r w:rsidRPr="004B7F14">
              <w:rPr>
                <w:rFonts w:ascii="GHEA Grapalat" w:hAnsi="GHEA Grapalat" w:cs="Sylfaen"/>
                <w:sz w:val="22"/>
              </w:rPr>
              <w:t>հավասար</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ավելին</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Մրցութային առաջարկում</w:t>
            </w:r>
            <w:r w:rsidRPr="004B7F14">
              <w:rPr>
                <w:rFonts w:ascii="GHEA Grapalat" w:hAnsi="GHEA Grapalat"/>
                <w:sz w:val="22"/>
              </w:rPr>
              <w:t xml:space="preserve"> </w:t>
            </w:r>
            <w:r w:rsidRPr="004B7F14">
              <w:rPr>
                <w:rFonts w:ascii="GHEA Grapalat" w:hAnsi="GHEA Grapalat" w:cs="Sylfaen"/>
                <w:sz w:val="22"/>
              </w:rPr>
              <w:lastRenderedPageBreak/>
              <w:t>առաջադրվածներից:</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Եթե Ծրագրի ղեկավարը խնդրում է Կապալառուին հեռացնել Կապալառուի աշխատակազմի կամ աշխատուժի անդամ հանդիսացող անհատին՝ նշելով դրա պատճառները, Կապալառուն պարտավոր է ապահովել, որ այդ անձը հեռացվի Շինհրապարակից յոթ օրվա ընթացքում և հետագայում առնչություն չունենա Պայմանագր աշխատանքների հետ:</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Եթե Պատվիրատուն, Ծրագրի ղեկավարը կամ Կապալառուն որոշում են, որ՝ Աշխատանքների իրականացման ժամանակ, Կապալառուի աշխատողը ներգրավված է եղել կաշառակերության, խարդախության, </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 xml:space="preserve">պայմանավորվածության, հարկադրանքի կամ խոչընդոտման մեջ, ապա աշխատողը պետք է հեռացվի՝ վերոնշյալ 9.2 ենթակետի համաձայն: </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7" w:name="_Toc507148341"/>
            <w:r w:rsidRPr="004B7F14">
              <w:rPr>
                <w:rFonts w:ascii="GHEA Grapalat" w:hAnsi="GHEA Grapalat" w:cs="Arial"/>
                <w:sz w:val="22"/>
                <w:szCs w:val="22"/>
              </w:rPr>
              <w:lastRenderedPageBreak/>
              <w:t>Պատվիրատուի և Կապալառուի ռիսկերը</w:t>
            </w:r>
            <w:bookmarkEnd w:id="417"/>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 կրում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Պատվիրատուի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իսկ</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կրում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ռիսկերը:</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8" w:name="_Toc507148342"/>
            <w:r w:rsidRPr="004B7F14">
              <w:rPr>
                <w:rFonts w:ascii="GHEA Grapalat" w:hAnsi="GHEA Grapalat" w:cs="Arial"/>
                <w:sz w:val="22"/>
                <w:szCs w:val="22"/>
              </w:rPr>
              <w:t>Պատվիրատուի ռիսկերը</w:t>
            </w:r>
            <w:bookmarkEnd w:id="418"/>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Մեկնարկի</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սկսած</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w:t>
            </w:r>
            <w:r w:rsidRPr="004B7F14">
              <w:rPr>
                <w:rFonts w:ascii="GHEA Grapalat" w:hAnsi="GHEA Grapalat" w:cs="Sylfaen"/>
                <w:sz w:val="22"/>
              </w:rPr>
              <w:t>կայականի թողարկումը</w:t>
            </w:r>
            <w:r w:rsidRPr="004B7F14">
              <w:rPr>
                <w:rFonts w:ascii="GHEA Grapalat" w:hAnsi="GHEA Grapalat"/>
                <w:sz w:val="22"/>
              </w:rPr>
              <w:t xml:space="preserve">, հետևյալ ռիսկերը հանդիսանում են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ռիսկերը՝</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Անձնական</w:t>
            </w:r>
            <w:r w:rsidRPr="004B7F14">
              <w:rPr>
                <w:rFonts w:ascii="GHEA Grapalat" w:hAnsi="GHEA Grapalat"/>
                <w:sz w:val="22"/>
              </w:rPr>
              <w:t xml:space="preserve"> </w:t>
            </w:r>
            <w:r w:rsidRPr="004B7F14">
              <w:rPr>
                <w:rFonts w:ascii="GHEA Grapalat" w:hAnsi="GHEA Grapalat" w:cs="Sylfaen"/>
                <w:sz w:val="22"/>
              </w:rPr>
              <w:t>վնասվածքի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մահվան</w:t>
            </w:r>
            <w:r w:rsidRPr="004B7F14">
              <w:rPr>
                <w:rFonts w:ascii="GHEA Grapalat" w:hAnsi="GHEA Grapalat"/>
                <w:sz w:val="22"/>
              </w:rPr>
              <w:t xml:space="preserve"> </w:t>
            </w:r>
            <w:r w:rsidRPr="004B7F14">
              <w:rPr>
                <w:rFonts w:ascii="GHEA Grapalat" w:hAnsi="GHEA Grapalat" w:cs="Sylfaen"/>
                <w:sz w:val="22"/>
              </w:rPr>
              <w:t>ռիսկը</w:t>
            </w:r>
            <w:r w:rsidRPr="004B7F14">
              <w:rPr>
                <w:rFonts w:ascii="GHEA Grapalat" w:hAnsi="GHEA Grapalat"/>
                <w:sz w:val="22"/>
              </w:rPr>
              <w:t xml:space="preserve">, </w:t>
            </w:r>
            <w:r w:rsidRPr="004B7F14">
              <w:rPr>
                <w:rFonts w:ascii="GHEA Grapalat" w:hAnsi="GHEA Grapalat" w:cs="Sylfaen"/>
                <w:sz w:val="22"/>
              </w:rPr>
              <w:t>գույքի</w:t>
            </w:r>
            <w:r w:rsidRPr="004B7F14">
              <w:rPr>
                <w:rFonts w:ascii="GHEA Grapalat" w:hAnsi="GHEA Grapalat"/>
                <w:sz w:val="22"/>
              </w:rPr>
              <w:t xml:space="preserve"> </w:t>
            </w:r>
            <w:r w:rsidRPr="004B7F14">
              <w:rPr>
                <w:rFonts w:ascii="GHEA Grapalat" w:hAnsi="GHEA Grapalat" w:cs="Sylfaen"/>
                <w:sz w:val="22"/>
              </w:rPr>
              <w:t>կորստի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ռիսկը</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Արտադրամասերի,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w:t>
            </w:r>
          </w:p>
          <w:p w:rsidR="00530C08" w:rsidRPr="004B7F14" w:rsidRDefault="00530C08" w:rsidP="009A2543">
            <w:pPr>
              <w:spacing w:line="288" w:lineRule="auto"/>
              <w:ind w:left="1502" w:hanging="425"/>
              <w:jc w:val="both"/>
              <w:rPr>
                <w:rFonts w:ascii="GHEA Grapalat" w:hAnsi="GHEA Grapalat"/>
                <w:sz w:val="22"/>
              </w:rPr>
            </w:pPr>
            <w:r w:rsidRPr="004B7F14">
              <w:rPr>
                <w:rFonts w:ascii="GHEA Grapalat" w:hAnsi="GHEA Grapalat"/>
                <w:sz w:val="22"/>
              </w:rPr>
              <w:t>i.</w:t>
            </w:r>
            <w:r w:rsidRPr="004B7F14">
              <w:rPr>
                <w:rFonts w:ascii="GHEA Grapalat" w:hAnsi="GHEA Grapalat"/>
                <w:sz w:val="22"/>
              </w:rPr>
              <w:tab/>
              <w:t xml:space="preserve">հանդիսանում են </w:t>
            </w:r>
            <w:r w:rsidRPr="004B7F14">
              <w:rPr>
                <w:rFonts w:ascii="GHEA Grapalat" w:hAnsi="GHEA Grapalat" w:cs="Sylfaen"/>
                <w:sz w:val="22"/>
              </w:rPr>
              <w:t>Աշխատանքների նպատակով Շինհրապարակի</w:t>
            </w:r>
            <w:r w:rsidRPr="004B7F14">
              <w:rPr>
                <w:rFonts w:ascii="GHEA Grapalat" w:hAnsi="GHEA Grapalat"/>
                <w:sz w:val="22"/>
              </w:rPr>
              <w:t xml:space="preserve"> </w:t>
            </w:r>
            <w:r w:rsidRPr="004B7F14">
              <w:rPr>
                <w:rFonts w:ascii="GHEA Grapalat" w:hAnsi="GHEA Grapalat" w:cs="Sylfaen"/>
                <w:sz w:val="22"/>
              </w:rPr>
              <w:t>օգտագործման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զբաղեցման հետևանք</w:t>
            </w:r>
            <w:r w:rsidRPr="004B7F14">
              <w:rPr>
                <w:rFonts w:ascii="GHEA Grapalat" w:hAnsi="GHEA Grapalat"/>
                <w:sz w:val="22"/>
              </w:rPr>
              <w:t xml:space="preserve">, կամ որոնք հանդիսանում են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անխուսափելի</w:t>
            </w:r>
            <w:r w:rsidRPr="004B7F14">
              <w:rPr>
                <w:rFonts w:ascii="GHEA Grapalat" w:hAnsi="GHEA Grapalat"/>
                <w:sz w:val="22"/>
              </w:rPr>
              <w:t xml:space="preserve"> </w:t>
            </w:r>
            <w:r w:rsidRPr="004B7F14">
              <w:rPr>
                <w:rFonts w:ascii="GHEA Grapalat" w:hAnsi="GHEA Grapalat" w:cs="Sylfaen"/>
                <w:sz w:val="22"/>
              </w:rPr>
              <w:t>արդյունք</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p>
          <w:p w:rsidR="00530C08" w:rsidRPr="004B7F14" w:rsidRDefault="00530C08" w:rsidP="009A2543">
            <w:pPr>
              <w:spacing w:line="288" w:lineRule="auto"/>
              <w:ind w:left="1502" w:hanging="425"/>
              <w:jc w:val="both"/>
              <w:rPr>
                <w:rFonts w:ascii="GHEA Grapalat" w:hAnsi="GHEA Grapalat"/>
                <w:sz w:val="22"/>
              </w:rPr>
            </w:pPr>
            <w:r w:rsidRPr="004B7F14">
              <w:rPr>
                <w:rFonts w:ascii="GHEA Grapalat" w:hAnsi="GHEA Grapalat"/>
                <w:sz w:val="22"/>
              </w:rPr>
              <w:t>ii.</w:t>
            </w:r>
            <w:r w:rsidRPr="004B7F14">
              <w:rPr>
                <w:rFonts w:ascii="GHEA Grapalat" w:hAnsi="GHEA Grapalat"/>
                <w:sz w:val="22"/>
              </w:rPr>
              <w:tab/>
              <w:t xml:space="preserve">հանդիսանում են </w:t>
            </w:r>
            <w:r w:rsidRPr="004B7F14">
              <w:rPr>
                <w:rFonts w:ascii="GHEA Grapalat" w:hAnsi="GHEA Grapalat" w:cs="Sylfaen"/>
                <w:sz w:val="22"/>
              </w:rPr>
              <w:t>անփութության</w:t>
            </w:r>
            <w:r w:rsidRPr="004B7F14">
              <w:rPr>
                <w:rFonts w:ascii="GHEA Grapalat" w:hAnsi="GHEA Grapalat"/>
                <w:sz w:val="22"/>
              </w:rPr>
              <w:t xml:space="preserve">, օրենսդրական </w:t>
            </w:r>
            <w:r w:rsidRPr="004B7F14">
              <w:rPr>
                <w:rFonts w:ascii="GHEA Grapalat" w:hAnsi="GHEA Grapalat" w:cs="Sylfaen"/>
                <w:sz w:val="22"/>
              </w:rPr>
              <w:t>պարտականությունները չկատարելու,</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Պատվիրատուի, նրա կողմից վարձած կամ պայմանագրով աշխատանքի վերցված (բացի Կապալառուից) </w:t>
            </w:r>
            <w:r w:rsidRPr="004B7F14">
              <w:rPr>
                <w:rFonts w:ascii="GHEA Grapalat" w:hAnsi="GHEA Grapalat" w:cs="Sylfaen"/>
                <w:sz w:val="22"/>
              </w:rPr>
              <w:t>ցանկացած</w:t>
            </w:r>
            <w:r w:rsidRPr="004B7F14">
              <w:rPr>
                <w:rFonts w:ascii="GHEA Grapalat" w:hAnsi="GHEA Grapalat"/>
                <w:sz w:val="22"/>
              </w:rPr>
              <w:t xml:space="preserve"> անձի կողմից </w:t>
            </w:r>
            <w:r w:rsidRPr="004B7F14">
              <w:rPr>
                <w:rFonts w:ascii="GHEA Grapalat" w:hAnsi="GHEA Grapalat" w:cs="Sylfaen"/>
                <w:sz w:val="22"/>
              </w:rPr>
              <w:t>օրինական</w:t>
            </w:r>
            <w:r w:rsidRPr="004B7F14">
              <w:rPr>
                <w:rFonts w:ascii="GHEA Grapalat" w:hAnsi="GHEA Grapalat"/>
                <w:sz w:val="22"/>
              </w:rPr>
              <w:t xml:space="preserve"> </w:t>
            </w:r>
            <w:r w:rsidRPr="004B7F14">
              <w:rPr>
                <w:rFonts w:ascii="GHEA Grapalat" w:hAnsi="GHEA Grapalat" w:cs="Sylfaen"/>
                <w:sz w:val="22"/>
              </w:rPr>
              <w:t>իրավունքը</w:t>
            </w:r>
            <w:r w:rsidRPr="004B7F14">
              <w:rPr>
                <w:rFonts w:ascii="GHEA Grapalat" w:hAnsi="GHEA Grapalat"/>
                <w:sz w:val="22"/>
              </w:rPr>
              <w:t xml:space="preserve"> խախտելու արդյունք,</w:t>
            </w:r>
          </w:p>
          <w:p w:rsidR="00530C08" w:rsidRPr="004B7F14" w:rsidRDefault="00530C08" w:rsidP="009A2543">
            <w:pPr>
              <w:spacing w:line="288" w:lineRule="auto"/>
              <w:ind w:left="1077" w:hanging="567"/>
              <w:jc w:val="both"/>
              <w:rPr>
                <w:rFonts w:ascii="GHEA Grapalat" w:hAnsi="GHEA Grapalat" w:cs="Arial"/>
                <w:sz w:val="22"/>
                <w:szCs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Աշխատանքների</w:t>
            </w:r>
            <w:r w:rsidRPr="004B7F14">
              <w:rPr>
                <w:rFonts w:ascii="GHEA Grapalat" w:hAnsi="GHEA Grapalat"/>
                <w:sz w:val="22"/>
              </w:rPr>
              <w:t xml:space="preserve">, Արտադրամասերի,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ռիսկերն</w:t>
            </w:r>
            <w:r w:rsidRPr="004B7F14">
              <w:rPr>
                <w:rFonts w:ascii="GHEA Grapalat" w:hAnsi="GHEA Grapalat"/>
                <w:sz w:val="22"/>
              </w:rPr>
              <w:t xml:space="preserve"> </w:t>
            </w:r>
            <w:r w:rsidRPr="004B7F14">
              <w:rPr>
                <w:rFonts w:ascii="GHEA Grapalat" w:hAnsi="GHEA Grapalat" w:cs="Sylfaen"/>
                <w:sz w:val="22"/>
              </w:rPr>
              <w:t>այնքանով</w:t>
            </w:r>
            <w:r w:rsidRPr="004B7F14">
              <w:rPr>
                <w:rFonts w:ascii="GHEA Grapalat" w:hAnsi="GHEA Grapalat"/>
                <w:sz w:val="22"/>
              </w:rPr>
              <w:t xml:space="preserve">, </w:t>
            </w:r>
            <w:r w:rsidRPr="004B7F14">
              <w:rPr>
                <w:rFonts w:ascii="GHEA Grapalat" w:hAnsi="GHEA Grapalat" w:cs="Sylfaen"/>
                <w:sz w:val="22"/>
              </w:rPr>
              <w:t>որքանով դրանք հանդիսանում են Պատվիրատուի</w:t>
            </w:r>
            <w:r w:rsidRPr="004B7F14">
              <w:rPr>
                <w:rFonts w:ascii="GHEA Grapalat" w:hAnsi="GHEA Grapalat"/>
                <w:sz w:val="22"/>
              </w:rPr>
              <w:t xml:space="preserve"> սխալի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ն</w:t>
            </w:r>
            <w:r w:rsidRPr="004B7F14">
              <w:rPr>
                <w:rFonts w:ascii="GHEA Grapalat" w:hAnsi="GHEA Grapalat" w:cs="Sylfaen"/>
                <w:sz w:val="22"/>
              </w:rPr>
              <w:t>ախագծի սխալի հետևանք</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lastRenderedPageBreak/>
              <w:t>ուղղակիորեն</w:t>
            </w:r>
            <w:r w:rsidRPr="004B7F14">
              <w:rPr>
                <w:rFonts w:ascii="GHEA Grapalat" w:hAnsi="GHEA Grapalat"/>
                <w:sz w:val="22"/>
              </w:rPr>
              <w:t xml:space="preserve"> </w:t>
            </w:r>
            <w:r w:rsidRPr="004B7F14">
              <w:rPr>
                <w:rFonts w:ascii="GHEA Grapalat" w:hAnsi="GHEA Grapalat" w:cs="Sylfaen"/>
                <w:sz w:val="22"/>
              </w:rPr>
              <w:t>Աշխատանքների իրականացման</w:t>
            </w:r>
            <w:r w:rsidRPr="004B7F14">
              <w:rPr>
                <w:rFonts w:ascii="GHEA Grapalat" w:hAnsi="GHEA Grapalat"/>
                <w:sz w:val="22"/>
              </w:rPr>
              <w:t xml:space="preserve"> </w:t>
            </w:r>
            <w:r w:rsidRPr="004B7F14">
              <w:rPr>
                <w:rFonts w:ascii="GHEA Grapalat" w:hAnsi="GHEA Grapalat" w:cs="Sylfaen"/>
                <w:sz w:val="22"/>
              </w:rPr>
              <w:t>երկրի</w:t>
            </w:r>
            <w:r w:rsidRPr="004B7F14">
              <w:rPr>
                <w:rFonts w:ascii="GHEA Grapalat" w:hAnsi="GHEA Grapalat"/>
                <w:sz w:val="22"/>
              </w:rPr>
              <w:t xml:space="preserve"> </w:t>
            </w:r>
            <w:r w:rsidRPr="004B7F14">
              <w:rPr>
                <w:rFonts w:ascii="GHEA Grapalat" w:hAnsi="GHEA Grapalat" w:cs="Sylfaen"/>
                <w:sz w:val="22"/>
              </w:rPr>
              <w:t>վրա ազդող</w:t>
            </w:r>
            <w:r w:rsidRPr="004B7F14">
              <w:rPr>
                <w:rFonts w:ascii="GHEA Grapalat" w:hAnsi="GHEA Grapalat"/>
                <w:sz w:val="22"/>
              </w:rPr>
              <w:t xml:space="preserve"> </w:t>
            </w:r>
            <w:r w:rsidRPr="004B7F14">
              <w:rPr>
                <w:rFonts w:ascii="GHEA Grapalat" w:hAnsi="GHEA Grapalat" w:cs="Sylfaen"/>
                <w:sz w:val="22"/>
              </w:rPr>
              <w:t>պատերազմի</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ռադիոակտիվ</w:t>
            </w:r>
            <w:r w:rsidRPr="004B7F14">
              <w:rPr>
                <w:rFonts w:ascii="GHEA Grapalat" w:hAnsi="GHEA Grapalat"/>
                <w:sz w:val="22"/>
              </w:rPr>
              <w:t xml:space="preserve"> </w:t>
            </w:r>
            <w:r w:rsidRPr="004B7F14">
              <w:rPr>
                <w:rFonts w:ascii="GHEA Grapalat" w:hAnsi="GHEA Grapalat" w:cs="Sylfaen"/>
                <w:sz w:val="22"/>
              </w:rPr>
              <w:t>աղտոտման հետևանք</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Աշխատանքների</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օրվանից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w:t>
            </w:r>
            <w:r w:rsidRPr="004B7F14">
              <w:rPr>
                <w:rFonts w:ascii="GHEA Grapalat" w:hAnsi="GHEA Grapalat" w:cs="Sylfaen"/>
                <w:sz w:val="22"/>
              </w:rPr>
              <w:t>կայագրի թողարկումը</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Արտադրամասերի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կորստի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ռիսկը</w:t>
            </w:r>
            <w:r w:rsidRPr="004B7F14">
              <w:rPr>
                <w:rFonts w:ascii="GHEA Grapalat" w:hAnsi="GHEA Grapalat"/>
                <w:sz w:val="22"/>
              </w:rPr>
              <w:t xml:space="preserve"> </w:t>
            </w:r>
            <w:r w:rsidRPr="004B7F14">
              <w:rPr>
                <w:rFonts w:ascii="GHEA Grapalat" w:hAnsi="GHEA Grapalat" w:cs="Sylfaen"/>
                <w:sz w:val="22"/>
              </w:rPr>
              <w:t>համարվում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ռիսկը</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կորստի</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հետևանք</w:t>
            </w:r>
            <w:r w:rsidRPr="004B7F14">
              <w:rPr>
                <w:rFonts w:ascii="GHEA Grapalat" w:hAnsi="GHEA Grapalat"/>
                <w:sz w:val="22"/>
              </w:rPr>
              <w:t xml:space="preserve"> </w:t>
            </w:r>
            <w:r w:rsidRPr="004B7F14">
              <w:rPr>
                <w:rFonts w:ascii="GHEA Grapalat" w:hAnsi="GHEA Grapalat" w:cs="Sylfaen"/>
                <w:sz w:val="22"/>
              </w:rPr>
              <w:t>է</w:t>
            </w:r>
          </w:p>
          <w:p w:rsidR="00530C08" w:rsidRPr="004B7F14"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Ավարտման օրվա դրությամբ գոյություն ունեցող թերությունների,</w:t>
            </w:r>
          </w:p>
          <w:p w:rsidR="00530C08" w:rsidRPr="004B7F14"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մինչև Ավարտման օրը տեղի ունեցած դեպքի, որն ինքը Կապալառուի ռիսկը չէր, կամ</w:t>
            </w:r>
          </w:p>
          <w:p w:rsidR="00530C08" w:rsidRPr="004B7F14"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Ավարտման օրվանից հետո Կապալառուի կողմից Շինհրապարակում իրականացված գործողություների:</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9" w:name="_Toc507148343"/>
            <w:r w:rsidRPr="004B7F14">
              <w:rPr>
                <w:rFonts w:ascii="GHEA Grapalat" w:hAnsi="GHEA Grapalat" w:cs="Arial"/>
                <w:sz w:val="22"/>
                <w:szCs w:val="22"/>
              </w:rPr>
              <w:lastRenderedPageBreak/>
              <w:t>Կապալառուի ռիսկերը</w:t>
            </w:r>
            <w:bookmarkEnd w:id="419"/>
          </w:p>
        </w:tc>
        <w:tc>
          <w:tcPr>
            <w:tcW w:w="7395" w:type="dxa"/>
            <w:tcBorders>
              <w:top w:val="nil"/>
              <w:left w:val="nil"/>
              <w:bottom w:val="nil"/>
              <w:right w:val="nil"/>
            </w:tcBorders>
          </w:tcPr>
          <w:p w:rsidR="00530C08" w:rsidRPr="004B7F14" w:rsidRDefault="00530C08" w:rsidP="009A2543">
            <w:pPr>
              <w:pStyle w:val="ListParagraph"/>
              <w:numPr>
                <w:ilvl w:val="1"/>
                <w:numId w:val="16"/>
              </w:numPr>
              <w:tabs>
                <w:tab w:val="left" w:pos="540"/>
              </w:tabs>
              <w:spacing w:after="120" w:line="288" w:lineRule="auto"/>
              <w:rPr>
                <w:rFonts w:ascii="GHEA Grapalat" w:hAnsi="GHEA Grapalat" w:cs="Arial"/>
                <w:sz w:val="22"/>
                <w:szCs w:val="22"/>
              </w:rPr>
            </w:pPr>
            <w:r w:rsidRPr="004B7F14">
              <w:rPr>
                <w:rFonts w:ascii="GHEA Grapalat" w:hAnsi="GHEA Grapalat" w:cs="Sylfaen"/>
                <w:sz w:val="22"/>
              </w:rPr>
              <w:t>Մեկնարկի</w:t>
            </w:r>
            <w:r w:rsidRPr="004B7F14">
              <w:rPr>
                <w:rFonts w:ascii="GHEA Grapalat" w:hAnsi="GHEA Grapalat"/>
                <w:sz w:val="22"/>
              </w:rPr>
              <w:t xml:space="preserve"> o</w:t>
            </w:r>
            <w:r w:rsidRPr="004B7F14">
              <w:rPr>
                <w:rFonts w:ascii="GHEA Grapalat" w:hAnsi="GHEA Grapalat" w:cs="Sylfaen"/>
                <w:sz w:val="22"/>
              </w:rPr>
              <w:t>րվանից</w:t>
            </w:r>
            <w:r w:rsidRPr="004B7F14">
              <w:rPr>
                <w:rFonts w:ascii="GHEA Grapalat" w:hAnsi="GHEA Grapalat"/>
                <w:sz w:val="22"/>
              </w:rPr>
              <w:t xml:space="preserve"> </w:t>
            </w:r>
            <w:r w:rsidRPr="004B7F14">
              <w:rPr>
                <w:rFonts w:ascii="GHEA Grapalat" w:hAnsi="GHEA Grapalat" w:cs="Sylfaen"/>
                <w:sz w:val="22"/>
              </w:rPr>
              <w:t>սկսած</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վկայագրի</w:t>
            </w:r>
            <w:r w:rsidRPr="004B7F14">
              <w:rPr>
                <w:rFonts w:ascii="GHEA Grapalat" w:hAnsi="GHEA Grapalat" w:cs="Sylfaen"/>
                <w:sz w:val="22"/>
              </w:rPr>
              <w:t xml:space="preserve"> տրման</w:t>
            </w:r>
            <w:r w:rsidRPr="004B7F14">
              <w:rPr>
                <w:rFonts w:ascii="GHEA Grapalat" w:hAnsi="GHEA Grapalat"/>
                <w:sz w:val="22"/>
              </w:rPr>
              <w:t xml:space="preserve"> </w:t>
            </w:r>
            <w:r w:rsidRPr="004B7F14">
              <w:rPr>
                <w:rFonts w:ascii="GHEA Grapalat" w:hAnsi="GHEA Grapalat" w:cs="Sylfaen"/>
                <w:sz w:val="22"/>
              </w:rPr>
              <w:t>պահը</w:t>
            </w:r>
            <w:r w:rsidRPr="004B7F14">
              <w:rPr>
                <w:rFonts w:ascii="GHEA Grapalat" w:hAnsi="GHEA Grapalat"/>
                <w:sz w:val="22"/>
              </w:rPr>
              <w:t xml:space="preserve">, </w:t>
            </w:r>
            <w:r w:rsidRPr="004B7F14">
              <w:rPr>
                <w:rFonts w:ascii="GHEA Grapalat" w:hAnsi="GHEA Grapalat" w:cs="Sylfaen"/>
                <w:sz w:val="22"/>
              </w:rPr>
              <w:t>անձնական</w:t>
            </w:r>
            <w:r w:rsidRPr="004B7F14">
              <w:rPr>
                <w:rFonts w:ascii="GHEA Grapalat" w:hAnsi="GHEA Grapalat"/>
                <w:sz w:val="22"/>
              </w:rPr>
              <w:t xml:space="preserve"> </w:t>
            </w:r>
            <w:r w:rsidRPr="004B7F14">
              <w:rPr>
                <w:rFonts w:ascii="GHEA Grapalat" w:hAnsi="GHEA Grapalat" w:cs="Sylfaen"/>
                <w:sz w:val="22"/>
              </w:rPr>
              <w:t>վնասվածքի</w:t>
            </w:r>
            <w:r w:rsidRPr="004B7F14">
              <w:rPr>
                <w:rFonts w:ascii="GHEA Grapalat" w:hAnsi="GHEA Grapalat"/>
                <w:sz w:val="22"/>
              </w:rPr>
              <w:t xml:space="preserve">, </w:t>
            </w:r>
            <w:r w:rsidRPr="004B7F14">
              <w:rPr>
                <w:rFonts w:ascii="GHEA Grapalat" w:hAnsi="GHEA Grapalat" w:cs="Sylfaen"/>
                <w:sz w:val="22"/>
              </w:rPr>
              <w:t>մահվան</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գույքի</w:t>
            </w:r>
            <w:r w:rsidRPr="004B7F14">
              <w:rPr>
                <w:rFonts w:ascii="GHEA Grapalat" w:hAnsi="GHEA Grapalat"/>
                <w:sz w:val="22"/>
              </w:rPr>
              <w:t xml:space="preserve"> </w:t>
            </w:r>
            <w:r w:rsidRPr="004B7F14">
              <w:rPr>
                <w:rFonts w:ascii="GHEA Grapalat" w:hAnsi="GHEA Grapalat" w:cs="Sylfaen"/>
                <w:sz w:val="22"/>
              </w:rPr>
              <w:t>կորստի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վնասի</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ներառյալ</w:t>
            </w:r>
            <w:r w:rsidRPr="004B7F14">
              <w:rPr>
                <w:rFonts w:ascii="GHEA Grapalat" w:hAnsi="GHEA Grapalat"/>
                <w:sz w:val="22"/>
              </w:rPr>
              <w:t xml:space="preserve">,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Նյութերը</w:t>
            </w:r>
            <w:r w:rsidRPr="004B7F14">
              <w:rPr>
                <w:rFonts w:ascii="GHEA Grapalat" w:hAnsi="GHEA Grapalat"/>
                <w:sz w:val="22"/>
              </w:rPr>
              <w:t xml:space="preserve">, Արտադրամասերն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Սարքավորումներն</w:t>
            </w:r>
            <w:r w:rsidRPr="004B7F14">
              <w:rPr>
                <w:rFonts w:ascii="GHEA Grapalat" w:hAnsi="GHEA Grapalat"/>
                <w:sz w:val="22"/>
              </w:rPr>
              <w:t xml:space="preserve"> </w:t>
            </w:r>
            <w:r w:rsidRPr="004B7F14">
              <w:rPr>
                <w:rFonts w:ascii="GHEA Grapalat" w:hAnsi="GHEA Grapalat" w:cs="Sylfaen"/>
                <w:sz w:val="22"/>
              </w:rPr>
              <w:t>առանց</w:t>
            </w:r>
            <w:r w:rsidRPr="004B7F14">
              <w:rPr>
                <w:rFonts w:ascii="GHEA Grapalat" w:hAnsi="GHEA Grapalat"/>
                <w:sz w:val="22"/>
              </w:rPr>
              <w:t xml:space="preserve"> </w:t>
            </w:r>
            <w:r w:rsidRPr="004B7F14">
              <w:rPr>
                <w:rFonts w:ascii="GHEA Grapalat" w:hAnsi="GHEA Grapalat" w:cs="Sylfaen"/>
                <w:sz w:val="22"/>
              </w:rPr>
              <w:t>սահմանափակման</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cs="Sylfaen"/>
                <w:sz w:val="22"/>
              </w:rPr>
              <w:t>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ռիսկերը:</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0" w:name="_Toc507148344"/>
            <w:r w:rsidRPr="004B7F14">
              <w:rPr>
                <w:rFonts w:ascii="GHEA Grapalat" w:hAnsi="GHEA Grapalat" w:cs="Arial"/>
                <w:sz w:val="22"/>
                <w:szCs w:val="22"/>
              </w:rPr>
              <w:t>Ապահովագրություն</w:t>
            </w:r>
            <w:bookmarkEnd w:id="420"/>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իր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անուններից</w:t>
            </w:r>
            <w:r w:rsidRPr="004B7F14">
              <w:rPr>
                <w:rFonts w:ascii="GHEA Grapalat" w:hAnsi="GHEA Grapalat"/>
                <w:sz w:val="22"/>
              </w:rPr>
              <w:t xml:space="preserve">, </w:t>
            </w:r>
            <w:r w:rsidRPr="004B7F14">
              <w:rPr>
                <w:rFonts w:ascii="GHEA Grapalat" w:hAnsi="GHEA Grapalat" w:cs="Sylfaen"/>
                <w:sz w:val="22"/>
              </w:rPr>
              <w:t>Մեկնարկի</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ժամանակաշրջ</w:t>
            </w:r>
            <w:r w:rsidRPr="004B7F14">
              <w:rPr>
                <w:rFonts w:ascii="GHEA Grapalat" w:hAnsi="GHEA Grapalat" w:cs="Sylfaen"/>
                <w:sz w:val="22"/>
              </w:rPr>
              <w:t>անի</w:t>
            </w:r>
            <w:r w:rsidRPr="004B7F14">
              <w:rPr>
                <w:rFonts w:ascii="GHEA Grapalat" w:hAnsi="GHEA Grapalat"/>
                <w:sz w:val="22"/>
              </w:rPr>
              <w:t xml:space="preserve"> </w:t>
            </w:r>
            <w:r w:rsidRPr="004B7F14">
              <w:rPr>
                <w:rFonts w:ascii="GHEA Grapalat" w:hAnsi="GHEA Grapalat" w:cs="Sylfaen"/>
                <w:sz w:val="22"/>
              </w:rPr>
              <w:t>ավարտը, պարտավոր է ապահովել հետևյալ դեպքերի ապահովագրական ծածկույթը, որոնք հանդիսանում են Կապալառուի</w:t>
            </w:r>
            <w:r w:rsidRPr="004B7F14">
              <w:rPr>
                <w:rFonts w:ascii="GHEA Grapalat" w:hAnsi="GHEA Grapalat"/>
                <w:sz w:val="22"/>
              </w:rPr>
              <w:t xml:space="preserve"> </w:t>
            </w:r>
            <w:r w:rsidRPr="004B7F14">
              <w:rPr>
                <w:rFonts w:ascii="GHEA Grapalat" w:hAnsi="GHEA Grapalat" w:cs="Sylfaen"/>
                <w:sz w:val="22"/>
              </w:rPr>
              <w:t>ռիսկերը՝</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ով</w:t>
            </w:r>
            <w:r w:rsidRPr="004B7F14">
              <w:rPr>
                <w:rFonts w:ascii="GHEA Grapalat" w:hAnsi="GHEA Grapalat"/>
                <w:b/>
                <w:sz w:val="22"/>
              </w:rPr>
              <w:t xml:space="preserve"> </w:t>
            </w:r>
            <w:r w:rsidRPr="004B7F14">
              <w:rPr>
                <w:rFonts w:ascii="GHEA Grapalat" w:hAnsi="GHEA Grapalat" w:cs="Sylfaen"/>
                <w:b/>
                <w:sz w:val="22"/>
              </w:rPr>
              <w:t>սահմանված</w:t>
            </w:r>
            <w:r w:rsidRPr="004B7F14">
              <w:rPr>
                <w:rFonts w:ascii="GHEA Grapalat" w:hAnsi="GHEA Grapalat"/>
                <w:sz w:val="22"/>
              </w:rPr>
              <w:t xml:space="preserve"> </w:t>
            </w:r>
            <w:r w:rsidRPr="004B7F14">
              <w:rPr>
                <w:rFonts w:ascii="GHEA Grapalat" w:hAnsi="GHEA Grapalat" w:cs="Sylfaen"/>
                <w:sz w:val="22"/>
              </w:rPr>
              <w:t>գումարներով</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նվազեցումներով.</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Աշխատանքների</w:t>
            </w:r>
            <w:r w:rsidRPr="004B7F14">
              <w:rPr>
                <w:rFonts w:ascii="GHEA Grapalat" w:hAnsi="GHEA Grapalat"/>
                <w:sz w:val="22"/>
              </w:rPr>
              <w:t xml:space="preserve">, Արտադրամասերի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կորուստ</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կորուստ</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cs="Sylfaen"/>
                <w:sz w:val="22"/>
              </w:rPr>
              <w:t>Գույքի</w:t>
            </w:r>
            <w:r w:rsidRPr="004B7F14">
              <w:rPr>
                <w:rFonts w:ascii="GHEA Grapalat" w:hAnsi="GHEA Grapalat"/>
                <w:sz w:val="22"/>
              </w:rPr>
              <w:t xml:space="preserve"> </w:t>
            </w:r>
            <w:r w:rsidRPr="004B7F14">
              <w:rPr>
                <w:rFonts w:ascii="GHEA Grapalat" w:hAnsi="GHEA Grapalat" w:cs="Sylfaen"/>
                <w:sz w:val="22"/>
              </w:rPr>
              <w:t>կորուստ</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Արտադրամասերի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p>
          <w:p w:rsidR="00530C08" w:rsidRPr="004B7F14" w:rsidRDefault="00530C08" w:rsidP="009A2543">
            <w:pPr>
              <w:spacing w:line="288" w:lineRule="auto"/>
              <w:ind w:left="1077" w:hanging="567"/>
              <w:jc w:val="both"/>
              <w:rPr>
                <w:rFonts w:ascii="GHEA Grapalat" w:hAnsi="GHEA Grapalat"/>
                <w:sz w:val="22"/>
              </w:rPr>
            </w:pPr>
            <w:r w:rsidRPr="004B7F14">
              <w:rPr>
                <w:rFonts w:ascii="GHEA Grapalat" w:hAnsi="GHEA Grapalat" w:cs="Sylfaen"/>
                <w:sz w:val="22"/>
              </w:rPr>
              <w:t>(դ</w:t>
            </w:r>
            <w:r w:rsidRPr="004B7F14">
              <w:rPr>
                <w:rFonts w:ascii="GHEA Grapalat" w:hAnsi="GHEA Grapalat"/>
                <w:sz w:val="22"/>
              </w:rPr>
              <w:t>)</w:t>
            </w:r>
            <w:r w:rsidRPr="004B7F14">
              <w:rPr>
                <w:rFonts w:ascii="GHEA Grapalat" w:hAnsi="GHEA Grapalat"/>
                <w:sz w:val="22"/>
              </w:rPr>
              <w:tab/>
              <w:t>ա</w:t>
            </w:r>
            <w:r w:rsidRPr="004B7F14">
              <w:rPr>
                <w:rFonts w:ascii="GHEA Grapalat" w:hAnsi="GHEA Grapalat" w:cs="Sylfaen"/>
                <w:sz w:val="22"/>
              </w:rPr>
              <w:t>նձնական</w:t>
            </w:r>
            <w:r w:rsidRPr="004B7F14">
              <w:rPr>
                <w:rFonts w:ascii="GHEA Grapalat" w:hAnsi="GHEA Grapalat"/>
                <w:sz w:val="22"/>
              </w:rPr>
              <w:t xml:space="preserve"> </w:t>
            </w:r>
            <w:r w:rsidRPr="004B7F14">
              <w:rPr>
                <w:rFonts w:ascii="GHEA Grapalat" w:hAnsi="GHEA Grapalat" w:cs="Sylfaen"/>
                <w:sz w:val="22"/>
              </w:rPr>
              <w:t>վնաս</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մահ</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 պետք է ներկայացնի ապահովագրական</w:t>
            </w:r>
            <w:r w:rsidRPr="004B7F14">
              <w:rPr>
                <w:rFonts w:ascii="GHEA Grapalat" w:hAnsi="GHEA Grapalat"/>
                <w:sz w:val="22"/>
              </w:rPr>
              <w:t xml:space="preserve"> </w:t>
            </w:r>
            <w:r w:rsidRPr="004B7F14">
              <w:rPr>
                <w:rFonts w:ascii="GHEA Grapalat" w:hAnsi="GHEA Grapalat" w:cs="Sylfaen"/>
                <w:sz w:val="22"/>
              </w:rPr>
              <w:t>հավաստագրերն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վկայագրերը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հաստատմանը՝</w:t>
            </w:r>
            <w:r w:rsidRPr="004B7F14">
              <w:rPr>
                <w:rFonts w:ascii="GHEA Grapalat" w:hAnsi="GHEA Grapalat"/>
                <w:sz w:val="22"/>
              </w:rPr>
              <w:t xml:space="preserve"> </w:t>
            </w:r>
            <w:r w:rsidRPr="004B7F14">
              <w:rPr>
                <w:rFonts w:ascii="GHEA Grapalat" w:hAnsi="GHEA Grapalat" w:cs="Sylfaen"/>
                <w:sz w:val="22"/>
              </w:rPr>
              <w:t>Մեկնարկի</w:t>
            </w:r>
            <w:r w:rsidRPr="004B7F14">
              <w:rPr>
                <w:rFonts w:ascii="GHEA Grapalat" w:hAnsi="GHEA Grapalat"/>
                <w:sz w:val="22"/>
              </w:rPr>
              <w:t xml:space="preserve"> օ</w:t>
            </w:r>
            <w:r w:rsidRPr="004B7F14">
              <w:rPr>
                <w:rFonts w:ascii="GHEA Grapalat" w:hAnsi="GHEA Grapalat" w:cs="Sylfaen"/>
                <w:sz w:val="22"/>
              </w:rPr>
              <w:t>րվանից</w:t>
            </w:r>
            <w:r w:rsidRPr="004B7F14">
              <w:rPr>
                <w:rFonts w:ascii="GHEA Grapalat" w:hAnsi="GHEA Grapalat"/>
                <w:sz w:val="22"/>
              </w:rPr>
              <w:t xml:space="preserve"> </w:t>
            </w:r>
            <w:r w:rsidRPr="004B7F14">
              <w:rPr>
                <w:rFonts w:ascii="GHEA Grapalat" w:hAnsi="GHEA Grapalat" w:cs="Sylfaen"/>
                <w:sz w:val="22"/>
              </w:rPr>
              <w:t>առաջ</w:t>
            </w:r>
            <w:r w:rsidRPr="004B7F14">
              <w:rPr>
                <w:rFonts w:ascii="GHEA Grapalat" w:hAnsi="GHEA Grapalat"/>
                <w:sz w:val="22"/>
              </w:rPr>
              <w:t>: Բ</w:t>
            </w:r>
            <w:r w:rsidRPr="004B7F14">
              <w:rPr>
                <w:rFonts w:ascii="GHEA Grapalat" w:hAnsi="GHEA Grapalat" w:cs="Sylfaen"/>
                <w:sz w:val="22"/>
              </w:rPr>
              <w:t>ոլոր</w:t>
            </w:r>
            <w:r w:rsidRPr="004B7F14">
              <w:rPr>
                <w:rFonts w:ascii="GHEA Grapalat" w:hAnsi="GHEA Grapalat"/>
                <w:sz w:val="22"/>
              </w:rPr>
              <w:t xml:space="preserve"> այդ </w:t>
            </w:r>
            <w:r w:rsidRPr="004B7F14">
              <w:rPr>
                <w:rFonts w:ascii="GHEA Grapalat" w:hAnsi="GHEA Grapalat" w:cs="Sylfaen"/>
                <w:sz w:val="22"/>
              </w:rPr>
              <w:t>ապահովագրություններով</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նախատեսվի </w:t>
            </w:r>
            <w:r w:rsidRPr="004B7F14">
              <w:rPr>
                <w:rFonts w:ascii="GHEA Grapalat" w:hAnsi="GHEA Grapalat" w:cs="Sylfaen"/>
                <w:sz w:val="22"/>
              </w:rPr>
              <w:t>հատուցում այնպիսի արժույթներով և</w:t>
            </w:r>
            <w:r w:rsidRPr="004B7F14">
              <w:rPr>
                <w:rFonts w:ascii="GHEA Grapalat" w:hAnsi="GHEA Grapalat"/>
                <w:sz w:val="22"/>
              </w:rPr>
              <w:t xml:space="preserve"> </w:t>
            </w:r>
            <w:r w:rsidRPr="004B7F14">
              <w:rPr>
                <w:rFonts w:ascii="GHEA Grapalat" w:hAnsi="GHEA Grapalat" w:cs="Sylfaen"/>
                <w:sz w:val="22"/>
              </w:rPr>
              <w:t>համամասնություններով</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lastRenderedPageBreak/>
              <w:t>պահանջվում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պատճառված</w:t>
            </w:r>
            <w:r w:rsidRPr="004B7F14">
              <w:rPr>
                <w:rFonts w:ascii="GHEA Grapalat" w:hAnsi="GHEA Grapalat"/>
                <w:sz w:val="22"/>
              </w:rPr>
              <w:t xml:space="preserve"> </w:t>
            </w:r>
            <w:r w:rsidRPr="004B7F14">
              <w:rPr>
                <w:rFonts w:ascii="GHEA Grapalat" w:hAnsi="GHEA Grapalat" w:cs="Sylfaen"/>
                <w:sz w:val="22"/>
              </w:rPr>
              <w:t>կորուստը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վնասը</w:t>
            </w:r>
            <w:r w:rsidRPr="004B7F14">
              <w:rPr>
                <w:rFonts w:ascii="GHEA Grapalat" w:hAnsi="GHEA Grapalat"/>
                <w:sz w:val="22"/>
              </w:rPr>
              <w:t xml:space="preserve"> </w:t>
            </w:r>
            <w:r w:rsidRPr="004B7F14">
              <w:rPr>
                <w:rFonts w:ascii="GHEA Grapalat" w:hAnsi="GHEA Grapalat" w:cs="Sylfaen"/>
                <w:sz w:val="22"/>
              </w:rPr>
              <w:t>փոխհատուցելու</w:t>
            </w:r>
            <w:r w:rsidRPr="004B7F14">
              <w:rPr>
                <w:rFonts w:ascii="GHEA Grapalat" w:hAnsi="GHEA Grapalat"/>
                <w:sz w:val="22"/>
              </w:rPr>
              <w:t xml:space="preserve"> </w:t>
            </w:r>
            <w:r w:rsidRPr="004B7F14">
              <w:rPr>
                <w:rFonts w:ascii="GHEA Grapalat" w:hAnsi="GHEA Grapalat" w:cs="Sylfaen"/>
                <w:sz w:val="22"/>
              </w:rPr>
              <w:t>համար:</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Եթե Կապալառուն չի ներկայացնում պահանջվող հավաստագրերից ու վկայականներից որևէ մեկը, ապա Պատվիրատուն կարող է ինքն իրականացնել այն ապահովագրությունը, որը պետք է իրականացվեր Կապալառուի կողմից և իր կողմից արված ապահովագրավճարները փոխհատուցեր Կապալառուին վճարվելիք այլ գումարներից, կամ՝ եթե Կապալառուին վճարվելիք գումար չկա, ապա ապահովագրավճարը կհամարվի պարտք: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Ապահովագրության դրույթները չեն կարող փոփոխվել առանց Ծրագրի ղեկավարի հաստատման: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Երկու կողմերն էլ պարտավոր են պահպանել ապահովագրական վկայագրերի պայմանները: </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1" w:name="_Toc507148345"/>
            <w:r w:rsidRPr="004B7F14">
              <w:rPr>
                <w:rFonts w:ascii="GHEA Grapalat" w:hAnsi="GHEA Grapalat" w:cs="Arial"/>
                <w:sz w:val="22"/>
                <w:szCs w:val="22"/>
              </w:rPr>
              <w:lastRenderedPageBreak/>
              <w:t>Տվյալներ Շինհրապարակի մասին</w:t>
            </w:r>
            <w:bookmarkEnd w:id="421"/>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ուսումնասիրել</w:t>
            </w:r>
            <w:r w:rsidRPr="004B7F14">
              <w:rPr>
                <w:rFonts w:ascii="GHEA Grapalat" w:hAnsi="GHEA Grapalat"/>
                <w:sz w:val="22"/>
              </w:rPr>
              <w:t xml:space="preserve"> </w:t>
            </w:r>
            <w:r w:rsidRPr="004B7F14">
              <w:rPr>
                <w:rFonts w:ascii="GHEA Grapalat" w:hAnsi="GHEA Grapalat" w:cs="Sylfaen"/>
                <w:sz w:val="22"/>
              </w:rPr>
              <w:t>Շինհրապարակին</w:t>
            </w:r>
            <w:r w:rsidRPr="004B7F14">
              <w:rPr>
                <w:rFonts w:ascii="GHEA Grapalat" w:hAnsi="GHEA Grapalat"/>
                <w:sz w:val="22"/>
              </w:rPr>
              <w:t xml:space="preserve"> </w:t>
            </w:r>
            <w:r w:rsidRPr="004B7F14">
              <w:rPr>
                <w:rFonts w:ascii="GHEA Grapalat" w:hAnsi="GHEA Grapalat" w:cs="Sylfaen"/>
                <w:sz w:val="22"/>
              </w:rPr>
              <w:t>առնչվող</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 xml:space="preserve">տվյալ, որը </w:t>
            </w:r>
            <w:r w:rsidRPr="004B7F14">
              <w:rPr>
                <w:rFonts w:ascii="GHEA Grapalat" w:hAnsi="GHEA Grapalat" w:cs="Sylfaen"/>
                <w:b/>
                <w:sz w:val="22"/>
              </w:rPr>
              <w:t>բերված է 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լրացված</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հասանելի</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տեղեկատվությամբ:</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2" w:name="_Toc507148346"/>
            <w:r w:rsidRPr="004B7F14">
              <w:rPr>
                <w:rFonts w:ascii="GHEA Grapalat" w:hAnsi="GHEA Grapalat" w:cs="Arial"/>
                <w:sz w:val="22"/>
                <w:szCs w:val="22"/>
              </w:rPr>
              <w:t>Աշխատանքների կատարումը Կապալառուի կողմից</w:t>
            </w:r>
            <w:bookmarkEnd w:id="422"/>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կառուցել և տեղադրել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Մասնագրերի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Գծագրերի համաձայն:</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3" w:name="_Toc507148347"/>
            <w:r w:rsidRPr="004B7F14">
              <w:rPr>
                <w:rFonts w:ascii="GHEA Grapalat" w:hAnsi="GHEA Grapalat" w:cs="Arial"/>
                <w:sz w:val="22"/>
                <w:szCs w:val="22"/>
              </w:rPr>
              <w:t>Աշխատանքները պետք է կատարվեն Նախատեսված ավարտման ժամկետին</w:t>
            </w:r>
            <w:bookmarkEnd w:id="423"/>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սկսել</w:t>
            </w:r>
            <w:r w:rsidRPr="004B7F14">
              <w:rPr>
                <w:rFonts w:ascii="GHEA Grapalat" w:hAnsi="GHEA Grapalat"/>
                <w:sz w:val="22"/>
              </w:rPr>
              <w:t xml:space="preserve"> </w:t>
            </w:r>
            <w:r w:rsidRPr="004B7F14">
              <w:rPr>
                <w:rFonts w:ascii="GHEA Grapalat" w:hAnsi="GHEA Grapalat" w:cs="Sylfaen"/>
                <w:sz w:val="22"/>
              </w:rPr>
              <w:t>Աշխատանքների կատարումը Մեկնարկի</w:t>
            </w:r>
            <w:r w:rsidRPr="004B7F14">
              <w:rPr>
                <w:rFonts w:ascii="GHEA Grapalat" w:hAnsi="GHEA Grapalat"/>
                <w:sz w:val="22"/>
              </w:rPr>
              <w:t xml:space="preserve"> օ</w:t>
            </w:r>
            <w:r w:rsidRPr="004B7F14">
              <w:rPr>
                <w:rFonts w:ascii="GHEA Grapalat" w:hAnsi="GHEA Grapalat" w:cs="Sylfaen"/>
                <w:sz w:val="22"/>
              </w:rPr>
              <w:t>րվանից</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պարտավոր է իրականացնել դրանք իր կողմից ներկայացված </w:t>
            </w:r>
            <w:r w:rsidRPr="004B7F14">
              <w:rPr>
                <w:rFonts w:ascii="GHEA Grapalat" w:hAnsi="GHEA Grapalat" w:cs="Sylfaen"/>
                <w:sz w:val="22"/>
              </w:rPr>
              <w:t>Ծրագրի համաձայն</w:t>
            </w:r>
            <w:r w:rsidRPr="004B7F14">
              <w:rPr>
                <w:rFonts w:ascii="GHEA Grapalat" w:hAnsi="GHEA Grapalat"/>
                <w:sz w:val="22"/>
              </w:rPr>
              <w:t xml:space="preserve">, </w:t>
            </w:r>
            <w:r w:rsidRPr="004B7F14">
              <w:rPr>
                <w:rFonts w:ascii="GHEA Grapalat" w:hAnsi="GHEA Grapalat" w:cs="Sylfaen"/>
                <w:sz w:val="22"/>
              </w:rPr>
              <w:t xml:space="preserve">որի թարմացված տարբերակները կհաստատվեն </w:t>
            </w:r>
            <w:r w:rsidRPr="004B7F14">
              <w:rPr>
                <w:rFonts w:ascii="GHEA Grapalat" w:hAnsi="GHEA Grapalat"/>
                <w:sz w:val="22"/>
              </w:rPr>
              <w:t>Ծրագրի ղեկավարի կողմից, և կ</w:t>
            </w:r>
            <w:r w:rsidRPr="004B7F14">
              <w:rPr>
                <w:rFonts w:ascii="GHEA Grapalat" w:hAnsi="GHEA Grapalat" w:cs="Sylfaen"/>
                <w:sz w:val="22"/>
              </w:rPr>
              <w:t>ավարտվեն</w:t>
            </w:r>
            <w:r w:rsidRPr="004B7F14">
              <w:rPr>
                <w:rFonts w:ascii="GHEA Grapalat" w:hAnsi="GHEA Grapalat"/>
                <w:sz w:val="22"/>
              </w:rPr>
              <w:t xml:space="preserve"> Ն</w:t>
            </w:r>
            <w:r w:rsidRPr="004B7F14">
              <w:rPr>
                <w:rFonts w:ascii="GHEA Grapalat" w:hAnsi="GHEA Grapalat" w:cs="Sylfaen"/>
                <w:sz w:val="22"/>
              </w:rPr>
              <w:t>ախատեսված</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ժամկետին:</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4" w:name="_Toc507148348"/>
            <w:r w:rsidRPr="004B7F14">
              <w:rPr>
                <w:rFonts w:ascii="GHEA Grapalat" w:hAnsi="GHEA Grapalat" w:cs="Arial"/>
                <w:sz w:val="22"/>
                <w:szCs w:val="22"/>
              </w:rPr>
              <w:t>Հաստատում Ծրագրի ղեկավարի կողմից</w:t>
            </w:r>
            <w:bookmarkEnd w:id="424"/>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Կապալառուն պետք է Ծրագրի ղեկավարի հաստատմանը ներկայացնի Մասնագրեր ու Գծագրեր` ցույց տալով առաջարկվող Ժամանակավոր աշխատանքները:</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Կապալառուն պատասխանատու է Ժամանակավոր աշխատանքների նախագծման համար: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Ծրագրի ղեկավարի հաստատումը չի փոխում Կապալառուի պարտականությունները Ժամանակավոր աշխատանքների նախագծման հարցում: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Անհրաժեշտության դեպքում, Կապալառուն Ժամանակավոր աշխատանքների նախագծի համար պետք է ստանա երրորդ </w:t>
            </w:r>
            <w:r w:rsidRPr="004B7F14">
              <w:rPr>
                <w:rFonts w:ascii="GHEA Grapalat" w:hAnsi="GHEA Grapalat" w:cs="Arial"/>
                <w:sz w:val="22"/>
                <w:szCs w:val="22"/>
              </w:rPr>
              <w:lastRenderedPageBreak/>
              <w:t>կողմի հաստատումը:</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Կապալառուի կողմից՝ ժամանակավոր կամ հիմնական Աշխատանքների իրականացման համար պատրաստված բոլոր Գծագրերը, պետք է նախապես հաստատվեն Ծրագրի ղեկավարի կողմից: </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25" w:name="_Toc507148349"/>
            <w:r w:rsidRPr="004B7F14">
              <w:rPr>
                <w:rFonts w:ascii="GHEA Grapalat" w:hAnsi="GHEA Grapalat" w:cs="Arial"/>
                <w:sz w:val="22"/>
                <w:szCs w:val="22"/>
              </w:rPr>
              <w:lastRenderedPageBreak/>
              <w:t>Անվտանգություն</w:t>
            </w:r>
            <w:bookmarkEnd w:id="425"/>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պատասխանատու</w:t>
            </w:r>
            <w:r w:rsidRPr="004B7F14">
              <w:rPr>
                <w:rFonts w:ascii="GHEA Grapalat" w:hAnsi="GHEA Grapalat"/>
                <w:sz w:val="22"/>
              </w:rPr>
              <w:t xml:space="preserve"> է </w:t>
            </w:r>
            <w:r w:rsidRPr="004B7F14">
              <w:rPr>
                <w:rFonts w:ascii="GHEA Grapalat" w:hAnsi="GHEA Grapalat" w:cs="Sylfaen"/>
                <w:sz w:val="22"/>
              </w:rPr>
              <w:t>Շինհրապարակում</w:t>
            </w:r>
            <w:r w:rsidRPr="004B7F14">
              <w:rPr>
                <w:rFonts w:ascii="GHEA Grapalat" w:hAnsi="GHEA Grapalat"/>
                <w:sz w:val="22"/>
              </w:rPr>
              <w:t xml:space="preserve"> կատարվող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գործողությունների</w:t>
            </w:r>
            <w:r w:rsidRPr="004B7F14">
              <w:rPr>
                <w:rFonts w:ascii="GHEA Grapalat" w:hAnsi="GHEA Grapalat"/>
                <w:sz w:val="22"/>
              </w:rPr>
              <w:t xml:space="preserve"> </w:t>
            </w:r>
            <w:r w:rsidRPr="004B7F14">
              <w:rPr>
                <w:rFonts w:ascii="GHEA Grapalat" w:hAnsi="GHEA Grapalat" w:cs="Sylfaen"/>
                <w:sz w:val="22"/>
              </w:rPr>
              <w:t>անվտանգության</w:t>
            </w:r>
            <w:r w:rsidRPr="004B7F14">
              <w:rPr>
                <w:rFonts w:ascii="GHEA Grapalat" w:hAnsi="GHEA Grapalat"/>
                <w:sz w:val="22"/>
              </w:rPr>
              <w:t xml:space="preserve"> </w:t>
            </w:r>
            <w:r w:rsidRPr="004B7F14">
              <w:rPr>
                <w:rFonts w:ascii="GHEA Grapalat" w:hAnsi="GHEA Grapalat" w:cs="Sylfaen"/>
                <w:sz w:val="22"/>
              </w:rPr>
              <w:t>համար:</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26" w:name="_Toc507148350"/>
            <w:r w:rsidRPr="004B7F14">
              <w:rPr>
                <w:rFonts w:ascii="GHEA Grapalat" w:hAnsi="GHEA Grapalat" w:cs="Arial"/>
                <w:sz w:val="22"/>
                <w:szCs w:val="22"/>
              </w:rPr>
              <w:t>Հայտնաբերված իրեր</w:t>
            </w:r>
            <w:bookmarkEnd w:id="426"/>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cs="Sylfaen"/>
                <w:sz w:val="22"/>
              </w:rPr>
              <w:t>տարածքում</w:t>
            </w:r>
            <w:r w:rsidRPr="004B7F14">
              <w:rPr>
                <w:rFonts w:ascii="GHEA Grapalat" w:hAnsi="GHEA Grapalat"/>
                <w:sz w:val="22"/>
              </w:rPr>
              <w:t xml:space="preserve"> </w:t>
            </w:r>
            <w:r w:rsidRPr="004B7F14">
              <w:rPr>
                <w:rFonts w:ascii="GHEA Grapalat" w:hAnsi="GHEA Grapalat" w:cs="Sylfaen"/>
                <w:sz w:val="22"/>
              </w:rPr>
              <w:t>անսպասելիորեն</w:t>
            </w:r>
            <w:r w:rsidRPr="004B7F14">
              <w:rPr>
                <w:rFonts w:ascii="GHEA Grapalat" w:hAnsi="GHEA Grapalat"/>
                <w:sz w:val="22"/>
              </w:rPr>
              <w:t xml:space="preserve"> հայտնաբերած </w:t>
            </w:r>
            <w:r w:rsidRPr="004B7F14">
              <w:rPr>
                <w:rFonts w:ascii="GHEA Grapalat" w:hAnsi="GHEA Grapalat" w:cs="Sylfaen"/>
                <w:sz w:val="22"/>
              </w:rPr>
              <w:t>որևէ</w:t>
            </w:r>
            <w:r w:rsidRPr="004B7F14">
              <w:rPr>
                <w:rFonts w:ascii="GHEA Grapalat" w:hAnsi="GHEA Grapalat"/>
                <w:sz w:val="22"/>
              </w:rPr>
              <w:t xml:space="preserve"> </w:t>
            </w:r>
            <w:r w:rsidRPr="004B7F14">
              <w:rPr>
                <w:rFonts w:ascii="GHEA Grapalat" w:hAnsi="GHEA Grapalat" w:cs="Sylfaen"/>
                <w:sz w:val="22"/>
              </w:rPr>
              <w:t>պատմական</w:t>
            </w:r>
            <w:r w:rsidRPr="004B7F14">
              <w:rPr>
                <w:rFonts w:ascii="GHEA Grapalat" w:hAnsi="GHEA Grapalat"/>
                <w:sz w:val="22"/>
              </w:rPr>
              <w:t xml:space="preserve">, </w:t>
            </w:r>
            <w:r w:rsidRPr="004B7F14">
              <w:rPr>
                <w:rFonts w:ascii="GHEA Grapalat" w:hAnsi="GHEA Grapalat" w:cs="Sylfaen"/>
                <w:sz w:val="22"/>
              </w:rPr>
              <w:t>հետաքրքիր</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նշանակալի</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արժեք</w:t>
            </w:r>
            <w:r w:rsidRPr="004B7F14">
              <w:rPr>
                <w:rFonts w:ascii="GHEA Grapalat" w:hAnsi="GHEA Grapalat"/>
                <w:sz w:val="22"/>
              </w:rPr>
              <w:t xml:space="preserve"> </w:t>
            </w:r>
            <w:r w:rsidRPr="004B7F14">
              <w:rPr>
                <w:rFonts w:ascii="GHEA Grapalat" w:hAnsi="GHEA Grapalat" w:cs="Sylfaen"/>
                <w:sz w:val="22"/>
              </w:rPr>
              <w:t>ունեցող</w:t>
            </w:r>
            <w:r w:rsidRPr="004B7F14">
              <w:rPr>
                <w:rFonts w:ascii="GHEA Grapalat" w:hAnsi="GHEA Grapalat"/>
                <w:sz w:val="22"/>
              </w:rPr>
              <w:t xml:space="preserve"> </w:t>
            </w:r>
            <w:r w:rsidRPr="004B7F14">
              <w:rPr>
                <w:rFonts w:ascii="GHEA Grapalat" w:hAnsi="GHEA Grapalat" w:cs="Sylfaen"/>
                <w:sz w:val="22"/>
              </w:rPr>
              <w:t>իր</w:t>
            </w:r>
            <w:r w:rsidRPr="004B7F14">
              <w:rPr>
                <w:rFonts w:ascii="GHEA Grapalat" w:hAnsi="GHEA Grapalat"/>
                <w:sz w:val="22"/>
              </w:rPr>
              <w:t xml:space="preserve"> հանդիսանում է </w:t>
            </w:r>
            <w:r w:rsidRPr="004B7F14">
              <w:rPr>
                <w:rFonts w:ascii="GHEA Grapalat" w:hAnsi="GHEA Grapalat" w:cs="Sylfaen"/>
                <w:sz w:val="22"/>
              </w:rPr>
              <w:t>Պատվիրատուի սեփականությունը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պարտավոր է </w:t>
            </w:r>
            <w:r w:rsidRPr="004B7F14">
              <w:rPr>
                <w:rFonts w:ascii="GHEA Grapalat" w:hAnsi="GHEA Grapalat" w:cs="Sylfaen"/>
                <w:sz w:val="22"/>
              </w:rPr>
              <w:t>տեղեկացնել</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նման հայտնաբերված իրերի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կատարել</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ցուցումները</w:t>
            </w:r>
            <w:r w:rsidRPr="004B7F14">
              <w:rPr>
                <w:rFonts w:ascii="GHEA Grapalat" w:hAnsi="GHEA Grapalat"/>
                <w:sz w:val="22"/>
              </w:rPr>
              <w:t xml:space="preserve">` </w:t>
            </w:r>
            <w:r w:rsidRPr="004B7F14">
              <w:rPr>
                <w:rFonts w:ascii="GHEA Grapalat" w:hAnsi="GHEA Grapalat" w:cs="Sylfaen"/>
                <w:sz w:val="22"/>
              </w:rPr>
              <w:t>դրանց վերաբերյալ:</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spacing w:after="120" w:line="288" w:lineRule="auto"/>
              <w:jc w:val="both"/>
              <w:rPr>
                <w:rFonts w:ascii="GHEA Grapalat" w:hAnsi="GHEA Grapalat" w:cs="Arial"/>
                <w:sz w:val="22"/>
                <w:szCs w:val="22"/>
              </w:rPr>
            </w:pPr>
            <w:bookmarkStart w:id="427" w:name="_Toc507148351"/>
            <w:r w:rsidRPr="004B7F14">
              <w:rPr>
                <w:rFonts w:ascii="GHEA Grapalat" w:hAnsi="GHEA Grapalat" w:cs="Arial"/>
                <w:sz w:val="22"/>
                <w:szCs w:val="22"/>
              </w:rPr>
              <w:t>Շինհրապարակի տնօրինում</w:t>
            </w:r>
            <w:bookmarkEnd w:id="427"/>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տնօրինմանը</w:t>
            </w:r>
            <w:r w:rsidRPr="004B7F14">
              <w:rPr>
                <w:rFonts w:ascii="GHEA Grapalat" w:hAnsi="GHEA Grapalat"/>
                <w:sz w:val="22"/>
              </w:rPr>
              <w:t xml:space="preserve"> կփոխանցի </w:t>
            </w: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հատվածները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որևէ </w:t>
            </w:r>
            <w:r w:rsidRPr="004B7F14">
              <w:rPr>
                <w:rFonts w:ascii="GHEA Grapalat" w:hAnsi="GHEA Grapalat" w:cs="Sylfaen"/>
                <w:sz w:val="22"/>
              </w:rPr>
              <w:t>հատված</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փախանցվում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 նշված</w:t>
            </w:r>
            <w:r w:rsidRPr="004B7F14">
              <w:rPr>
                <w:rFonts w:ascii="GHEA Grapalat" w:hAnsi="GHEA Grapalat" w:cs="Sylfaen"/>
                <w:sz w:val="22"/>
              </w:rPr>
              <w:t xml:space="preserve"> օրվանից,</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համարվում է</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ուշացրել է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գործողությունների</w:t>
            </w:r>
            <w:r w:rsidRPr="004B7F14">
              <w:rPr>
                <w:rFonts w:ascii="GHEA Grapalat" w:hAnsi="GHEA Grapalat"/>
                <w:sz w:val="22"/>
              </w:rPr>
              <w:t xml:space="preserve"> </w:t>
            </w:r>
            <w:r w:rsidRPr="004B7F14">
              <w:rPr>
                <w:rFonts w:ascii="GHEA Grapalat" w:hAnsi="GHEA Grapalat" w:cs="Sylfaen"/>
                <w:sz w:val="22"/>
              </w:rPr>
              <w:t>սկիզբը</w:t>
            </w:r>
            <w:r w:rsidRPr="004B7F14">
              <w:rPr>
                <w:rFonts w:ascii="GHEA Grapalat" w:hAnsi="GHEA Grapalat"/>
                <w:sz w:val="22"/>
              </w:rPr>
              <w:t xml:space="preserve">, </w:t>
            </w:r>
            <w:r w:rsidRPr="004B7F14">
              <w:rPr>
                <w:rFonts w:ascii="GHEA Grapalat" w:hAnsi="GHEA Grapalat" w:cs="Sylfaen"/>
                <w:sz w:val="22"/>
              </w:rPr>
              <w:t>ինչը</w:t>
            </w:r>
            <w:r w:rsidRPr="004B7F14">
              <w:rPr>
                <w:rFonts w:ascii="GHEA Grapalat" w:hAnsi="GHEA Grapalat"/>
                <w:sz w:val="22"/>
              </w:rPr>
              <w:t xml:space="preserve"> հանդիսանում է </w:t>
            </w:r>
            <w:r w:rsidRPr="004B7F14">
              <w:rPr>
                <w:rFonts w:ascii="GHEA Grapalat" w:hAnsi="GHEA Grapalat" w:cs="Sylfaen"/>
                <w:sz w:val="22"/>
              </w:rPr>
              <w:t>Փոխհատուցման</w:t>
            </w:r>
            <w:r w:rsidRPr="004B7F14">
              <w:rPr>
                <w:rFonts w:ascii="GHEA Grapalat" w:hAnsi="GHEA Grapalat"/>
                <w:sz w:val="22"/>
              </w:rPr>
              <w:t xml:space="preserve"> </w:t>
            </w:r>
            <w:r w:rsidRPr="004B7F14">
              <w:rPr>
                <w:rFonts w:ascii="GHEA Grapalat" w:hAnsi="GHEA Grapalat" w:cs="Sylfaen"/>
                <w:sz w:val="22"/>
              </w:rPr>
              <w:t>դեպք:</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8" w:name="_Toc507148352"/>
            <w:r w:rsidRPr="004B7F14">
              <w:rPr>
                <w:rFonts w:ascii="GHEA Grapalat" w:hAnsi="GHEA Grapalat" w:cs="Arial"/>
                <w:sz w:val="22"/>
                <w:szCs w:val="22"/>
              </w:rPr>
              <w:t>Մուտք շինհրապարակ</w:t>
            </w:r>
            <w:bookmarkEnd w:id="428"/>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թույլատրել</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վերջինիս</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լիազորած</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անձի</w:t>
            </w:r>
            <w:r w:rsidRPr="004B7F14">
              <w:rPr>
                <w:rFonts w:ascii="GHEA Grapalat" w:hAnsi="GHEA Grapalat"/>
                <w:sz w:val="22"/>
              </w:rPr>
              <w:t xml:space="preserve"> </w:t>
            </w:r>
            <w:r w:rsidRPr="004B7F14">
              <w:rPr>
                <w:rFonts w:ascii="GHEA Grapalat" w:hAnsi="GHEA Grapalat" w:cs="Sylfaen"/>
                <w:sz w:val="22"/>
              </w:rPr>
              <w:t>մուտք</w:t>
            </w:r>
            <w:r w:rsidRPr="004B7F14">
              <w:rPr>
                <w:rFonts w:ascii="GHEA Grapalat" w:hAnsi="GHEA Grapalat"/>
                <w:sz w:val="22"/>
              </w:rPr>
              <w:t xml:space="preserve"> </w:t>
            </w:r>
            <w:r w:rsidRPr="004B7F14">
              <w:rPr>
                <w:rFonts w:ascii="GHEA Grapalat" w:hAnsi="GHEA Grapalat" w:cs="Sylfaen"/>
                <w:sz w:val="22"/>
              </w:rPr>
              <w:t>գործել</w:t>
            </w:r>
            <w:r w:rsidRPr="004B7F14">
              <w:rPr>
                <w:rFonts w:ascii="GHEA Grapalat" w:hAnsi="GHEA Grapalat"/>
                <w:sz w:val="22"/>
              </w:rPr>
              <w:t xml:space="preserve"> </w:t>
            </w:r>
            <w:r w:rsidRPr="004B7F14">
              <w:rPr>
                <w:rFonts w:ascii="GHEA Grapalat" w:hAnsi="GHEA Grapalat" w:cs="Sylfaen"/>
                <w:sz w:val="22"/>
              </w:rPr>
              <w:t>Շինհրապարակ</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տարածք</w:t>
            </w:r>
            <w:r w:rsidRPr="004B7F14">
              <w:rPr>
                <w:rFonts w:ascii="GHEA Grapalat" w:hAnsi="GHEA Grapalat"/>
                <w:sz w:val="22"/>
              </w:rPr>
              <w:t xml:space="preserve">, </w:t>
            </w:r>
            <w:r w:rsidRPr="004B7F14">
              <w:rPr>
                <w:rFonts w:ascii="GHEA Grapalat" w:hAnsi="GHEA Grapalat" w:cs="Sylfaen"/>
                <w:sz w:val="22"/>
              </w:rPr>
              <w:t>որտեղ</w:t>
            </w:r>
            <w:r w:rsidRPr="004B7F14">
              <w:rPr>
                <w:rFonts w:ascii="GHEA Grapalat" w:hAnsi="GHEA Grapalat"/>
                <w:sz w:val="22"/>
              </w:rPr>
              <w:t xml:space="preserve"> </w:t>
            </w:r>
            <w:r w:rsidRPr="004B7F14">
              <w:rPr>
                <w:rFonts w:ascii="GHEA Grapalat" w:hAnsi="GHEA Grapalat" w:cs="Sylfaen"/>
                <w:sz w:val="22"/>
              </w:rPr>
              <w:t>իրականացվում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նախատեսվում</w:t>
            </w:r>
            <w:r w:rsidRPr="004B7F14">
              <w:rPr>
                <w:rFonts w:ascii="GHEA Grapalat" w:hAnsi="GHEA Grapalat"/>
                <w:sz w:val="22"/>
              </w:rPr>
              <w:t xml:space="preserve"> է </w:t>
            </w:r>
            <w:r w:rsidRPr="004B7F14">
              <w:rPr>
                <w:rFonts w:ascii="GHEA Grapalat" w:hAnsi="GHEA Grapalat" w:cs="Sylfaen"/>
                <w:sz w:val="22"/>
              </w:rPr>
              <w:t>իրականացնել</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cs="Sylfaen"/>
                <w:sz w:val="22"/>
              </w:rPr>
              <w:t>աշխատանքներ:</w:t>
            </w:r>
          </w:p>
        </w:tc>
      </w:tr>
      <w:tr w:rsidR="00530C08" w:rsidRPr="004B7F14" w:rsidTr="007E1AF3">
        <w:tc>
          <w:tcPr>
            <w:tcW w:w="2325" w:type="dxa"/>
            <w:tcBorders>
              <w:top w:val="nil"/>
              <w:left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9" w:name="_Toc507148353"/>
            <w:r w:rsidRPr="004B7F14">
              <w:rPr>
                <w:rFonts w:ascii="GHEA Grapalat" w:hAnsi="GHEA Grapalat" w:cs="Arial"/>
                <w:sz w:val="22"/>
                <w:szCs w:val="22"/>
              </w:rPr>
              <w:t>Հրահանգներ, զննումներ և աուդիտ</w:t>
            </w:r>
            <w:bookmarkEnd w:id="429"/>
          </w:p>
        </w:tc>
        <w:tc>
          <w:tcPr>
            <w:tcW w:w="7395" w:type="dxa"/>
            <w:tcBorders>
              <w:top w:val="nil"/>
              <w:left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կատարել</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ցուցումները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համապատասխանում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կիրառվող</w:t>
            </w:r>
            <w:r w:rsidRPr="004B7F14">
              <w:rPr>
                <w:rFonts w:ascii="GHEA Grapalat" w:hAnsi="GHEA Grapalat"/>
                <w:sz w:val="22"/>
              </w:rPr>
              <w:t xml:space="preserve"> </w:t>
            </w:r>
            <w:r w:rsidRPr="004B7F14">
              <w:rPr>
                <w:rFonts w:ascii="GHEA Grapalat" w:hAnsi="GHEA Grapalat" w:cs="Sylfaen"/>
                <w:sz w:val="22"/>
              </w:rPr>
              <w:t>օրենքներին</w:t>
            </w:r>
            <w:r w:rsidRPr="004B7F14">
              <w:rPr>
                <w:rFonts w:ascii="GHEA Grapalat" w:hAnsi="GHEA Grapalat"/>
                <w:sz w:val="22"/>
              </w:rPr>
              <w:t xml:space="preserve">, </w:t>
            </w:r>
            <w:r w:rsidRPr="004B7F14">
              <w:rPr>
                <w:rFonts w:ascii="GHEA Grapalat" w:hAnsi="GHEA Grapalat" w:cs="Sylfaen"/>
                <w:sz w:val="22"/>
              </w:rPr>
              <w:t>ուր</w:t>
            </w:r>
            <w:r w:rsidRPr="004B7F14">
              <w:rPr>
                <w:rFonts w:ascii="GHEA Grapalat" w:hAnsi="GHEA Grapalat"/>
                <w:sz w:val="22"/>
              </w:rPr>
              <w:t xml:space="preserve"> </w:t>
            </w:r>
            <w:r w:rsidRPr="004B7F14">
              <w:rPr>
                <w:rFonts w:ascii="GHEA Grapalat" w:hAnsi="GHEA Grapalat" w:cs="Sylfaen"/>
                <w:sz w:val="22"/>
              </w:rPr>
              <w:t>տեղակայված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Շինհրապարակը:</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w:t>
            </w:r>
            <w:r w:rsidRPr="004B7F14">
              <w:rPr>
                <w:rFonts w:ascii="GHEA Grapalat" w:hAnsi="GHEA Grapalat" w:cs="Arial"/>
                <w:sz w:val="22"/>
                <w:szCs w:val="22"/>
              </w:rPr>
              <w:t xml:space="preserve"> վարել, ինչպես նաև գործադրել ողջամիտ ջանքեր, որպեսզի իր ենթակապալառուները և ենթախորհրդատուները նույնպես վարեն Աշխատանքների ճշգրիտ և սիստեմատիկ հաշվետվություններ և գրանցումներ այնպիսի ձևով և մանրամասներով, որպեսզի հնարավոր լինի հստակ նույնականացնել համապատասխան ժամկետային փոփոխությունները և արժեքները: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թույլատրել</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հետևել</w:t>
            </w:r>
            <w:r w:rsidRPr="004B7F14">
              <w:rPr>
                <w:rFonts w:ascii="GHEA Grapalat" w:hAnsi="GHEA Grapalat"/>
                <w:sz w:val="22"/>
              </w:rPr>
              <w:t xml:space="preserve">, </w:t>
            </w:r>
            <w:r w:rsidRPr="004B7F14">
              <w:rPr>
                <w:rFonts w:ascii="GHEA Grapalat" w:hAnsi="GHEA Grapalat" w:cs="Sylfaen"/>
                <w:sz w:val="22"/>
              </w:rPr>
              <w:t>որպեսզի</w:t>
            </w:r>
            <w:r w:rsidRPr="004B7F14">
              <w:rPr>
                <w:rFonts w:ascii="GHEA Grapalat" w:hAnsi="GHEA Grapalat"/>
                <w:sz w:val="22"/>
              </w:rPr>
              <w:t xml:space="preserve"> </w:t>
            </w:r>
            <w:r w:rsidRPr="004B7F14">
              <w:rPr>
                <w:rFonts w:ascii="GHEA Grapalat" w:hAnsi="GHEA Grapalat" w:cs="Sylfaen"/>
                <w:sz w:val="22"/>
              </w:rPr>
              <w:t>իր</w:t>
            </w:r>
            <w:r w:rsidRPr="004B7F14">
              <w:rPr>
                <w:rFonts w:ascii="GHEA Grapalat" w:hAnsi="GHEA Grapalat"/>
                <w:sz w:val="22"/>
              </w:rPr>
              <w:t xml:space="preserve"> ե</w:t>
            </w:r>
            <w:r w:rsidRPr="004B7F14">
              <w:rPr>
                <w:rFonts w:ascii="GHEA Grapalat" w:hAnsi="GHEA Grapalat" w:cs="Sylfaen"/>
                <w:sz w:val="22"/>
              </w:rPr>
              <w:t>նթակապալառուներն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ե</w:t>
            </w:r>
            <w:r w:rsidRPr="004B7F14">
              <w:rPr>
                <w:rFonts w:ascii="GHEA Grapalat" w:hAnsi="GHEA Grapalat" w:cs="Sylfaen"/>
                <w:sz w:val="22"/>
              </w:rPr>
              <w:t>նթախորհրդատուները</w:t>
            </w:r>
            <w:r w:rsidRPr="004B7F14">
              <w:rPr>
                <w:rFonts w:ascii="GHEA Grapalat" w:hAnsi="GHEA Grapalat"/>
                <w:sz w:val="22"/>
              </w:rPr>
              <w:t xml:space="preserve"> </w:t>
            </w:r>
            <w:r w:rsidRPr="004B7F14">
              <w:rPr>
                <w:rFonts w:ascii="GHEA Grapalat" w:hAnsi="GHEA Grapalat" w:cs="Sylfaen"/>
                <w:sz w:val="22"/>
              </w:rPr>
              <w:t>թույլատրեն</w:t>
            </w:r>
            <w:r w:rsidRPr="004B7F14">
              <w:rPr>
                <w:rFonts w:ascii="GHEA Grapalat" w:hAnsi="GHEA Grapalat"/>
                <w:sz w:val="22"/>
              </w:rPr>
              <w:t xml:space="preserve"> </w:t>
            </w:r>
            <w:r w:rsidRPr="004B7F14">
              <w:rPr>
                <w:rFonts w:ascii="GHEA Grapalat" w:hAnsi="GHEA Grapalat" w:cs="Sylfaen"/>
                <w:sz w:val="22"/>
              </w:rPr>
              <w:t>Բանկին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նշանակված</w:t>
            </w:r>
            <w:r w:rsidRPr="004B7F14">
              <w:rPr>
                <w:rFonts w:ascii="GHEA Grapalat" w:hAnsi="GHEA Grapalat"/>
                <w:sz w:val="22"/>
              </w:rPr>
              <w:t xml:space="preserve"> </w:t>
            </w:r>
            <w:r w:rsidRPr="004B7F14">
              <w:rPr>
                <w:rFonts w:ascii="GHEA Grapalat" w:hAnsi="GHEA Grapalat" w:cs="Sylfaen"/>
                <w:sz w:val="22"/>
              </w:rPr>
              <w:t>անձանց</w:t>
            </w:r>
            <w:r w:rsidRPr="004B7F14">
              <w:rPr>
                <w:rFonts w:ascii="GHEA Grapalat" w:hAnsi="GHEA Grapalat"/>
                <w:sz w:val="22"/>
              </w:rPr>
              <w:t xml:space="preserve"> </w:t>
            </w:r>
            <w:r w:rsidRPr="004B7F14">
              <w:rPr>
                <w:rFonts w:ascii="GHEA Grapalat" w:hAnsi="GHEA Grapalat" w:cs="Sylfaen"/>
                <w:sz w:val="22"/>
              </w:rPr>
              <w:t>ստուգել</w:t>
            </w:r>
            <w:r w:rsidRPr="004B7F14">
              <w:rPr>
                <w:rFonts w:ascii="GHEA Grapalat" w:hAnsi="GHEA Grapalat"/>
                <w:sz w:val="22"/>
              </w:rPr>
              <w:t xml:space="preserve"> </w:t>
            </w:r>
            <w:r w:rsidRPr="004B7F14">
              <w:rPr>
                <w:rFonts w:ascii="GHEA Grapalat" w:hAnsi="GHEA Grapalat" w:cs="Sylfaen"/>
                <w:sz w:val="22"/>
              </w:rPr>
              <w:t>Շինհրապարակը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կատարմանն</w:t>
            </w:r>
            <w:r w:rsidRPr="004B7F14">
              <w:rPr>
                <w:rFonts w:ascii="GHEA Grapalat" w:hAnsi="GHEA Grapalat"/>
                <w:sz w:val="22"/>
              </w:rPr>
              <w:t xml:space="preserve"> ու </w:t>
            </w:r>
            <w:r w:rsidRPr="004B7F14">
              <w:rPr>
                <w:rFonts w:ascii="GHEA Grapalat" w:hAnsi="GHEA Grapalat" w:cs="Sylfaen"/>
                <w:sz w:val="22"/>
              </w:rPr>
              <w:lastRenderedPageBreak/>
              <w:t>Մրցութային առաջարկի</w:t>
            </w:r>
            <w:r w:rsidRPr="004B7F14">
              <w:rPr>
                <w:rFonts w:ascii="GHEA Grapalat" w:hAnsi="GHEA Grapalat"/>
                <w:sz w:val="22"/>
              </w:rPr>
              <w:t xml:space="preserve"> </w:t>
            </w:r>
            <w:r w:rsidRPr="004B7F14">
              <w:rPr>
                <w:rFonts w:ascii="GHEA Grapalat" w:hAnsi="GHEA Grapalat" w:cs="Sylfaen"/>
                <w:sz w:val="22"/>
              </w:rPr>
              <w:t>ներկայացմանը վերաբերող հաշվետվությունները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գրանցումները, և Բանկի պահանջով տրամադրեն այդ հաշվետվությունները և գրանցումները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նշանակված աուդիտորների կողմից ստուգվելու համար:</w:t>
            </w:r>
          </w:p>
          <w:p w:rsidR="00530C08" w:rsidRPr="004B7F14" w:rsidRDefault="00530C08" w:rsidP="009A2543">
            <w:pPr>
              <w:suppressAutoHyphens/>
              <w:overflowPunct w:val="0"/>
              <w:autoSpaceDE w:val="0"/>
              <w:autoSpaceDN w:val="0"/>
              <w:adjustRightInd w:val="0"/>
              <w:spacing w:after="120" w:line="288" w:lineRule="auto"/>
              <w:ind w:left="540"/>
              <w:jc w:val="both"/>
              <w:textAlignment w:val="baseline"/>
              <w:rPr>
                <w:rFonts w:ascii="GHEA Grapalat" w:hAnsi="GHEA Grapalat" w:cs="Arial"/>
                <w:sz w:val="22"/>
                <w:szCs w:val="22"/>
              </w:rPr>
            </w:pP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նրա</w:t>
            </w:r>
            <w:r w:rsidRPr="004B7F14">
              <w:rPr>
                <w:rFonts w:ascii="GHEA Grapalat" w:hAnsi="GHEA Grapalat"/>
                <w:sz w:val="22"/>
              </w:rPr>
              <w:t xml:space="preserve"> ե</w:t>
            </w:r>
            <w:r w:rsidRPr="004B7F14">
              <w:rPr>
                <w:rFonts w:ascii="GHEA Grapalat" w:hAnsi="GHEA Grapalat" w:cs="Sylfaen"/>
                <w:sz w:val="22"/>
              </w:rPr>
              <w:t>նթակապալառուների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ե</w:t>
            </w:r>
            <w:r w:rsidRPr="004B7F14">
              <w:rPr>
                <w:rFonts w:ascii="GHEA Grapalat" w:hAnsi="GHEA Grapalat" w:cs="Sylfaen"/>
                <w:sz w:val="22"/>
              </w:rPr>
              <w:t>նթախորհրդատուների</w:t>
            </w:r>
            <w:r w:rsidRPr="004B7F14">
              <w:rPr>
                <w:rFonts w:ascii="GHEA Grapalat" w:hAnsi="GHEA Grapalat"/>
                <w:sz w:val="22"/>
              </w:rPr>
              <w:t xml:space="preserve"> </w:t>
            </w:r>
            <w:r w:rsidRPr="004B7F14">
              <w:rPr>
                <w:rFonts w:ascii="GHEA Grapalat" w:hAnsi="GHEA Grapalat" w:cs="Sylfaen"/>
                <w:sz w:val="22"/>
              </w:rPr>
              <w:t>ուշադրությունը հրավիրվում է 2</w:t>
            </w:r>
            <w:r w:rsidRPr="004B7F14">
              <w:rPr>
                <w:rFonts w:ascii="GHEA Grapalat" w:hAnsi="GHEA Grapalat"/>
                <w:sz w:val="22"/>
              </w:rPr>
              <w:t xml:space="preserve">5.1 ենթակետի վրա, </w:t>
            </w:r>
            <w:r w:rsidRPr="004B7F14">
              <w:rPr>
                <w:rFonts w:ascii="GHEA Grapalat" w:hAnsi="GHEA Grapalat" w:cs="Sylfaen"/>
                <w:sz w:val="22"/>
              </w:rPr>
              <w:t>որը՝ ի թիվս այլոց, ասում է, որ այն</w:t>
            </w:r>
            <w:r w:rsidRPr="004B7F14">
              <w:rPr>
                <w:rFonts w:ascii="GHEA Grapalat" w:hAnsi="GHEA Grapalat"/>
                <w:sz w:val="22"/>
              </w:rPr>
              <w:t xml:space="preserve"> </w:t>
            </w:r>
            <w:r w:rsidRPr="004B7F14">
              <w:rPr>
                <w:rFonts w:ascii="GHEA Grapalat" w:hAnsi="GHEA Grapalat" w:cs="Sylfaen"/>
                <w:sz w:val="22"/>
              </w:rPr>
              <w:t>գործողությունները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ուղղված</w:t>
            </w:r>
            <w:r w:rsidRPr="004B7F14">
              <w:rPr>
                <w:rFonts w:ascii="GHEA Grapalat" w:hAnsi="GHEA Grapalat"/>
                <w:sz w:val="22"/>
              </w:rPr>
              <w:t xml:space="preserve"> են 22.2 կ</w:t>
            </w:r>
            <w:r w:rsidRPr="004B7F14">
              <w:rPr>
                <w:rFonts w:ascii="GHEA Grapalat" w:hAnsi="GHEA Grapalat" w:cs="Sylfaen"/>
                <w:sz w:val="22"/>
              </w:rPr>
              <w:t>ետով նախատեսված Բանկի</w:t>
            </w:r>
            <w:r w:rsidRPr="004B7F14">
              <w:rPr>
                <w:rFonts w:ascii="GHEA Grapalat" w:hAnsi="GHEA Grapalat"/>
                <w:sz w:val="22"/>
              </w:rPr>
              <w:t xml:space="preserve"> </w:t>
            </w:r>
            <w:r w:rsidRPr="004B7F14">
              <w:rPr>
                <w:rFonts w:ascii="GHEA Grapalat" w:hAnsi="GHEA Grapalat" w:cs="Sylfaen"/>
                <w:sz w:val="22"/>
              </w:rPr>
              <w:t>ստուգումների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աուդիտի</w:t>
            </w:r>
            <w:r w:rsidRPr="004B7F14">
              <w:rPr>
                <w:rFonts w:ascii="GHEA Grapalat" w:hAnsi="GHEA Grapalat"/>
                <w:sz w:val="22"/>
              </w:rPr>
              <w:t xml:space="preserve"> </w:t>
            </w:r>
            <w:r w:rsidRPr="004B7F14">
              <w:rPr>
                <w:rFonts w:ascii="GHEA Grapalat" w:hAnsi="GHEA Grapalat" w:cs="Sylfaen"/>
                <w:sz w:val="22"/>
              </w:rPr>
              <w:t>իրականացման</w:t>
            </w:r>
            <w:r w:rsidRPr="004B7F14">
              <w:rPr>
                <w:rFonts w:ascii="GHEA Grapalat" w:hAnsi="GHEA Grapalat"/>
                <w:sz w:val="22"/>
              </w:rPr>
              <w:t xml:space="preserve"> </w:t>
            </w:r>
            <w:r w:rsidRPr="004B7F14">
              <w:rPr>
                <w:rFonts w:ascii="GHEA Grapalat" w:hAnsi="GHEA Grapalat" w:cs="Sylfaen"/>
                <w:sz w:val="22"/>
              </w:rPr>
              <w:t>իրավունքների էական խոչընդոտմանը,</w:t>
            </w:r>
            <w:r w:rsidRPr="004B7F14">
              <w:rPr>
                <w:rFonts w:ascii="GHEA Grapalat" w:hAnsi="GHEA Grapalat"/>
                <w:sz w:val="22"/>
              </w:rPr>
              <w:t xml:space="preserve"> </w:t>
            </w:r>
            <w:r w:rsidRPr="004B7F14">
              <w:rPr>
                <w:rFonts w:ascii="GHEA Grapalat" w:hAnsi="GHEA Grapalat" w:cs="Sylfaen"/>
                <w:sz w:val="22"/>
              </w:rPr>
              <w:t>կդիտարկվեն</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արգելված</w:t>
            </w:r>
            <w:r w:rsidRPr="004B7F14">
              <w:rPr>
                <w:rFonts w:ascii="GHEA Grapalat" w:hAnsi="GHEA Grapalat"/>
                <w:sz w:val="22"/>
              </w:rPr>
              <w:t xml:space="preserve"> գործելակերպ </w:t>
            </w:r>
            <w:r w:rsidRPr="004B7F14">
              <w:rPr>
                <w:rFonts w:ascii="GHEA Grapalat" w:hAnsi="GHEA Grapalat" w:cs="Sylfaen"/>
                <w:sz w:val="22"/>
              </w:rPr>
              <w:t>և</w:t>
            </w:r>
            <w:r w:rsidRPr="004B7F14">
              <w:rPr>
                <w:rFonts w:ascii="GHEA Grapalat" w:hAnsi="GHEA Grapalat"/>
                <w:sz w:val="22"/>
              </w:rPr>
              <w:t xml:space="preserve"> հիմք կհանդիսանան պ</w:t>
            </w:r>
            <w:r w:rsidRPr="004B7F14">
              <w:rPr>
                <w:rFonts w:ascii="GHEA Grapalat" w:hAnsi="GHEA Grapalat" w:cs="Sylfaen"/>
                <w:sz w:val="22"/>
              </w:rPr>
              <w:t>այմանագիրը դադարեցնելու համար</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կդասակարգվեն</w:t>
            </w:r>
            <w:r w:rsidRPr="004B7F14">
              <w:rPr>
                <w:rFonts w:ascii="GHEA Grapalat" w:hAnsi="GHEA Grapalat"/>
                <w:sz w:val="22"/>
              </w:rPr>
              <w:t xml:space="preserve"> ոչ իրավասու՝ </w:t>
            </w:r>
            <w:r w:rsidRPr="004B7F14">
              <w:rPr>
                <w:rFonts w:ascii="GHEA Grapalat" w:hAnsi="GHEA Grapalat" w:cs="Sylfaen"/>
                <w:sz w:val="22"/>
              </w:rPr>
              <w:t>Բանկի</w:t>
            </w:r>
            <w:r w:rsidRPr="004B7F14">
              <w:rPr>
                <w:rFonts w:ascii="GHEA Grapalat" w:hAnsi="GHEA Grapalat"/>
                <w:sz w:val="22"/>
              </w:rPr>
              <w:t xml:space="preserve"> պատժամիջոցների </w:t>
            </w:r>
            <w:r w:rsidRPr="004B7F14">
              <w:rPr>
                <w:rFonts w:ascii="GHEA Grapalat" w:hAnsi="GHEA Grapalat" w:cs="Sylfaen"/>
                <w:sz w:val="22"/>
              </w:rPr>
              <w:t>գերակշռող</w:t>
            </w:r>
            <w:r w:rsidRPr="004B7F14">
              <w:rPr>
                <w:rFonts w:ascii="GHEA Grapalat" w:hAnsi="GHEA Grapalat"/>
                <w:sz w:val="22"/>
              </w:rPr>
              <w:t xml:space="preserve"> </w:t>
            </w:r>
            <w:r w:rsidRPr="004B7F14">
              <w:rPr>
                <w:rFonts w:ascii="GHEA Grapalat" w:hAnsi="GHEA Grapalat" w:cs="Sylfaen"/>
                <w:sz w:val="22"/>
              </w:rPr>
              <w:t>ընթացակարգերի</w:t>
            </w:r>
            <w:r w:rsidRPr="004B7F14">
              <w:rPr>
                <w:rFonts w:ascii="GHEA Grapalat" w:hAnsi="GHEA Grapalat"/>
                <w:sz w:val="22"/>
              </w:rPr>
              <w:t xml:space="preserve"> </w:t>
            </w:r>
            <w:r w:rsidRPr="004B7F14">
              <w:rPr>
                <w:rFonts w:ascii="GHEA Grapalat" w:hAnsi="GHEA Grapalat" w:cs="Sylfaen"/>
                <w:sz w:val="22"/>
              </w:rPr>
              <w:t>համապատասխան):</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30" w:name="_Toc507148354"/>
            <w:r w:rsidRPr="004B7F14">
              <w:rPr>
                <w:rFonts w:ascii="GHEA Grapalat" w:hAnsi="GHEA Grapalat" w:cs="Arial"/>
                <w:sz w:val="22"/>
                <w:szCs w:val="22"/>
              </w:rPr>
              <w:lastRenderedPageBreak/>
              <w:t>Վեճի դատավորի նշանակում</w:t>
            </w:r>
            <w:bookmarkEnd w:id="430"/>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Վեճի դատավորը նշանակվում է 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համատեղ, </w:t>
            </w:r>
            <w:r w:rsidRPr="004B7F14">
              <w:rPr>
                <w:rFonts w:ascii="GHEA Grapalat" w:hAnsi="GHEA Grapalat" w:cs="Sylfaen"/>
                <w:sz w:val="22"/>
              </w:rPr>
              <w:t>Պատվիրատուի կողմից</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ն</w:t>
            </w:r>
            <w:r w:rsidRPr="004B7F14">
              <w:rPr>
                <w:rFonts w:ascii="GHEA Grapalat" w:hAnsi="GHEA Grapalat" w:cs="Sylfaen"/>
                <w:sz w:val="22"/>
              </w:rPr>
              <w:t>ամակը թողարկելու պահին</w:t>
            </w:r>
            <w:r w:rsidRPr="004B7F14">
              <w:rPr>
                <w:rFonts w:ascii="GHEA Grapalat" w:hAnsi="GHEA Grapalat"/>
                <w:sz w:val="22"/>
              </w:rPr>
              <w:t xml:space="preserve">: </w:t>
            </w:r>
            <w:r w:rsidRPr="004B7F14">
              <w:rPr>
                <w:rFonts w:ascii="GHEA Grapalat" w:hAnsi="GHEA Grapalat" w:cs="Sylfaen"/>
                <w:sz w:val="22"/>
                <w:szCs w:val="22"/>
              </w:rPr>
              <w:t>Եթե</w:t>
            </w:r>
            <w:r w:rsidRPr="004B7F14">
              <w:rPr>
                <w:rFonts w:ascii="GHEA Grapalat" w:hAnsi="GHEA Grapalat"/>
                <w:sz w:val="22"/>
                <w:szCs w:val="22"/>
              </w:rPr>
              <w:t xml:space="preserve"> </w:t>
            </w:r>
            <w:r w:rsidRPr="004B7F14">
              <w:rPr>
                <w:rFonts w:ascii="GHEA Grapalat" w:hAnsi="GHEA Grapalat" w:cs="Sylfaen"/>
                <w:sz w:val="22"/>
                <w:szCs w:val="22"/>
              </w:rPr>
              <w:t>Ընդունման</w:t>
            </w:r>
            <w:r w:rsidRPr="004B7F14">
              <w:rPr>
                <w:rFonts w:ascii="GHEA Grapalat" w:hAnsi="GHEA Grapalat"/>
                <w:sz w:val="22"/>
                <w:szCs w:val="22"/>
              </w:rPr>
              <w:t xml:space="preserve"> ն</w:t>
            </w:r>
            <w:r w:rsidRPr="004B7F14">
              <w:rPr>
                <w:rFonts w:ascii="GHEA Grapalat" w:hAnsi="GHEA Grapalat" w:cs="Sylfaen"/>
                <w:sz w:val="22"/>
                <w:szCs w:val="22"/>
              </w:rPr>
              <w:t>ամակում</w:t>
            </w:r>
            <w:r w:rsidRPr="004B7F14">
              <w:rPr>
                <w:rFonts w:ascii="GHEA Grapalat" w:hAnsi="GHEA Grapalat"/>
                <w:sz w:val="22"/>
                <w:szCs w:val="22"/>
              </w:rPr>
              <w:t xml:space="preserve"> </w:t>
            </w:r>
            <w:r w:rsidRPr="004B7F14">
              <w:rPr>
                <w:rFonts w:ascii="GHEA Grapalat" w:hAnsi="GHEA Grapalat" w:cs="Sylfaen"/>
                <w:sz w:val="22"/>
                <w:szCs w:val="22"/>
              </w:rPr>
              <w:t>Պատվիրատուն</w:t>
            </w:r>
            <w:r w:rsidRPr="004B7F14">
              <w:rPr>
                <w:rFonts w:ascii="GHEA Grapalat" w:hAnsi="GHEA Grapalat"/>
                <w:sz w:val="22"/>
                <w:szCs w:val="22"/>
              </w:rPr>
              <w:t xml:space="preserve"> </w:t>
            </w:r>
            <w:r w:rsidRPr="004B7F14">
              <w:rPr>
                <w:rFonts w:ascii="GHEA Grapalat" w:hAnsi="GHEA Grapalat" w:cs="Sylfaen"/>
                <w:sz w:val="22"/>
                <w:szCs w:val="22"/>
              </w:rPr>
              <w:t>չի</w:t>
            </w:r>
            <w:r w:rsidRPr="004B7F14">
              <w:rPr>
                <w:rFonts w:ascii="GHEA Grapalat" w:hAnsi="GHEA Grapalat"/>
                <w:sz w:val="22"/>
                <w:szCs w:val="22"/>
              </w:rPr>
              <w:t xml:space="preserve"> </w:t>
            </w:r>
            <w:r w:rsidRPr="004B7F14">
              <w:rPr>
                <w:rFonts w:ascii="GHEA Grapalat" w:hAnsi="GHEA Grapalat" w:cs="Sylfaen"/>
                <w:sz w:val="22"/>
                <w:szCs w:val="22"/>
              </w:rPr>
              <w:t>համաձայնվել</w:t>
            </w:r>
            <w:r w:rsidRPr="004B7F14">
              <w:rPr>
                <w:rFonts w:ascii="GHEA Grapalat" w:hAnsi="GHEA Grapalat"/>
                <w:sz w:val="22"/>
                <w:szCs w:val="22"/>
              </w:rPr>
              <w:t xml:space="preserve"> Վեճի դատավորի </w:t>
            </w:r>
            <w:r w:rsidRPr="004B7F14">
              <w:rPr>
                <w:rFonts w:ascii="GHEA Grapalat" w:hAnsi="GHEA Grapalat" w:cs="Sylfaen"/>
                <w:sz w:val="22"/>
                <w:szCs w:val="22"/>
              </w:rPr>
              <w:t>նշանակման</w:t>
            </w:r>
            <w:r w:rsidRPr="004B7F14">
              <w:rPr>
                <w:rFonts w:ascii="GHEA Grapalat" w:hAnsi="GHEA Grapalat"/>
                <w:sz w:val="22"/>
                <w:szCs w:val="22"/>
              </w:rPr>
              <w:t xml:space="preserve"> </w:t>
            </w:r>
            <w:r w:rsidRPr="004B7F14">
              <w:rPr>
                <w:rFonts w:ascii="GHEA Grapalat" w:hAnsi="GHEA Grapalat" w:cs="Sylfaen"/>
                <w:sz w:val="22"/>
                <w:szCs w:val="22"/>
              </w:rPr>
              <w:t>հետ</w:t>
            </w:r>
            <w:r w:rsidRPr="004B7F14">
              <w:rPr>
                <w:rFonts w:ascii="GHEA Grapalat" w:hAnsi="GHEA Grapalat"/>
                <w:sz w:val="22"/>
                <w:szCs w:val="22"/>
              </w:rPr>
              <w:t xml:space="preserve">, </w:t>
            </w:r>
            <w:r w:rsidRPr="004B7F14">
              <w:rPr>
                <w:rFonts w:ascii="GHEA Grapalat" w:hAnsi="GHEA Grapalat" w:cs="Sylfaen"/>
                <w:sz w:val="22"/>
                <w:szCs w:val="22"/>
              </w:rPr>
              <w:t>ապա նա</w:t>
            </w:r>
            <w:r w:rsidRPr="004B7F14">
              <w:rPr>
                <w:rFonts w:ascii="GHEA Grapalat" w:hAnsi="GHEA Grapalat"/>
                <w:sz w:val="22"/>
                <w:szCs w:val="22"/>
              </w:rPr>
              <w:t xml:space="preserve"> </w:t>
            </w:r>
            <w:r w:rsidRPr="004B7F14">
              <w:rPr>
                <w:rFonts w:ascii="GHEA Grapalat" w:hAnsi="GHEA Grapalat" w:cs="Sylfaen"/>
                <w:sz w:val="22"/>
                <w:szCs w:val="22"/>
              </w:rPr>
              <w:t>պետք</w:t>
            </w:r>
            <w:r w:rsidRPr="004B7F14">
              <w:rPr>
                <w:rFonts w:ascii="GHEA Grapalat" w:hAnsi="GHEA Grapalat"/>
                <w:sz w:val="22"/>
                <w:szCs w:val="22"/>
              </w:rPr>
              <w:t xml:space="preserve"> </w:t>
            </w:r>
            <w:r w:rsidRPr="004B7F14">
              <w:rPr>
                <w:rFonts w:ascii="GHEA Grapalat" w:hAnsi="GHEA Grapalat" w:cs="Sylfaen"/>
                <w:sz w:val="22"/>
                <w:szCs w:val="22"/>
              </w:rPr>
              <w:t>է</w:t>
            </w:r>
            <w:r w:rsidRPr="004B7F14">
              <w:rPr>
                <w:rFonts w:ascii="GHEA Grapalat" w:hAnsi="GHEA Grapalat"/>
                <w:sz w:val="22"/>
                <w:szCs w:val="22"/>
              </w:rPr>
              <w:t xml:space="preserve"> </w:t>
            </w:r>
            <w:r w:rsidRPr="004B7F14">
              <w:rPr>
                <w:rFonts w:ascii="GHEA Grapalat" w:hAnsi="GHEA Grapalat" w:cs="Sylfaen"/>
                <w:sz w:val="22"/>
                <w:szCs w:val="22"/>
              </w:rPr>
              <w:t>խնդրի</w:t>
            </w:r>
            <w:r w:rsidRPr="004B7F14">
              <w:rPr>
                <w:rFonts w:ascii="GHEA Grapalat" w:hAnsi="GHEA Grapalat"/>
                <w:sz w:val="22"/>
                <w:szCs w:val="22"/>
              </w:rPr>
              <w:t xml:space="preserve"> </w:t>
            </w:r>
            <w:r w:rsidRPr="004B7F14">
              <w:rPr>
                <w:rFonts w:ascii="GHEA Grapalat" w:hAnsi="GHEA Grapalat"/>
                <w:b/>
                <w:sz w:val="22"/>
                <w:szCs w:val="22"/>
              </w:rPr>
              <w:t>ՊՀՊ-ում նշանակված</w:t>
            </w:r>
            <w:r w:rsidRPr="004B7F14">
              <w:rPr>
                <w:rFonts w:ascii="GHEA Grapalat" w:hAnsi="GHEA Grapalat"/>
                <w:sz w:val="22"/>
                <w:szCs w:val="22"/>
              </w:rPr>
              <w:t xml:space="preserve"> </w:t>
            </w:r>
            <w:r w:rsidRPr="004B7F14">
              <w:rPr>
                <w:rFonts w:ascii="GHEA Grapalat" w:hAnsi="GHEA Grapalat" w:cs="Sylfaen"/>
                <w:sz w:val="22"/>
                <w:szCs w:val="22"/>
              </w:rPr>
              <w:t>Նշանակող</w:t>
            </w:r>
            <w:r w:rsidRPr="004B7F14">
              <w:rPr>
                <w:rFonts w:ascii="GHEA Grapalat" w:hAnsi="GHEA Grapalat"/>
                <w:sz w:val="22"/>
                <w:szCs w:val="22"/>
              </w:rPr>
              <w:t xml:space="preserve"> </w:t>
            </w:r>
            <w:r w:rsidRPr="004B7F14">
              <w:rPr>
                <w:rFonts w:ascii="GHEA Grapalat" w:hAnsi="GHEA Grapalat" w:cs="Sylfaen"/>
                <w:sz w:val="22"/>
                <w:szCs w:val="22"/>
              </w:rPr>
              <w:t>մարմնին՝</w:t>
            </w:r>
            <w:r w:rsidRPr="004B7F14">
              <w:rPr>
                <w:rFonts w:ascii="GHEA Grapalat" w:hAnsi="GHEA Grapalat"/>
                <w:sz w:val="22"/>
                <w:szCs w:val="22"/>
              </w:rPr>
              <w:t xml:space="preserve"> </w:t>
            </w:r>
            <w:r w:rsidRPr="004B7F14">
              <w:rPr>
                <w:rFonts w:ascii="GHEA Grapalat" w:hAnsi="GHEA Grapalat" w:cs="Sylfaen"/>
                <w:sz w:val="22"/>
                <w:szCs w:val="22"/>
              </w:rPr>
              <w:t>նշանակել</w:t>
            </w:r>
            <w:r w:rsidRPr="004B7F14">
              <w:rPr>
                <w:rFonts w:ascii="GHEA Grapalat" w:hAnsi="GHEA Grapalat"/>
                <w:sz w:val="22"/>
                <w:szCs w:val="22"/>
              </w:rPr>
              <w:t xml:space="preserve"> Վեճի դատավոր՝ այդ խնդրանքը ստանալու պահից 14 օրվա ընթացքում:</w:t>
            </w:r>
            <w:r w:rsidRPr="004B7F14">
              <w:rPr>
                <w:rFonts w:ascii="GHEA Grapalat" w:hAnsi="GHEA Grapalat" w:cs="Arial"/>
                <w:sz w:val="22"/>
                <w:szCs w:val="22"/>
              </w:rPr>
              <w:t xml:space="preserve">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Վեճի դատավորի հրժարվելու</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մահվան</w:t>
            </w:r>
            <w:r w:rsidRPr="004B7F14">
              <w:rPr>
                <w:rFonts w:ascii="GHEA Grapalat" w:hAnsi="GHEA Grapalat"/>
                <w:sz w:val="22"/>
              </w:rPr>
              <w:t xml:space="preserve"> </w:t>
            </w:r>
            <w:r w:rsidRPr="004B7F14">
              <w:rPr>
                <w:rFonts w:ascii="GHEA Grapalat" w:hAnsi="GHEA Grapalat" w:cs="Sylfaen"/>
                <w:sz w:val="22"/>
              </w:rPr>
              <w:t>դեպքում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համաձայնվեն</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Վեճի դ</w:t>
            </w:r>
            <w:r w:rsidRPr="004B7F14">
              <w:rPr>
                <w:rFonts w:ascii="GHEA Grapalat" w:hAnsi="GHEA Grapalat" w:cs="Sylfaen"/>
                <w:sz w:val="22"/>
              </w:rPr>
              <w:t>ատավորը</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գործում</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դրույթների</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համատեղ </w:t>
            </w:r>
            <w:r w:rsidRPr="004B7F14">
              <w:rPr>
                <w:rFonts w:ascii="GHEA Grapalat" w:hAnsi="GHEA Grapalat" w:cs="Sylfaen"/>
                <w:sz w:val="22"/>
              </w:rPr>
              <w:t>նշանակվի</w:t>
            </w:r>
            <w:r w:rsidRPr="004B7F14">
              <w:rPr>
                <w:rFonts w:ascii="GHEA Grapalat" w:hAnsi="GHEA Grapalat"/>
                <w:sz w:val="22"/>
              </w:rPr>
              <w:t xml:space="preserve"> </w:t>
            </w:r>
            <w:r w:rsidRPr="004B7F14">
              <w:rPr>
                <w:rFonts w:ascii="GHEA Grapalat" w:hAnsi="GHEA Grapalat" w:cs="Sylfaen"/>
                <w:sz w:val="22"/>
              </w:rPr>
              <w:t>նոր</w:t>
            </w:r>
            <w:r w:rsidRPr="004B7F14">
              <w:rPr>
                <w:rFonts w:ascii="GHEA Grapalat" w:hAnsi="GHEA Grapalat"/>
                <w:sz w:val="22"/>
              </w:rPr>
              <w:t xml:space="preserve"> Վեճի դատավոր: Եթե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համաձայնության</w:t>
            </w:r>
            <w:r w:rsidRPr="004B7F14">
              <w:rPr>
                <w:rFonts w:ascii="GHEA Grapalat" w:hAnsi="GHEA Grapalat"/>
                <w:sz w:val="22"/>
              </w:rPr>
              <w:t xml:space="preserve"> չեն գալիս 30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 xml:space="preserve">ընթացքում, Վեճի դատավորը </w:t>
            </w:r>
            <w:r w:rsidRPr="004B7F14">
              <w:rPr>
                <w:rFonts w:ascii="GHEA Grapalat" w:hAnsi="GHEA Grapalat"/>
                <w:sz w:val="22"/>
              </w:rPr>
              <w:t xml:space="preserve">նշանակվում է </w:t>
            </w:r>
            <w:r w:rsidRPr="004B7F14">
              <w:rPr>
                <w:rFonts w:ascii="GHEA Grapalat" w:hAnsi="GHEA Grapalat" w:cs="Sylfaen"/>
                <w:sz w:val="22"/>
              </w:rPr>
              <w:t>ՊՀՊ</w:t>
            </w:r>
            <w:r w:rsidRPr="004B7F14">
              <w:rPr>
                <w:rFonts w:ascii="GHEA Grapalat" w:hAnsi="GHEA Grapalat"/>
                <w:sz w:val="22"/>
              </w:rPr>
              <w:t>-</w:t>
            </w:r>
            <w:r w:rsidRPr="004B7F14">
              <w:rPr>
                <w:rFonts w:ascii="GHEA Grapalat" w:hAnsi="GHEA Grapalat" w:cs="Sylfaen"/>
                <w:sz w:val="22"/>
              </w:rPr>
              <w:t xml:space="preserve">ում նշված Նշանակող մարմնի կողմից՝ կողմերից որևէ մեկի խնդրանքով, այդ խնդրանքը ստանալու պահից </w:t>
            </w:r>
            <w:r w:rsidRPr="004B7F14">
              <w:rPr>
                <w:rFonts w:ascii="GHEA Grapalat" w:hAnsi="GHEA Grapalat"/>
                <w:sz w:val="22"/>
              </w:rPr>
              <w:t xml:space="preserve">14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31" w:name="_Toc343309866"/>
            <w:bookmarkStart w:id="432" w:name="_Toc507148355"/>
            <w:r w:rsidRPr="004B7F14">
              <w:rPr>
                <w:rFonts w:ascii="GHEA Grapalat" w:hAnsi="GHEA Grapalat" w:cs="Arial"/>
                <w:sz w:val="22"/>
                <w:szCs w:val="22"/>
              </w:rPr>
              <w:t>Վեճերը լուծելու ընթացակարգը</w:t>
            </w:r>
            <w:bookmarkEnd w:id="431"/>
            <w:bookmarkEnd w:id="432"/>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կարծում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ընդունված</w:t>
            </w:r>
            <w:r w:rsidRPr="004B7F14">
              <w:rPr>
                <w:rFonts w:ascii="GHEA Grapalat" w:hAnsi="GHEA Grapalat"/>
                <w:sz w:val="22"/>
              </w:rPr>
              <w:t xml:space="preserve"> </w:t>
            </w:r>
            <w:r w:rsidRPr="004B7F14">
              <w:rPr>
                <w:rFonts w:ascii="GHEA Grapalat" w:hAnsi="GHEA Grapalat" w:cs="Sylfaen"/>
                <w:sz w:val="22"/>
              </w:rPr>
              <w:t>որոշումը</w:t>
            </w:r>
            <w:r w:rsidRPr="004B7F14">
              <w:rPr>
                <w:rFonts w:ascii="GHEA Grapalat" w:hAnsi="GHEA Grapalat"/>
                <w:sz w:val="22"/>
              </w:rPr>
              <w:t xml:space="preserve"> </w:t>
            </w:r>
            <w:r w:rsidRPr="004B7F14">
              <w:rPr>
                <w:rFonts w:ascii="GHEA Grapalat" w:hAnsi="GHEA Grapalat" w:cs="Sylfaen"/>
                <w:sz w:val="22"/>
              </w:rPr>
              <w:t>եղել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Պայմանագրով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տրված</w:t>
            </w:r>
            <w:r w:rsidRPr="004B7F14">
              <w:rPr>
                <w:rFonts w:ascii="GHEA Grapalat" w:hAnsi="GHEA Grapalat"/>
                <w:sz w:val="22"/>
              </w:rPr>
              <w:t xml:space="preserve"> </w:t>
            </w:r>
            <w:r w:rsidRPr="004B7F14">
              <w:rPr>
                <w:rFonts w:ascii="GHEA Grapalat" w:hAnsi="GHEA Grapalat" w:cs="Sylfaen"/>
                <w:sz w:val="22"/>
              </w:rPr>
              <w:t>լիազորություններից</w:t>
            </w:r>
            <w:r w:rsidRPr="004B7F14">
              <w:rPr>
                <w:rFonts w:ascii="GHEA Grapalat" w:hAnsi="GHEA Grapalat"/>
                <w:sz w:val="22"/>
              </w:rPr>
              <w:t xml:space="preserve"> </w:t>
            </w:r>
            <w:r w:rsidRPr="004B7F14">
              <w:rPr>
                <w:rFonts w:ascii="GHEA Grapalat" w:hAnsi="GHEA Grapalat" w:cs="Sylfaen"/>
                <w:sz w:val="22"/>
              </w:rPr>
              <w:t>դուրս</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կայացվել</w:t>
            </w:r>
            <w:r w:rsidRPr="004B7F14">
              <w:rPr>
                <w:rFonts w:ascii="GHEA Grapalat" w:hAnsi="GHEA Grapalat" w:cs="Sylfaen"/>
                <w:sz w:val="22"/>
              </w:rPr>
              <w:t xml:space="preserve"> է սխալ որոշում</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որոշումը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ուղղվի</w:t>
            </w:r>
            <w:r w:rsidRPr="004B7F14">
              <w:rPr>
                <w:rFonts w:ascii="GHEA Grapalat" w:hAnsi="GHEA Grapalat"/>
                <w:sz w:val="22"/>
              </w:rPr>
              <w:t xml:space="preserve"> Դատավորին`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որոշման</w:t>
            </w:r>
            <w:r w:rsidRPr="004B7F14">
              <w:rPr>
                <w:rFonts w:ascii="GHEA Grapalat" w:hAnsi="GHEA Grapalat"/>
                <w:sz w:val="22"/>
              </w:rPr>
              <w:t xml:space="preserve"> </w:t>
            </w:r>
            <w:r w:rsidRPr="004B7F14">
              <w:rPr>
                <w:rFonts w:ascii="GHEA Grapalat" w:hAnsi="GHEA Grapalat" w:cs="Sylfaen"/>
                <w:sz w:val="22"/>
              </w:rPr>
              <w:t>ծանուցման</w:t>
            </w:r>
            <w:r w:rsidRPr="004B7F14">
              <w:rPr>
                <w:rFonts w:ascii="GHEA Grapalat" w:hAnsi="GHEA Grapalat"/>
                <w:sz w:val="22"/>
              </w:rPr>
              <w:t xml:space="preserve"> </w:t>
            </w:r>
            <w:r w:rsidRPr="004B7F14">
              <w:rPr>
                <w:rFonts w:ascii="GHEA Grapalat" w:hAnsi="GHEA Grapalat" w:cs="Sylfaen"/>
                <w:sz w:val="22"/>
              </w:rPr>
              <w:t>պահից</w:t>
            </w:r>
            <w:r w:rsidRPr="004B7F14">
              <w:rPr>
                <w:rFonts w:ascii="GHEA Grapalat" w:hAnsi="GHEA Grapalat"/>
                <w:sz w:val="22"/>
              </w:rPr>
              <w:t xml:space="preserve"> 14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ընթացում:</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Վեճի դատավորը պարտավոր է վեճի մասին ծանուցումը ստանալու պահից 28 օրվա ընթացքում կայացնել գրավոր որոշում: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lastRenderedPageBreak/>
              <w:t xml:space="preserve">Վեճի դատավորը վճարվում է ժամով` </w:t>
            </w:r>
            <w:r w:rsidRPr="004B7F14">
              <w:rPr>
                <w:rFonts w:ascii="GHEA Grapalat" w:hAnsi="GHEA Grapalat" w:cs="Arial"/>
                <w:b/>
                <w:sz w:val="22"/>
                <w:szCs w:val="22"/>
              </w:rPr>
              <w:t>ՊՀՊ-ով սահմանված դրույքով</w:t>
            </w:r>
            <w:r w:rsidRPr="004B7F14">
              <w:rPr>
                <w:rFonts w:ascii="GHEA Grapalat" w:hAnsi="GHEA Grapalat" w:cs="Arial"/>
                <w:sz w:val="22"/>
                <w:szCs w:val="22"/>
              </w:rPr>
              <w:t xml:space="preserve">, ըստ </w:t>
            </w:r>
            <w:r w:rsidRPr="004B7F14">
              <w:rPr>
                <w:rFonts w:ascii="GHEA Grapalat" w:hAnsi="GHEA Grapalat" w:cs="Arial"/>
                <w:b/>
                <w:sz w:val="22"/>
                <w:szCs w:val="22"/>
              </w:rPr>
              <w:t>ՊՀՊ-ով սահմանված</w:t>
            </w:r>
            <w:r w:rsidRPr="004B7F14">
              <w:rPr>
                <w:rFonts w:ascii="GHEA Grapalat" w:hAnsi="GHEA Grapalat" w:cs="Arial"/>
                <w:sz w:val="22"/>
                <w:szCs w:val="22"/>
              </w:rPr>
              <w:t xml:space="preserve"> փոխհատուցվող ծախսերի տեսակների: Ծախսերը պետք է հավասարապես բաժանվեն Պատվիրատուի և Կապալառուի միջև` անկախ Վեճի դատավորի որոշումից: Երկու կողմերն էլ կարող են Վեճի դատավորի որոշումը հանձնել արբիտրաժ` Վեճի դատավորի գրավոր որոշման պահից 28 օրվա ընթացքում: Եթե կողմերից և ոչ մեկը վեճը չի հանձնում արբիտրաժ վերոհիշյալ 28 օրվա ընթացքում, ապա Վեճի դատավորի որոշումը դառնում է վերջնական և պարտադիր: </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Միջնորդ դատարանի գործունեությունը պետք է ընթանա արբիտրաժային հաստատության կողմից հրապարակված համապատասխան արբիտրաժային ընթացակարգերի, որի տեղն ու անվանումը </w:t>
            </w:r>
            <w:r w:rsidRPr="004B7F14">
              <w:rPr>
                <w:rFonts w:ascii="GHEA Grapalat" w:hAnsi="GHEA Grapalat" w:cs="Arial"/>
                <w:b/>
                <w:sz w:val="22"/>
                <w:szCs w:val="22"/>
              </w:rPr>
              <w:t>սահմանված են ՊՀՊ-ում</w:t>
            </w:r>
            <w:r w:rsidRPr="004B7F14">
              <w:rPr>
                <w:rFonts w:ascii="GHEA Grapalat" w:hAnsi="GHEA Grapalat" w:cs="Arial"/>
                <w:sz w:val="22"/>
                <w:szCs w:val="22"/>
              </w:rPr>
              <w:t>:</w:t>
            </w:r>
          </w:p>
        </w:tc>
      </w:tr>
      <w:tr w:rsidR="00530C08" w:rsidRPr="004B7F14" w:rsidTr="007E1AF3">
        <w:tc>
          <w:tcPr>
            <w:tcW w:w="2325" w:type="dxa"/>
            <w:tcBorders>
              <w:top w:val="nil"/>
              <w:left w:val="nil"/>
              <w:bottom w:val="nil"/>
              <w:right w:val="nil"/>
            </w:tcBorders>
          </w:tcPr>
          <w:p w:rsidR="00530C08" w:rsidRPr="004B7F14"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33" w:name="_Toc507148356"/>
            <w:r w:rsidRPr="004B7F14">
              <w:rPr>
                <w:rFonts w:ascii="GHEA Grapalat" w:hAnsi="GHEA Grapalat" w:cs="Arial"/>
                <w:sz w:val="22"/>
                <w:szCs w:val="22"/>
              </w:rPr>
              <w:lastRenderedPageBreak/>
              <w:t>Կաշառակերություն և խարդախություն</w:t>
            </w:r>
            <w:bookmarkEnd w:id="433"/>
          </w:p>
        </w:tc>
        <w:tc>
          <w:tcPr>
            <w:tcW w:w="7395"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Բանկը պահանջում է ՊԸՊ հավելվածում ներկայացված կաշառակերության և խարդախության դեմ քաղաքականության պահպանում:</w:t>
            </w:r>
          </w:p>
          <w:p w:rsidR="00530C08" w:rsidRPr="004B7F14"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Պատվիրատուն պահանջում է, որ Կապալառուն բացահայտի ցանկացած միջնորդավճար կամ վարձատրություն,</w:t>
            </w:r>
            <w:r w:rsidRPr="004B7F14">
              <w:rPr>
                <w:rFonts w:ascii="GHEA Grapalat" w:hAnsi="GHEA Grapalat"/>
                <w:sz w:val="22"/>
                <w:szCs w:val="22"/>
              </w:rPr>
              <w:t xml:space="preserve"> որը վճարվել է կամ պետք է վճարվի գործակալներին կամ այլ կողմերին մրցութային գործընթացի կամ Պայմանագրի կատարման ընթացքում: Տեղեկատվությունը պետք է պարունակի գործակալի կամ մյուս կողմի անունը և հասցեն, գումարը և արժույթը, ինչպես նաև </w:t>
            </w:r>
            <w:r w:rsidRPr="004B7F14">
              <w:rPr>
                <w:rFonts w:ascii="GHEA Grapalat" w:hAnsi="GHEA Grapalat" w:cs="Arial"/>
                <w:sz w:val="22"/>
                <w:szCs w:val="22"/>
              </w:rPr>
              <w:t>միջնորդավճարի, պարգևատրման կամ վարձատրության նպատակը:</w:t>
            </w:r>
          </w:p>
        </w:tc>
      </w:tr>
    </w:tbl>
    <w:p w:rsidR="00530C08" w:rsidRPr="004B7F14" w:rsidRDefault="00530C08" w:rsidP="009A2543">
      <w:pPr>
        <w:pStyle w:val="Head41"/>
        <w:spacing w:before="0" w:after="120" w:line="288" w:lineRule="auto"/>
        <w:jc w:val="both"/>
        <w:rPr>
          <w:rFonts w:ascii="GHEA Grapalat" w:hAnsi="GHEA Grapalat" w:cs="Arial"/>
          <w:sz w:val="22"/>
          <w:szCs w:val="22"/>
        </w:rPr>
      </w:pPr>
      <w:bookmarkStart w:id="434" w:name="_Toc507148357"/>
      <w:r w:rsidRPr="004B7F14">
        <w:rPr>
          <w:rFonts w:ascii="GHEA Grapalat" w:hAnsi="GHEA Grapalat" w:cs="Arial"/>
          <w:sz w:val="22"/>
          <w:szCs w:val="22"/>
          <w:lang w:val="ru-RU"/>
        </w:rPr>
        <w:t>Բ</w:t>
      </w:r>
      <w:r w:rsidRPr="004B7F14">
        <w:rPr>
          <w:rFonts w:ascii="GHEA Grapalat" w:hAnsi="GHEA Grapalat" w:cs="Arial"/>
          <w:sz w:val="22"/>
          <w:szCs w:val="22"/>
        </w:rPr>
        <w:t>. Ժամանակի վերահսկողություն</w:t>
      </w:r>
      <w:bookmarkEnd w:id="434"/>
    </w:p>
    <w:tbl>
      <w:tblPr>
        <w:tblW w:w="0" w:type="auto"/>
        <w:tblLayout w:type="fixed"/>
        <w:tblLook w:val="0000" w:firstRow="0" w:lastRow="0" w:firstColumn="0" w:lastColumn="0" w:noHBand="0" w:noVBand="0"/>
      </w:tblPr>
      <w:tblGrid>
        <w:gridCol w:w="2376"/>
        <w:gridCol w:w="7371"/>
      </w:tblGrid>
      <w:tr w:rsidR="00530C08" w:rsidRPr="004B7F14" w:rsidTr="007E1AF3">
        <w:tc>
          <w:tcPr>
            <w:tcW w:w="2376" w:type="dxa"/>
            <w:tcBorders>
              <w:top w:val="nil"/>
              <w:left w:val="nil"/>
              <w:bottom w:val="nil"/>
              <w:right w:val="nil"/>
            </w:tcBorders>
          </w:tcPr>
          <w:p w:rsidR="00530C08" w:rsidRPr="009A2543" w:rsidRDefault="00530C08" w:rsidP="009A2543">
            <w:pPr>
              <w:pStyle w:val="Head42"/>
              <w:numPr>
                <w:ilvl w:val="0"/>
                <w:numId w:val="16"/>
              </w:numPr>
              <w:tabs>
                <w:tab w:val="clear" w:pos="540"/>
              </w:tabs>
              <w:spacing w:after="120" w:line="288" w:lineRule="auto"/>
              <w:ind w:left="0" w:firstLine="0"/>
              <w:jc w:val="both"/>
              <w:rPr>
                <w:rFonts w:ascii="GHEA Grapalat" w:hAnsi="GHEA Grapalat" w:cs="Arial"/>
                <w:sz w:val="22"/>
                <w:szCs w:val="22"/>
              </w:rPr>
            </w:pPr>
            <w:bookmarkStart w:id="435" w:name="_Toc507148358"/>
            <w:r w:rsidRPr="009A2543">
              <w:rPr>
                <w:rFonts w:ascii="GHEA Grapalat" w:hAnsi="GHEA Grapalat" w:cs="Arial"/>
                <w:sz w:val="22"/>
                <w:szCs w:val="22"/>
              </w:rPr>
              <w:t>Ծրագիր</w:t>
            </w:r>
            <w:bookmarkEnd w:id="435"/>
          </w:p>
          <w:p w:rsidR="00530C08" w:rsidRPr="009A2543" w:rsidRDefault="00530C08" w:rsidP="009A2543">
            <w:pPr>
              <w:spacing w:after="120" w:line="288" w:lineRule="auto"/>
              <w:jc w:val="both"/>
              <w:rPr>
                <w:rFonts w:ascii="GHEA Grapalat" w:hAnsi="GHEA Grapalat" w:cs="Arial"/>
                <w:sz w:val="22"/>
                <w:szCs w:val="22"/>
              </w:rPr>
            </w:pPr>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b/>
                <w:sz w:val="22"/>
                <w:szCs w:val="22"/>
              </w:rPr>
              <w:t xml:space="preserve">ՊԸՊ-ում նշված </w:t>
            </w:r>
            <w:r w:rsidRPr="004B7F14">
              <w:rPr>
                <w:rFonts w:ascii="GHEA Grapalat" w:hAnsi="GHEA Grapalat" w:cs="Arial"/>
                <w:sz w:val="22"/>
                <w:szCs w:val="22"/>
              </w:rPr>
              <w:t>ժամկետի շրջանակներում, Ընդունման նամակում նշված օրվանից հետո,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 գործողություններին:</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Ծրագրի թարմացված տարբերակը պետք է ցույց տա ամեն գործողությունում ձեռք բերված փաստացի առաջընթացը, ինչպես նաև ձեռք բերված առաջընթացի ազդեցությունն անավարտ աշխատանքների ժամկետների վրա` ներառյալ </w:t>
            </w:r>
            <w:r w:rsidRPr="004B7F14">
              <w:rPr>
                <w:rFonts w:ascii="GHEA Grapalat" w:hAnsi="GHEA Grapalat" w:cs="Arial"/>
                <w:sz w:val="22"/>
                <w:szCs w:val="22"/>
              </w:rPr>
              <w:lastRenderedPageBreak/>
              <w:t xml:space="preserve">գործողությունների հաջորդականության մեջ ցանկացած փոփոխություն: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Կապալառուն պետք է Ծրագրի Ղեկավարի հաստատմանը ներկայացնի նորացված Ծրագիր այնպիսի հաճախականությամբ, որը չլինի ավելի երկար, քան </w:t>
            </w:r>
            <w:r w:rsidRPr="004B7F14">
              <w:rPr>
                <w:rFonts w:ascii="GHEA Grapalat" w:hAnsi="GHEA Grapalat" w:cs="Arial"/>
                <w:b/>
                <w:sz w:val="22"/>
                <w:szCs w:val="22"/>
              </w:rPr>
              <w:t>նշված է ՊՀՊ-ում</w:t>
            </w:r>
            <w:r w:rsidRPr="004B7F14">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4B7F14">
              <w:rPr>
                <w:rFonts w:ascii="GHEA Grapalat" w:hAnsi="GHEA Grapalat" w:cs="Arial"/>
                <w:b/>
                <w:sz w:val="22"/>
                <w:szCs w:val="22"/>
              </w:rPr>
              <w:t>ՊՀՊ-ում նշված</w:t>
            </w:r>
            <w:r w:rsidRPr="004B7F14">
              <w:rPr>
                <w:rFonts w:ascii="GHEA Grapalat" w:hAnsi="GHEA Grapalat" w:cs="Arial"/>
                <w:sz w:val="22"/>
                <w:szCs w:val="22"/>
              </w:rPr>
              <w:t xml:space="preserve"> գումարը հաջորդ վճարման վկայականից և շարունակել պահել այն` մինչև ուշացված Ծրագիրը ներկայացնելու օրվանը հաջորդող վճարումը: Միանվագ գումարով պայմանագրի դեպքում Կապալառուն պետք է Ծրագրի ղեկավարին ներկայացնի թարմացված Գործողությունների ժամանակացույց` վերջինիս կողմից հրահանգը ստանալուց հետո 14 օրվա ընթացքում: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Ծրագրի ղեկավարի կողմից Ծրագրի հաստատումը չի փոխում Կապալառուի պարտականությունները: Կապալառուն կարող է ցանկացած պահի վերանայել Ծրագիրը և կրկին ներկայացնել Ծրագրի ղեկավարին: Վերանայված Ծրագիրը պետք է ցույց տա Փոփոխությունների և Փոխհատուցման դեպքերի ազդեցությունը: </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6" w:name="_Toc507148359"/>
            <w:r w:rsidRPr="004B7F14">
              <w:rPr>
                <w:rFonts w:ascii="GHEA Grapalat" w:hAnsi="GHEA Grapalat" w:cs="Arial"/>
                <w:sz w:val="22"/>
                <w:szCs w:val="22"/>
              </w:rPr>
              <w:lastRenderedPageBreak/>
              <w:t>Նախատեսված ավարտման ժամկետի երկարաձգում</w:t>
            </w:r>
            <w:bookmarkEnd w:id="436"/>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Ծրագրի ղեկավարը պետք է երկարաձգի Նախատեսված ավարտման ժամկետը, եթե արձանագրվում է Փոխհատուցման որևէ դեպք, կամ` եթե առկա են Փոփոխություններ, որոնք անհնարին են դարձնում ավարտել աշխատանքները Նախատեսված ավարտման ժամկետին` եթե Կապալառուն չձեռնարկի քայլեր աշխատանքներն արագացնելու ուղղությամբ, ինչը լրացուցիչ ծախսեր կառաջացնի Կապալառուի մոտ:</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Եթե Կապալառուն դիմում է Ծրագրի ղեկավարին` խնդրելով որոշում կայացնել Փոխհատուցման դեպքի կամ փոփոխության ազդեցության շուրջ և ներկայացնում ամբողջական տեղեկատվություն դրա մասին, Ծրագրի ղեկավարը պետք է 21 օրվա ընթացքում որոշի, թե արդյոք պե՞տք է, և որքա՞ն ժամանակով երկարաձգել Նախատեսված ավարտման ժամկետը: Եթե Կապալառուն նախապես չի զգուշացրել ուշացման մասին, կամ չի համագործակցել հետաձգման հարցը լուծելու համար, ապա նման թերացման դեպքում ուշացումը չի դիտարկվի նոր Նախատեսված ավարտման ժամկետը գնահատելիս:</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spacing w:after="120" w:line="288" w:lineRule="auto"/>
              <w:ind w:left="0" w:firstLine="0"/>
              <w:rPr>
                <w:rFonts w:ascii="GHEA Grapalat" w:hAnsi="GHEA Grapalat" w:cs="Arial"/>
                <w:sz w:val="22"/>
                <w:szCs w:val="22"/>
              </w:rPr>
            </w:pPr>
            <w:bookmarkStart w:id="437" w:name="_Toc507148360"/>
            <w:r w:rsidRPr="004B7F14">
              <w:rPr>
                <w:rFonts w:ascii="GHEA Grapalat" w:hAnsi="GHEA Grapalat" w:cs="Arial"/>
                <w:sz w:val="22"/>
                <w:szCs w:val="22"/>
              </w:rPr>
              <w:t>Արագացում</w:t>
            </w:r>
            <w:bookmarkEnd w:id="437"/>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Եթե Պատվիրատուն ցանկանում է, որ Կապալառուն վերջացնի աշխատանքները մինչև Նախատեսված ավարտման ժամկետը, </w:t>
            </w:r>
            <w:r w:rsidRPr="004B7F14">
              <w:rPr>
                <w:rFonts w:ascii="GHEA Grapalat" w:hAnsi="GHEA Grapalat" w:cs="Arial"/>
                <w:sz w:val="22"/>
                <w:szCs w:val="22"/>
              </w:rPr>
              <w:lastRenderedPageBreak/>
              <w:t>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Նախատեսված ավարտման ժամկետը ճշգրտվում է համապատասխան կերպով և հաստատվում Պատվիրատուի և Կապալառուի կողմից:</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8" w:name="_Toc507148361"/>
            <w:r w:rsidRPr="004B7F14">
              <w:rPr>
                <w:rFonts w:ascii="GHEA Grapalat" w:hAnsi="GHEA Grapalat" w:cs="Arial"/>
                <w:sz w:val="22"/>
                <w:szCs w:val="22"/>
              </w:rPr>
              <w:lastRenderedPageBreak/>
              <w:t>Ծրագրի ղեկավարի կողմից հրահանգված ուշացումներ</w:t>
            </w:r>
            <w:bookmarkEnd w:id="438"/>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9" w:name="_Toc507148362"/>
            <w:r w:rsidRPr="004B7F14">
              <w:rPr>
                <w:rFonts w:ascii="GHEA Grapalat" w:hAnsi="GHEA Grapalat" w:cs="Sylfaen"/>
                <w:sz w:val="22"/>
                <w:lang w:val="ru-RU"/>
              </w:rPr>
              <w:t>Հ</w:t>
            </w:r>
            <w:r w:rsidRPr="004B7F14">
              <w:rPr>
                <w:rFonts w:ascii="GHEA Grapalat" w:hAnsi="GHEA Grapalat" w:cs="Sylfaen"/>
                <w:sz w:val="22"/>
              </w:rPr>
              <w:t xml:space="preserve">անդիպումներ </w:t>
            </w:r>
            <w:r w:rsidRPr="004B7F14">
              <w:rPr>
                <w:rFonts w:ascii="GHEA Grapalat" w:hAnsi="GHEA Grapalat" w:cs="Sylfaen"/>
                <w:sz w:val="22"/>
                <w:lang w:val="ru-RU"/>
              </w:rPr>
              <w:t>ղ</w:t>
            </w:r>
            <w:r w:rsidRPr="004B7F14">
              <w:rPr>
                <w:rFonts w:ascii="GHEA Grapalat" w:hAnsi="GHEA Grapalat" w:cs="Sylfaen"/>
                <w:sz w:val="22"/>
              </w:rPr>
              <w:t>եկավարության</w:t>
            </w:r>
            <w:r w:rsidRPr="004B7F14">
              <w:rPr>
                <w:rFonts w:ascii="GHEA Grapalat" w:hAnsi="GHEA Grapalat"/>
                <w:sz w:val="22"/>
              </w:rPr>
              <w:t xml:space="preserve"> </w:t>
            </w:r>
            <w:r w:rsidRPr="004B7F14">
              <w:rPr>
                <w:rFonts w:ascii="GHEA Grapalat" w:hAnsi="GHEA Grapalat" w:cs="Sylfaen"/>
                <w:sz w:val="22"/>
              </w:rPr>
              <w:t>հետ</w:t>
            </w:r>
            <w:bookmarkEnd w:id="439"/>
            <w:r w:rsidRPr="004B7F14">
              <w:rPr>
                <w:rFonts w:ascii="GHEA Grapalat" w:hAnsi="GHEA Grapalat"/>
                <w:sz w:val="22"/>
              </w:rPr>
              <w:t xml:space="preserve"> </w:t>
            </w:r>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sz w:val="22"/>
                <w:lang w:val="ru-RU"/>
              </w:rPr>
              <w:t>իրարից</w:t>
            </w:r>
            <w:r w:rsidRPr="004B7F14">
              <w:rPr>
                <w:rFonts w:ascii="GHEA Grapalat" w:hAnsi="GHEA Grapalat"/>
                <w:sz w:val="22"/>
              </w:rPr>
              <w:t xml:space="preserve"> </w:t>
            </w:r>
            <w:r w:rsidRPr="004B7F14">
              <w:rPr>
                <w:rFonts w:ascii="GHEA Grapalat" w:hAnsi="GHEA Grapalat" w:cs="Sylfaen"/>
                <w:sz w:val="22"/>
              </w:rPr>
              <w:t>պահանջել</w:t>
            </w:r>
            <w:r w:rsidRPr="004B7F14">
              <w:rPr>
                <w:rFonts w:ascii="GHEA Grapalat" w:hAnsi="GHEA Grapalat"/>
                <w:sz w:val="22"/>
              </w:rPr>
              <w:t xml:space="preserve"> </w:t>
            </w:r>
            <w:r w:rsidRPr="004B7F14">
              <w:rPr>
                <w:rFonts w:ascii="GHEA Grapalat" w:hAnsi="GHEA Grapalat" w:cs="Sylfaen"/>
                <w:sz w:val="22"/>
              </w:rPr>
              <w:t>մասնակցել</w:t>
            </w:r>
            <w:r w:rsidRPr="004B7F14">
              <w:rPr>
                <w:rFonts w:ascii="GHEA Grapalat" w:hAnsi="GHEA Grapalat"/>
                <w:sz w:val="22"/>
              </w:rPr>
              <w:t xml:space="preserve"> </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ժողովներին</w:t>
            </w:r>
            <w:r w:rsidRPr="004B7F14">
              <w:rPr>
                <w:rFonts w:ascii="GHEA Grapalat" w:hAnsi="GHEA Grapalat"/>
                <w:sz w:val="22"/>
              </w:rPr>
              <w:t xml:space="preserve">: </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ժողովները</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մնացա</w:t>
            </w:r>
            <w:r w:rsidRPr="004B7F14">
              <w:rPr>
                <w:rFonts w:ascii="GHEA Grapalat" w:hAnsi="GHEA Grapalat" w:cs="Sylfaen"/>
                <w:sz w:val="22"/>
                <w:lang w:val="ru-RU"/>
              </w:rPr>
              <w:t>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պլաններ</w:t>
            </w:r>
            <w:r w:rsidRPr="004B7F14">
              <w:rPr>
                <w:rFonts w:ascii="GHEA Grapalat" w:hAnsi="GHEA Grapalat" w:cs="Sylfaen"/>
                <w:sz w:val="22"/>
                <w:lang w:val="ru-RU"/>
              </w:rPr>
              <w:t>ը</w:t>
            </w:r>
            <w:r w:rsidRPr="004B7F14">
              <w:rPr>
                <w:rFonts w:ascii="GHEA Grapalat" w:hAnsi="GHEA Grapalat"/>
                <w:sz w:val="22"/>
              </w:rPr>
              <w:t xml:space="preserve"> </w:t>
            </w:r>
            <w:r w:rsidRPr="004B7F14">
              <w:rPr>
                <w:rFonts w:ascii="GHEA Grapalat" w:hAnsi="GHEA Grapalat" w:cs="Sylfaen"/>
                <w:sz w:val="22"/>
              </w:rPr>
              <w:t>վերանայ</w:t>
            </w:r>
            <w:r w:rsidRPr="004B7F14">
              <w:rPr>
                <w:rFonts w:ascii="GHEA Grapalat" w:hAnsi="GHEA Grapalat" w:cs="Sylfaen"/>
                <w:sz w:val="22"/>
                <w:lang w:val="ru-RU"/>
              </w:rPr>
              <w:t>ելու</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վաղ</w:t>
            </w:r>
            <w:r w:rsidRPr="004B7F14">
              <w:rPr>
                <w:rFonts w:ascii="GHEA Grapalat" w:hAnsi="GHEA Grapalat"/>
                <w:sz w:val="22"/>
              </w:rPr>
              <w:t xml:space="preserve"> </w:t>
            </w:r>
            <w:r w:rsidRPr="004B7F14">
              <w:rPr>
                <w:rFonts w:ascii="GHEA Grapalat" w:hAnsi="GHEA Grapalat" w:cs="Sylfaen"/>
                <w:sz w:val="22"/>
              </w:rPr>
              <w:t>նախազգուշացման</w:t>
            </w:r>
            <w:r w:rsidRPr="004B7F14">
              <w:rPr>
                <w:rFonts w:ascii="GHEA Grapalat" w:hAnsi="GHEA Grapalat"/>
                <w:sz w:val="22"/>
              </w:rPr>
              <w:t xml:space="preserve"> </w:t>
            </w:r>
            <w:r w:rsidRPr="004B7F14">
              <w:rPr>
                <w:rFonts w:ascii="GHEA Grapalat" w:hAnsi="GHEA Grapalat" w:cs="Sylfaen"/>
                <w:sz w:val="22"/>
              </w:rPr>
              <w:t>ընթացակարգի</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բարձրացված</w:t>
            </w:r>
            <w:r w:rsidRPr="004B7F14">
              <w:rPr>
                <w:rFonts w:ascii="GHEA Grapalat" w:hAnsi="GHEA Grapalat"/>
                <w:sz w:val="22"/>
              </w:rPr>
              <w:t xml:space="preserve"> </w:t>
            </w:r>
            <w:r w:rsidRPr="004B7F14">
              <w:rPr>
                <w:rFonts w:ascii="GHEA Grapalat" w:hAnsi="GHEA Grapalat" w:cs="Sylfaen"/>
                <w:sz w:val="22"/>
              </w:rPr>
              <w:t>խնդիրների</w:t>
            </w:r>
            <w:r w:rsidRPr="004B7F14">
              <w:rPr>
                <w:rFonts w:ascii="GHEA Grapalat" w:hAnsi="GHEA Grapalat"/>
                <w:sz w:val="22"/>
              </w:rPr>
              <w:t xml:space="preserve"> </w:t>
            </w:r>
            <w:r w:rsidRPr="004B7F14">
              <w:rPr>
                <w:rFonts w:ascii="GHEA Grapalat" w:hAnsi="GHEA Grapalat" w:cs="Sylfaen"/>
                <w:sz w:val="22"/>
              </w:rPr>
              <w:t>լուծման</w:t>
            </w:r>
            <w:r w:rsidRPr="004B7F14">
              <w:rPr>
                <w:rFonts w:ascii="GHEA Grapalat" w:hAnsi="GHEA Grapalat"/>
                <w:sz w:val="22"/>
              </w:rPr>
              <w:t xml:space="preserve"> </w:t>
            </w:r>
            <w:r w:rsidRPr="004B7F14">
              <w:rPr>
                <w:rFonts w:ascii="GHEA Grapalat" w:hAnsi="GHEA Grapalat" w:cs="Sylfaen"/>
                <w:sz w:val="22"/>
              </w:rPr>
              <w:t>համար</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արձանագրի</w:t>
            </w:r>
            <w:r w:rsidRPr="004B7F14">
              <w:rPr>
                <w:rFonts w:ascii="GHEA Grapalat" w:hAnsi="GHEA Grapalat"/>
                <w:sz w:val="22"/>
              </w:rPr>
              <w:t xml:space="preserve"> </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ժողովի</w:t>
            </w:r>
            <w:r w:rsidRPr="004B7F14">
              <w:rPr>
                <w:rFonts w:ascii="GHEA Grapalat" w:hAnsi="GHEA Grapalat"/>
                <w:sz w:val="22"/>
              </w:rPr>
              <w:t xml:space="preserve"> </w:t>
            </w:r>
            <w:r w:rsidRPr="004B7F14">
              <w:rPr>
                <w:rFonts w:ascii="GHEA Grapalat" w:hAnsi="GHEA Grapalat" w:cs="Sylfaen"/>
                <w:sz w:val="22"/>
              </w:rPr>
              <w:t>ընթացքը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դրա</w:t>
            </w:r>
            <w:r w:rsidRPr="004B7F14">
              <w:rPr>
                <w:rFonts w:ascii="GHEA Grapalat" w:hAnsi="GHEA Grapalat"/>
                <w:sz w:val="22"/>
              </w:rPr>
              <w:t xml:space="preserve"> </w:t>
            </w:r>
            <w:r w:rsidRPr="004B7F14">
              <w:rPr>
                <w:rFonts w:ascii="GHEA Grapalat" w:hAnsi="GHEA Grapalat" w:cs="Sylfaen"/>
                <w:sz w:val="22"/>
              </w:rPr>
              <w:t>օրինակները</w:t>
            </w:r>
            <w:r w:rsidRPr="004B7F14">
              <w:rPr>
                <w:rFonts w:ascii="GHEA Grapalat" w:hAnsi="GHEA Grapalat"/>
                <w:sz w:val="22"/>
              </w:rPr>
              <w:t xml:space="preserve"> </w:t>
            </w:r>
            <w:r w:rsidRPr="004B7F14">
              <w:rPr>
                <w:rFonts w:ascii="GHEA Grapalat" w:hAnsi="GHEA Grapalat" w:cs="Sylfaen"/>
                <w:sz w:val="22"/>
              </w:rPr>
              <w:t>տրամադրի</w:t>
            </w:r>
            <w:r w:rsidRPr="004B7F14">
              <w:rPr>
                <w:rFonts w:ascii="GHEA Grapalat" w:hAnsi="GHEA Grapalat"/>
                <w:sz w:val="22"/>
              </w:rPr>
              <w:t xml:space="preserve"> </w:t>
            </w:r>
            <w:r w:rsidRPr="004B7F14">
              <w:rPr>
                <w:rFonts w:ascii="GHEA Grapalat" w:hAnsi="GHEA Grapalat" w:cs="Sylfaen"/>
                <w:sz w:val="22"/>
              </w:rPr>
              <w:t>ժողովին</w:t>
            </w:r>
            <w:r w:rsidRPr="004B7F14">
              <w:rPr>
                <w:rFonts w:ascii="GHEA Grapalat" w:hAnsi="GHEA Grapalat"/>
                <w:sz w:val="22"/>
              </w:rPr>
              <w:t xml:space="preserve"> </w:t>
            </w:r>
            <w:r w:rsidRPr="004B7F14">
              <w:rPr>
                <w:rFonts w:ascii="GHEA Grapalat" w:hAnsi="GHEA Grapalat" w:cs="Sylfaen"/>
                <w:sz w:val="22"/>
              </w:rPr>
              <w:t>ներկա</w:t>
            </w:r>
            <w:r w:rsidRPr="004B7F14">
              <w:rPr>
                <w:rFonts w:ascii="GHEA Grapalat" w:hAnsi="GHEA Grapalat"/>
                <w:sz w:val="22"/>
              </w:rPr>
              <w:t xml:space="preserve"> </w:t>
            </w:r>
            <w:r w:rsidRPr="004B7F14">
              <w:rPr>
                <w:rFonts w:ascii="GHEA Grapalat" w:hAnsi="GHEA Grapalat" w:cs="Sylfaen"/>
                <w:sz w:val="22"/>
              </w:rPr>
              <w:t>գտնվողներին</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sz w:val="22"/>
              </w:rPr>
              <w:t>Կողմերի</w:t>
            </w:r>
            <w:r w:rsidRPr="004B7F14">
              <w:rPr>
                <w:rFonts w:ascii="GHEA Grapalat" w:hAnsi="GHEA Grapalat"/>
                <w:sz w:val="22"/>
              </w:rPr>
              <w:t xml:space="preserve"> </w:t>
            </w:r>
            <w:r w:rsidRPr="004B7F14">
              <w:rPr>
                <w:rFonts w:ascii="GHEA Grapalat" w:hAnsi="GHEA Grapalat"/>
                <w:sz w:val="22"/>
                <w:lang w:val="ru-RU"/>
              </w:rPr>
              <w:t>ստանձնած</w:t>
            </w:r>
            <w:r w:rsidRPr="004B7F14">
              <w:rPr>
                <w:rFonts w:ascii="GHEA Grapalat" w:hAnsi="GHEA Grapalat"/>
                <w:sz w:val="22"/>
              </w:rPr>
              <w:t xml:space="preserve"> </w:t>
            </w:r>
            <w:r w:rsidRPr="004B7F14">
              <w:rPr>
                <w:rFonts w:ascii="GHEA Grapalat" w:hAnsi="GHEA Grapalat" w:cs="Sylfaen"/>
                <w:sz w:val="22"/>
              </w:rPr>
              <w:t>գործողությունների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պատասխանատվությ</w:t>
            </w:r>
            <w:r w:rsidRPr="004B7F14">
              <w:rPr>
                <w:rFonts w:ascii="GHEA Grapalat" w:hAnsi="GHEA Grapalat" w:cs="Sylfaen"/>
                <w:sz w:val="22"/>
                <w:lang w:val="ru-RU"/>
              </w:rPr>
              <w:t>ա</w:t>
            </w:r>
            <w:r w:rsidRPr="004B7F14">
              <w:rPr>
                <w:rFonts w:ascii="GHEA Grapalat" w:hAnsi="GHEA Grapalat" w:cs="Sylfaen"/>
                <w:sz w:val="22"/>
              </w:rPr>
              <w:t>ն</w:t>
            </w:r>
            <w:r w:rsidRPr="004B7F14">
              <w:rPr>
                <w:rFonts w:ascii="GHEA Grapalat" w:hAnsi="GHEA Grapalat"/>
                <w:sz w:val="22"/>
              </w:rPr>
              <w:t xml:space="preserve"> </w:t>
            </w:r>
            <w:r w:rsidRPr="004B7F14">
              <w:rPr>
                <w:rFonts w:ascii="GHEA Grapalat" w:hAnsi="GHEA Grapalat" w:cs="Sylfaen"/>
                <w:sz w:val="22"/>
              </w:rPr>
              <w:t>որոշումը</w:t>
            </w:r>
            <w:r w:rsidRPr="004B7F14">
              <w:rPr>
                <w:rFonts w:ascii="GHEA Grapalat" w:hAnsi="GHEA Grapalat"/>
                <w:sz w:val="22"/>
              </w:rPr>
              <w:t xml:space="preserve"> </w:t>
            </w:r>
            <w:r w:rsidRPr="004B7F14">
              <w:rPr>
                <w:rFonts w:ascii="GHEA Grapalat" w:hAnsi="GHEA Grapalat" w:cs="Sylfaen"/>
                <w:sz w:val="22"/>
              </w:rPr>
              <w:t>կայացվում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հանդիպման</w:t>
            </w:r>
            <w:r w:rsidRPr="004B7F14">
              <w:rPr>
                <w:rFonts w:ascii="GHEA Grapalat" w:hAnsi="GHEA Grapalat"/>
                <w:sz w:val="22"/>
              </w:rPr>
              <w:t xml:space="preserve"> </w:t>
            </w:r>
            <w:r w:rsidRPr="004B7F14">
              <w:rPr>
                <w:rFonts w:ascii="GHEA Grapalat" w:hAnsi="GHEA Grapalat" w:cs="Sylfaen"/>
                <w:sz w:val="22"/>
              </w:rPr>
              <w:t>ժամանակ</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ղեկավարման</w:t>
            </w:r>
            <w:r w:rsidRPr="004B7F14">
              <w:rPr>
                <w:rFonts w:ascii="GHEA Grapalat" w:hAnsi="GHEA Grapalat"/>
                <w:sz w:val="22"/>
              </w:rPr>
              <w:t xml:space="preserve"> </w:t>
            </w:r>
            <w:r w:rsidRPr="004B7F14">
              <w:rPr>
                <w:rFonts w:ascii="GHEA Grapalat" w:hAnsi="GHEA Grapalat" w:cs="Sylfaen"/>
                <w:sz w:val="22"/>
              </w:rPr>
              <w:t>ժողովից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գրավոր</w:t>
            </w:r>
            <w:r w:rsidRPr="004B7F14">
              <w:rPr>
                <w:rFonts w:ascii="GHEA Grapalat" w:hAnsi="GHEA Grapalat"/>
                <w:sz w:val="22"/>
              </w:rPr>
              <w:t xml:space="preserve"> </w:t>
            </w:r>
            <w:r w:rsidRPr="004B7F14">
              <w:rPr>
                <w:rFonts w:ascii="GHEA Grapalat" w:hAnsi="GHEA Grapalat" w:cs="Sylfaen"/>
                <w:sz w:val="22"/>
              </w:rPr>
              <w:t>ներկայացվում</w:t>
            </w:r>
            <w:r w:rsidRPr="004B7F14">
              <w:rPr>
                <w:rFonts w:ascii="GHEA Grapalat" w:hAnsi="GHEA Grapalat"/>
                <w:sz w:val="22"/>
              </w:rPr>
              <w:t xml:space="preserve"> </w:t>
            </w:r>
            <w:r w:rsidRPr="004B7F14">
              <w:rPr>
                <w:rFonts w:ascii="GHEA Grapalat" w:hAnsi="GHEA Grapalat" w:cs="Sylfaen"/>
                <w:sz w:val="22"/>
              </w:rPr>
              <w:t xml:space="preserve">ժողովի </w:t>
            </w:r>
            <w:r w:rsidRPr="004B7F14">
              <w:rPr>
                <w:rFonts w:ascii="GHEA Grapalat" w:hAnsi="GHEA Grapalat" w:cs="Sylfaen"/>
                <w:sz w:val="22"/>
                <w:lang w:val="ru-RU"/>
              </w:rPr>
              <w:t>բոլոր</w:t>
            </w:r>
            <w:r w:rsidRPr="004B7F14">
              <w:rPr>
                <w:rFonts w:ascii="GHEA Grapalat" w:hAnsi="GHEA Grapalat" w:cs="Sylfaen"/>
                <w:sz w:val="22"/>
              </w:rPr>
              <w:t xml:space="preserve"> </w:t>
            </w:r>
            <w:r w:rsidRPr="004B7F14">
              <w:rPr>
                <w:rFonts w:ascii="GHEA Grapalat" w:hAnsi="GHEA Grapalat" w:cs="Sylfaen"/>
                <w:sz w:val="22"/>
                <w:lang w:val="ru-RU"/>
              </w:rPr>
              <w:t>մասնակիցներին</w:t>
            </w:r>
            <w:r w:rsidRPr="004B7F14">
              <w:rPr>
                <w:rFonts w:ascii="GHEA Grapalat" w:hAnsi="GHEA Grapalat" w:cs="Sylfaen"/>
                <w:sz w:val="22"/>
              </w:rPr>
              <w:t>:</w:t>
            </w:r>
          </w:p>
        </w:tc>
      </w:tr>
      <w:tr w:rsidR="00530C08" w:rsidRPr="004B7F14" w:rsidTr="007E1AF3">
        <w:tc>
          <w:tcPr>
            <w:tcW w:w="2376" w:type="dxa"/>
            <w:tcBorders>
              <w:top w:val="nil"/>
              <w:left w:val="nil"/>
              <w:bottom w:val="nil"/>
              <w:right w:val="nil"/>
            </w:tcBorders>
          </w:tcPr>
          <w:p w:rsidR="00530C08" w:rsidRPr="004B7F14" w:rsidRDefault="00530C08" w:rsidP="007E1AF3">
            <w:pPr>
              <w:pStyle w:val="Head42"/>
              <w:numPr>
                <w:ilvl w:val="0"/>
                <w:numId w:val="16"/>
              </w:numPr>
              <w:spacing w:after="120" w:line="288" w:lineRule="auto"/>
              <w:ind w:left="0" w:firstLine="0"/>
              <w:rPr>
                <w:rFonts w:ascii="GHEA Grapalat" w:hAnsi="GHEA Grapalat" w:cs="Arial"/>
                <w:sz w:val="22"/>
                <w:szCs w:val="22"/>
              </w:rPr>
            </w:pPr>
            <w:bookmarkStart w:id="440" w:name="_Toc507148363"/>
            <w:r w:rsidRPr="004B7F14">
              <w:rPr>
                <w:rFonts w:ascii="GHEA Grapalat" w:hAnsi="GHEA Grapalat" w:cs="Sylfaen"/>
                <w:sz w:val="22"/>
                <w:lang w:val="ru-RU"/>
              </w:rPr>
              <w:t>Վ</w:t>
            </w:r>
            <w:r w:rsidRPr="004B7F14">
              <w:rPr>
                <w:rFonts w:ascii="GHEA Grapalat" w:hAnsi="GHEA Grapalat" w:cs="Sylfaen"/>
                <w:sz w:val="22"/>
              </w:rPr>
              <w:t>աղ</w:t>
            </w:r>
            <w:r w:rsidRPr="004B7F14">
              <w:rPr>
                <w:rFonts w:ascii="GHEA Grapalat" w:hAnsi="GHEA Grapalat"/>
                <w:sz w:val="22"/>
              </w:rPr>
              <w:t xml:space="preserve"> </w:t>
            </w:r>
            <w:r w:rsidRPr="004B7F14">
              <w:rPr>
                <w:rFonts w:ascii="GHEA Grapalat" w:hAnsi="GHEA Grapalat" w:cs="Sylfaen"/>
                <w:sz w:val="22"/>
              </w:rPr>
              <w:t>նախազգուշաց</w:t>
            </w:r>
            <w:r w:rsidRPr="004B7F14">
              <w:rPr>
                <w:rFonts w:ascii="GHEA Grapalat" w:hAnsi="GHEA Grapalat" w:cs="Sylfaen"/>
                <w:sz w:val="22"/>
                <w:lang w:val="ru-RU"/>
              </w:rPr>
              <w:t>ու</w:t>
            </w:r>
            <w:r w:rsidRPr="004B7F14">
              <w:rPr>
                <w:rFonts w:ascii="GHEA Grapalat" w:hAnsi="GHEA Grapalat" w:cs="Sylfaen"/>
                <w:sz w:val="22"/>
              </w:rPr>
              <w:t>մ</w:t>
            </w:r>
            <w:bookmarkEnd w:id="440"/>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Առաջին</w:t>
            </w:r>
            <w:r w:rsidRPr="004B7F14">
              <w:rPr>
                <w:rFonts w:ascii="GHEA Grapalat" w:hAnsi="GHEA Grapalat"/>
                <w:sz w:val="22"/>
              </w:rPr>
              <w:t xml:space="preserve"> </w:t>
            </w:r>
            <w:r w:rsidRPr="004B7F14">
              <w:rPr>
                <w:rFonts w:ascii="GHEA Grapalat" w:hAnsi="GHEA Grapalat" w:cs="Sylfaen"/>
                <w:sz w:val="22"/>
              </w:rPr>
              <w:t>իսկ</w:t>
            </w:r>
            <w:r w:rsidRPr="004B7F14">
              <w:rPr>
                <w:rFonts w:ascii="GHEA Grapalat" w:hAnsi="GHEA Grapalat"/>
                <w:sz w:val="22"/>
              </w:rPr>
              <w:t xml:space="preserve"> </w:t>
            </w:r>
            <w:r w:rsidRPr="004B7F14">
              <w:rPr>
                <w:rFonts w:ascii="GHEA Grapalat" w:hAnsi="GHEA Grapalat" w:cs="Sylfaen"/>
                <w:sz w:val="22"/>
              </w:rPr>
              <w:t>հնարավորության</w:t>
            </w:r>
            <w:r w:rsidRPr="004B7F14">
              <w:rPr>
                <w:rFonts w:ascii="GHEA Grapalat" w:hAnsi="GHEA Grapalat"/>
                <w:sz w:val="22"/>
              </w:rPr>
              <w:t xml:space="preserve"> </w:t>
            </w:r>
            <w:r w:rsidRPr="004B7F14">
              <w:rPr>
                <w:rFonts w:ascii="GHEA Grapalat" w:hAnsi="GHEA Grapalat" w:cs="Sylfaen"/>
                <w:sz w:val="22"/>
              </w:rPr>
              <w:t>դեպքում,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զգուշացնի</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հետագա</w:t>
            </w:r>
            <w:r w:rsidRPr="004B7F14">
              <w:rPr>
                <w:rFonts w:ascii="GHEA Grapalat" w:hAnsi="GHEA Grapalat"/>
                <w:sz w:val="22"/>
              </w:rPr>
              <w:t xml:space="preserve"> </w:t>
            </w:r>
            <w:r w:rsidRPr="004B7F14">
              <w:rPr>
                <w:rFonts w:ascii="GHEA Grapalat" w:hAnsi="GHEA Grapalat" w:cs="Sylfaen"/>
                <w:sz w:val="22"/>
              </w:rPr>
              <w:t>կանխատեսելի</w:t>
            </w:r>
            <w:r w:rsidRPr="004B7F14">
              <w:rPr>
                <w:rFonts w:ascii="GHEA Grapalat" w:hAnsi="GHEA Grapalat"/>
                <w:sz w:val="22"/>
              </w:rPr>
              <w:t xml:space="preserve"> </w:t>
            </w:r>
            <w:r w:rsidRPr="004B7F14">
              <w:rPr>
                <w:rFonts w:ascii="GHEA Grapalat" w:hAnsi="GHEA Grapalat" w:cs="Sylfaen"/>
                <w:sz w:val="22"/>
              </w:rPr>
              <w:t>իրադարձությունների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հանգամանքների</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բացասաբար</w:t>
            </w:r>
            <w:r w:rsidRPr="004B7F14">
              <w:rPr>
                <w:rFonts w:ascii="GHEA Grapalat" w:hAnsi="GHEA Grapalat"/>
                <w:sz w:val="22"/>
              </w:rPr>
              <w:t xml:space="preserve"> </w:t>
            </w:r>
            <w:r w:rsidRPr="004B7F14">
              <w:rPr>
                <w:rFonts w:ascii="GHEA Grapalat" w:hAnsi="GHEA Grapalat" w:cs="Sylfaen"/>
                <w:sz w:val="22"/>
              </w:rPr>
              <w:t>անդրադառնալ</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որակի</w:t>
            </w:r>
            <w:r w:rsidRPr="004B7F14">
              <w:rPr>
                <w:rFonts w:ascii="GHEA Grapalat" w:hAnsi="GHEA Grapalat"/>
                <w:sz w:val="22"/>
              </w:rPr>
              <w:t xml:space="preserve"> </w:t>
            </w:r>
            <w:r w:rsidRPr="004B7F14">
              <w:rPr>
                <w:rFonts w:ascii="GHEA Grapalat" w:hAnsi="GHEA Grapalat" w:cs="Sylfaen"/>
                <w:sz w:val="22"/>
              </w:rPr>
              <w:t>վրա</w:t>
            </w:r>
            <w:r w:rsidRPr="004B7F14">
              <w:rPr>
                <w:rFonts w:ascii="GHEA Grapalat" w:hAnsi="GHEA Grapalat"/>
                <w:sz w:val="22"/>
              </w:rPr>
              <w:t xml:space="preserve">, </w:t>
            </w:r>
            <w:r w:rsidRPr="004B7F14">
              <w:rPr>
                <w:rFonts w:ascii="GHEA Grapalat" w:hAnsi="GHEA Grapalat" w:cs="Sylfaen"/>
                <w:sz w:val="22"/>
              </w:rPr>
              <w:t>բարձրացնել</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գինը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sz w:val="22"/>
                <w:lang w:val="ru-RU"/>
              </w:rPr>
              <w:t>ուշացնել</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իրականացումը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Կապալառուից</w:t>
            </w:r>
            <w:r w:rsidRPr="004B7F14">
              <w:rPr>
                <w:rFonts w:ascii="GHEA Grapalat" w:hAnsi="GHEA Grapalat"/>
                <w:sz w:val="22"/>
              </w:rPr>
              <w:t xml:space="preserve"> </w:t>
            </w:r>
            <w:r w:rsidRPr="004B7F14">
              <w:rPr>
                <w:rFonts w:ascii="GHEA Grapalat" w:hAnsi="GHEA Grapalat" w:cs="Sylfaen"/>
                <w:sz w:val="22"/>
              </w:rPr>
              <w:t>պահանջել</w:t>
            </w:r>
            <w:r w:rsidRPr="004B7F14">
              <w:rPr>
                <w:rFonts w:ascii="GHEA Grapalat" w:hAnsi="GHEA Grapalat"/>
                <w:sz w:val="22"/>
              </w:rPr>
              <w:t xml:space="preserve">, </w:t>
            </w:r>
            <w:r w:rsidRPr="004B7F14">
              <w:rPr>
                <w:rFonts w:ascii="GHEA Grapalat" w:hAnsi="GHEA Grapalat" w:cs="Sylfaen"/>
                <w:sz w:val="22"/>
              </w:rPr>
              <w:t>որպեսզի</w:t>
            </w:r>
            <w:r w:rsidRPr="004B7F14">
              <w:rPr>
                <w:rFonts w:ascii="GHEA Grapalat" w:hAnsi="GHEA Grapalat"/>
                <w:sz w:val="22"/>
              </w:rPr>
              <w:t xml:space="preserve"> </w:t>
            </w:r>
            <w:r w:rsidRPr="004B7F14">
              <w:rPr>
                <w:rFonts w:ascii="GHEA Grapalat" w:hAnsi="GHEA Grapalat" w:cs="Sylfaen"/>
                <w:sz w:val="22"/>
              </w:rPr>
              <w:t>վերջինս</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sz w:val="22"/>
                <w:lang w:val="ru-RU"/>
              </w:rPr>
              <w:t>ապագա</w:t>
            </w:r>
            <w:r w:rsidRPr="004B7F14">
              <w:rPr>
                <w:rFonts w:ascii="GHEA Grapalat" w:hAnsi="GHEA Grapalat"/>
                <w:sz w:val="22"/>
              </w:rPr>
              <w:t xml:space="preserve"> </w:t>
            </w:r>
            <w:r w:rsidRPr="004B7F14">
              <w:rPr>
                <w:rFonts w:ascii="GHEA Grapalat" w:hAnsi="GHEA Grapalat" w:cs="Sylfaen"/>
                <w:sz w:val="22"/>
              </w:rPr>
              <w:t>իրադարձությունների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հանգամանքների</w:t>
            </w:r>
            <w:r w:rsidRPr="004B7F14">
              <w:rPr>
                <w:rFonts w:ascii="GHEA Grapalat" w:hAnsi="GHEA Grapalat"/>
                <w:sz w:val="22"/>
              </w:rPr>
              <w:t xml:space="preserve"> </w:t>
            </w:r>
            <w:r w:rsidRPr="004B7F14">
              <w:rPr>
                <w:rFonts w:ascii="GHEA Grapalat" w:hAnsi="GHEA Grapalat"/>
                <w:sz w:val="22"/>
                <w:lang w:val="ru-RU"/>
              </w:rPr>
              <w:t>ակնկալվող</w:t>
            </w:r>
            <w:r w:rsidRPr="004B7F14">
              <w:rPr>
                <w:rFonts w:ascii="GHEA Grapalat" w:hAnsi="GHEA Grapalat"/>
                <w:sz w:val="22"/>
              </w:rPr>
              <w:t xml:space="preserve"> </w:t>
            </w:r>
            <w:r w:rsidRPr="004B7F14">
              <w:rPr>
                <w:rFonts w:ascii="GHEA Grapalat" w:hAnsi="GHEA Grapalat" w:cs="Sylfaen"/>
                <w:sz w:val="22"/>
              </w:rPr>
              <w:t>ազդեցությ</w:t>
            </w:r>
            <w:r w:rsidRPr="004B7F14">
              <w:rPr>
                <w:rFonts w:ascii="GHEA Grapalat" w:hAnsi="GHEA Grapalat" w:cs="Sylfaen"/>
                <w:sz w:val="22"/>
                <w:lang w:val="ru-RU"/>
              </w:rPr>
              <w:t>ա</w:t>
            </w:r>
            <w:r w:rsidRPr="004B7F14">
              <w:rPr>
                <w:rFonts w:ascii="GHEA Grapalat" w:hAnsi="GHEA Grapalat" w:cs="Sylfaen"/>
                <w:sz w:val="22"/>
              </w:rPr>
              <w:t xml:space="preserve">ն </w:t>
            </w:r>
            <w:r w:rsidRPr="004B7F14">
              <w:rPr>
                <w:rFonts w:ascii="GHEA Grapalat" w:hAnsi="GHEA Grapalat" w:cs="Sylfaen"/>
                <w:sz w:val="22"/>
                <w:lang w:val="ru-RU"/>
              </w:rPr>
              <w:t>գնահատականը</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ժ</w:t>
            </w:r>
            <w:r w:rsidRPr="004B7F14">
              <w:rPr>
                <w:rFonts w:ascii="GHEA Grapalat" w:hAnsi="GHEA Grapalat" w:cs="Sylfaen"/>
                <w:sz w:val="22"/>
              </w:rPr>
              <w:t>ամկետի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գնի</w:t>
            </w:r>
            <w:r w:rsidRPr="004B7F14">
              <w:rPr>
                <w:rFonts w:ascii="GHEA Grapalat" w:hAnsi="GHEA Grapalat"/>
                <w:sz w:val="22"/>
              </w:rPr>
              <w:t xml:space="preserve"> </w:t>
            </w:r>
            <w:r w:rsidRPr="004B7F14">
              <w:rPr>
                <w:rFonts w:ascii="GHEA Grapalat" w:hAnsi="GHEA Grapalat"/>
                <w:sz w:val="22"/>
                <w:lang w:val="ru-RU"/>
              </w:rPr>
              <w:t>վրա</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նահատականը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ո</w:t>
            </w:r>
            <w:r w:rsidRPr="004B7F14">
              <w:rPr>
                <w:rFonts w:ascii="GHEA Grapalat" w:hAnsi="GHEA Grapalat" w:cs="Sylfaen"/>
                <w:sz w:val="22"/>
                <w:lang w:val="ru-RU"/>
              </w:rPr>
              <w:t>ղջամտորեն</w:t>
            </w:r>
            <w:r w:rsidRPr="004B7F14">
              <w:rPr>
                <w:rFonts w:ascii="GHEA Grapalat" w:hAnsi="GHEA Grapalat" w:cs="Sylfaen"/>
                <w:sz w:val="22"/>
              </w:rPr>
              <w:t xml:space="preserve"> շուտ:</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lastRenderedPageBreak/>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համագործակցի</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նման</w:t>
            </w:r>
            <w:r w:rsidRPr="004B7F14">
              <w:rPr>
                <w:rFonts w:ascii="GHEA Grapalat" w:hAnsi="GHEA Grapalat"/>
                <w:sz w:val="22"/>
              </w:rPr>
              <w:t xml:space="preserve"> </w:t>
            </w:r>
            <w:r w:rsidRPr="004B7F14">
              <w:rPr>
                <w:rFonts w:ascii="GHEA Grapalat" w:hAnsi="GHEA Grapalat" w:cs="Sylfaen"/>
                <w:sz w:val="22"/>
              </w:rPr>
              <w:t>դեպքերի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հանգամանքների</w:t>
            </w:r>
            <w:r w:rsidRPr="004B7F14">
              <w:rPr>
                <w:rFonts w:ascii="GHEA Grapalat" w:hAnsi="GHEA Grapalat"/>
                <w:sz w:val="22"/>
              </w:rPr>
              <w:t xml:space="preserve"> </w:t>
            </w:r>
            <w:r w:rsidRPr="004B7F14">
              <w:rPr>
                <w:rFonts w:ascii="GHEA Grapalat" w:hAnsi="GHEA Grapalat" w:cs="Sylfaen"/>
                <w:sz w:val="22"/>
              </w:rPr>
              <w:t>ազդեցություն</w:t>
            </w:r>
            <w:r w:rsidRPr="004B7F14">
              <w:rPr>
                <w:rFonts w:ascii="GHEA Grapalat" w:hAnsi="GHEA Grapalat" w:cs="Sylfaen"/>
                <w:sz w:val="22"/>
                <w:lang w:val="ru-RU"/>
              </w:rPr>
              <w:t>ը</w:t>
            </w:r>
            <w:r w:rsidRPr="004B7F14">
              <w:rPr>
                <w:rFonts w:ascii="GHEA Grapalat" w:hAnsi="GHEA Grapalat" w:cs="Sylfaen"/>
                <w:sz w:val="22"/>
              </w:rPr>
              <w:t xml:space="preserve"> </w:t>
            </w:r>
            <w:r w:rsidRPr="004B7F14">
              <w:rPr>
                <w:rFonts w:ascii="GHEA Grapalat" w:hAnsi="GHEA Grapalat" w:cs="Sylfaen"/>
                <w:sz w:val="22"/>
                <w:lang w:val="ru-RU"/>
              </w:rPr>
              <w:t>նվազեցնելու</w:t>
            </w:r>
            <w:r w:rsidRPr="004B7F14">
              <w:rPr>
                <w:rFonts w:ascii="GHEA Grapalat" w:hAnsi="GHEA Grapalat" w:cs="Sylfaen"/>
                <w:sz w:val="22"/>
              </w:rPr>
              <w:t xml:space="preserve"> </w:t>
            </w:r>
            <w:r w:rsidRPr="004B7F14">
              <w:rPr>
                <w:rFonts w:ascii="GHEA Grapalat" w:hAnsi="GHEA Grapalat" w:cs="Sylfaen"/>
                <w:sz w:val="22"/>
                <w:lang w:val="ru-RU"/>
              </w:rPr>
              <w:t>ուղղությամբ</w:t>
            </w:r>
            <w:r w:rsidRPr="004B7F14">
              <w:rPr>
                <w:rFonts w:ascii="GHEA Grapalat" w:hAnsi="GHEA Grapalat" w:cs="Sylfaen"/>
                <w:sz w:val="22"/>
              </w:rPr>
              <w:t xml:space="preserve"> առաջարկներ</w:t>
            </w:r>
            <w:r w:rsidRPr="004B7F14">
              <w:rPr>
                <w:rFonts w:ascii="GHEA Grapalat" w:hAnsi="GHEA Grapalat"/>
                <w:sz w:val="22"/>
              </w:rPr>
              <w:t xml:space="preserve"> </w:t>
            </w:r>
            <w:r w:rsidRPr="004B7F14">
              <w:rPr>
                <w:rFonts w:ascii="GHEA Grapalat" w:hAnsi="GHEA Grapalat"/>
                <w:sz w:val="22"/>
                <w:lang w:val="ru-RU"/>
              </w:rPr>
              <w:t>ներկայացնելու</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դիտարկելու</w:t>
            </w:r>
            <w:r w:rsidRPr="004B7F14">
              <w:rPr>
                <w:rFonts w:ascii="GHEA Grapalat" w:hAnsi="GHEA Grapalat"/>
                <w:sz w:val="22"/>
              </w:rPr>
              <w:t xml:space="preserve"> </w:t>
            </w:r>
            <w:r w:rsidRPr="004B7F14">
              <w:rPr>
                <w:rFonts w:ascii="GHEA Grapalat" w:hAnsi="GHEA Grapalat" w:cs="Sylfaen"/>
                <w:sz w:val="22"/>
              </w:rPr>
              <w:t>հարցում</w:t>
            </w:r>
            <w:r w:rsidRPr="004B7F14">
              <w:rPr>
                <w:rFonts w:ascii="GHEA Grapalat" w:hAnsi="GHEA Grapalat"/>
                <w:sz w:val="22"/>
              </w:rPr>
              <w:t xml:space="preserve">, </w:t>
            </w:r>
            <w:r w:rsidRPr="004B7F14">
              <w:rPr>
                <w:rFonts w:ascii="GHEA Grapalat" w:hAnsi="GHEA Grapalat"/>
                <w:sz w:val="22"/>
                <w:lang w:val="ru-RU"/>
              </w:rPr>
              <w:t>որոշելու</w:t>
            </w:r>
            <w:r w:rsidRPr="004B7F14">
              <w:rPr>
                <w:rFonts w:ascii="GHEA Grapalat" w:hAnsi="GHEA Grapalat"/>
                <w:sz w:val="22"/>
              </w:rPr>
              <w:t xml:space="preserve">, </w:t>
            </w:r>
            <w:r w:rsidRPr="004B7F14">
              <w:rPr>
                <w:rFonts w:ascii="GHEA Grapalat" w:hAnsi="GHEA Grapalat"/>
                <w:sz w:val="22"/>
                <w:lang w:val="ru-RU"/>
              </w:rPr>
              <w:t>թե</w:t>
            </w:r>
            <w:r w:rsidRPr="004B7F14">
              <w:rPr>
                <w:rFonts w:ascii="GHEA Grapalat" w:hAnsi="GHEA Grapalat"/>
                <w:sz w:val="22"/>
              </w:rPr>
              <w:t xml:space="preserve"> </w:t>
            </w:r>
            <w:r w:rsidRPr="004B7F14">
              <w:rPr>
                <w:rFonts w:ascii="GHEA Grapalat" w:hAnsi="GHEA Grapalat" w:cs="Sylfaen"/>
                <w:sz w:val="22"/>
              </w:rPr>
              <w:t>աշխատանքում</w:t>
            </w:r>
            <w:r w:rsidRPr="004B7F14">
              <w:rPr>
                <w:rFonts w:ascii="GHEA Grapalat" w:hAnsi="GHEA Grapalat"/>
                <w:sz w:val="22"/>
              </w:rPr>
              <w:t xml:space="preserve"> </w:t>
            </w:r>
            <w:r w:rsidRPr="004B7F14">
              <w:rPr>
                <w:rFonts w:ascii="GHEA Grapalat" w:hAnsi="GHEA Grapalat" w:cs="Sylfaen"/>
                <w:sz w:val="22"/>
              </w:rPr>
              <w:t xml:space="preserve">ներգրավված </w:t>
            </w:r>
            <w:r w:rsidRPr="004B7F14">
              <w:rPr>
                <w:rFonts w:ascii="GHEA Grapalat" w:hAnsi="GHEA Grapalat" w:cs="Sylfaen"/>
                <w:sz w:val="22"/>
                <w:lang w:val="ru-RU"/>
              </w:rPr>
              <w:t>անձանցից</w:t>
            </w:r>
            <w:r w:rsidRPr="004B7F14">
              <w:rPr>
                <w:rFonts w:ascii="GHEA Grapalat" w:hAnsi="GHEA Grapalat" w:cs="Sylfaen"/>
                <w:sz w:val="22"/>
              </w:rPr>
              <w:t xml:space="preserve"> </w:t>
            </w:r>
            <w:r w:rsidRPr="004B7F14">
              <w:rPr>
                <w:rFonts w:ascii="GHEA Grapalat" w:hAnsi="GHEA Grapalat" w:cs="Sylfaen"/>
                <w:sz w:val="22"/>
                <w:lang w:val="ru-RU"/>
              </w:rPr>
              <w:t>ո՞ւմ</w:t>
            </w:r>
            <w:r w:rsidRPr="004B7F14">
              <w:rPr>
                <w:rFonts w:ascii="GHEA Grapalat" w:hAnsi="GHEA Grapalat" w:cs="Sylfaen"/>
                <w:sz w:val="22"/>
              </w:rPr>
              <w:t xml:space="preserve"> </w:t>
            </w:r>
            <w:r w:rsidRPr="004B7F14">
              <w:rPr>
                <w:rFonts w:ascii="GHEA Grapalat" w:hAnsi="GHEA Grapalat" w:cs="Sylfaen"/>
                <w:sz w:val="22"/>
                <w:lang w:val="ru-RU"/>
              </w:rPr>
              <w:t>միջոցով</w:t>
            </w:r>
            <w:r w:rsidRPr="004B7F14">
              <w:rPr>
                <w:rFonts w:ascii="GHEA Grapalat" w:hAnsi="GHEA Grapalat" w:cs="Sylfaen"/>
                <w:sz w:val="22"/>
              </w:rPr>
              <w:t xml:space="preserve"> </w:t>
            </w:r>
            <w:r w:rsidRPr="004B7F14">
              <w:rPr>
                <w:rFonts w:ascii="GHEA Grapalat" w:hAnsi="GHEA Grapalat" w:cs="Sylfaen"/>
                <w:sz w:val="22"/>
                <w:lang w:val="ru-RU"/>
              </w:rPr>
              <w:t>կարելի</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խուսափել</w:t>
            </w:r>
            <w:r w:rsidRPr="004B7F14">
              <w:rPr>
                <w:rFonts w:ascii="GHEA Grapalat" w:hAnsi="GHEA Grapalat" w:cs="Sylfaen"/>
                <w:sz w:val="22"/>
              </w:rPr>
              <w:t xml:space="preserve"> </w:t>
            </w:r>
            <w:r w:rsidRPr="004B7F14">
              <w:rPr>
                <w:rFonts w:ascii="GHEA Grapalat" w:hAnsi="GHEA Grapalat" w:cs="Sylfaen"/>
                <w:sz w:val="22"/>
                <w:lang w:val="ru-RU"/>
              </w:rPr>
              <w:t>դրանցից</w:t>
            </w:r>
            <w:r w:rsidRPr="004B7F14">
              <w:rPr>
                <w:rFonts w:ascii="GHEA Grapalat" w:hAnsi="GHEA Grapalat" w:cs="Sylfaen"/>
                <w:sz w:val="22"/>
              </w:rPr>
              <w:t xml:space="preserve"> </w:t>
            </w:r>
            <w:r w:rsidRPr="004B7F14">
              <w:rPr>
                <w:rFonts w:ascii="GHEA Grapalat" w:hAnsi="GHEA Grapalat" w:cs="Sylfaen"/>
                <w:sz w:val="22"/>
                <w:lang w:val="ru-RU"/>
              </w:rPr>
              <w:t>կամ</w:t>
            </w:r>
            <w:r w:rsidRPr="004B7F14">
              <w:rPr>
                <w:rFonts w:ascii="GHEA Grapalat" w:hAnsi="GHEA Grapalat" w:cs="Sylfaen"/>
                <w:sz w:val="22"/>
              </w:rPr>
              <w:t xml:space="preserve"> </w:t>
            </w:r>
            <w:r w:rsidRPr="004B7F14">
              <w:rPr>
                <w:rFonts w:ascii="GHEA Grapalat" w:hAnsi="GHEA Grapalat" w:cs="Sylfaen"/>
                <w:sz w:val="22"/>
                <w:lang w:val="ru-RU"/>
              </w:rPr>
              <w:t>նվազեցնել</w:t>
            </w:r>
            <w:r w:rsidRPr="004B7F14">
              <w:rPr>
                <w:rFonts w:ascii="GHEA Grapalat" w:hAnsi="GHEA Grapalat" w:cs="Sylfaen"/>
                <w:sz w:val="22"/>
              </w:rPr>
              <w:t xml:space="preserve"> </w:t>
            </w:r>
            <w:r w:rsidRPr="004B7F14">
              <w:rPr>
                <w:rFonts w:ascii="GHEA Grapalat" w:hAnsi="GHEA Grapalat" w:cs="Sylfaen"/>
                <w:sz w:val="22"/>
                <w:lang w:val="ru-RU"/>
              </w:rPr>
              <w:t>դրանց</w:t>
            </w:r>
            <w:r w:rsidRPr="004B7F14">
              <w:rPr>
                <w:rFonts w:ascii="GHEA Grapalat" w:hAnsi="GHEA Grapalat" w:cs="Sylfaen"/>
                <w:sz w:val="22"/>
              </w:rPr>
              <w:t xml:space="preserve"> </w:t>
            </w:r>
            <w:r w:rsidRPr="004B7F14">
              <w:rPr>
                <w:rFonts w:ascii="GHEA Grapalat" w:hAnsi="GHEA Grapalat" w:cs="Sylfaen"/>
                <w:sz w:val="22"/>
                <w:lang w:val="ru-RU"/>
              </w:rPr>
              <w:t>ազդեցությունը</w:t>
            </w:r>
            <w:r w:rsidRPr="004B7F14">
              <w:rPr>
                <w:rFonts w:ascii="GHEA Grapalat" w:hAnsi="GHEA Grapalat" w:cs="Sylfaen"/>
                <w:sz w:val="22"/>
              </w:rPr>
              <w:t xml:space="preserve">, </w:t>
            </w:r>
            <w:r w:rsidRPr="004B7F14">
              <w:rPr>
                <w:rFonts w:ascii="GHEA Grapalat" w:hAnsi="GHEA Grapalat" w:cs="Sylfaen"/>
                <w:sz w:val="22"/>
                <w:lang w:val="ru-RU"/>
              </w:rPr>
              <w:t>ինչպես</w:t>
            </w:r>
            <w:r w:rsidRPr="004B7F14">
              <w:rPr>
                <w:rFonts w:ascii="GHEA Grapalat" w:hAnsi="GHEA Grapalat" w:cs="Sylfaen"/>
                <w:sz w:val="22"/>
              </w:rPr>
              <w:t xml:space="preserve"> </w:t>
            </w:r>
            <w:r w:rsidRPr="004B7F14">
              <w:rPr>
                <w:rFonts w:ascii="GHEA Grapalat" w:hAnsi="GHEA Grapalat" w:cs="Sylfaen"/>
                <w:sz w:val="22"/>
                <w:lang w:val="ru-RU"/>
              </w:rPr>
              <w:t>նաև</w:t>
            </w:r>
            <w:r w:rsidRPr="004B7F14">
              <w:rPr>
                <w:rFonts w:ascii="GHEA Grapalat" w:hAnsi="GHEA Grapalat" w:cs="Sylfaen"/>
                <w:sz w:val="22"/>
              </w:rPr>
              <w:t xml:space="preserve"> </w:t>
            </w:r>
            <w:r w:rsidRPr="004B7F14">
              <w:rPr>
                <w:rFonts w:ascii="GHEA Grapalat" w:hAnsi="GHEA Grapalat" w:cs="Sylfaen"/>
                <w:sz w:val="22"/>
                <w:lang w:val="ru-RU"/>
              </w:rPr>
              <w:t>համագործակցել</w:t>
            </w:r>
            <w:r w:rsidRPr="004B7F14">
              <w:rPr>
                <w:rFonts w:ascii="GHEA Grapalat" w:hAnsi="GHEA Grapalat" w:cs="Sylfaen"/>
                <w:sz w:val="22"/>
              </w:rPr>
              <w:t xml:space="preserve"> </w:t>
            </w:r>
            <w:r w:rsidRPr="004B7F14">
              <w:rPr>
                <w:rFonts w:ascii="GHEA Grapalat" w:hAnsi="GHEA Grapalat" w:cs="Sylfaen"/>
                <w:sz w:val="22"/>
                <w:lang w:val="ru-RU"/>
              </w:rPr>
              <w:t>այդ</w:t>
            </w:r>
            <w:r w:rsidRPr="004B7F14">
              <w:rPr>
                <w:rFonts w:ascii="GHEA Grapalat" w:hAnsi="GHEA Grapalat" w:cs="Sylfaen"/>
                <w:sz w:val="22"/>
              </w:rPr>
              <w:t xml:space="preserve"> </w:t>
            </w:r>
            <w:r w:rsidRPr="004B7F14">
              <w:rPr>
                <w:rFonts w:ascii="GHEA Grapalat" w:hAnsi="GHEA Grapalat" w:cs="Sylfaen"/>
                <w:sz w:val="22"/>
                <w:lang w:val="ru-RU"/>
              </w:rPr>
              <w:t>առաջարկությունների</w:t>
            </w:r>
            <w:r w:rsidRPr="004B7F14">
              <w:rPr>
                <w:rFonts w:ascii="GHEA Grapalat" w:hAnsi="GHEA Grapalat" w:cs="Sylfaen"/>
                <w:sz w:val="22"/>
              </w:rPr>
              <w:t xml:space="preserve"> </w:t>
            </w:r>
            <w:r w:rsidRPr="004B7F14">
              <w:rPr>
                <w:rFonts w:ascii="GHEA Grapalat" w:hAnsi="GHEA Grapalat" w:cs="Sylfaen"/>
                <w:sz w:val="22"/>
                <w:lang w:val="ru-RU"/>
              </w:rPr>
              <w:t>հիման</w:t>
            </w:r>
            <w:r w:rsidRPr="004B7F14">
              <w:rPr>
                <w:rFonts w:ascii="GHEA Grapalat" w:hAnsi="GHEA Grapalat" w:cs="Sylfaen"/>
                <w:sz w:val="22"/>
              </w:rPr>
              <w:t xml:space="preserve"> </w:t>
            </w:r>
            <w:r w:rsidRPr="004B7F14">
              <w:rPr>
                <w:rFonts w:ascii="GHEA Grapalat" w:hAnsi="GHEA Grapalat" w:cs="Sylfaen"/>
                <w:sz w:val="22"/>
                <w:lang w:val="ru-RU"/>
              </w:rPr>
              <w:t>վրա</w:t>
            </w:r>
            <w:r w:rsidRPr="004B7F14">
              <w:rPr>
                <w:rFonts w:ascii="GHEA Grapalat" w:hAnsi="GHEA Grapalat" w:cs="Sylfaen"/>
                <w:sz w:val="22"/>
              </w:rPr>
              <w:t xml:space="preserve"> 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sz w:val="22"/>
                <w:lang w:val="ru-RU"/>
              </w:rPr>
              <w:t>տրված</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ցուցումի</w:t>
            </w:r>
            <w:r w:rsidRPr="004B7F14">
              <w:rPr>
                <w:rFonts w:ascii="GHEA Grapalat" w:hAnsi="GHEA Grapalat"/>
                <w:sz w:val="22"/>
              </w:rPr>
              <w:t xml:space="preserve"> </w:t>
            </w:r>
            <w:r w:rsidRPr="004B7F14">
              <w:rPr>
                <w:rFonts w:ascii="GHEA Grapalat" w:hAnsi="GHEA Grapalat"/>
                <w:sz w:val="22"/>
                <w:lang w:val="ru-RU"/>
              </w:rPr>
              <w:t>կատարման</w:t>
            </w:r>
            <w:r w:rsidRPr="004B7F14">
              <w:rPr>
                <w:rFonts w:ascii="GHEA Grapalat" w:hAnsi="GHEA Grapalat"/>
                <w:sz w:val="22"/>
              </w:rPr>
              <w:t xml:space="preserve"> </w:t>
            </w:r>
            <w:r w:rsidRPr="004B7F14">
              <w:rPr>
                <w:rFonts w:ascii="GHEA Grapalat" w:hAnsi="GHEA Grapalat" w:cs="Sylfaen"/>
                <w:sz w:val="22"/>
              </w:rPr>
              <w:t>հարցում:</w:t>
            </w:r>
          </w:p>
        </w:tc>
      </w:tr>
    </w:tbl>
    <w:p w:rsidR="00530C08" w:rsidRPr="004B7F14" w:rsidRDefault="00530C08" w:rsidP="00530C08">
      <w:pPr>
        <w:pStyle w:val="Head41"/>
        <w:spacing w:before="0" w:after="120" w:line="288" w:lineRule="auto"/>
        <w:rPr>
          <w:rFonts w:ascii="GHEA Grapalat" w:hAnsi="GHEA Grapalat" w:cs="Arial"/>
          <w:sz w:val="22"/>
          <w:szCs w:val="22"/>
        </w:rPr>
      </w:pPr>
      <w:bookmarkStart w:id="441" w:name="_Toc507148364"/>
      <w:r w:rsidRPr="004B7F14">
        <w:rPr>
          <w:rFonts w:ascii="GHEA Grapalat" w:hAnsi="GHEA Grapalat" w:cs="Arial"/>
          <w:sz w:val="22"/>
          <w:szCs w:val="22"/>
          <w:lang w:val="ru-RU"/>
        </w:rPr>
        <w:lastRenderedPageBreak/>
        <w:t>Գ</w:t>
      </w:r>
      <w:r w:rsidRPr="004B7F14">
        <w:rPr>
          <w:rFonts w:ascii="GHEA Grapalat" w:hAnsi="GHEA Grapalat" w:cs="Arial"/>
          <w:sz w:val="22"/>
          <w:szCs w:val="22"/>
        </w:rPr>
        <w:t xml:space="preserve">. </w:t>
      </w:r>
      <w:r w:rsidRPr="004B7F14">
        <w:rPr>
          <w:rFonts w:ascii="GHEA Grapalat" w:hAnsi="GHEA Grapalat" w:cs="Arial"/>
          <w:sz w:val="22"/>
          <w:szCs w:val="22"/>
          <w:lang w:val="ru-RU"/>
        </w:rPr>
        <w:t>Որակի վերահսկողություն</w:t>
      </w:r>
      <w:bookmarkEnd w:id="441"/>
    </w:p>
    <w:tbl>
      <w:tblPr>
        <w:tblW w:w="0" w:type="auto"/>
        <w:tblLayout w:type="fixed"/>
        <w:tblCellMar>
          <w:left w:w="57" w:type="dxa"/>
          <w:right w:w="57" w:type="dxa"/>
        </w:tblCellMar>
        <w:tblLook w:val="0000" w:firstRow="0" w:lastRow="0" w:firstColumn="0" w:lastColumn="0" w:noHBand="0" w:noVBand="0"/>
      </w:tblPr>
      <w:tblGrid>
        <w:gridCol w:w="2376"/>
        <w:gridCol w:w="7371"/>
      </w:tblGrid>
      <w:tr w:rsidR="00530C08" w:rsidRPr="004B7F14" w:rsidTr="007E1AF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2" w:name="_Toc507148365"/>
            <w:r w:rsidRPr="004B7F14">
              <w:rPr>
                <w:rFonts w:ascii="GHEA Grapalat" w:hAnsi="GHEA Grapalat" w:cs="Arial"/>
                <w:sz w:val="22"/>
                <w:szCs w:val="22"/>
                <w:lang w:val="ru-RU"/>
              </w:rPr>
              <w:t>Թերությունների բացահայտում</w:t>
            </w:r>
            <w:bookmarkEnd w:id="442"/>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ստուգի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աշխատանքը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sz w:val="22"/>
                <w:lang w:val="ru-RU"/>
              </w:rPr>
              <w:t>ծանուցի</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sz w:val="22"/>
                <w:lang w:val="ru-RU"/>
              </w:rPr>
              <w:t>հայտնաբերած</w:t>
            </w:r>
            <w:r w:rsidRPr="004B7F14">
              <w:rPr>
                <w:rFonts w:ascii="GHEA Grapalat" w:hAnsi="GHEA Grapalat"/>
                <w:sz w:val="22"/>
              </w:rPr>
              <w:t xml:space="preserve"> </w:t>
            </w:r>
            <w:r w:rsidRPr="004B7F14">
              <w:rPr>
                <w:rFonts w:ascii="GHEA Grapalat" w:hAnsi="GHEA Grapalat" w:cs="Sylfaen"/>
                <w:sz w:val="22"/>
              </w:rPr>
              <w:t>Թերության</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Այսպիսի</w:t>
            </w:r>
            <w:r w:rsidRPr="004B7F14">
              <w:rPr>
                <w:rFonts w:ascii="GHEA Grapalat" w:hAnsi="GHEA Grapalat"/>
                <w:sz w:val="22"/>
              </w:rPr>
              <w:t xml:space="preserve"> </w:t>
            </w:r>
            <w:r w:rsidRPr="004B7F14">
              <w:rPr>
                <w:rFonts w:ascii="GHEA Grapalat" w:hAnsi="GHEA Grapalat" w:cs="Sylfaen"/>
                <w:sz w:val="22"/>
              </w:rPr>
              <w:t>ստուգումները</w:t>
            </w:r>
            <w:r w:rsidRPr="004B7F14">
              <w:rPr>
                <w:rFonts w:ascii="GHEA Grapalat" w:hAnsi="GHEA Grapalat"/>
                <w:sz w:val="22"/>
              </w:rPr>
              <w:t xml:space="preserve"> </w:t>
            </w:r>
            <w:r w:rsidRPr="004B7F14">
              <w:rPr>
                <w:rFonts w:ascii="GHEA Grapalat" w:hAnsi="GHEA Grapalat" w:cs="Sylfaen"/>
                <w:sz w:val="22"/>
              </w:rPr>
              <w:t>չ</w:t>
            </w:r>
            <w:r w:rsidRPr="004B7F14">
              <w:rPr>
                <w:rFonts w:ascii="GHEA Grapalat" w:hAnsi="GHEA Grapalat" w:cs="Sylfaen"/>
                <w:sz w:val="22"/>
                <w:lang w:val="ru-RU"/>
              </w:rPr>
              <w:t>են</w:t>
            </w:r>
            <w:r w:rsidRPr="004B7F14">
              <w:rPr>
                <w:rFonts w:ascii="GHEA Grapalat" w:hAnsi="GHEA Grapalat" w:cs="Sylfaen"/>
                <w:sz w:val="22"/>
              </w:rPr>
              <w:t xml:space="preserve"> ազդ</w:t>
            </w:r>
            <w:r w:rsidRPr="004B7F14">
              <w:rPr>
                <w:rFonts w:ascii="GHEA Grapalat" w:hAnsi="GHEA Grapalat" w:cs="Sylfaen"/>
                <w:sz w:val="22"/>
                <w:lang w:val="ru-RU"/>
              </w:rPr>
              <w:t>ում</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պարտականությունների</w:t>
            </w:r>
            <w:r w:rsidRPr="004B7F14">
              <w:rPr>
                <w:rFonts w:ascii="GHEA Grapalat" w:hAnsi="GHEA Grapalat"/>
                <w:sz w:val="22"/>
              </w:rPr>
              <w:t xml:space="preserve"> </w:t>
            </w:r>
            <w:r w:rsidRPr="004B7F14">
              <w:rPr>
                <w:rFonts w:ascii="GHEA Grapalat" w:hAnsi="GHEA Grapalat" w:cs="Sylfaen"/>
                <w:sz w:val="22"/>
              </w:rPr>
              <w:t>վրա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հրահանգել</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փնտրել</w:t>
            </w:r>
            <w:r w:rsidRPr="004B7F14">
              <w:rPr>
                <w:rFonts w:ascii="GHEA Grapalat" w:hAnsi="GHEA Grapalat"/>
                <w:sz w:val="22"/>
              </w:rPr>
              <w:t xml:space="preserve"> </w:t>
            </w:r>
            <w:r w:rsidRPr="004B7F14">
              <w:rPr>
                <w:rFonts w:ascii="GHEA Grapalat" w:hAnsi="GHEA Grapalat" w:cs="Sylfaen"/>
                <w:sz w:val="22"/>
              </w:rPr>
              <w:t>Թերություններ</w:t>
            </w:r>
            <w:r w:rsidRPr="004B7F14">
              <w:rPr>
                <w:rFonts w:ascii="GHEA Grapalat" w:hAnsi="GHEA Grapalat"/>
                <w:sz w:val="22"/>
              </w:rPr>
              <w:t xml:space="preserve">, </w:t>
            </w:r>
            <w:r w:rsidRPr="004B7F14">
              <w:rPr>
                <w:rFonts w:ascii="GHEA Grapalat" w:hAnsi="GHEA Grapalat"/>
                <w:sz w:val="22"/>
                <w:lang w:val="ru-RU"/>
              </w:rPr>
              <w:t>բացել</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փորձարկել</w:t>
            </w:r>
            <w:r w:rsidRPr="004B7F14">
              <w:rPr>
                <w:rFonts w:ascii="GHEA Grapalat" w:hAnsi="GHEA Grapalat"/>
                <w:sz w:val="22"/>
              </w:rPr>
              <w:t xml:space="preserve"> </w:t>
            </w:r>
            <w:r w:rsidRPr="004B7F14">
              <w:rPr>
                <w:rFonts w:ascii="GHEA Grapalat" w:hAnsi="GHEA Grapalat"/>
                <w:sz w:val="22"/>
                <w:lang w:val="ru-RU"/>
              </w:rPr>
              <w:t>ցանկացած</w:t>
            </w:r>
            <w:r w:rsidRPr="004B7F14">
              <w:rPr>
                <w:rFonts w:ascii="GHEA Grapalat" w:hAnsi="GHEA Grapalat"/>
                <w:sz w:val="22"/>
              </w:rPr>
              <w:t xml:space="preserve"> </w:t>
            </w:r>
            <w:r w:rsidRPr="004B7F14">
              <w:rPr>
                <w:rFonts w:ascii="GHEA Grapalat" w:hAnsi="GHEA Grapalat"/>
                <w:sz w:val="22"/>
                <w:lang w:val="ru-RU"/>
              </w:rPr>
              <w:t>ծածկած</w:t>
            </w:r>
            <w:r w:rsidRPr="004B7F14">
              <w:rPr>
                <w:rFonts w:ascii="GHEA Grapalat" w:hAnsi="GHEA Grapalat"/>
                <w:sz w:val="22"/>
              </w:rPr>
              <w:t xml:space="preserve"> </w:t>
            </w:r>
            <w:r w:rsidRPr="004B7F14">
              <w:rPr>
                <w:rFonts w:ascii="GHEA Grapalat" w:hAnsi="GHEA Grapalat"/>
                <w:sz w:val="22"/>
                <w:lang w:val="ru-RU"/>
              </w:rPr>
              <w:t>աշխատանք</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cs="Sylfaen"/>
                <w:sz w:val="22"/>
                <w:lang w:val="ru-RU"/>
              </w:rPr>
              <w:t>ը</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կարծիքով,</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Թերություն</w:t>
            </w:r>
            <w:r w:rsidRPr="004B7F14">
              <w:rPr>
                <w:rFonts w:ascii="GHEA Grapalat" w:hAnsi="GHEA Grapalat"/>
                <w:sz w:val="22"/>
              </w:rPr>
              <w:t xml:space="preserve"> </w:t>
            </w:r>
            <w:r w:rsidRPr="004B7F14">
              <w:rPr>
                <w:rFonts w:ascii="GHEA Grapalat" w:hAnsi="GHEA Grapalat" w:cs="Sylfaen"/>
                <w:sz w:val="22"/>
              </w:rPr>
              <w:t>ունենալ:</w:t>
            </w:r>
          </w:p>
        </w:tc>
      </w:tr>
      <w:tr w:rsidR="00530C08" w:rsidRPr="004B7F14" w:rsidTr="007E1AF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3" w:name="_Toc507148366"/>
            <w:r w:rsidRPr="004B7F14">
              <w:rPr>
                <w:rFonts w:ascii="GHEA Grapalat" w:hAnsi="GHEA Grapalat" w:cs="Arial"/>
                <w:sz w:val="22"/>
                <w:szCs w:val="22"/>
                <w:lang w:val="ru-RU"/>
              </w:rPr>
              <w:t>Փորձարկումներ</w:t>
            </w:r>
            <w:bookmarkEnd w:id="443"/>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հրահանգում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անցկացնել</w:t>
            </w:r>
            <w:r w:rsidRPr="004B7F14">
              <w:rPr>
                <w:rFonts w:ascii="GHEA Grapalat" w:hAnsi="GHEA Grapalat"/>
                <w:sz w:val="22"/>
              </w:rPr>
              <w:t xml:space="preserve"> </w:t>
            </w:r>
            <w:r w:rsidRPr="004B7F14">
              <w:rPr>
                <w:rFonts w:ascii="GHEA Grapalat" w:hAnsi="GHEA Grapalat" w:cs="Sylfaen"/>
                <w:sz w:val="22"/>
              </w:rPr>
              <w:t>փորձարկումներ</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sz w:val="22"/>
                <w:lang w:val="ru-RU"/>
              </w:rPr>
              <w:t>Մասնագրերում</w:t>
            </w:r>
            <w:r w:rsidRPr="004B7F14">
              <w:rPr>
                <w:rFonts w:ascii="GHEA Grapalat" w:hAnsi="GHEA Grapalat"/>
                <w:sz w:val="22"/>
              </w:rPr>
              <w:t>`</w:t>
            </w:r>
            <w:r w:rsidRPr="004B7F14">
              <w:rPr>
                <w:rFonts w:ascii="GHEA Grapalat" w:hAnsi="GHEA Grapalat" w:cs="Sylfaen"/>
                <w:sz w:val="22"/>
              </w:rPr>
              <w:t>ստուգելու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արդյո</w:t>
            </w:r>
            <w:r w:rsidRPr="004B7F14">
              <w:rPr>
                <w:rFonts w:ascii="GHEA Grapalat" w:hAnsi="GHEA Grapalat" w:cs="Sylfaen"/>
                <w:sz w:val="22"/>
                <w:lang w:val="ru-RU"/>
              </w:rPr>
              <w:t>՞</w:t>
            </w:r>
            <w:r w:rsidRPr="004B7F14">
              <w:rPr>
                <w:rFonts w:ascii="GHEA Grapalat" w:hAnsi="GHEA Grapalat" w:cs="Sylfaen"/>
                <w:sz w:val="22"/>
              </w:rPr>
              <w:t>ք</w:t>
            </w:r>
            <w:r w:rsidRPr="004B7F14">
              <w:rPr>
                <w:rFonts w:ascii="GHEA Grapalat" w:hAnsi="GHEA Grapalat"/>
                <w:sz w:val="22"/>
              </w:rPr>
              <w:t xml:space="preserve"> </w:t>
            </w:r>
            <w:r w:rsidRPr="004B7F14">
              <w:rPr>
                <w:rFonts w:ascii="GHEA Grapalat" w:hAnsi="GHEA Grapalat" w:cs="Sylfaen"/>
                <w:sz w:val="22"/>
              </w:rPr>
              <w:t>ինչ</w:t>
            </w:r>
            <w:r w:rsidRPr="004B7F14">
              <w:rPr>
                <w:rFonts w:ascii="GHEA Grapalat" w:hAnsi="GHEA Grapalat"/>
                <w:sz w:val="22"/>
              </w:rPr>
              <w:t>-</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աշխատանք</w:t>
            </w:r>
            <w:r w:rsidRPr="004B7F14">
              <w:rPr>
                <w:rFonts w:ascii="GHEA Grapalat" w:hAnsi="GHEA Grapalat"/>
                <w:sz w:val="22"/>
              </w:rPr>
              <w:t xml:space="preserve"> </w:t>
            </w:r>
            <w:r w:rsidRPr="004B7F14">
              <w:rPr>
                <w:rFonts w:ascii="GHEA Grapalat" w:hAnsi="GHEA Grapalat" w:cs="Sylfaen"/>
                <w:sz w:val="22"/>
              </w:rPr>
              <w:t>ունի</w:t>
            </w:r>
            <w:r w:rsidRPr="004B7F14">
              <w:rPr>
                <w:rFonts w:ascii="GHEA Grapalat" w:hAnsi="GHEA Grapalat"/>
                <w:sz w:val="22"/>
              </w:rPr>
              <w:t xml:space="preserve"> </w:t>
            </w:r>
            <w:r w:rsidRPr="004B7F14">
              <w:rPr>
                <w:rFonts w:ascii="GHEA Grapalat" w:hAnsi="GHEA Grapalat" w:cs="Sylfaen"/>
                <w:sz w:val="22"/>
              </w:rPr>
              <w:t>Թերություն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փորձարկ</w:t>
            </w:r>
            <w:r w:rsidRPr="004B7F14">
              <w:rPr>
                <w:rFonts w:ascii="GHEA Grapalat" w:hAnsi="GHEA Grapalat" w:cs="Sylfaen"/>
                <w:sz w:val="22"/>
                <w:lang w:val="ru-RU"/>
              </w:rPr>
              <w:t>մ</w:t>
            </w:r>
            <w:r w:rsidRPr="004B7F14">
              <w:rPr>
                <w:rFonts w:ascii="GHEA Grapalat" w:hAnsi="GHEA Grapalat" w:cs="Sylfaen"/>
                <w:sz w:val="22"/>
              </w:rPr>
              <w:t>ան</w:t>
            </w:r>
            <w:r w:rsidRPr="004B7F14">
              <w:rPr>
                <w:rFonts w:ascii="GHEA Grapalat" w:hAnsi="GHEA Grapalat"/>
                <w:sz w:val="22"/>
              </w:rPr>
              <w:t xml:space="preserve"> </w:t>
            </w:r>
            <w:r w:rsidRPr="004B7F14">
              <w:rPr>
                <w:rFonts w:ascii="GHEA Grapalat" w:hAnsi="GHEA Grapalat" w:cs="Sylfaen"/>
                <w:sz w:val="22"/>
              </w:rPr>
              <w:t>արդյունքը</w:t>
            </w:r>
            <w:r w:rsidRPr="004B7F14">
              <w:rPr>
                <w:rFonts w:ascii="GHEA Grapalat" w:hAnsi="GHEA Grapalat"/>
                <w:sz w:val="22"/>
              </w:rPr>
              <w:t xml:space="preserve"> </w:t>
            </w:r>
            <w:r w:rsidRPr="004B7F14">
              <w:rPr>
                <w:rFonts w:ascii="GHEA Grapalat" w:hAnsi="GHEA Grapalat" w:cs="Sylfaen"/>
                <w:sz w:val="22"/>
              </w:rPr>
              <w:t>լինի</w:t>
            </w:r>
            <w:r w:rsidRPr="004B7F14">
              <w:rPr>
                <w:rFonts w:ascii="GHEA Grapalat" w:hAnsi="GHEA Grapalat"/>
                <w:sz w:val="22"/>
              </w:rPr>
              <w:t xml:space="preserve"> </w:t>
            </w:r>
            <w:r w:rsidRPr="004B7F14">
              <w:rPr>
                <w:rFonts w:ascii="GHEA Grapalat" w:hAnsi="GHEA Grapalat" w:cs="Sylfaen"/>
                <w:sz w:val="22"/>
              </w:rPr>
              <w:t>դրական</w:t>
            </w:r>
            <w:r w:rsidRPr="004B7F14">
              <w:rPr>
                <w:rFonts w:ascii="GHEA Grapalat" w:hAnsi="GHEA Grapalat"/>
                <w:sz w:val="22"/>
              </w:rPr>
              <w:t xml:space="preserve">, ապա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փորձարկումների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նմուշների</w:t>
            </w:r>
            <w:r w:rsidRPr="004B7F14">
              <w:rPr>
                <w:rFonts w:ascii="GHEA Grapalat" w:hAnsi="GHEA Grapalat"/>
                <w:sz w:val="22"/>
              </w:rPr>
              <w:t xml:space="preserve"> </w:t>
            </w:r>
            <w:r w:rsidRPr="004B7F14">
              <w:rPr>
                <w:rFonts w:ascii="GHEA Grapalat" w:hAnsi="GHEA Grapalat" w:cs="Sylfaen"/>
                <w:sz w:val="22"/>
              </w:rPr>
              <w:t>ծախսերը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ոչ</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թերություն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sz w:val="22"/>
                <w:lang w:val="ru-RU"/>
              </w:rPr>
              <w:t>հայտնա</w:t>
            </w:r>
            <w:r w:rsidRPr="004B7F14">
              <w:rPr>
                <w:rFonts w:ascii="GHEA Grapalat" w:hAnsi="GHEA Grapalat" w:cs="Sylfaen"/>
                <w:sz w:val="22"/>
              </w:rPr>
              <w:t>բերվում</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փորձարկումը</w:t>
            </w:r>
            <w:r w:rsidRPr="004B7F14">
              <w:rPr>
                <w:rFonts w:ascii="GHEA Grapalat" w:hAnsi="GHEA Grapalat"/>
                <w:sz w:val="22"/>
              </w:rPr>
              <w:t xml:space="preserve"> </w:t>
            </w:r>
            <w:r w:rsidRPr="004B7F14">
              <w:rPr>
                <w:rFonts w:ascii="GHEA Grapalat" w:hAnsi="GHEA Grapalat" w:cs="Sylfaen"/>
                <w:sz w:val="22"/>
              </w:rPr>
              <w:t>դիտարկվում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վող</w:t>
            </w:r>
            <w:r w:rsidRPr="004B7F14">
              <w:rPr>
                <w:rFonts w:ascii="GHEA Grapalat" w:hAnsi="GHEA Grapalat"/>
                <w:sz w:val="22"/>
              </w:rPr>
              <w:t xml:space="preserve"> </w:t>
            </w:r>
            <w:r w:rsidRPr="004B7F14">
              <w:rPr>
                <w:rFonts w:ascii="GHEA Grapalat" w:hAnsi="GHEA Grapalat"/>
                <w:sz w:val="22"/>
                <w:lang w:val="ru-RU"/>
              </w:rPr>
              <w:t>դեպք</w:t>
            </w:r>
            <w:r w:rsidRPr="004B7F14">
              <w:rPr>
                <w:rFonts w:ascii="GHEA Grapalat" w:hAnsi="GHEA Grapalat"/>
                <w:sz w:val="22"/>
              </w:rPr>
              <w:t>:</w:t>
            </w:r>
          </w:p>
        </w:tc>
      </w:tr>
      <w:tr w:rsidR="00530C08" w:rsidRPr="004B7F14" w:rsidTr="007E1AF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4" w:name="_Toc507148367"/>
            <w:r w:rsidRPr="004B7F14">
              <w:rPr>
                <w:rFonts w:ascii="GHEA Grapalat" w:hAnsi="GHEA Grapalat" w:cs="Arial"/>
                <w:sz w:val="22"/>
                <w:szCs w:val="22"/>
                <w:lang w:val="ru-RU"/>
              </w:rPr>
              <w:t>Թերությունների վերացում</w:t>
            </w:r>
            <w:bookmarkEnd w:id="444"/>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Թերության</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ծանուցի</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sz w:val="22"/>
                <w:lang w:val="ru-RU"/>
              </w:rPr>
              <w:t>վերացման</w:t>
            </w:r>
            <w:r w:rsidRPr="004B7F14">
              <w:rPr>
                <w:rFonts w:ascii="GHEA Grapalat" w:hAnsi="GHEA Grapalat"/>
                <w:sz w:val="22"/>
              </w:rPr>
              <w:t xml:space="preserve"> </w:t>
            </w:r>
            <w:r w:rsidRPr="004B7F14">
              <w:rPr>
                <w:rFonts w:ascii="GHEA Grapalat" w:hAnsi="GHEA Grapalat"/>
                <w:sz w:val="22"/>
                <w:lang w:val="ru-RU"/>
              </w:rPr>
              <w:t>ժամանակաշ</w:t>
            </w:r>
            <w:r w:rsidRPr="004B7F14">
              <w:rPr>
                <w:rFonts w:ascii="GHEA Grapalat" w:hAnsi="GHEA Grapalat" w:cs="Sylfaen"/>
                <w:sz w:val="22"/>
              </w:rPr>
              <w:t>րջանի</w:t>
            </w:r>
            <w:r w:rsidRPr="004B7F14">
              <w:rPr>
                <w:rFonts w:ascii="GHEA Grapalat" w:hAnsi="GHEA Grapalat"/>
                <w:sz w:val="22"/>
              </w:rPr>
              <w:t xml:space="preserve"> </w:t>
            </w:r>
            <w:r w:rsidRPr="004B7F14">
              <w:rPr>
                <w:rFonts w:ascii="GHEA Grapalat" w:hAnsi="GHEA Grapalat" w:cs="Sylfaen"/>
                <w:sz w:val="22"/>
              </w:rPr>
              <w:t>ավարտը</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սկսվում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պահից</w:t>
            </w:r>
            <w:r w:rsidRPr="004B7F14">
              <w:rPr>
                <w:rFonts w:ascii="GHEA Grapalat" w:hAnsi="GHEA Grapalat"/>
                <w:sz w:val="22"/>
              </w:rPr>
              <w:t xml:space="preserve">  </w:t>
            </w:r>
            <w:r w:rsidRPr="004B7F14">
              <w:rPr>
                <w:rFonts w:ascii="GHEA Grapalat" w:hAnsi="GHEA Grapalat" w:cs="Sylfaen"/>
                <w:b/>
                <w:sz w:val="22"/>
              </w:rPr>
              <w:t>սահմանված</w:t>
            </w:r>
            <w:r w:rsidRPr="004B7F14">
              <w:rPr>
                <w:rFonts w:ascii="GHEA Grapalat" w:hAnsi="GHEA Grapalat"/>
                <w:b/>
                <w:sz w:val="22"/>
              </w:rPr>
              <w:t xml:space="preserve"> </w:t>
            </w:r>
            <w:r w:rsidRPr="004B7F14">
              <w:rPr>
                <w:rFonts w:ascii="GHEA Grapalat" w:hAnsi="GHEA Grapalat" w:cs="Sylfaen"/>
                <w:b/>
                <w:sz w:val="22"/>
              </w:rPr>
              <w:t>է</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sz w:val="22"/>
                <w:lang w:val="ru-RU"/>
              </w:rPr>
              <w:t>վերացման</w:t>
            </w:r>
            <w:r w:rsidRPr="004B7F14">
              <w:rPr>
                <w:rFonts w:ascii="GHEA Grapalat" w:hAnsi="GHEA Grapalat"/>
                <w:sz w:val="22"/>
              </w:rPr>
              <w:t xml:space="preserve"> </w:t>
            </w:r>
            <w:r w:rsidRPr="004B7F14">
              <w:rPr>
                <w:rFonts w:ascii="GHEA Grapalat" w:hAnsi="GHEA Grapalat"/>
                <w:sz w:val="22"/>
                <w:lang w:val="ru-RU"/>
              </w:rPr>
              <w:t>ժամանակաշ</w:t>
            </w:r>
            <w:r w:rsidRPr="004B7F14">
              <w:rPr>
                <w:rFonts w:ascii="GHEA Grapalat" w:hAnsi="GHEA Grapalat" w:cs="Sylfaen"/>
                <w:sz w:val="22"/>
              </w:rPr>
              <w:t>րջան</w:t>
            </w:r>
            <w:r w:rsidRPr="004B7F14">
              <w:rPr>
                <w:rFonts w:ascii="GHEA Grapalat" w:hAnsi="GHEA Grapalat" w:cs="Sylfaen"/>
                <w:sz w:val="22"/>
                <w:lang w:val="ru-RU"/>
              </w:rPr>
              <w:t>ը</w:t>
            </w:r>
            <w:r w:rsidRPr="004B7F14">
              <w:rPr>
                <w:rFonts w:ascii="GHEA Grapalat" w:hAnsi="GHEA Grapalat" w:cs="Sylfaen"/>
                <w:sz w:val="22"/>
              </w:rPr>
              <w:t xml:space="preserve"> 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երկարաձգվի</w:t>
            </w:r>
            <w:r w:rsidRPr="004B7F14">
              <w:rPr>
                <w:rFonts w:ascii="GHEA Grapalat" w:hAnsi="GHEA Grapalat"/>
                <w:sz w:val="22"/>
              </w:rPr>
              <w:t xml:space="preserve"> </w:t>
            </w:r>
            <w:r w:rsidRPr="004B7F14">
              <w:rPr>
                <w:rFonts w:ascii="GHEA Grapalat" w:hAnsi="GHEA Grapalat" w:cs="Sylfaen"/>
                <w:sz w:val="22"/>
              </w:rPr>
              <w:t>այնքան</w:t>
            </w:r>
            <w:r w:rsidRPr="004B7F14">
              <w:rPr>
                <w:rFonts w:ascii="GHEA Grapalat" w:hAnsi="GHEA Grapalat"/>
                <w:sz w:val="22"/>
              </w:rPr>
              <w:t xml:space="preserve"> </w:t>
            </w:r>
            <w:r w:rsidRPr="004B7F14">
              <w:rPr>
                <w:rFonts w:ascii="GHEA Grapalat" w:hAnsi="GHEA Grapalat" w:cs="Sylfaen"/>
                <w:sz w:val="22"/>
              </w:rPr>
              <w:t>ժամանակ</w:t>
            </w:r>
            <w:r w:rsidRPr="004B7F14">
              <w:rPr>
                <w:rFonts w:ascii="GHEA Grapalat" w:hAnsi="GHEA Grapalat" w:cs="Sylfaen"/>
                <w:sz w:val="22"/>
                <w:lang w:val="ru-RU"/>
              </w:rPr>
              <w:t>ով</w:t>
            </w:r>
            <w:r w:rsidRPr="004B7F14">
              <w:rPr>
                <w:rFonts w:ascii="GHEA Grapalat" w:hAnsi="GHEA Grapalat"/>
                <w:sz w:val="22"/>
              </w:rPr>
              <w:t xml:space="preserve">, </w:t>
            </w:r>
            <w:r w:rsidRPr="004B7F14">
              <w:rPr>
                <w:rFonts w:ascii="GHEA Grapalat" w:hAnsi="GHEA Grapalat"/>
                <w:sz w:val="22"/>
                <w:lang w:val="ru-RU"/>
              </w:rPr>
              <w:t>քանի</w:t>
            </w:r>
            <w:r w:rsidRPr="004B7F14">
              <w:rPr>
                <w:rFonts w:ascii="GHEA Grapalat" w:hAnsi="GHEA Grapalat"/>
                <w:sz w:val="22"/>
              </w:rPr>
              <w:t xml:space="preserve"> </w:t>
            </w:r>
            <w:r w:rsidRPr="004B7F14">
              <w:rPr>
                <w:rFonts w:ascii="GHEA Grapalat" w:hAnsi="GHEA Grapalat"/>
                <w:sz w:val="22"/>
                <w:lang w:val="ru-RU"/>
              </w:rPr>
              <w:t>դեռ</w:t>
            </w:r>
            <w:r w:rsidRPr="004B7F14">
              <w:rPr>
                <w:rFonts w:ascii="GHEA Grapalat" w:hAnsi="GHEA Grapalat"/>
                <w:sz w:val="22"/>
              </w:rPr>
              <w:t xml:space="preserve"> </w:t>
            </w:r>
            <w:r w:rsidRPr="004B7F14">
              <w:rPr>
                <w:rFonts w:ascii="GHEA Grapalat" w:hAnsi="GHEA Grapalat" w:cs="Sylfaen"/>
                <w:sz w:val="22"/>
              </w:rPr>
              <w:t xml:space="preserve">Թերությունները </w:t>
            </w:r>
            <w:r w:rsidRPr="004B7F14">
              <w:rPr>
                <w:rFonts w:ascii="GHEA Grapalat" w:hAnsi="GHEA Grapalat" w:cs="Sylfaen"/>
                <w:sz w:val="22"/>
                <w:lang w:val="ru-RU"/>
              </w:rPr>
              <w:t>վերացված</w:t>
            </w:r>
            <w:r w:rsidRPr="004B7F14">
              <w:rPr>
                <w:rFonts w:ascii="GHEA Grapalat" w:hAnsi="GHEA Grapalat" w:cs="Sylfaen"/>
                <w:sz w:val="22"/>
              </w:rPr>
              <w:t xml:space="preserve"> </w:t>
            </w:r>
            <w:r w:rsidRPr="004B7F14">
              <w:rPr>
                <w:rFonts w:ascii="GHEA Grapalat" w:hAnsi="GHEA Grapalat" w:cs="Sylfaen"/>
                <w:sz w:val="22"/>
                <w:lang w:val="ru-RU"/>
              </w:rPr>
              <w:t>չեն</w:t>
            </w:r>
            <w:r w:rsidRPr="004B7F14">
              <w:rPr>
                <w:rFonts w:ascii="GHEA Grapalat" w:hAnsi="GHEA Grapalat" w:cs="Sylfaen"/>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Ամեն</w:t>
            </w:r>
            <w:r w:rsidRPr="004B7F14">
              <w:rPr>
                <w:rFonts w:ascii="GHEA Grapalat" w:hAnsi="GHEA Grapalat"/>
                <w:sz w:val="22"/>
              </w:rPr>
              <w:t xml:space="preserve"> </w:t>
            </w:r>
            <w:r w:rsidRPr="004B7F14">
              <w:rPr>
                <w:rFonts w:ascii="GHEA Grapalat" w:hAnsi="GHEA Grapalat" w:cs="Sylfaen"/>
                <w:sz w:val="22"/>
              </w:rPr>
              <w:t xml:space="preserve">Թերության, </w:t>
            </w:r>
            <w:r w:rsidRPr="004B7F14">
              <w:rPr>
                <w:rFonts w:ascii="GHEA Grapalat" w:hAnsi="GHEA Grapalat" w:cs="Sylfaen"/>
                <w:sz w:val="22"/>
                <w:lang w:val="ru-RU"/>
              </w:rPr>
              <w:t>որի</w:t>
            </w:r>
            <w:r w:rsidRPr="004B7F14">
              <w:rPr>
                <w:rFonts w:ascii="GHEA Grapalat" w:hAnsi="GHEA Grapalat" w:cs="Sylfaen"/>
                <w:sz w:val="22"/>
              </w:rPr>
              <w:t xml:space="preserve"> </w:t>
            </w:r>
            <w:r w:rsidRPr="004B7F14">
              <w:rPr>
                <w:rFonts w:ascii="GHEA Grapalat" w:hAnsi="GHEA Grapalat" w:cs="Sylfaen"/>
                <w:sz w:val="22"/>
                <w:lang w:val="ru-RU"/>
              </w:rPr>
              <w:t>մասին</w:t>
            </w:r>
            <w:r w:rsidRPr="004B7F14">
              <w:rPr>
                <w:rFonts w:ascii="GHEA Grapalat" w:hAnsi="GHEA Grapalat" w:cs="Sylfaen"/>
                <w:sz w:val="22"/>
              </w:rPr>
              <w:t xml:space="preserve"> </w:t>
            </w:r>
            <w:r w:rsidRPr="004B7F14">
              <w:rPr>
                <w:rFonts w:ascii="GHEA Grapalat" w:hAnsi="GHEA Grapalat" w:cs="Sylfaen"/>
                <w:sz w:val="22"/>
                <w:lang w:val="ru-RU"/>
              </w:rPr>
              <w:t>տրվում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ծանուցում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ուղղի</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Ղեկավարի</w:t>
            </w:r>
            <w:r w:rsidRPr="004B7F14">
              <w:rPr>
                <w:rFonts w:ascii="GHEA Grapalat" w:hAnsi="GHEA Grapalat"/>
                <w:sz w:val="22"/>
              </w:rPr>
              <w:t xml:space="preserve"> </w:t>
            </w:r>
            <w:r w:rsidRPr="004B7F14">
              <w:rPr>
                <w:rFonts w:ascii="GHEA Grapalat" w:hAnsi="GHEA Grapalat" w:cs="Sylfaen"/>
                <w:sz w:val="22"/>
              </w:rPr>
              <w:t>ծանուցման</w:t>
            </w:r>
            <w:r w:rsidRPr="004B7F14">
              <w:rPr>
                <w:rFonts w:ascii="GHEA Grapalat" w:hAnsi="GHEA Grapalat"/>
                <w:sz w:val="22"/>
              </w:rPr>
              <w:t xml:space="preserve"> </w:t>
            </w:r>
            <w:r w:rsidRPr="004B7F14">
              <w:rPr>
                <w:rFonts w:ascii="GHEA Grapalat" w:hAnsi="GHEA Grapalat" w:cs="Sylfaen"/>
                <w:sz w:val="22"/>
              </w:rPr>
              <w:t xml:space="preserve">մեջ </w:t>
            </w:r>
            <w:r w:rsidRPr="004B7F14">
              <w:rPr>
                <w:rFonts w:ascii="GHEA Grapalat" w:hAnsi="GHEA Grapalat" w:cs="Sylfaen"/>
                <w:sz w:val="22"/>
                <w:lang w:val="ru-RU"/>
              </w:rPr>
              <w:t>սահմանված</w:t>
            </w:r>
            <w:r w:rsidRPr="004B7F14">
              <w:rPr>
                <w:rFonts w:ascii="GHEA Grapalat" w:hAnsi="GHEA Grapalat" w:cs="Sylfaen"/>
                <w:sz w:val="22"/>
              </w:rPr>
              <w:t xml:space="preserve"> ժամանակահատվածում:</w:t>
            </w:r>
            <w:r w:rsidRPr="004B7F14">
              <w:rPr>
                <w:rFonts w:ascii="GHEA Grapalat" w:hAnsi="GHEA Grapalat"/>
                <w:sz w:val="22"/>
              </w:rPr>
              <w:t xml:space="preserve"> </w:t>
            </w:r>
          </w:p>
        </w:tc>
      </w:tr>
      <w:tr w:rsidR="00530C08" w:rsidRPr="004B7F14" w:rsidTr="007E1AF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5" w:name="_Toc507148368"/>
            <w:r w:rsidRPr="004B7F14">
              <w:rPr>
                <w:rFonts w:ascii="GHEA Grapalat" w:hAnsi="GHEA Grapalat" w:cs="Arial"/>
                <w:sz w:val="22"/>
                <w:szCs w:val="22"/>
                <w:lang w:val="ru-RU"/>
              </w:rPr>
              <w:t>Չվերացված թերություններ</w:t>
            </w:r>
            <w:bookmarkEnd w:id="445"/>
          </w:p>
        </w:tc>
        <w:tc>
          <w:tcPr>
            <w:tcW w:w="7371"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չի</w:t>
            </w:r>
            <w:r w:rsidRPr="004B7F14">
              <w:rPr>
                <w:rFonts w:ascii="GHEA Grapalat" w:hAnsi="GHEA Grapalat"/>
                <w:sz w:val="22"/>
              </w:rPr>
              <w:t xml:space="preserve"> </w:t>
            </w:r>
            <w:r w:rsidRPr="004B7F14">
              <w:rPr>
                <w:rFonts w:ascii="GHEA Grapalat" w:hAnsi="GHEA Grapalat"/>
                <w:sz w:val="22"/>
                <w:lang w:val="ru-RU"/>
              </w:rPr>
              <w:t>վերացնում</w:t>
            </w:r>
            <w:r w:rsidRPr="004B7F14">
              <w:rPr>
                <w:rFonts w:ascii="GHEA Grapalat" w:hAnsi="GHEA Grapalat"/>
                <w:sz w:val="22"/>
              </w:rPr>
              <w:t xml:space="preserve"> </w:t>
            </w:r>
            <w:r w:rsidRPr="004B7F14">
              <w:rPr>
                <w:rFonts w:ascii="GHEA Grapalat" w:hAnsi="GHEA Grapalat" w:cs="Sylfaen"/>
                <w:sz w:val="22"/>
              </w:rPr>
              <w:t>Թերությունները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ծանուցման</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ժամանակահատվածում</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գնահատ</w:t>
            </w:r>
            <w:r w:rsidRPr="004B7F14">
              <w:rPr>
                <w:rFonts w:ascii="GHEA Grapalat" w:hAnsi="GHEA Grapalat" w:cs="Sylfaen"/>
                <w:sz w:val="22"/>
                <w:lang w:val="ru-RU"/>
              </w:rPr>
              <w:t>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Թերությ</w:t>
            </w:r>
            <w:r w:rsidRPr="004B7F14">
              <w:rPr>
                <w:rFonts w:ascii="GHEA Grapalat" w:hAnsi="GHEA Grapalat" w:cs="Sylfaen"/>
                <w:sz w:val="22"/>
                <w:lang w:val="ru-RU"/>
              </w:rPr>
              <w:t>ունը</w:t>
            </w:r>
            <w:r w:rsidRPr="004B7F14">
              <w:rPr>
                <w:rFonts w:ascii="GHEA Grapalat" w:hAnsi="GHEA Grapalat" w:cs="Sylfaen"/>
                <w:sz w:val="22"/>
              </w:rPr>
              <w:t xml:space="preserve"> </w:t>
            </w:r>
            <w:r w:rsidRPr="004B7F14">
              <w:rPr>
                <w:rFonts w:ascii="GHEA Grapalat" w:hAnsi="GHEA Grapalat" w:cs="Sylfaen"/>
                <w:sz w:val="22"/>
                <w:lang w:val="ru-RU"/>
              </w:rPr>
              <w:t>վերացնելու</w:t>
            </w:r>
            <w:r w:rsidRPr="004B7F14">
              <w:rPr>
                <w:rFonts w:ascii="GHEA Grapalat" w:hAnsi="GHEA Grapalat" w:cs="Sylfaen"/>
                <w:sz w:val="22"/>
              </w:rPr>
              <w:t xml:space="preserve"> </w:t>
            </w:r>
            <w:r w:rsidRPr="004B7F14">
              <w:rPr>
                <w:rFonts w:ascii="GHEA Grapalat" w:hAnsi="GHEA Grapalat" w:cs="Sylfaen"/>
                <w:sz w:val="22"/>
                <w:lang w:val="ru-RU"/>
              </w:rPr>
              <w:t>ծախսը</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էլ</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w:t>
            </w:r>
            <w:r w:rsidRPr="004B7F14">
              <w:rPr>
                <w:rFonts w:ascii="GHEA Grapalat" w:hAnsi="GHEA Grapalat" w:cs="Sylfaen"/>
                <w:sz w:val="22"/>
              </w:rPr>
              <w:t>գումարը:</w:t>
            </w:r>
          </w:p>
        </w:tc>
      </w:tr>
    </w:tbl>
    <w:p w:rsidR="00530C08" w:rsidRPr="004B7F14" w:rsidRDefault="00530C08" w:rsidP="009A2543">
      <w:pPr>
        <w:pStyle w:val="Head41"/>
        <w:keepNext/>
        <w:keepLines/>
        <w:spacing w:before="0" w:after="120" w:line="288" w:lineRule="auto"/>
        <w:jc w:val="both"/>
        <w:rPr>
          <w:rFonts w:ascii="GHEA Grapalat" w:hAnsi="GHEA Grapalat" w:cs="Arial"/>
          <w:sz w:val="22"/>
          <w:szCs w:val="22"/>
        </w:rPr>
      </w:pPr>
      <w:bookmarkStart w:id="446" w:name="_Toc507148369"/>
      <w:r w:rsidRPr="004B7F14">
        <w:rPr>
          <w:rFonts w:ascii="GHEA Grapalat" w:hAnsi="GHEA Grapalat" w:cs="Arial"/>
          <w:sz w:val="22"/>
          <w:szCs w:val="22"/>
          <w:lang w:val="ru-RU"/>
        </w:rPr>
        <w:lastRenderedPageBreak/>
        <w:t>Դ</w:t>
      </w:r>
      <w:r w:rsidRPr="004B7F14">
        <w:rPr>
          <w:rFonts w:ascii="GHEA Grapalat" w:hAnsi="GHEA Grapalat" w:cs="Arial"/>
          <w:sz w:val="22"/>
          <w:szCs w:val="22"/>
        </w:rPr>
        <w:t xml:space="preserve">. </w:t>
      </w:r>
      <w:r w:rsidRPr="004B7F14">
        <w:rPr>
          <w:rFonts w:ascii="GHEA Grapalat" w:hAnsi="GHEA Grapalat" w:cs="Arial"/>
          <w:sz w:val="22"/>
          <w:szCs w:val="22"/>
          <w:lang w:val="ru-RU"/>
        </w:rPr>
        <w:t>Ծախսերի վերահսկում</w:t>
      </w:r>
      <w:bookmarkEnd w:id="446"/>
    </w:p>
    <w:tbl>
      <w:tblPr>
        <w:tblW w:w="9696" w:type="dxa"/>
        <w:tblLayout w:type="fixed"/>
        <w:tblCellMar>
          <w:left w:w="57" w:type="dxa"/>
          <w:right w:w="57" w:type="dxa"/>
        </w:tblCellMar>
        <w:tblLook w:val="0000" w:firstRow="0" w:lastRow="0" w:firstColumn="0" w:lastColumn="0" w:noHBand="0" w:noVBand="0"/>
      </w:tblPr>
      <w:tblGrid>
        <w:gridCol w:w="2376"/>
        <w:gridCol w:w="7320"/>
      </w:tblGrid>
      <w:tr w:rsidR="00530C08" w:rsidRPr="004B7F14" w:rsidTr="009A254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7" w:name="_Toc507148370"/>
            <w:r w:rsidRPr="004B7F14">
              <w:rPr>
                <w:rFonts w:ascii="GHEA Grapalat" w:hAnsi="GHEA Grapalat" w:cs="Arial"/>
                <w:sz w:val="22"/>
                <w:szCs w:val="22"/>
                <w:lang w:val="ru-RU"/>
              </w:rPr>
              <w:t>Պայմանագրի գին</w:t>
            </w:r>
            <w:bookmarkEnd w:id="447"/>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lang w:val="ru-RU"/>
              </w:rPr>
              <w:t>Աշխատանքների</w:t>
            </w:r>
            <w:r w:rsidRPr="004B7F14">
              <w:rPr>
                <w:rFonts w:ascii="GHEA Grapalat" w:hAnsi="GHEA Grapalat" w:cs="Sylfaen"/>
                <w:sz w:val="22"/>
              </w:rPr>
              <w:t xml:space="preserve"> </w:t>
            </w:r>
            <w:r w:rsidRPr="004B7F14">
              <w:rPr>
                <w:rFonts w:ascii="GHEA Grapalat" w:hAnsi="GHEA Grapalat" w:cs="Sylfaen"/>
                <w:sz w:val="22"/>
                <w:lang w:val="ru-RU"/>
              </w:rPr>
              <w:t>ծավալների</w:t>
            </w:r>
            <w:r w:rsidRPr="004B7F14">
              <w:rPr>
                <w:rFonts w:ascii="GHEA Grapalat" w:hAnsi="GHEA Grapalat" w:cs="Sylfaen"/>
                <w:sz w:val="22"/>
              </w:rPr>
              <w:t xml:space="preserve"> </w:t>
            </w:r>
            <w:r w:rsidRPr="004B7F14">
              <w:rPr>
                <w:rFonts w:ascii="GHEA Grapalat" w:hAnsi="GHEA Grapalat" w:cs="Sylfaen"/>
                <w:sz w:val="22"/>
                <w:lang w:val="ru-RU"/>
              </w:rPr>
              <w:t>ցուցակը</w:t>
            </w:r>
            <w:r w:rsidRPr="004B7F14">
              <w:rPr>
                <w:rFonts w:ascii="GHEA Grapalat" w:hAnsi="GHEA Grapalat" w:cs="Sylfaen"/>
                <w:sz w:val="22"/>
              </w:rPr>
              <w:t xml:space="preserve"> </w:t>
            </w:r>
            <w:r w:rsidRPr="004B7F14">
              <w:rPr>
                <w:rFonts w:ascii="GHEA Grapalat" w:hAnsi="GHEA Grapalat" w:cs="Sylfaen"/>
                <w:sz w:val="22"/>
                <w:lang w:val="ru-RU"/>
              </w:rPr>
              <w:t>պետք</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ներառ</w:t>
            </w:r>
            <w:r w:rsidRPr="004B7F14">
              <w:rPr>
                <w:rFonts w:ascii="GHEA Grapalat" w:hAnsi="GHEA Grapalat" w:cs="Sylfaen"/>
                <w:sz w:val="22"/>
                <w:lang w:val="ru-RU"/>
              </w:rPr>
              <w:t>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կատարվելիք</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sz w:val="22"/>
                <w:lang w:val="ru-RU"/>
              </w:rPr>
              <w:t>գնանշված</w:t>
            </w:r>
            <w:r w:rsidRPr="004B7F14">
              <w:rPr>
                <w:rFonts w:ascii="GHEA Grapalat" w:hAnsi="GHEA Grapalat"/>
                <w:sz w:val="22"/>
              </w:rPr>
              <w:t xml:space="preserve"> </w:t>
            </w:r>
            <w:r w:rsidRPr="004B7F14">
              <w:rPr>
                <w:rFonts w:ascii="GHEA Grapalat" w:hAnsi="GHEA Grapalat"/>
                <w:sz w:val="22"/>
                <w:lang w:val="ru-RU"/>
              </w:rPr>
              <w:t>կետերը</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ցուցակն</w:t>
            </w:r>
            <w:r w:rsidRPr="004B7F14">
              <w:rPr>
                <w:rFonts w:ascii="GHEA Grapalat" w:hAnsi="GHEA Grapalat"/>
                <w:sz w:val="22"/>
              </w:rPr>
              <w:t xml:space="preserve"> </w:t>
            </w:r>
            <w:r w:rsidRPr="004B7F14">
              <w:rPr>
                <w:rFonts w:ascii="GHEA Grapalat" w:hAnsi="GHEA Grapalat"/>
                <w:sz w:val="22"/>
                <w:lang w:val="ru-RU"/>
              </w:rPr>
              <w:t>օգտագործվում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Պայմանագրի</w:t>
            </w:r>
            <w:r w:rsidRPr="004B7F14">
              <w:rPr>
                <w:rFonts w:ascii="GHEA Grapalat" w:hAnsi="GHEA Grapalat"/>
                <w:sz w:val="22"/>
              </w:rPr>
              <w:t xml:space="preserve"> </w:t>
            </w:r>
            <w:r w:rsidRPr="004B7F14">
              <w:rPr>
                <w:rFonts w:ascii="GHEA Grapalat" w:hAnsi="GHEA Grapalat"/>
                <w:sz w:val="22"/>
                <w:lang w:val="ru-RU"/>
              </w:rPr>
              <w:t>գինը</w:t>
            </w:r>
            <w:r w:rsidRPr="004B7F14">
              <w:rPr>
                <w:rFonts w:ascii="GHEA Grapalat" w:hAnsi="GHEA Grapalat"/>
                <w:sz w:val="22"/>
              </w:rPr>
              <w:t xml:space="preserve"> </w:t>
            </w:r>
            <w:r w:rsidRPr="004B7F14">
              <w:rPr>
                <w:rFonts w:ascii="GHEA Grapalat" w:hAnsi="GHEA Grapalat"/>
                <w:sz w:val="22"/>
                <w:lang w:val="ru-RU"/>
              </w:rPr>
              <w:t>հաշվարկելու</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կվճարվի</w:t>
            </w:r>
            <w:r w:rsidRPr="004B7F14">
              <w:rPr>
                <w:rFonts w:ascii="GHEA Grapalat" w:hAnsi="GHEA Grapalat"/>
                <w:sz w:val="22"/>
              </w:rPr>
              <w:t xml:space="preserve"> </w:t>
            </w:r>
            <w:r w:rsidRPr="004B7F14">
              <w:rPr>
                <w:rFonts w:ascii="GHEA Grapalat" w:hAnsi="GHEA Grapalat" w:cs="Sylfaen"/>
                <w:sz w:val="22"/>
              </w:rPr>
              <w:t>ավարտ</w:t>
            </w:r>
            <w:r w:rsidRPr="004B7F14">
              <w:rPr>
                <w:rFonts w:ascii="GHEA Grapalat" w:hAnsi="GHEA Grapalat" w:cs="Sylfaen"/>
                <w:sz w:val="22"/>
                <w:lang w:val="ru-RU"/>
              </w:rPr>
              <w:t>ված</w:t>
            </w:r>
            <w:r w:rsidRPr="004B7F14">
              <w:rPr>
                <w:rFonts w:ascii="GHEA Grapalat" w:hAnsi="GHEA Grapalat" w:cs="Sylfaen"/>
                <w:sz w:val="22"/>
              </w:rPr>
              <w:t xml:space="preserve"> </w:t>
            </w:r>
            <w:r w:rsidRPr="004B7F14">
              <w:rPr>
                <w:rFonts w:ascii="GHEA Grapalat" w:hAnsi="GHEA Grapalat" w:cs="Sylfaen"/>
                <w:sz w:val="22"/>
                <w:lang w:val="ru-RU"/>
              </w:rPr>
              <w:t>աշխատանքների</w:t>
            </w:r>
            <w:r w:rsidRPr="004B7F14">
              <w:rPr>
                <w:rFonts w:ascii="GHEA Grapalat" w:hAnsi="GHEA Grapalat" w:cs="Sylfaen"/>
                <w:sz w:val="22"/>
              </w:rPr>
              <w:t xml:space="preserve"> </w:t>
            </w:r>
            <w:r w:rsidRPr="004B7F14">
              <w:rPr>
                <w:rFonts w:ascii="GHEA Grapalat" w:hAnsi="GHEA Grapalat" w:cs="Sylfaen"/>
                <w:sz w:val="22"/>
                <w:lang w:val="ru-RU"/>
              </w:rPr>
              <w:t>ծավալների</w:t>
            </w:r>
            <w:r w:rsidRPr="004B7F14">
              <w:rPr>
                <w:rFonts w:ascii="GHEA Grapalat" w:hAnsi="GHEA Grapalat" w:cs="Sylfaen"/>
                <w:sz w:val="22"/>
              </w:rPr>
              <w:t xml:space="preserve"> </w:t>
            </w:r>
            <w:r w:rsidRPr="004B7F14">
              <w:rPr>
                <w:rFonts w:ascii="GHEA Grapalat" w:hAnsi="GHEA Grapalat" w:cs="Sylfaen"/>
                <w:sz w:val="22"/>
                <w:lang w:val="ru-RU"/>
              </w:rPr>
              <w:t>դիմաց</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արժույթով</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ցուցակում</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cs="Sylfaen"/>
                <w:sz w:val="22"/>
              </w:rPr>
              <w:t>կետի</w:t>
            </w:r>
            <w:r w:rsidRPr="004B7F14">
              <w:rPr>
                <w:rFonts w:ascii="GHEA Grapalat" w:hAnsi="GHEA Grapalat"/>
                <w:sz w:val="22"/>
              </w:rPr>
              <w:t xml:space="preserve"> </w:t>
            </w:r>
            <w:r w:rsidRPr="004B7F14">
              <w:rPr>
                <w:rFonts w:ascii="GHEA Grapalat" w:hAnsi="GHEA Grapalat" w:cs="Sylfaen"/>
                <w:sz w:val="22"/>
              </w:rPr>
              <w:t>համար:</w:t>
            </w:r>
          </w:p>
        </w:tc>
      </w:tr>
      <w:tr w:rsidR="00530C08" w:rsidRPr="004B7F14" w:rsidTr="009A2543">
        <w:tc>
          <w:tcPr>
            <w:tcW w:w="2376" w:type="dxa"/>
            <w:tcBorders>
              <w:top w:val="nil"/>
              <w:left w:val="nil"/>
              <w:bottom w:val="nil"/>
              <w:right w:val="nil"/>
            </w:tcBorders>
          </w:tcPr>
          <w:p w:rsidR="00530C08" w:rsidRPr="004B7F14" w:rsidRDefault="00530C08" w:rsidP="009A2543">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48" w:name="_Toc507148371"/>
            <w:r w:rsidRPr="004B7F14">
              <w:rPr>
                <w:rFonts w:ascii="GHEA Grapalat" w:hAnsi="GHEA Grapalat" w:cs="Arial"/>
                <w:sz w:val="22"/>
                <w:szCs w:val="22"/>
                <w:lang w:val="ru-RU"/>
              </w:rPr>
              <w:t>Պայմանագրի գնի փոփոխություններ</w:t>
            </w:r>
            <w:bookmarkEnd w:id="448"/>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sz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վերջնական</w:t>
            </w:r>
            <w:r w:rsidRPr="004B7F14">
              <w:rPr>
                <w:rFonts w:ascii="GHEA Grapalat" w:hAnsi="GHEA Grapalat"/>
                <w:sz w:val="22"/>
              </w:rPr>
              <w:t xml:space="preserve"> </w:t>
            </w:r>
            <w:r w:rsidRPr="004B7F14">
              <w:rPr>
                <w:rFonts w:ascii="GHEA Grapalat" w:hAnsi="GHEA Grapalat" w:cs="Sylfaen"/>
                <w:sz w:val="22"/>
              </w:rPr>
              <w:t>ծավալը</w:t>
            </w:r>
            <w:r w:rsidRPr="004B7F14">
              <w:rPr>
                <w:rFonts w:ascii="GHEA Grapalat" w:hAnsi="GHEA Grapalat"/>
                <w:sz w:val="22"/>
              </w:rPr>
              <w:t xml:space="preserve"> </w:t>
            </w:r>
            <w:r w:rsidRPr="004B7F14">
              <w:rPr>
                <w:rFonts w:ascii="GHEA Grapalat" w:hAnsi="GHEA Grapalat" w:cs="Sylfaen"/>
                <w:sz w:val="22"/>
              </w:rPr>
              <w:t>տարբերվում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ցուցակի</w:t>
            </w:r>
            <w:r w:rsidRPr="004B7F14">
              <w:rPr>
                <w:rFonts w:ascii="GHEA Grapalat" w:hAnsi="GHEA Grapalat"/>
                <w:sz w:val="22"/>
              </w:rPr>
              <w:t xml:space="preserve"> </w:t>
            </w:r>
            <w:r w:rsidRPr="004B7F14">
              <w:rPr>
                <w:rFonts w:ascii="GHEA Grapalat" w:hAnsi="GHEA Grapalat"/>
                <w:sz w:val="22"/>
                <w:lang w:val="ru-RU"/>
              </w:rPr>
              <w:t>որևէ</w:t>
            </w:r>
            <w:r w:rsidRPr="004B7F14">
              <w:rPr>
                <w:rFonts w:ascii="GHEA Grapalat" w:hAnsi="GHEA Grapalat"/>
                <w:sz w:val="22"/>
              </w:rPr>
              <w:t xml:space="preserve"> </w:t>
            </w:r>
            <w:r w:rsidRPr="004B7F14">
              <w:rPr>
                <w:rFonts w:ascii="GHEA Grapalat" w:hAnsi="GHEA Grapalat"/>
                <w:sz w:val="22"/>
                <w:lang w:val="ru-RU"/>
              </w:rPr>
              <w:t>կոնկրետ</w:t>
            </w:r>
            <w:r w:rsidRPr="004B7F14">
              <w:rPr>
                <w:rFonts w:ascii="GHEA Grapalat" w:hAnsi="GHEA Grapalat"/>
                <w:sz w:val="22"/>
              </w:rPr>
              <w:t xml:space="preserve"> </w:t>
            </w:r>
            <w:r w:rsidRPr="004B7F14">
              <w:rPr>
                <w:rFonts w:ascii="GHEA Grapalat" w:hAnsi="GHEA Grapalat"/>
                <w:sz w:val="22"/>
                <w:lang w:val="ru-RU"/>
              </w:rPr>
              <w:t>կետի</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25% </w:t>
            </w:r>
            <w:r w:rsidRPr="004B7F14">
              <w:rPr>
                <w:rFonts w:ascii="GHEA Grapalat" w:hAnsi="GHEA Grapalat"/>
                <w:sz w:val="22"/>
                <w:lang w:val="ru-RU"/>
              </w:rPr>
              <w:t>տոկոսով</w:t>
            </w:r>
            <w:r w:rsidRPr="004B7F14">
              <w:rPr>
                <w:rFonts w:ascii="GHEA Grapalat" w:hAnsi="GHEA Grapalat"/>
                <w:sz w:val="22"/>
              </w:rPr>
              <w:t>, և</w:t>
            </w:r>
            <w:r w:rsidRPr="004B7F14">
              <w:rPr>
                <w:rFonts w:ascii="GHEA Grapalat" w:hAnsi="GHEA Grapalat" w:cs="Sylfaen"/>
                <w:sz w:val="22"/>
              </w:rPr>
              <w:t xml:space="preserve"> </w:t>
            </w:r>
            <w:r w:rsidRPr="004B7F14">
              <w:rPr>
                <w:rFonts w:ascii="GHEA Grapalat" w:hAnsi="GHEA Grapalat" w:cs="Sylfaen"/>
                <w:sz w:val="22"/>
                <w:lang w:val="ru-RU"/>
              </w:rPr>
              <w:t>եթե</w:t>
            </w:r>
            <w:r w:rsidRPr="004B7F14">
              <w:rPr>
                <w:rFonts w:ascii="GHEA Grapalat" w:hAnsi="GHEA Grapalat" w:cs="Sylfaen"/>
                <w:sz w:val="22"/>
              </w:rPr>
              <w:t xml:space="preserve"> </w:t>
            </w:r>
            <w:r w:rsidRPr="004B7F14">
              <w:rPr>
                <w:rFonts w:ascii="GHEA Grapalat" w:hAnsi="GHEA Grapalat" w:cs="Sylfaen"/>
                <w:sz w:val="22"/>
                <w:lang w:val="ru-RU"/>
              </w:rPr>
              <w:t>այդ</w:t>
            </w:r>
            <w:r w:rsidRPr="004B7F14">
              <w:rPr>
                <w:rFonts w:ascii="GHEA Grapalat" w:hAnsi="GHEA Grapalat" w:cs="Sylfaen"/>
                <w:sz w:val="22"/>
              </w:rPr>
              <w:t xml:space="preserve"> փոփոխությունը</w:t>
            </w:r>
            <w:r w:rsidRPr="004B7F14">
              <w:rPr>
                <w:rFonts w:ascii="GHEA Grapalat" w:hAnsi="GHEA Grapalat"/>
                <w:sz w:val="22"/>
              </w:rPr>
              <w:t xml:space="preserve"> </w:t>
            </w:r>
            <w:r w:rsidRPr="004B7F14">
              <w:rPr>
                <w:rFonts w:ascii="GHEA Grapalat" w:hAnsi="GHEA Grapalat" w:cs="Sylfaen"/>
                <w:sz w:val="22"/>
              </w:rPr>
              <w:t>գերազանցում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սկզբնական</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ինը</w:t>
            </w:r>
            <w:r w:rsidRPr="004B7F14">
              <w:rPr>
                <w:rFonts w:ascii="GHEA Grapalat" w:hAnsi="GHEA Grapalat"/>
                <w:sz w:val="22"/>
              </w:rPr>
              <w:t xml:space="preserve"> 1% </w:t>
            </w:r>
            <w:r w:rsidRPr="004B7F14">
              <w:rPr>
                <w:rFonts w:ascii="GHEA Grapalat" w:hAnsi="GHEA Grapalat" w:cs="Sylfaen"/>
                <w:sz w:val="22"/>
              </w:rPr>
              <w:t>տոկոս</w:t>
            </w:r>
            <w:r w:rsidRPr="004B7F14">
              <w:rPr>
                <w:rFonts w:ascii="GHEA Grapalat" w:hAnsi="GHEA Grapalat" w:cs="Sylfaen"/>
                <w:sz w:val="22"/>
                <w:lang w:val="ru-RU"/>
              </w:rPr>
              <w:t>ից</w:t>
            </w:r>
            <w:r w:rsidRPr="004B7F14">
              <w:rPr>
                <w:rFonts w:ascii="GHEA Grapalat" w:hAnsi="GHEA Grapalat" w:cs="Sylfaen"/>
                <w:sz w:val="22"/>
              </w:rPr>
              <w:t xml:space="preserve"> </w:t>
            </w:r>
            <w:r w:rsidRPr="004B7F14">
              <w:rPr>
                <w:rFonts w:ascii="GHEA Grapalat" w:hAnsi="GHEA Grapalat" w:cs="Sylfaen"/>
                <w:sz w:val="22"/>
                <w:lang w:val="ru-RU"/>
              </w:rPr>
              <w:t>ավել</w:t>
            </w:r>
            <w:r w:rsidRPr="004B7F14">
              <w:rPr>
                <w:rFonts w:ascii="GHEA Grapalat" w:hAnsi="GHEA Grapalat" w:cs="Sylfaen"/>
                <w:sz w:val="22"/>
              </w:rPr>
              <w:t xml:space="preserve"> </w:t>
            </w:r>
            <w:r w:rsidRPr="004B7F14">
              <w:rPr>
                <w:rFonts w:ascii="GHEA Grapalat" w:hAnsi="GHEA Grapalat" w:cs="Sylfaen"/>
                <w:sz w:val="22"/>
                <w:lang w:val="ru-RU"/>
              </w:rPr>
              <w:t>չափով</w:t>
            </w:r>
            <w:r w:rsidRPr="004B7F14">
              <w:rPr>
                <w:rFonts w:ascii="GHEA Grapalat" w:hAnsi="GHEA Grapalat" w:cs="Sylfaen"/>
                <w:sz w:val="22"/>
              </w:rPr>
              <w:t>, ապա 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ճշգրտ</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դրույքը</w:t>
            </w:r>
            <w:r w:rsidRPr="004B7F14">
              <w:rPr>
                <w:rFonts w:ascii="GHEA Grapalat" w:hAnsi="GHEA Grapalat" w:cs="Sylfaen"/>
                <w:sz w:val="22"/>
              </w:rPr>
              <w:t>` փոփոխությ</w:t>
            </w:r>
            <w:r w:rsidRPr="004B7F14">
              <w:rPr>
                <w:rFonts w:ascii="GHEA Grapalat" w:hAnsi="GHEA Grapalat" w:cs="Sylfaen"/>
                <w:sz w:val="22"/>
                <w:lang w:val="ru-RU"/>
              </w:rPr>
              <w:t>ունը</w:t>
            </w:r>
            <w:r w:rsidRPr="004B7F14">
              <w:rPr>
                <w:rFonts w:ascii="GHEA Grapalat" w:hAnsi="GHEA Grapalat" w:cs="Sylfaen"/>
                <w:sz w:val="22"/>
              </w:rPr>
              <w:t xml:space="preserve"> թույլատրելու համար</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Նախնական</w:t>
            </w:r>
            <w:r w:rsidRPr="004B7F14">
              <w:rPr>
                <w:rFonts w:ascii="GHEA Grapalat" w:hAnsi="GHEA Grapalat"/>
                <w:sz w:val="22"/>
              </w:rPr>
              <w:t xml:space="preserve"> </w:t>
            </w:r>
            <w:r w:rsidRPr="004B7F14">
              <w:rPr>
                <w:rFonts w:ascii="GHEA Grapalat" w:hAnsi="GHEA Grapalat" w:cs="Sylfaen"/>
                <w:sz w:val="22"/>
              </w:rPr>
              <w:t>Գինը</w:t>
            </w:r>
            <w:r w:rsidRPr="004B7F14">
              <w:rPr>
                <w:rFonts w:ascii="GHEA Grapalat" w:hAnsi="GHEA Grapalat"/>
                <w:sz w:val="22"/>
              </w:rPr>
              <w:t xml:space="preserve"> </w:t>
            </w:r>
            <w:r w:rsidRPr="004B7F14">
              <w:rPr>
                <w:rFonts w:ascii="GHEA Grapalat" w:hAnsi="GHEA Grapalat" w:cs="Sylfaen"/>
                <w:sz w:val="22"/>
              </w:rPr>
              <w:t>գերազանցվել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15% </w:t>
            </w:r>
            <w:r w:rsidRPr="004B7F14">
              <w:rPr>
                <w:rFonts w:ascii="GHEA Grapalat" w:hAnsi="GHEA Grapalat" w:cs="Sylfaen"/>
                <w:sz w:val="22"/>
              </w:rPr>
              <w:t>տոկոսով</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չ</w:t>
            </w:r>
            <w:r w:rsidRPr="004B7F14">
              <w:rPr>
                <w:rFonts w:ascii="GHEA Grapalat" w:hAnsi="GHEA Grapalat" w:cs="Sylfaen"/>
                <w:sz w:val="22"/>
                <w:lang w:val="ru-RU"/>
              </w:rPr>
              <w:t>ի</w:t>
            </w:r>
            <w:r w:rsidRPr="004B7F14">
              <w:rPr>
                <w:rFonts w:ascii="GHEA Grapalat" w:hAnsi="GHEA Grapalat"/>
                <w:sz w:val="22"/>
              </w:rPr>
              <w:t xml:space="preserve"> </w:t>
            </w:r>
            <w:r w:rsidRPr="004B7F14">
              <w:rPr>
                <w:rFonts w:ascii="GHEA Grapalat" w:hAnsi="GHEA Grapalat" w:cs="Sylfaen"/>
                <w:sz w:val="22"/>
              </w:rPr>
              <w:t>ճշգրտ</w:t>
            </w:r>
            <w:r w:rsidRPr="004B7F14">
              <w:rPr>
                <w:rFonts w:ascii="GHEA Grapalat" w:hAnsi="GHEA Grapalat" w:cs="Sylfaen"/>
                <w:sz w:val="22"/>
                <w:lang w:val="ru-RU"/>
              </w:rPr>
              <w:t>ում</w:t>
            </w:r>
            <w:r w:rsidRPr="004B7F14">
              <w:rPr>
                <w:rFonts w:ascii="GHEA Grapalat" w:hAnsi="GHEA Grapalat" w:cs="Sylfaen"/>
                <w:sz w:val="22"/>
              </w:rPr>
              <w:t xml:space="preserve"> </w:t>
            </w:r>
            <w:r w:rsidRPr="004B7F14">
              <w:rPr>
                <w:rFonts w:ascii="GHEA Grapalat" w:hAnsi="GHEA Grapalat" w:cs="Sylfaen"/>
                <w:sz w:val="22"/>
                <w:lang w:val="ru-RU"/>
              </w:rPr>
              <w:t>ծավալների</w:t>
            </w:r>
            <w:r w:rsidRPr="004B7F14">
              <w:rPr>
                <w:rFonts w:ascii="GHEA Grapalat" w:hAnsi="GHEA Grapalat" w:cs="Sylfaen"/>
                <w:sz w:val="22"/>
              </w:rPr>
              <w:t xml:space="preserve"> փոփոխությունների</w:t>
            </w:r>
            <w:r w:rsidRPr="004B7F14">
              <w:rPr>
                <w:rFonts w:ascii="GHEA Grapalat" w:hAnsi="GHEA Grapalat"/>
                <w:sz w:val="22"/>
              </w:rPr>
              <w:t xml:space="preserve"> </w:t>
            </w:r>
            <w:r w:rsidRPr="004B7F14">
              <w:rPr>
                <w:rFonts w:ascii="GHEA Grapalat" w:hAnsi="GHEA Grapalat" w:cs="Sylfaen"/>
                <w:sz w:val="22"/>
              </w:rPr>
              <w:t>ցուցանիշները</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դեպքի</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դա</w:t>
            </w:r>
            <w:r w:rsidRPr="004B7F14">
              <w:rPr>
                <w:rFonts w:ascii="GHEA Grapalat" w:hAnsi="GHEA Grapalat"/>
                <w:sz w:val="22"/>
              </w:rPr>
              <w:t xml:space="preserve"> </w:t>
            </w:r>
            <w:r w:rsidRPr="004B7F14">
              <w:rPr>
                <w:rFonts w:ascii="GHEA Grapalat" w:hAnsi="GHEA Grapalat" w:cs="Sylfaen"/>
                <w:sz w:val="22"/>
              </w:rPr>
              <w:t>նախապես</w:t>
            </w:r>
            <w:r w:rsidRPr="004B7F14">
              <w:rPr>
                <w:rFonts w:ascii="GHEA Grapalat" w:hAnsi="GHEA Grapalat"/>
                <w:sz w:val="22"/>
              </w:rPr>
              <w:t xml:space="preserve"> </w:t>
            </w:r>
            <w:r w:rsidRPr="004B7F14">
              <w:rPr>
                <w:rFonts w:ascii="GHEA Grapalat" w:hAnsi="GHEA Grapalat" w:cs="Sylfaen"/>
                <w:sz w:val="22"/>
              </w:rPr>
              <w:t>հաստատվել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cs="Sylfaen"/>
                <w:sz w:val="22"/>
                <w:lang w:val="ru-RU"/>
              </w:rPr>
              <w:t>ր</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պահանջ</w:t>
            </w:r>
            <w:r w:rsidRPr="004B7F14">
              <w:rPr>
                <w:rFonts w:ascii="GHEA Grapalat" w:hAnsi="GHEA Grapalat" w:cs="Sylfaen"/>
                <w:sz w:val="22"/>
                <w:lang w:val="ru-RU"/>
              </w:rPr>
              <w:t>ով</w:t>
            </w:r>
            <w:r w:rsidRPr="004B7F14">
              <w:rPr>
                <w:rFonts w:ascii="GHEA Grapalat" w:hAnsi="GHEA Grapalat"/>
                <w:sz w:val="22"/>
              </w:rPr>
              <w:t xml:space="preserve"> </w:t>
            </w:r>
            <w:r w:rsidRPr="004B7F14">
              <w:rPr>
                <w:rFonts w:ascii="GHEA Grapalat" w:hAnsi="GHEA Grapalat" w:cs="Sylfaen"/>
                <w:sz w:val="22"/>
              </w:rPr>
              <w:t xml:space="preserve">Կապալառուն </w:t>
            </w:r>
            <w:r w:rsidRPr="004B7F14">
              <w:rPr>
                <w:rFonts w:ascii="GHEA Grapalat" w:hAnsi="GHEA Grapalat" w:cs="Sylfaen"/>
                <w:sz w:val="22"/>
                <w:lang w:val="ru-RU"/>
              </w:rPr>
              <w:t>պարտավոր</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ներկայացնել</w:t>
            </w:r>
            <w:r w:rsidRPr="004B7F14">
              <w:rPr>
                <w:rFonts w:ascii="GHEA Grapalat" w:hAnsi="GHEA Grapalat" w:cs="Sylfaen"/>
                <w:sz w:val="22"/>
              </w:rPr>
              <w:t xml:space="preserve"> </w:t>
            </w:r>
            <w:r w:rsidRPr="004B7F14">
              <w:rPr>
                <w:rFonts w:ascii="GHEA Grapalat" w:hAnsi="GHEA Grapalat" w:cs="Sylfaen"/>
                <w:sz w:val="22"/>
                <w:lang w:val="ru-RU"/>
              </w:rPr>
              <w:t>Աշխատանքների</w:t>
            </w:r>
            <w:r w:rsidRPr="004B7F14">
              <w:rPr>
                <w:rFonts w:ascii="GHEA Grapalat" w:hAnsi="GHEA Grapalat" w:cs="Sylfaen"/>
                <w:sz w:val="22"/>
              </w:rPr>
              <w:t xml:space="preserve"> </w:t>
            </w:r>
            <w:r w:rsidRPr="004B7F14">
              <w:rPr>
                <w:rFonts w:ascii="GHEA Grapalat" w:hAnsi="GHEA Grapalat" w:cs="Sylfaen"/>
                <w:sz w:val="22"/>
                <w:lang w:val="ru-RU"/>
              </w:rPr>
              <w:t>ծավալների</w:t>
            </w:r>
            <w:r w:rsidRPr="004B7F14">
              <w:rPr>
                <w:rFonts w:ascii="GHEA Grapalat" w:hAnsi="GHEA Grapalat" w:cs="Sylfaen"/>
                <w:sz w:val="22"/>
              </w:rPr>
              <w:t xml:space="preserve"> </w:t>
            </w:r>
            <w:r w:rsidRPr="004B7F14">
              <w:rPr>
                <w:rFonts w:ascii="GHEA Grapalat" w:hAnsi="GHEA Grapalat" w:cs="Sylfaen"/>
                <w:sz w:val="22"/>
                <w:lang w:val="ru-RU"/>
              </w:rPr>
              <w:t>ցուցակում</w:t>
            </w:r>
            <w:r w:rsidRPr="004B7F14">
              <w:rPr>
                <w:rFonts w:ascii="GHEA Grapalat" w:hAnsi="GHEA Grapalat" w:cs="Sylfaen"/>
                <w:sz w:val="22"/>
              </w:rPr>
              <w:t xml:space="preserve"> </w:t>
            </w:r>
            <w:r w:rsidRPr="004B7F14">
              <w:rPr>
                <w:rFonts w:ascii="GHEA Grapalat" w:hAnsi="GHEA Grapalat" w:cs="Sylfaen"/>
                <w:sz w:val="22"/>
                <w:lang w:val="ru-RU"/>
              </w:rPr>
              <w:t>ցույց</w:t>
            </w:r>
            <w:r w:rsidRPr="004B7F14">
              <w:rPr>
                <w:rFonts w:ascii="GHEA Grapalat" w:hAnsi="GHEA Grapalat" w:cs="Sylfaen"/>
                <w:sz w:val="22"/>
              </w:rPr>
              <w:t xml:space="preserve"> </w:t>
            </w:r>
            <w:r w:rsidRPr="004B7F14">
              <w:rPr>
                <w:rFonts w:ascii="GHEA Grapalat" w:hAnsi="GHEA Grapalat" w:cs="Sylfaen"/>
                <w:sz w:val="22"/>
                <w:lang w:val="ru-RU"/>
              </w:rPr>
              <w:t>տրված</w:t>
            </w:r>
            <w:r w:rsidRPr="004B7F14">
              <w:rPr>
                <w:rFonts w:ascii="GHEA Grapalat" w:hAnsi="GHEA Grapalat" w:cs="Sylfaen"/>
                <w:sz w:val="22"/>
              </w:rPr>
              <w:t xml:space="preserve"> </w:t>
            </w:r>
            <w:r w:rsidRPr="004B7F14">
              <w:rPr>
                <w:rFonts w:ascii="GHEA Grapalat" w:hAnsi="GHEA Grapalat" w:cs="Sylfaen"/>
                <w:sz w:val="22"/>
                <w:lang w:val="ru-RU"/>
              </w:rPr>
              <w:t>ցանկացած</w:t>
            </w:r>
            <w:r w:rsidRPr="004B7F14">
              <w:rPr>
                <w:rFonts w:ascii="GHEA Grapalat" w:hAnsi="GHEA Grapalat" w:cs="Sylfaen"/>
                <w:sz w:val="22"/>
              </w:rPr>
              <w:t xml:space="preserve"> </w:t>
            </w:r>
            <w:r w:rsidRPr="004B7F14">
              <w:rPr>
                <w:rFonts w:ascii="GHEA Grapalat" w:hAnsi="GHEA Grapalat" w:cs="Sylfaen"/>
                <w:sz w:val="22"/>
                <w:lang w:val="ru-RU"/>
              </w:rPr>
              <w:t>դրույքի</w:t>
            </w:r>
            <w:r w:rsidRPr="004B7F14">
              <w:rPr>
                <w:rFonts w:ascii="GHEA Grapalat" w:hAnsi="GHEA Grapalat" w:cs="Sylfaen"/>
                <w:sz w:val="22"/>
              </w:rPr>
              <w:t xml:space="preserve"> մանրամասն </w:t>
            </w:r>
            <w:r w:rsidRPr="004B7F14">
              <w:rPr>
                <w:rFonts w:ascii="GHEA Grapalat" w:hAnsi="GHEA Grapalat" w:cs="Sylfaen"/>
                <w:sz w:val="22"/>
                <w:lang w:val="ru-RU"/>
              </w:rPr>
              <w:t>բացվածքը</w:t>
            </w:r>
            <w:r w:rsidRPr="004B7F14">
              <w:rPr>
                <w:rFonts w:ascii="GHEA Grapalat" w:hAnsi="GHEA Grapalat" w:cs="Sylfaen"/>
                <w:sz w:val="22"/>
              </w:rPr>
              <w:t>:</w:t>
            </w:r>
            <w:r w:rsidRPr="004B7F14">
              <w:rPr>
                <w:rFonts w:ascii="GHEA Grapalat" w:hAnsi="GHEA Grapalat"/>
                <w:sz w:val="22"/>
              </w:rPr>
              <w:t xml:space="preserve"> </w:t>
            </w:r>
          </w:p>
        </w:tc>
      </w:tr>
      <w:tr w:rsidR="00530C08" w:rsidRPr="004B7F14" w:rsidTr="009A2543">
        <w:tc>
          <w:tcPr>
            <w:tcW w:w="2376" w:type="dxa"/>
            <w:tcBorders>
              <w:top w:val="nil"/>
              <w:left w:val="nil"/>
              <w:right w:val="nil"/>
            </w:tcBorders>
          </w:tcPr>
          <w:p w:rsidR="00530C08" w:rsidRPr="004B7F14" w:rsidRDefault="00530C08" w:rsidP="009A2543">
            <w:pPr>
              <w:pStyle w:val="Head42"/>
              <w:numPr>
                <w:ilvl w:val="0"/>
                <w:numId w:val="16"/>
              </w:numPr>
              <w:tabs>
                <w:tab w:val="left" w:pos="426"/>
              </w:tabs>
              <w:spacing w:after="120" w:line="288" w:lineRule="auto"/>
              <w:ind w:left="0" w:firstLine="0"/>
              <w:jc w:val="both"/>
              <w:rPr>
                <w:rFonts w:ascii="GHEA Grapalat" w:hAnsi="GHEA Grapalat" w:cs="Arial"/>
                <w:sz w:val="22"/>
                <w:szCs w:val="22"/>
              </w:rPr>
            </w:pPr>
            <w:bookmarkStart w:id="449" w:name="_Toc507148372"/>
            <w:r w:rsidRPr="004B7F14">
              <w:rPr>
                <w:rFonts w:ascii="GHEA Grapalat" w:hAnsi="GHEA Grapalat" w:cs="Arial"/>
                <w:sz w:val="22"/>
                <w:szCs w:val="22"/>
                <w:lang w:val="ru-RU"/>
              </w:rPr>
              <w:t>Փոփոխություններ</w:t>
            </w:r>
            <w:bookmarkEnd w:id="449"/>
          </w:p>
          <w:p w:rsidR="00530C08" w:rsidRPr="004B7F14" w:rsidRDefault="00530C08" w:rsidP="009A2543">
            <w:pPr>
              <w:pStyle w:val="Head42"/>
              <w:tabs>
                <w:tab w:val="left" w:pos="426"/>
              </w:tabs>
              <w:spacing w:after="120" w:line="288" w:lineRule="auto"/>
              <w:ind w:left="0" w:firstLine="0"/>
              <w:jc w:val="both"/>
              <w:rPr>
                <w:rFonts w:ascii="GHEA Grapalat" w:hAnsi="GHEA Grapalat" w:cs="Arial"/>
                <w:sz w:val="22"/>
                <w:szCs w:val="22"/>
              </w:rPr>
            </w:pPr>
          </w:p>
        </w:tc>
        <w:tc>
          <w:tcPr>
            <w:tcW w:w="7320" w:type="dxa"/>
            <w:tcBorders>
              <w:top w:val="nil"/>
              <w:left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Փոփոխությունները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ներառված</w:t>
            </w:r>
            <w:r w:rsidRPr="004B7F14">
              <w:rPr>
                <w:rFonts w:ascii="GHEA Grapalat" w:hAnsi="GHEA Grapalat"/>
                <w:sz w:val="22"/>
              </w:rPr>
              <w:t xml:space="preserve"> </w:t>
            </w:r>
            <w:r w:rsidRPr="004B7F14">
              <w:rPr>
                <w:rFonts w:ascii="GHEA Grapalat" w:hAnsi="GHEA Grapalat" w:cs="Sylfaen"/>
                <w:sz w:val="22"/>
              </w:rPr>
              <w:t>լինեն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sz w:val="22"/>
                <w:lang w:val="ru-RU"/>
              </w:rPr>
              <w:t>թարմացված</w:t>
            </w:r>
            <w:r w:rsidRPr="004B7F14">
              <w:rPr>
                <w:rFonts w:ascii="GHEA Grapalat" w:hAnsi="GHEA Grapalat"/>
                <w:sz w:val="22"/>
              </w:rPr>
              <w:t xml:space="preserve"> </w:t>
            </w:r>
            <w:r w:rsidRPr="004B7F14">
              <w:rPr>
                <w:rFonts w:ascii="GHEA Grapalat" w:hAnsi="GHEA Grapalat" w:cs="Sylfaen"/>
                <w:sz w:val="22"/>
              </w:rPr>
              <w:t>Ծրագրում</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sz w:val="22"/>
                <w:lang w:val="ru-RU"/>
              </w:rPr>
              <w:t>պահանջով</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sz w:val="22"/>
                <w:lang w:val="ru-RU"/>
              </w:rPr>
              <w:t>ներկայացնում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Փոփոխություններ</w:t>
            </w:r>
            <w:r w:rsidRPr="004B7F14">
              <w:rPr>
                <w:rFonts w:ascii="GHEA Grapalat" w:hAnsi="GHEA Grapalat"/>
                <w:sz w:val="22"/>
              </w:rPr>
              <w:t xml:space="preserve"> </w:t>
            </w:r>
            <w:r w:rsidRPr="004B7F14">
              <w:rPr>
                <w:rFonts w:ascii="GHEA Grapalat" w:hAnsi="GHEA Grapalat" w:cs="Sylfaen"/>
                <w:sz w:val="22"/>
              </w:rPr>
              <w:t>կատարելու</w:t>
            </w:r>
            <w:r w:rsidRPr="004B7F14">
              <w:rPr>
                <w:rFonts w:ascii="GHEA Grapalat" w:hAnsi="GHEA Grapalat"/>
                <w:sz w:val="22"/>
              </w:rPr>
              <w:t xml:space="preserve"> </w:t>
            </w:r>
            <w:r w:rsidRPr="004B7F14">
              <w:rPr>
                <w:rFonts w:ascii="GHEA Grapalat" w:hAnsi="GHEA Grapalat" w:cs="Sylfaen"/>
                <w:sz w:val="22"/>
              </w:rPr>
              <w:t>գնա</w:t>
            </w:r>
            <w:r w:rsidRPr="004B7F14">
              <w:rPr>
                <w:rFonts w:ascii="GHEA Grapalat" w:hAnsi="GHEA Grapalat" w:cs="Sylfaen"/>
                <w:sz w:val="22"/>
                <w:lang w:val="ru-RU"/>
              </w:rPr>
              <w:t>յին</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ռաջարկ</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գնահատի</w:t>
            </w:r>
            <w:r w:rsidRPr="004B7F14">
              <w:rPr>
                <w:rFonts w:ascii="GHEA Grapalat" w:hAnsi="GHEA Grapalat"/>
                <w:sz w:val="22"/>
              </w:rPr>
              <w:t xml:space="preserve"> </w:t>
            </w:r>
            <w:r w:rsidRPr="004B7F14">
              <w:rPr>
                <w:rFonts w:ascii="GHEA Grapalat" w:hAnsi="GHEA Grapalat"/>
                <w:sz w:val="22"/>
                <w:lang w:val="ru-RU"/>
              </w:rPr>
              <w:t>գնային</w:t>
            </w:r>
            <w:r w:rsidRPr="004B7F14">
              <w:rPr>
                <w:rFonts w:ascii="GHEA Grapalat" w:hAnsi="GHEA Grapalat"/>
                <w:sz w:val="22"/>
              </w:rPr>
              <w:t xml:space="preserve"> </w:t>
            </w:r>
            <w:r w:rsidRPr="004B7F14">
              <w:rPr>
                <w:rFonts w:ascii="GHEA Grapalat" w:hAnsi="GHEA Grapalat"/>
                <w:sz w:val="22"/>
                <w:lang w:val="ru-RU"/>
              </w:rPr>
              <w:t>առաջարկը</w:t>
            </w:r>
            <w:r w:rsidRPr="004B7F14">
              <w:rPr>
                <w:rFonts w:ascii="GHEA Grapalat" w:hAnsi="GHEA Grapalat"/>
                <w:sz w:val="22"/>
              </w:rPr>
              <w:t xml:space="preserve">, </w:t>
            </w:r>
            <w:r w:rsidRPr="004B7F14">
              <w:rPr>
                <w:rFonts w:ascii="GHEA Grapalat" w:hAnsi="GHEA Grapalat"/>
                <w:sz w:val="22"/>
                <w:lang w:val="ru-RU"/>
              </w:rPr>
              <w:t>որը</w:t>
            </w:r>
            <w:r w:rsidRPr="004B7F14">
              <w:rPr>
                <w:rFonts w:ascii="GHEA Grapalat" w:hAnsi="GHEA Grapalat"/>
                <w:sz w:val="22"/>
              </w:rPr>
              <w:t xml:space="preserve"> </w:t>
            </w:r>
            <w:r w:rsidRPr="004B7F14">
              <w:rPr>
                <w:rFonts w:ascii="GHEA Grapalat" w:hAnsi="GHEA Grapalat"/>
                <w:sz w:val="22"/>
                <w:lang w:val="ru-RU"/>
              </w:rPr>
              <w:t>պատրաստելու</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sz w:val="22"/>
                <w:lang w:val="ru-RU"/>
              </w:rPr>
              <w:t>տրվում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7 </w:t>
            </w:r>
            <w:r w:rsidRPr="004B7F14">
              <w:rPr>
                <w:rFonts w:ascii="GHEA Grapalat" w:hAnsi="GHEA Grapalat" w:cs="Sylfaen"/>
                <w:sz w:val="22"/>
              </w:rPr>
              <w:t xml:space="preserve">օր` </w:t>
            </w:r>
            <w:r w:rsidRPr="004B7F14">
              <w:rPr>
                <w:rFonts w:ascii="GHEA Grapalat" w:hAnsi="GHEA Grapalat" w:cs="Sylfaen"/>
                <w:sz w:val="22"/>
                <w:lang w:val="ru-RU"/>
              </w:rPr>
              <w:t>պահանջը</w:t>
            </w:r>
            <w:r w:rsidRPr="004B7F14">
              <w:rPr>
                <w:rFonts w:ascii="GHEA Grapalat" w:hAnsi="GHEA Grapalat" w:cs="Sylfaen"/>
                <w:sz w:val="22"/>
              </w:rPr>
              <w:t xml:space="preserve"> </w:t>
            </w:r>
            <w:r w:rsidRPr="004B7F14">
              <w:rPr>
                <w:rFonts w:ascii="GHEA Grapalat" w:hAnsi="GHEA Grapalat" w:cs="Sylfaen"/>
                <w:sz w:val="22"/>
                <w:lang w:val="ru-RU"/>
              </w:rPr>
              <w:t>ներկայացնելու</w:t>
            </w:r>
            <w:r w:rsidRPr="004B7F14">
              <w:rPr>
                <w:rFonts w:ascii="GHEA Grapalat" w:hAnsi="GHEA Grapalat" w:cs="Sylfaen"/>
                <w:sz w:val="22"/>
              </w:rPr>
              <w:t xml:space="preserve"> </w:t>
            </w:r>
            <w:r w:rsidRPr="004B7F14">
              <w:rPr>
                <w:rFonts w:ascii="GHEA Grapalat" w:hAnsi="GHEA Grapalat" w:cs="Sylfaen"/>
                <w:sz w:val="22"/>
                <w:lang w:val="ru-RU"/>
              </w:rPr>
              <w:t>պահից</w:t>
            </w:r>
            <w:r w:rsidRPr="004B7F14">
              <w:rPr>
                <w:rFonts w:ascii="GHEA Grapalat" w:hAnsi="GHEA Grapalat" w:cs="Sylfaen"/>
                <w:sz w:val="22"/>
              </w:rPr>
              <w:t>, կամ</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երկար</w:t>
            </w:r>
            <w:r w:rsidRPr="004B7F14">
              <w:rPr>
                <w:rFonts w:ascii="GHEA Grapalat" w:hAnsi="GHEA Grapalat"/>
                <w:sz w:val="22"/>
              </w:rPr>
              <w:t xml:space="preserve"> </w:t>
            </w:r>
            <w:r w:rsidRPr="004B7F14">
              <w:rPr>
                <w:rFonts w:ascii="GHEA Grapalat" w:hAnsi="GHEA Grapalat" w:cs="Sylfaen"/>
                <w:sz w:val="22"/>
              </w:rPr>
              <w:t>ժամ</w:t>
            </w:r>
            <w:r w:rsidRPr="004B7F14">
              <w:rPr>
                <w:rFonts w:ascii="GHEA Grapalat" w:hAnsi="GHEA Grapalat" w:cs="Sylfaen"/>
                <w:sz w:val="22"/>
                <w:lang w:val="ru-RU"/>
              </w:rPr>
              <w:t>կետ</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Փոփոխությ</w:t>
            </w:r>
            <w:r w:rsidRPr="004B7F14">
              <w:rPr>
                <w:rFonts w:ascii="GHEA Grapalat" w:hAnsi="GHEA Grapalat" w:cs="Sylfaen"/>
                <w:sz w:val="22"/>
                <w:lang w:val="ru-RU"/>
              </w:rPr>
              <w:t>ա</w:t>
            </w:r>
            <w:r w:rsidRPr="004B7F14">
              <w:rPr>
                <w:rFonts w:ascii="GHEA Grapalat" w:hAnsi="GHEA Grapalat" w:cs="Sylfaen"/>
                <w:sz w:val="22"/>
              </w:rPr>
              <w:t>ն</w:t>
            </w:r>
            <w:r w:rsidRPr="004B7F14">
              <w:rPr>
                <w:rFonts w:ascii="GHEA Grapalat" w:hAnsi="GHEA Grapalat"/>
                <w:sz w:val="22"/>
              </w:rPr>
              <w:t xml:space="preserve"> </w:t>
            </w:r>
            <w:r w:rsidRPr="004B7F14">
              <w:rPr>
                <w:rFonts w:ascii="GHEA Grapalat" w:hAnsi="GHEA Grapalat"/>
                <w:sz w:val="22"/>
                <w:lang w:val="ru-RU"/>
              </w:rPr>
              <w:t>հրահանգումը</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գնային</w:t>
            </w:r>
            <w:r w:rsidRPr="004B7F14">
              <w:rPr>
                <w:rFonts w:ascii="GHEA Grapalat" w:hAnsi="GHEA Grapalat"/>
                <w:sz w:val="22"/>
              </w:rPr>
              <w:t xml:space="preserve"> </w:t>
            </w:r>
            <w:r w:rsidRPr="004B7F14">
              <w:rPr>
                <w:rFonts w:ascii="GHEA Grapalat" w:hAnsi="GHEA Grapalat" w:cs="Sylfaen"/>
                <w:sz w:val="22"/>
              </w:rPr>
              <w:t>առաջարկը</w:t>
            </w:r>
            <w:r w:rsidRPr="004B7F14">
              <w:rPr>
                <w:rFonts w:ascii="GHEA Grapalat" w:hAnsi="GHEA Grapalat"/>
                <w:sz w:val="22"/>
              </w:rPr>
              <w:t xml:space="preserve"> </w:t>
            </w:r>
            <w:r w:rsidRPr="004B7F14">
              <w:rPr>
                <w:rFonts w:ascii="GHEA Grapalat" w:hAnsi="GHEA Grapalat" w:cs="Sylfaen"/>
                <w:sz w:val="22"/>
              </w:rPr>
              <w:t>ողջամիտ</w:t>
            </w:r>
            <w:r w:rsidRPr="004B7F14">
              <w:rPr>
                <w:rFonts w:ascii="GHEA Grapalat" w:hAnsi="GHEA Grapalat"/>
                <w:sz w:val="22"/>
              </w:rPr>
              <w:t xml:space="preserve"> </w:t>
            </w:r>
            <w:r w:rsidRPr="004B7F14">
              <w:rPr>
                <w:rFonts w:ascii="GHEA Grapalat" w:hAnsi="GHEA Grapalat" w:cs="Sylfaen"/>
                <w:sz w:val="22"/>
              </w:rPr>
              <w:t>չէ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հրահանգ</w:t>
            </w:r>
            <w:r w:rsidRPr="004B7F14">
              <w:rPr>
                <w:rFonts w:ascii="GHEA Grapalat" w:hAnsi="GHEA Grapalat"/>
                <w:sz w:val="22"/>
              </w:rPr>
              <w:t xml:space="preserve"> </w:t>
            </w:r>
            <w:r w:rsidRPr="004B7F14">
              <w:rPr>
                <w:rFonts w:ascii="GHEA Grapalat" w:hAnsi="GHEA Grapalat"/>
                <w:sz w:val="22"/>
                <w:lang w:val="ru-RU"/>
              </w:rPr>
              <w:t>տալ</w:t>
            </w:r>
            <w:r w:rsidRPr="004B7F14">
              <w:rPr>
                <w:rFonts w:ascii="GHEA Grapalat" w:hAnsi="GHEA Grapalat"/>
                <w:sz w:val="22"/>
              </w:rPr>
              <w:t xml:space="preserve"> </w:t>
            </w:r>
            <w:r w:rsidRPr="004B7F14">
              <w:rPr>
                <w:rFonts w:ascii="GHEA Grapalat" w:hAnsi="GHEA Grapalat" w:cs="Sylfaen"/>
                <w:sz w:val="22"/>
              </w:rPr>
              <w:t>կատարել</w:t>
            </w:r>
            <w:r w:rsidRPr="004B7F14">
              <w:rPr>
                <w:rFonts w:ascii="GHEA Grapalat" w:hAnsi="GHEA Grapalat"/>
                <w:sz w:val="22"/>
              </w:rPr>
              <w:t xml:space="preserve"> </w:t>
            </w:r>
            <w:r w:rsidRPr="004B7F14">
              <w:rPr>
                <w:rFonts w:ascii="GHEA Grapalat" w:hAnsi="GHEA Grapalat" w:cs="Sylfaen"/>
                <w:sz w:val="22"/>
              </w:rPr>
              <w:t>Փոփոխություն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փո</w:t>
            </w:r>
            <w:r w:rsidRPr="009A2543">
              <w:rPr>
                <w:rFonts w:ascii="GHEA Grapalat" w:hAnsi="GHEA Grapalat" w:cs="Sylfaen"/>
                <w:sz w:val="22"/>
              </w:rPr>
              <w:t>խ</w:t>
            </w:r>
            <w:r w:rsidRPr="004B7F14">
              <w:rPr>
                <w:rFonts w:ascii="GHEA Grapalat" w:hAnsi="GHEA Grapalat" w:cs="Sylfaen"/>
                <w:sz w:val="22"/>
                <w:lang w:val="ru-RU"/>
              </w:rPr>
              <w:t>ել</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գինը</w:t>
            </w:r>
            <w:r w:rsidRPr="004B7F14">
              <w:rPr>
                <w:rFonts w:ascii="GHEA Grapalat" w:hAnsi="GHEA Grapalat"/>
                <w:sz w:val="22"/>
              </w:rPr>
              <w:t xml:space="preserve">` </w:t>
            </w:r>
            <w:r w:rsidRPr="004B7F14">
              <w:rPr>
                <w:rFonts w:ascii="GHEA Grapalat" w:hAnsi="GHEA Grapalat"/>
                <w:sz w:val="22"/>
                <w:lang w:val="ru-RU"/>
              </w:rPr>
              <w:t>հաշվի</w:t>
            </w:r>
            <w:r w:rsidRPr="004B7F14">
              <w:rPr>
                <w:rFonts w:ascii="GHEA Grapalat" w:hAnsi="GHEA Grapalat"/>
                <w:sz w:val="22"/>
              </w:rPr>
              <w:t xml:space="preserve"> </w:t>
            </w:r>
            <w:r w:rsidRPr="004B7F14">
              <w:rPr>
                <w:rFonts w:ascii="GHEA Grapalat" w:hAnsi="GHEA Grapalat"/>
                <w:sz w:val="22"/>
                <w:lang w:val="ru-RU"/>
              </w:rPr>
              <w:t>առնելով</w:t>
            </w:r>
            <w:r w:rsidRPr="004B7F14">
              <w:rPr>
                <w:rFonts w:ascii="GHEA Grapalat" w:hAnsi="GHEA Grapalat"/>
                <w:sz w:val="22"/>
              </w:rPr>
              <w:t xml:space="preserve"> </w:t>
            </w:r>
            <w:r w:rsidRPr="004B7F14">
              <w:rPr>
                <w:rFonts w:ascii="GHEA Grapalat" w:hAnsi="GHEA Grapalat"/>
                <w:sz w:val="22"/>
                <w:lang w:val="ru-RU"/>
              </w:rPr>
              <w:t>Պայմանագրի</w:t>
            </w:r>
            <w:r w:rsidRPr="004B7F14">
              <w:rPr>
                <w:rFonts w:ascii="GHEA Grapalat" w:hAnsi="GHEA Grapalat"/>
                <w:sz w:val="22"/>
              </w:rPr>
              <w:t xml:space="preserve"> </w:t>
            </w:r>
            <w:r w:rsidRPr="004B7F14">
              <w:rPr>
                <w:rFonts w:ascii="GHEA Grapalat" w:hAnsi="GHEA Grapalat"/>
                <w:sz w:val="22"/>
                <w:lang w:val="ru-RU"/>
              </w:rPr>
              <w:t>գնի</w:t>
            </w:r>
            <w:r w:rsidRPr="004B7F14">
              <w:rPr>
                <w:rFonts w:ascii="GHEA Grapalat" w:hAnsi="GHEA Grapalat"/>
                <w:sz w:val="22"/>
              </w:rPr>
              <w:t xml:space="preserve"> </w:t>
            </w:r>
            <w:r w:rsidRPr="004B7F14">
              <w:rPr>
                <w:rFonts w:ascii="GHEA Grapalat" w:hAnsi="GHEA Grapalat"/>
                <w:sz w:val="22"/>
                <w:lang w:val="ru-RU"/>
              </w:rPr>
              <w:t>վրա</w:t>
            </w:r>
            <w:r w:rsidRPr="004B7F14">
              <w:rPr>
                <w:rFonts w:ascii="GHEA Grapalat" w:hAnsi="GHEA Grapalat"/>
                <w:sz w:val="22"/>
              </w:rPr>
              <w:t xml:space="preserve"> </w:t>
            </w:r>
            <w:r w:rsidRPr="004B7F14">
              <w:rPr>
                <w:rFonts w:ascii="GHEA Grapalat" w:hAnsi="GHEA Grapalat" w:cs="Sylfaen"/>
                <w:sz w:val="22"/>
              </w:rPr>
              <w:t>Փոփոխության</w:t>
            </w:r>
            <w:r w:rsidRPr="004B7F14">
              <w:rPr>
                <w:rFonts w:ascii="GHEA Grapalat" w:hAnsi="GHEA Grapalat"/>
                <w:sz w:val="22"/>
              </w:rPr>
              <w:t xml:space="preserve"> </w:t>
            </w:r>
            <w:r w:rsidRPr="004B7F14">
              <w:rPr>
                <w:rFonts w:ascii="GHEA Grapalat" w:hAnsi="GHEA Grapalat"/>
                <w:sz w:val="22"/>
                <w:lang w:val="ru-RU"/>
              </w:rPr>
              <w:t>ազդեցության</w:t>
            </w:r>
            <w:r w:rsidRPr="004B7F14">
              <w:rPr>
                <w:rFonts w:ascii="GHEA Grapalat" w:hAnsi="GHEA Grapalat"/>
                <w:sz w:val="22"/>
              </w:rPr>
              <w:t xml:space="preserve"> </w:t>
            </w:r>
            <w:r w:rsidRPr="004B7F14">
              <w:rPr>
                <w:rFonts w:ascii="GHEA Grapalat" w:hAnsi="GHEA Grapalat"/>
                <w:sz w:val="22"/>
                <w:lang w:val="ru-RU"/>
              </w:rPr>
              <w:t>իր</w:t>
            </w:r>
            <w:r w:rsidRPr="004B7F14">
              <w:rPr>
                <w:rFonts w:ascii="GHEA Grapalat" w:hAnsi="GHEA Grapalat"/>
                <w:sz w:val="22"/>
              </w:rPr>
              <w:t xml:space="preserve"> </w:t>
            </w:r>
            <w:r w:rsidRPr="004B7F14">
              <w:rPr>
                <w:rFonts w:ascii="GHEA Grapalat" w:hAnsi="GHEA Grapalat" w:cs="Sylfaen"/>
                <w:sz w:val="22"/>
              </w:rPr>
              <w:t>սեփական</w:t>
            </w:r>
            <w:r w:rsidRPr="004B7F14">
              <w:rPr>
                <w:rFonts w:ascii="GHEA Grapalat" w:hAnsi="GHEA Grapalat"/>
                <w:sz w:val="22"/>
              </w:rPr>
              <w:t xml:space="preserve"> </w:t>
            </w:r>
            <w:r w:rsidRPr="004B7F14">
              <w:rPr>
                <w:rFonts w:ascii="GHEA Grapalat" w:hAnsi="GHEA Grapalat" w:cs="Sylfaen"/>
                <w:sz w:val="22"/>
              </w:rPr>
              <w:t>կանխատես</w:t>
            </w:r>
            <w:r w:rsidRPr="004B7F14">
              <w:rPr>
                <w:rFonts w:ascii="GHEA Grapalat" w:hAnsi="GHEA Grapalat" w:cs="Sylfaen"/>
                <w:sz w:val="22"/>
                <w:lang w:val="ru-RU"/>
              </w:rPr>
              <w:t>ումները</w:t>
            </w:r>
            <w:r w:rsidRPr="004B7F14">
              <w:rPr>
                <w:rFonts w:ascii="GHEA Grapalat" w:hAnsi="GHEA Grapalat" w:cs="Sylfaen"/>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որոշի</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գնա</w:t>
            </w:r>
            <w:r w:rsidRPr="004B7F14">
              <w:rPr>
                <w:rFonts w:ascii="GHEA Grapalat" w:hAnsi="GHEA Grapalat" w:cs="Sylfaen"/>
                <w:sz w:val="22"/>
                <w:lang w:val="ru-RU"/>
              </w:rPr>
              <w:t>յին</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ռաջարկ</w:t>
            </w:r>
            <w:r w:rsidRPr="004B7F14">
              <w:rPr>
                <w:rFonts w:ascii="GHEA Grapalat" w:hAnsi="GHEA Grapalat"/>
                <w:sz w:val="22"/>
              </w:rPr>
              <w:t xml:space="preserve"> </w:t>
            </w:r>
            <w:r w:rsidRPr="004B7F14">
              <w:rPr>
                <w:rFonts w:ascii="GHEA Grapalat" w:hAnsi="GHEA Grapalat" w:cs="Sylfaen"/>
                <w:sz w:val="22"/>
              </w:rPr>
              <w:t>ներկայաց</w:t>
            </w:r>
            <w:r w:rsidRPr="004B7F14">
              <w:rPr>
                <w:rFonts w:ascii="GHEA Grapalat" w:hAnsi="GHEA Grapalat" w:cs="Sylfaen"/>
                <w:sz w:val="22"/>
                <w:lang w:val="ru-RU"/>
              </w:rPr>
              <w:t>նելը</w:t>
            </w:r>
            <w:r w:rsidRPr="004B7F14">
              <w:rPr>
                <w:rFonts w:ascii="GHEA Grapalat" w:hAnsi="GHEA Grapalat" w:cs="Sylfaen"/>
                <w:sz w:val="22"/>
              </w:rPr>
              <w:t xml:space="preserve"> </w:t>
            </w:r>
            <w:r w:rsidRPr="004B7F14">
              <w:rPr>
                <w:rFonts w:ascii="GHEA Grapalat" w:hAnsi="GHEA Grapalat" w:cs="Sylfaen"/>
                <w:sz w:val="22"/>
                <w:lang w:val="ru-RU"/>
              </w:rPr>
              <w:t>կխանգարի</w:t>
            </w:r>
            <w:r w:rsidRPr="004B7F14">
              <w:rPr>
                <w:rFonts w:ascii="GHEA Grapalat" w:hAnsi="GHEA Grapalat" w:cs="Sylfaen"/>
                <w:sz w:val="22"/>
              </w:rPr>
              <w:t xml:space="preserve"> աշխատանքների</w:t>
            </w:r>
            <w:r w:rsidRPr="004B7F14">
              <w:rPr>
                <w:rFonts w:ascii="GHEA Grapalat" w:hAnsi="GHEA Grapalat"/>
                <w:sz w:val="22"/>
              </w:rPr>
              <w:t xml:space="preserve"> </w:t>
            </w:r>
            <w:r w:rsidRPr="004B7F14">
              <w:rPr>
                <w:rFonts w:ascii="GHEA Grapalat" w:hAnsi="GHEA Grapalat" w:cs="Sylfaen"/>
                <w:sz w:val="22"/>
              </w:rPr>
              <w:t>փոփոխ</w:t>
            </w:r>
            <w:r w:rsidRPr="004B7F14">
              <w:rPr>
                <w:rFonts w:ascii="GHEA Grapalat" w:hAnsi="GHEA Grapalat" w:cs="Sylfaen"/>
                <w:sz w:val="22"/>
                <w:lang w:val="ru-RU"/>
              </w:rPr>
              <w:t>ության</w:t>
            </w:r>
            <w:r w:rsidRPr="004B7F14">
              <w:rPr>
                <w:rFonts w:ascii="GHEA Grapalat" w:hAnsi="GHEA Grapalat" w:cs="Sylfaen"/>
                <w:sz w:val="22"/>
              </w:rPr>
              <w:t xml:space="preserve"> </w:t>
            </w:r>
            <w:r w:rsidRPr="004B7F14">
              <w:rPr>
                <w:rFonts w:ascii="GHEA Grapalat" w:hAnsi="GHEA Grapalat" w:cs="Sylfaen"/>
                <w:sz w:val="22"/>
              </w:rPr>
              <w:lastRenderedPageBreak/>
              <w:t>հրատապությ</w:t>
            </w:r>
            <w:r w:rsidRPr="004B7F14">
              <w:rPr>
                <w:rFonts w:ascii="GHEA Grapalat" w:hAnsi="GHEA Grapalat" w:cs="Sylfaen"/>
                <w:sz w:val="22"/>
                <w:lang w:val="ru-RU"/>
              </w:rPr>
              <w:t>ա</w:t>
            </w:r>
            <w:r w:rsidRPr="004B7F14">
              <w:rPr>
                <w:rFonts w:ascii="GHEA Grapalat" w:hAnsi="GHEA Grapalat" w:cs="Sylfaen"/>
                <w:sz w:val="22"/>
              </w:rPr>
              <w:t xml:space="preserve">նը, </w:t>
            </w:r>
            <w:r w:rsidRPr="004B7F14">
              <w:rPr>
                <w:rFonts w:ascii="GHEA Grapalat" w:hAnsi="GHEA Grapalat" w:cs="Sylfaen"/>
                <w:sz w:val="22"/>
                <w:lang w:val="ru-RU"/>
              </w:rPr>
              <w:t>ապա</w:t>
            </w:r>
            <w:r w:rsidRPr="004B7F14">
              <w:rPr>
                <w:rFonts w:ascii="GHEA Grapalat" w:hAnsi="GHEA Grapalat" w:cs="Sylfaen"/>
                <w:sz w:val="22"/>
              </w:rPr>
              <w:t xml:space="preserve"> ոչ</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գնային</w:t>
            </w:r>
            <w:r w:rsidRPr="004B7F14">
              <w:rPr>
                <w:rFonts w:ascii="GHEA Grapalat" w:hAnsi="GHEA Grapalat"/>
                <w:sz w:val="22"/>
              </w:rPr>
              <w:t xml:space="preserve"> </w:t>
            </w:r>
            <w:r w:rsidRPr="004B7F14">
              <w:rPr>
                <w:rFonts w:ascii="GHEA Grapalat" w:hAnsi="GHEA Grapalat" w:cs="Sylfaen"/>
                <w:sz w:val="22"/>
              </w:rPr>
              <w:t>առաջարկ</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ներկայացվում</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cs="Sylfaen"/>
                <w:sz w:val="22"/>
              </w:rPr>
              <w:t>Փոփոխությունը</w:t>
            </w:r>
            <w:r w:rsidRPr="004B7F14">
              <w:rPr>
                <w:rFonts w:ascii="GHEA Grapalat" w:hAnsi="GHEA Grapalat"/>
                <w:sz w:val="22"/>
              </w:rPr>
              <w:t xml:space="preserve"> </w:t>
            </w:r>
            <w:r w:rsidRPr="004B7F14">
              <w:rPr>
                <w:rFonts w:ascii="GHEA Grapalat" w:hAnsi="GHEA Grapalat" w:cs="Sylfaen"/>
                <w:sz w:val="22"/>
              </w:rPr>
              <w:t>դիտարկվում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վող</w:t>
            </w:r>
            <w:r w:rsidRPr="004B7F14">
              <w:rPr>
                <w:rFonts w:ascii="GHEA Grapalat" w:hAnsi="GHEA Grapalat" w:cs="Sylfaen"/>
                <w:sz w:val="22"/>
              </w:rPr>
              <w:t xml:space="preserve"> </w:t>
            </w:r>
            <w:r w:rsidRPr="004B7F14">
              <w:rPr>
                <w:rFonts w:ascii="GHEA Grapalat" w:hAnsi="GHEA Grapalat" w:cs="Sylfaen"/>
                <w:sz w:val="22"/>
                <w:lang w:val="ru-RU"/>
              </w:rPr>
              <w:t>դ</w:t>
            </w:r>
            <w:r w:rsidRPr="004B7F14">
              <w:rPr>
                <w:rFonts w:ascii="GHEA Grapalat" w:hAnsi="GHEA Grapalat" w:cs="Sylfaen"/>
                <w:sz w:val="22"/>
              </w:rPr>
              <w:t>եպք:</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իրավասու չէ ստանալ լրացուցիչ</w:t>
            </w:r>
            <w:r w:rsidRPr="004B7F14">
              <w:rPr>
                <w:rFonts w:ascii="GHEA Grapalat" w:hAnsi="GHEA Grapalat"/>
                <w:sz w:val="22"/>
              </w:rPr>
              <w:t xml:space="preserve"> </w:t>
            </w:r>
            <w:r w:rsidRPr="004B7F14">
              <w:rPr>
                <w:rFonts w:ascii="GHEA Grapalat" w:hAnsi="GHEA Grapalat" w:cs="Sylfaen"/>
                <w:sz w:val="22"/>
              </w:rPr>
              <w:t>վճար</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ծախսերի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որոնցից</w:t>
            </w:r>
            <w:r w:rsidRPr="004B7F14">
              <w:rPr>
                <w:rFonts w:ascii="GHEA Grapalat" w:hAnsi="GHEA Grapalat"/>
                <w:sz w:val="22"/>
              </w:rPr>
              <w:t xml:space="preserve"> </w:t>
            </w:r>
            <w:r w:rsidRPr="004B7F14">
              <w:rPr>
                <w:rFonts w:ascii="GHEA Grapalat" w:hAnsi="GHEA Grapalat" w:cs="Sylfaen"/>
                <w:sz w:val="22"/>
              </w:rPr>
              <w:t>կարելի</w:t>
            </w:r>
            <w:r w:rsidRPr="004B7F14">
              <w:rPr>
                <w:rFonts w:ascii="GHEA Grapalat" w:hAnsi="GHEA Grapalat"/>
                <w:sz w:val="22"/>
              </w:rPr>
              <w:t xml:space="preserve"> </w:t>
            </w:r>
            <w:r w:rsidRPr="004B7F14">
              <w:rPr>
                <w:rFonts w:ascii="GHEA Grapalat" w:hAnsi="GHEA Grapalat" w:cs="Sylfaen"/>
                <w:sz w:val="22"/>
              </w:rPr>
              <w:t>էր</w:t>
            </w:r>
            <w:r w:rsidRPr="004B7F14">
              <w:rPr>
                <w:rFonts w:ascii="GHEA Grapalat" w:hAnsi="GHEA Grapalat"/>
                <w:sz w:val="22"/>
              </w:rPr>
              <w:t xml:space="preserve"> </w:t>
            </w:r>
            <w:r w:rsidRPr="004B7F14">
              <w:rPr>
                <w:rFonts w:ascii="GHEA Grapalat" w:hAnsi="GHEA Grapalat" w:cs="Sylfaen"/>
                <w:sz w:val="22"/>
              </w:rPr>
              <w:t>խուսափել</w:t>
            </w:r>
            <w:r w:rsidRPr="004B7F14">
              <w:rPr>
                <w:rFonts w:ascii="GHEA Grapalat" w:hAnsi="GHEA Grapalat"/>
                <w:sz w:val="22"/>
              </w:rPr>
              <w:t xml:space="preserve"> </w:t>
            </w:r>
            <w:r w:rsidRPr="004B7F14">
              <w:rPr>
                <w:rFonts w:ascii="GHEA Grapalat" w:hAnsi="GHEA Grapalat" w:cs="Sylfaen"/>
                <w:sz w:val="22"/>
              </w:rPr>
              <w:t>նախապես</w:t>
            </w:r>
            <w:r w:rsidRPr="004B7F14">
              <w:rPr>
                <w:rFonts w:ascii="GHEA Grapalat" w:hAnsi="GHEA Grapalat"/>
                <w:sz w:val="22"/>
              </w:rPr>
              <w:t xml:space="preserve"> </w:t>
            </w:r>
            <w:r w:rsidRPr="004B7F14">
              <w:rPr>
                <w:rFonts w:ascii="GHEA Grapalat" w:hAnsi="GHEA Grapalat" w:cs="Sylfaen"/>
                <w:sz w:val="22"/>
              </w:rPr>
              <w:t>զգուշաց</w:t>
            </w:r>
            <w:r w:rsidRPr="004B7F14">
              <w:rPr>
                <w:rFonts w:ascii="GHEA Grapalat" w:hAnsi="GHEA Grapalat" w:cs="Sylfaen"/>
                <w:sz w:val="22"/>
                <w:lang w:val="ru-RU"/>
              </w:rPr>
              <w:t>նելով</w:t>
            </w:r>
            <w:r w:rsidRPr="004B7F14">
              <w:rPr>
                <w:rFonts w:ascii="GHEA Grapalat" w:hAnsi="GHEA Grapalat" w:cs="Sylfaen"/>
                <w:sz w:val="22"/>
              </w:rPr>
              <w:t>:</w:t>
            </w:r>
            <w:r w:rsidRPr="004B7F14">
              <w:rPr>
                <w:rFonts w:ascii="GHEA Grapalat" w:hAnsi="GHEA Grapalat" w:cs="Arial"/>
                <w:sz w:val="22"/>
                <w:szCs w:val="22"/>
              </w:rPr>
              <w:t xml:space="preserve">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lang w:val="ru-RU"/>
              </w:rPr>
              <w:t>Ե</w:t>
            </w:r>
            <w:r w:rsidRPr="004B7F14">
              <w:rPr>
                <w:rFonts w:ascii="GHEA Grapalat" w:hAnsi="GHEA Grapalat" w:cs="Sylfaen"/>
                <w:sz w:val="22"/>
              </w:rPr>
              <w:t>թե</w:t>
            </w:r>
            <w:r w:rsidRPr="004B7F14">
              <w:rPr>
                <w:rFonts w:ascii="GHEA Grapalat" w:hAnsi="GHEA Grapalat"/>
                <w:sz w:val="22"/>
              </w:rPr>
              <w:t xml:space="preserve"> </w:t>
            </w:r>
            <w:r w:rsidRPr="004B7F14">
              <w:rPr>
                <w:rFonts w:ascii="GHEA Grapalat" w:hAnsi="GHEA Grapalat" w:cs="Sylfaen"/>
                <w:sz w:val="22"/>
              </w:rPr>
              <w:t>Փոփոխությ</w:t>
            </w:r>
            <w:r w:rsidRPr="004B7F14">
              <w:rPr>
                <w:rFonts w:ascii="GHEA Grapalat" w:hAnsi="GHEA Grapalat" w:cs="Sylfaen"/>
                <w:sz w:val="22"/>
                <w:lang w:val="ru-RU"/>
              </w:rPr>
              <w:t>ա</w:t>
            </w:r>
            <w:r w:rsidRPr="004B7F14">
              <w:rPr>
                <w:rFonts w:ascii="GHEA Grapalat" w:hAnsi="GHEA Grapalat" w:cs="Sylfaen"/>
                <w:sz w:val="22"/>
              </w:rPr>
              <w:t>ն աշխատանքը</w:t>
            </w:r>
            <w:r w:rsidRPr="004B7F14">
              <w:rPr>
                <w:rFonts w:ascii="GHEA Grapalat" w:hAnsi="GHEA Grapalat"/>
                <w:sz w:val="22"/>
              </w:rPr>
              <w:t xml:space="preserve"> </w:t>
            </w:r>
            <w:r w:rsidRPr="004B7F14">
              <w:rPr>
                <w:rFonts w:ascii="GHEA Grapalat" w:hAnsi="GHEA Grapalat" w:cs="Sylfaen"/>
                <w:sz w:val="22"/>
              </w:rPr>
              <w:t>համապատասխանում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ցուցակում</w:t>
            </w:r>
            <w:r w:rsidRPr="004B7F14">
              <w:rPr>
                <w:rFonts w:ascii="GHEA Grapalat" w:hAnsi="GHEA Grapalat"/>
                <w:sz w:val="22"/>
              </w:rPr>
              <w:t xml:space="preserve"> </w:t>
            </w:r>
            <w:r w:rsidRPr="004B7F14">
              <w:rPr>
                <w:rFonts w:ascii="GHEA Grapalat" w:hAnsi="GHEA Grapalat"/>
                <w:sz w:val="22"/>
                <w:lang w:val="ru-RU"/>
              </w:rPr>
              <w:t>նկարագրված</w:t>
            </w:r>
            <w:r w:rsidRPr="004B7F14">
              <w:rPr>
                <w:rFonts w:ascii="GHEA Grapalat" w:hAnsi="GHEA Grapalat"/>
                <w:sz w:val="22"/>
              </w:rPr>
              <w:t xml:space="preserve"> </w:t>
            </w:r>
            <w:r w:rsidRPr="004B7F14">
              <w:rPr>
                <w:rFonts w:ascii="GHEA Grapalat" w:hAnsi="GHEA Grapalat"/>
                <w:sz w:val="22"/>
                <w:lang w:val="ru-RU"/>
              </w:rPr>
              <w:t>կետին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կարծիքով,</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sz w:val="22"/>
                <w:lang w:val="ru-RU"/>
              </w:rPr>
              <w:t>ծավալն</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w:t>
            </w:r>
            <w:r w:rsidRPr="004B7F14">
              <w:rPr>
                <w:rFonts w:ascii="GHEA Grapalat" w:hAnsi="GHEA Grapalat"/>
                <w:sz w:val="22"/>
                <w:lang w:val="ru-RU"/>
              </w:rPr>
              <w:t>սահմանված</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39.1 ենթա</w:t>
            </w:r>
            <w:r w:rsidRPr="004B7F14">
              <w:rPr>
                <w:rFonts w:ascii="GHEA Grapalat" w:hAnsi="GHEA Grapalat" w:cs="Sylfaen"/>
                <w:sz w:val="22"/>
              </w:rPr>
              <w:t>կետում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սահմանաչափը,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դրա</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ժամկետները</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cs="Sylfaen"/>
                <w:sz w:val="22"/>
              </w:rPr>
              <w:t>հանգեցնում</w:t>
            </w:r>
            <w:r w:rsidRPr="004B7F14">
              <w:rPr>
                <w:rFonts w:ascii="GHEA Grapalat" w:hAnsi="GHEA Grapalat"/>
                <w:sz w:val="22"/>
              </w:rPr>
              <w:t xml:space="preserve"> </w:t>
            </w:r>
            <w:r w:rsidRPr="004B7F14">
              <w:rPr>
                <w:rFonts w:ascii="GHEA Grapalat" w:hAnsi="GHEA Grapalat" w:cs="Sylfaen"/>
                <w:sz w:val="22"/>
              </w:rPr>
              <w:t xml:space="preserve">միավոր </w:t>
            </w:r>
            <w:r w:rsidRPr="004B7F14">
              <w:rPr>
                <w:rFonts w:ascii="GHEA Grapalat" w:hAnsi="GHEA Grapalat" w:cs="Sylfaen"/>
                <w:sz w:val="22"/>
                <w:lang w:val="ru-RU"/>
              </w:rPr>
              <w:t>գնի</w:t>
            </w:r>
            <w:r w:rsidRPr="004B7F14">
              <w:rPr>
                <w:rFonts w:ascii="GHEA Grapalat" w:hAnsi="GHEA Grapalat" w:cs="Sylfaen"/>
                <w:sz w:val="22"/>
              </w:rPr>
              <w:t xml:space="preserve"> փոփոխ</w:t>
            </w:r>
            <w:r w:rsidRPr="004B7F14">
              <w:rPr>
                <w:rFonts w:ascii="GHEA Grapalat" w:hAnsi="GHEA Grapalat" w:cs="Sylfaen"/>
                <w:sz w:val="22"/>
                <w:lang w:val="ru-RU"/>
              </w:rPr>
              <w:t>ությանը</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Փոփոխության</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րժեքը</w:t>
            </w:r>
            <w:r w:rsidRPr="004B7F14">
              <w:rPr>
                <w:rFonts w:ascii="GHEA Grapalat" w:hAnsi="GHEA Grapalat"/>
                <w:sz w:val="22"/>
              </w:rPr>
              <w:t xml:space="preserve"> </w:t>
            </w:r>
            <w:r w:rsidRPr="004B7F14">
              <w:rPr>
                <w:rFonts w:ascii="GHEA Grapalat" w:hAnsi="GHEA Grapalat" w:cs="Sylfaen"/>
                <w:sz w:val="22"/>
              </w:rPr>
              <w:t>հաշվելու</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օգտագործվի</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ցուցակի</w:t>
            </w:r>
            <w:r w:rsidRPr="004B7F14">
              <w:rPr>
                <w:rFonts w:ascii="GHEA Grapalat" w:hAnsi="GHEA Grapalat"/>
                <w:sz w:val="22"/>
              </w:rPr>
              <w:t xml:space="preserve"> </w:t>
            </w:r>
            <w:r w:rsidRPr="004B7F14">
              <w:rPr>
                <w:rFonts w:ascii="GHEA Grapalat" w:hAnsi="GHEA Grapalat"/>
                <w:sz w:val="22"/>
                <w:lang w:val="ru-RU"/>
              </w:rPr>
              <w:t>դրույքը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sz w:val="22"/>
                <w:lang w:val="ru-RU"/>
              </w:rPr>
              <w:t>փոխվում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միավոր</w:t>
            </w:r>
            <w:r w:rsidRPr="004B7F14">
              <w:rPr>
                <w:rFonts w:ascii="GHEA Grapalat" w:hAnsi="GHEA Grapalat"/>
                <w:sz w:val="22"/>
              </w:rPr>
              <w:t xml:space="preserve"> </w:t>
            </w:r>
            <w:r w:rsidRPr="004B7F14">
              <w:rPr>
                <w:rFonts w:ascii="GHEA Grapalat" w:hAnsi="GHEA Grapalat"/>
                <w:sz w:val="22"/>
                <w:lang w:val="ru-RU"/>
              </w:rPr>
              <w:t>գինը</w:t>
            </w:r>
            <w:r w:rsidRPr="004B7F14">
              <w:rPr>
                <w:rFonts w:ascii="GHEA Grapalat" w:hAnsi="GHEA Grapalat"/>
                <w:sz w:val="22"/>
              </w:rPr>
              <w:t xml:space="preserve">, </w:t>
            </w:r>
            <w:r w:rsidRPr="004B7F14">
              <w:rPr>
                <w:rFonts w:ascii="GHEA Grapalat" w:hAnsi="GHEA Grapalat"/>
                <w:sz w:val="22"/>
                <w:lang w:val="ru-RU"/>
              </w:rPr>
              <w:t>կամ</w:t>
            </w:r>
            <w:r w:rsidRPr="004B7F14">
              <w:rPr>
                <w:rFonts w:ascii="GHEA Grapalat" w:hAnsi="GHEA Grapalat"/>
                <w:sz w:val="22"/>
              </w:rPr>
              <w:t xml:space="preserve"> </w:t>
            </w:r>
            <w:r w:rsidRPr="004B7F14">
              <w:rPr>
                <w:rFonts w:ascii="GHEA Grapalat" w:hAnsi="GHEA Grapalat"/>
                <w:sz w:val="22"/>
                <w:lang w:val="ru-RU"/>
              </w:rPr>
              <w:t>Փոփոխության</w:t>
            </w:r>
            <w:r w:rsidRPr="004B7F14">
              <w:rPr>
                <w:rFonts w:ascii="GHEA Grapalat" w:hAnsi="GHEA Grapalat"/>
                <w:sz w:val="22"/>
              </w:rPr>
              <w:t xml:space="preserve"> </w:t>
            </w:r>
            <w:r w:rsidRPr="004B7F14">
              <w:rPr>
                <w:rFonts w:ascii="GHEA Grapalat" w:hAnsi="GHEA Grapalat"/>
                <w:sz w:val="22"/>
                <w:lang w:val="ru-RU"/>
              </w:rPr>
              <w:t>աշխատանքի</w:t>
            </w:r>
            <w:r w:rsidRPr="004B7F14">
              <w:rPr>
                <w:rFonts w:ascii="GHEA Grapalat" w:hAnsi="GHEA Grapalat"/>
                <w:sz w:val="22"/>
              </w:rPr>
              <w:t xml:space="preserve"> </w:t>
            </w:r>
            <w:r w:rsidRPr="004B7F14">
              <w:rPr>
                <w:rFonts w:ascii="GHEA Grapalat" w:hAnsi="GHEA Grapalat"/>
                <w:sz w:val="22"/>
                <w:lang w:val="ru-RU"/>
              </w:rPr>
              <w:t>բնույթը</w:t>
            </w:r>
            <w:r w:rsidRPr="004B7F14">
              <w:rPr>
                <w:rFonts w:ascii="GHEA Grapalat" w:hAnsi="GHEA Grapalat"/>
                <w:sz w:val="22"/>
              </w:rPr>
              <w:t xml:space="preserve"> </w:t>
            </w:r>
            <w:r w:rsidRPr="004B7F14">
              <w:rPr>
                <w:rFonts w:ascii="GHEA Grapalat" w:hAnsi="GHEA Grapalat"/>
                <w:sz w:val="22"/>
                <w:lang w:val="ru-RU"/>
              </w:rPr>
              <w:t>չի</w:t>
            </w:r>
            <w:r w:rsidRPr="004B7F14">
              <w:rPr>
                <w:rFonts w:ascii="GHEA Grapalat" w:hAnsi="GHEA Grapalat"/>
                <w:sz w:val="22"/>
              </w:rPr>
              <w:t xml:space="preserve"> </w:t>
            </w:r>
            <w:r w:rsidRPr="004B7F14">
              <w:rPr>
                <w:rFonts w:ascii="GHEA Grapalat" w:hAnsi="GHEA Grapalat"/>
                <w:sz w:val="22"/>
                <w:lang w:val="ru-RU"/>
              </w:rPr>
              <w:t>համապատասխանում</w:t>
            </w:r>
            <w:r w:rsidRPr="004B7F14">
              <w:rPr>
                <w:rFonts w:ascii="GHEA Grapalat" w:hAnsi="GHEA Grapalat"/>
                <w:sz w:val="22"/>
              </w:rPr>
              <w:t xml:space="preserve"> </w:t>
            </w:r>
            <w:r w:rsidRPr="004B7F14">
              <w:rPr>
                <w:rFonts w:ascii="GHEA Grapalat" w:hAnsi="GHEA Grapalat"/>
                <w:sz w:val="22"/>
                <w:lang w:val="ru-RU"/>
              </w:rPr>
              <w:t>Աշխատանքների</w:t>
            </w:r>
            <w:r w:rsidRPr="004B7F14">
              <w:rPr>
                <w:rFonts w:ascii="GHEA Grapalat" w:hAnsi="GHEA Grapalat"/>
                <w:sz w:val="22"/>
              </w:rPr>
              <w:t xml:space="preserve"> </w:t>
            </w:r>
            <w:r w:rsidRPr="004B7F14">
              <w:rPr>
                <w:rFonts w:ascii="GHEA Grapalat" w:hAnsi="GHEA Grapalat"/>
                <w:sz w:val="22"/>
                <w:lang w:val="ru-RU"/>
              </w:rPr>
              <w:t>ծավալների</w:t>
            </w:r>
            <w:r w:rsidRPr="004B7F14">
              <w:rPr>
                <w:rFonts w:ascii="GHEA Grapalat" w:hAnsi="GHEA Grapalat"/>
                <w:sz w:val="22"/>
              </w:rPr>
              <w:t xml:space="preserve"> </w:t>
            </w:r>
            <w:r w:rsidRPr="004B7F14">
              <w:rPr>
                <w:rFonts w:ascii="GHEA Grapalat" w:hAnsi="GHEA Grapalat"/>
                <w:sz w:val="22"/>
                <w:lang w:val="ru-RU"/>
              </w:rPr>
              <w:t>ցուցակի</w:t>
            </w:r>
            <w:r w:rsidRPr="004B7F14">
              <w:rPr>
                <w:rFonts w:ascii="GHEA Grapalat" w:hAnsi="GHEA Grapalat"/>
                <w:sz w:val="22"/>
              </w:rPr>
              <w:t xml:space="preserve"> </w:t>
            </w:r>
            <w:r w:rsidRPr="004B7F14">
              <w:rPr>
                <w:rFonts w:ascii="GHEA Grapalat" w:hAnsi="GHEA Grapalat"/>
                <w:sz w:val="22"/>
                <w:lang w:val="ru-RU"/>
              </w:rPr>
              <w:t>կետերին</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ներկայացվող</w:t>
            </w:r>
            <w:r w:rsidRPr="004B7F14">
              <w:rPr>
                <w:rFonts w:ascii="GHEA Grapalat" w:hAnsi="GHEA Grapalat"/>
                <w:sz w:val="22"/>
              </w:rPr>
              <w:t xml:space="preserve"> </w:t>
            </w:r>
            <w:r w:rsidRPr="004B7F14">
              <w:rPr>
                <w:rFonts w:ascii="GHEA Grapalat" w:hAnsi="GHEA Grapalat" w:cs="Sylfaen"/>
                <w:sz w:val="22"/>
              </w:rPr>
              <w:t>գնային</w:t>
            </w:r>
            <w:r w:rsidRPr="004B7F14">
              <w:rPr>
                <w:rFonts w:ascii="GHEA Grapalat" w:hAnsi="GHEA Grapalat"/>
                <w:sz w:val="22"/>
              </w:rPr>
              <w:t xml:space="preserve"> </w:t>
            </w:r>
            <w:r w:rsidRPr="004B7F14">
              <w:rPr>
                <w:rFonts w:ascii="GHEA Grapalat" w:hAnsi="GHEA Grapalat" w:cs="Sylfaen"/>
                <w:sz w:val="22"/>
              </w:rPr>
              <w:t>առաջարկը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լինի</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կետերի</w:t>
            </w:r>
            <w:r w:rsidRPr="004B7F14">
              <w:rPr>
                <w:rFonts w:ascii="GHEA Grapalat" w:hAnsi="GHEA Grapalat"/>
                <w:sz w:val="22"/>
              </w:rPr>
              <w:t xml:space="preserve"> </w:t>
            </w:r>
            <w:r w:rsidRPr="004B7F14">
              <w:rPr>
                <w:rFonts w:ascii="GHEA Grapalat" w:hAnsi="GHEA Grapalat" w:cs="Sylfaen"/>
                <w:sz w:val="22"/>
              </w:rPr>
              <w:t>համար նոր</w:t>
            </w:r>
            <w:r w:rsidRPr="004B7F14">
              <w:rPr>
                <w:rFonts w:ascii="GHEA Grapalat" w:hAnsi="GHEA Grapalat"/>
                <w:sz w:val="22"/>
              </w:rPr>
              <w:t xml:space="preserve"> </w:t>
            </w:r>
            <w:r w:rsidRPr="004B7F14">
              <w:rPr>
                <w:rFonts w:ascii="GHEA Grapalat" w:hAnsi="GHEA Grapalat"/>
                <w:sz w:val="22"/>
                <w:lang w:val="ru-RU"/>
              </w:rPr>
              <w:t>դրույք</w:t>
            </w:r>
            <w:r w:rsidRPr="004B7F14">
              <w:rPr>
                <w:rFonts w:ascii="GHEA Grapalat" w:hAnsi="GHEA Grapalat"/>
                <w:sz w:val="22"/>
              </w:rPr>
              <w:t>ն</w:t>
            </w:r>
            <w:r w:rsidRPr="004B7F14">
              <w:rPr>
                <w:rFonts w:ascii="GHEA Grapalat" w:hAnsi="GHEA Grapalat"/>
                <w:sz w:val="22"/>
                <w:lang w:val="ru-RU"/>
              </w:rPr>
              <w:t>երի</w:t>
            </w:r>
            <w:r w:rsidRPr="004B7F14">
              <w:rPr>
                <w:rFonts w:ascii="GHEA Grapalat" w:hAnsi="GHEA Grapalat"/>
                <w:sz w:val="22"/>
              </w:rPr>
              <w:t xml:space="preserve"> </w:t>
            </w:r>
            <w:r w:rsidRPr="004B7F14">
              <w:rPr>
                <w:rFonts w:ascii="GHEA Grapalat" w:hAnsi="GHEA Grapalat" w:cs="Sylfaen"/>
                <w:sz w:val="22"/>
              </w:rPr>
              <w:t>տեսքով:</w:t>
            </w:r>
            <w:r w:rsidRPr="004B7F14">
              <w:rPr>
                <w:rFonts w:ascii="GHEA Grapalat" w:hAnsi="GHEA Grapalat"/>
                <w:sz w:val="22"/>
              </w:rPr>
              <w:t xml:space="preserve"> </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0" w:name="_Toc507148373"/>
            <w:r w:rsidRPr="004B7F14">
              <w:rPr>
                <w:rFonts w:ascii="GHEA Grapalat" w:hAnsi="GHEA Grapalat" w:cs="Arial"/>
                <w:sz w:val="22"/>
                <w:szCs w:val="22"/>
                <w:lang w:val="ru-RU"/>
              </w:rPr>
              <w:lastRenderedPageBreak/>
              <w:t>Դրամական հոսքերի կանխատեսումներ</w:t>
            </w:r>
            <w:bookmarkEnd w:id="450"/>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 xml:space="preserve">Ծրագիրը </w:t>
            </w:r>
            <w:r w:rsidRPr="004B7F14">
              <w:rPr>
                <w:rFonts w:ascii="GHEA Grapalat" w:hAnsi="GHEA Grapalat" w:cs="Sylfaen"/>
                <w:sz w:val="22"/>
                <w:lang w:val="ru-RU"/>
              </w:rPr>
              <w:t>թարմացնելու</w:t>
            </w:r>
            <w:r w:rsidRPr="004B7F14">
              <w:rPr>
                <w:rFonts w:ascii="GHEA Grapalat" w:hAnsi="GHEA Grapalat" w:cs="Sylfaen"/>
                <w:sz w:val="22"/>
              </w:rPr>
              <w:t xml:space="preserve"> </w:t>
            </w:r>
            <w:r w:rsidRPr="004B7F14">
              <w:rPr>
                <w:rFonts w:ascii="GHEA Grapalat" w:hAnsi="GHEA Grapalat" w:cs="Sylfaen"/>
                <w:sz w:val="22"/>
                <w:lang w:val="ru-RU"/>
              </w:rPr>
              <w:t>դեպքում</w:t>
            </w:r>
            <w:r w:rsidRPr="004B7F14">
              <w:rPr>
                <w:rFonts w:ascii="GHEA Grapalat" w:hAnsi="GHEA Grapalat" w:cs="Sylfaen"/>
                <w:sz w:val="22"/>
              </w:rPr>
              <w:t xml:space="preserve"> 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թարմացված</w:t>
            </w:r>
            <w:r w:rsidRPr="004B7F14">
              <w:rPr>
                <w:rFonts w:ascii="GHEA Grapalat" w:hAnsi="GHEA Grapalat"/>
                <w:sz w:val="22"/>
              </w:rPr>
              <w:t xml:space="preserve"> </w:t>
            </w:r>
            <w:r w:rsidRPr="004B7F14">
              <w:rPr>
                <w:rFonts w:ascii="GHEA Grapalat" w:hAnsi="GHEA Grapalat" w:cs="Sylfaen"/>
                <w:sz w:val="22"/>
              </w:rPr>
              <w:t>դրա</w:t>
            </w:r>
            <w:r w:rsidRPr="004B7F14">
              <w:rPr>
                <w:rFonts w:ascii="GHEA Grapalat" w:hAnsi="GHEA Grapalat" w:cs="Sylfaen"/>
                <w:sz w:val="22"/>
                <w:lang w:val="ru-RU"/>
              </w:rPr>
              <w:t>մ</w:t>
            </w:r>
            <w:r w:rsidRPr="004B7F14">
              <w:rPr>
                <w:rFonts w:ascii="GHEA Grapalat" w:hAnsi="GHEA Grapalat" w:cs="Sylfaen"/>
                <w:sz w:val="22"/>
              </w:rPr>
              <w:t>ական</w:t>
            </w:r>
            <w:r w:rsidRPr="004B7F14">
              <w:rPr>
                <w:rFonts w:ascii="GHEA Grapalat" w:hAnsi="GHEA Grapalat"/>
                <w:sz w:val="22"/>
              </w:rPr>
              <w:t xml:space="preserve"> </w:t>
            </w:r>
            <w:r w:rsidRPr="004B7F14">
              <w:rPr>
                <w:rFonts w:ascii="GHEA Grapalat" w:hAnsi="GHEA Grapalat" w:cs="Sylfaen"/>
                <w:sz w:val="22"/>
              </w:rPr>
              <w:t>հոսքերի</w:t>
            </w:r>
            <w:r w:rsidRPr="004B7F14">
              <w:rPr>
                <w:rFonts w:ascii="GHEA Grapalat" w:hAnsi="GHEA Grapalat"/>
                <w:sz w:val="22"/>
              </w:rPr>
              <w:t xml:space="preserve"> </w:t>
            </w:r>
            <w:r w:rsidRPr="004B7F14">
              <w:rPr>
                <w:rFonts w:ascii="GHEA Grapalat" w:hAnsi="GHEA Grapalat" w:cs="Sylfaen"/>
                <w:sz w:val="22"/>
              </w:rPr>
              <w:t>կանխատեսումները</w:t>
            </w:r>
            <w:r w:rsidRPr="004B7F14">
              <w:rPr>
                <w:rFonts w:ascii="GHEA Grapalat" w:hAnsi="GHEA Grapalat"/>
                <w:sz w:val="22"/>
              </w:rPr>
              <w:t>:</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51" w:name="_Toc507148374"/>
            <w:r w:rsidRPr="004B7F14">
              <w:rPr>
                <w:rFonts w:ascii="GHEA Grapalat" w:hAnsi="GHEA Grapalat" w:cs="Arial"/>
                <w:sz w:val="22"/>
                <w:szCs w:val="22"/>
                <w:lang w:val="ru-RU"/>
              </w:rPr>
              <w:t>Վճարման վկայագրեր</w:t>
            </w:r>
            <w:bookmarkEnd w:id="451"/>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Կապալառուն պ</w:t>
            </w:r>
            <w:r w:rsidRPr="004B7F14">
              <w:rPr>
                <w:rFonts w:ascii="GHEA Grapalat" w:hAnsi="GHEA Grapalat" w:cs="Arial"/>
                <w:sz w:val="22"/>
                <w:szCs w:val="22"/>
                <w:lang w:val="ru-RU"/>
              </w:rPr>
              <w:t>արտավոր</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Ծրագրի </w:t>
            </w:r>
            <w:r w:rsidRPr="004B7F14">
              <w:rPr>
                <w:rFonts w:ascii="GHEA Grapalat" w:hAnsi="GHEA Grapalat" w:cs="Arial"/>
                <w:sz w:val="22"/>
                <w:szCs w:val="22"/>
                <w:lang w:val="ru-RU"/>
              </w:rPr>
              <w:t>ղ</w:t>
            </w:r>
            <w:r w:rsidRPr="004B7F14">
              <w:rPr>
                <w:rFonts w:ascii="GHEA Grapalat" w:hAnsi="GHEA Grapalat" w:cs="Arial"/>
                <w:sz w:val="22"/>
                <w:szCs w:val="22"/>
              </w:rPr>
              <w:t>եկավարին ներկայացն</w:t>
            </w:r>
            <w:r w:rsidRPr="004B7F14">
              <w:rPr>
                <w:rFonts w:ascii="GHEA Grapalat" w:hAnsi="GHEA Grapalat" w:cs="Arial"/>
                <w:sz w:val="22"/>
                <w:szCs w:val="22"/>
                <w:lang w:val="ru-RU"/>
              </w:rPr>
              <w:t>ել</w:t>
            </w:r>
            <w:r w:rsidRPr="004B7F14">
              <w:rPr>
                <w:rFonts w:ascii="GHEA Grapalat" w:hAnsi="GHEA Grapalat" w:cs="Arial"/>
                <w:sz w:val="22"/>
                <w:szCs w:val="22"/>
              </w:rPr>
              <w:t xml:space="preserve"> կատարված աշխատանքի ծավալների ամսական հաշվետվություն</w:t>
            </w:r>
            <w:r w:rsidRPr="004B7F14">
              <w:rPr>
                <w:rFonts w:ascii="GHEA Grapalat" w:hAnsi="GHEA Grapalat" w:cs="Arial"/>
                <w:sz w:val="22"/>
                <w:szCs w:val="22"/>
                <w:lang w:val="ru-RU"/>
              </w:rPr>
              <w:t>ներ</w:t>
            </w:r>
            <w:r w:rsidRPr="004B7F14">
              <w:rPr>
                <w:rFonts w:ascii="GHEA Grapalat" w:hAnsi="GHEA Grapalat" w:cs="Arial"/>
                <w:sz w:val="22"/>
                <w:szCs w:val="22"/>
              </w:rPr>
              <w:t>` հան</w:t>
            </w:r>
            <w:r w:rsidRPr="004B7F14">
              <w:rPr>
                <w:rFonts w:ascii="GHEA Grapalat" w:hAnsi="GHEA Grapalat" w:cs="Arial"/>
                <w:sz w:val="22"/>
                <w:szCs w:val="22"/>
                <w:lang w:val="ru-RU"/>
              </w:rPr>
              <w:t>ած</w:t>
            </w:r>
            <w:r w:rsidRPr="004B7F14">
              <w:rPr>
                <w:rFonts w:ascii="GHEA Grapalat" w:hAnsi="GHEA Grapalat" w:cs="Arial"/>
                <w:sz w:val="22"/>
                <w:szCs w:val="22"/>
              </w:rPr>
              <w:t xml:space="preserve"> նախկինում վ</w:t>
            </w:r>
            <w:r w:rsidRPr="004B7F14">
              <w:rPr>
                <w:rFonts w:ascii="GHEA Grapalat" w:hAnsi="GHEA Grapalat" w:cs="Arial"/>
                <w:sz w:val="22"/>
                <w:szCs w:val="22"/>
                <w:lang w:val="ru-RU"/>
              </w:rPr>
              <w:t>կայագրված</w:t>
            </w:r>
            <w:r w:rsidRPr="004B7F14">
              <w:rPr>
                <w:rFonts w:ascii="GHEA Grapalat" w:hAnsi="GHEA Grapalat" w:cs="Arial"/>
                <w:sz w:val="22"/>
                <w:szCs w:val="22"/>
              </w:rPr>
              <w:t xml:space="preserve"> </w:t>
            </w:r>
            <w:r w:rsidRPr="004B7F14">
              <w:rPr>
                <w:rFonts w:ascii="GHEA Grapalat" w:hAnsi="GHEA Grapalat" w:cs="Arial"/>
                <w:sz w:val="22"/>
                <w:szCs w:val="22"/>
                <w:lang w:val="ru-RU"/>
              </w:rPr>
              <w:t>կուտակային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գումարը</w:t>
            </w:r>
            <w:r w:rsidRPr="004B7F14">
              <w:rPr>
                <w:rFonts w:ascii="GHEA Grapalat" w:hAnsi="GHEA Grapalat" w:cs="Arial"/>
                <w:sz w:val="22"/>
                <w:szCs w:val="22"/>
              </w:rPr>
              <w:t xml:space="preserve">: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Ծրագրի </w:t>
            </w:r>
            <w:r w:rsidRPr="004B7F14">
              <w:rPr>
                <w:rFonts w:ascii="GHEA Grapalat" w:hAnsi="GHEA Grapalat" w:cs="Arial"/>
                <w:sz w:val="22"/>
                <w:szCs w:val="22"/>
                <w:lang w:val="ru-RU"/>
              </w:rPr>
              <w:t>ղ</w:t>
            </w:r>
            <w:r w:rsidRPr="004B7F14">
              <w:rPr>
                <w:rFonts w:ascii="GHEA Grapalat" w:hAnsi="GHEA Grapalat" w:cs="Arial"/>
                <w:sz w:val="22"/>
                <w:szCs w:val="22"/>
              </w:rPr>
              <w:t>եկավարը ստուգ</w:t>
            </w:r>
            <w:r w:rsidRPr="004B7F14">
              <w:rPr>
                <w:rFonts w:ascii="GHEA Grapalat" w:hAnsi="GHEA Grapalat" w:cs="Arial"/>
                <w:sz w:val="22"/>
                <w:szCs w:val="22"/>
                <w:lang w:val="ru-RU"/>
              </w:rPr>
              <w:t>ում</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Կապալառուի կողմից ներկայացված ամսական հաշվետվությունը և վավերացն</w:t>
            </w:r>
            <w:r w:rsidRPr="004B7F14">
              <w:rPr>
                <w:rFonts w:ascii="GHEA Grapalat" w:hAnsi="GHEA Grapalat" w:cs="Arial"/>
                <w:sz w:val="22"/>
                <w:szCs w:val="22"/>
                <w:lang w:val="ru-RU"/>
              </w:rPr>
              <w:t>ում</w:t>
            </w:r>
            <w:r w:rsidRPr="004B7F14">
              <w:rPr>
                <w:rFonts w:ascii="GHEA Grapalat" w:hAnsi="GHEA Grapalat" w:cs="Arial"/>
                <w:sz w:val="22"/>
                <w:szCs w:val="22"/>
              </w:rPr>
              <w:t xml:space="preserve"> Կապալառուին վճարվելիք գումարը: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Կատարված աշխատանքի </w:t>
            </w:r>
            <w:r w:rsidRPr="004B7F14">
              <w:rPr>
                <w:rFonts w:ascii="GHEA Grapalat" w:hAnsi="GHEA Grapalat" w:cs="Arial"/>
                <w:sz w:val="22"/>
                <w:szCs w:val="22"/>
                <w:lang w:val="ru-RU"/>
              </w:rPr>
              <w:t>գումարը</w:t>
            </w:r>
            <w:r w:rsidRPr="004B7F14">
              <w:rPr>
                <w:rFonts w:ascii="GHEA Grapalat" w:hAnsi="GHEA Grapalat" w:cs="Arial"/>
                <w:sz w:val="22"/>
                <w:szCs w:val="22"/>
              </w:rPr>
              <w:t xml:space="preserve"> որոշվ</w:t>
            </w:r>
            <w:r w:rsidRPr="004B7F14">
              <w:rPr>
                <w:rFonts w:ascii="GHEA Grapalat" w:hAnsi="GHEA Grapalat" w:cs="Arial"/>
                <w:sz w:val="22"/>
                <w:szCs w:val="22"/>
                <w:lang w:val="ru-RU"/>
              </w:rPr>
              <w:t>ում</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Ծրագրի </w:t>
            </w:r>
            <w:r w:rsidRPr="004B7F14">
              <w:rPr>
                <w:rFonts w:ascii="GHEA Grapalat" w:hAnsi="GHEA Grapalat" w:cs="Arial"/>
                <w:sz w:val="22"/>
                <w:szCs w:val="22"/>
                <w:lang w:val="ru-RU"/>
              </w:rPr>
              <w:t>ղ</w:t>
            </w:r>
            <w:r w:rsidRPr="004B7F14">
              <w:rPr>
                <w:rFonts w:ascii="GHEA Grapalat" w:hAnsi="GHEA Grapalat" w:cs="Arial"/>
                <w:sz w:val="22"/>
                <w:szCs w:val="22"/>
              </w:rPr>
              <w:t xml:space="preserve">եկավարի կողմից: </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Կատարված աշխատանքի </w:t>
            </w:r>
            <w:r w:rsidRPr="004B7F14">
              <w:rPr>
                <w:rFonts w:ascii="GHEA Grapalat" w:hAnsi="GHEA Grapalat" w:cs="Arial"/>
                <w:sz w:val="22"/>
                <w:szCs w:val="22"/>
                <w:lang w:val="ru-RU"/>
              </w:rPr>
              <w:t>գումարը</w:t>
            </w:r>
            <w:r w:rsidRPr="004B7F14">
              <w:rPr>
                <w:rFonts w:ascii="GHEA Grapalat" w:hAnsi="GHEA Grapalat" w:cs="Arial"/>
                <w:sz w:val="22"/>
                <w:szCs w:val="22"/>
              </w:rPr>
              <w:t xml:space="preserve"> պետք է կազմի կատարված աշխատանքի ծավալաթերթում ավարտված աշխատանքների ծավալների գումարը:</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 xml:space="preserve">Կատարված աշխատանքի </w:t>
            </w:r>
            <w:r w:rsidRPr="004B7F14">
              <w:rPr>
                <w:rFonts w:ascii="GHEA Grapalat" w:hAnsi="GHEA Grapalat" w:cs="Arial"/>
                <w:sz w:val="22"/>
                <w:szCs w:val="22"/>
                <w:lang w:val="ru-RU"/>
              </w:rPr>
              <w:t>գումարը</w:t>
            </w:r>
            <w:r w:rsidRPr="004B7F14">
              <w:rPr>
                <w:rFonts w:ascii="GHEA Grapalat" w:hAnsi="GHEA Grapalat" w:cs="Arial"/>
                <w:sz w:val="22"/>
                <w:szCs w:val="22"/>
              </w:rPr>
              <w:t xml:space="preserve"> պետք է ներառի Փոփոխությունների և Փոխհատուցման դեպքերի գնահատականը:</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Arial"/>
                <w:sz w:val="22"/>
                <w:szCs w:val="22"/>
              </w:rPr>
              <w:t>Ծրագրի Ղեկավարը կարող է հանել նախորդ վկայա</w:t>
            </w:r>
            <w:r w:rsidRPr="004B7F14">
              <w:rPr>
                <w:rFonts w:ascii="GHEA Grapalat" w:hAnsi="GHEA Grapalat" w:cs="Arial"/>
                <w:sz w:val="22"/>
                <w:szCs w:val="22"/>
                <w:lang w:val="ru-RU"/>
              </w:rPr>
              <w:t>գրով</w:t>
            </w:r>
            <w:r w:rsidRPr="004B7F14">
              <w:rPr>
                <w:rFonts w:ascii="GHEA Grapalat" w:hAnsi="GHEA Grapalat" w:cs="Arial"/>
                <w:sz w:val="22"/>
                <w:szCs w:val="22"/>
              </w:rPr>
              <w:t xml:space="preserve"> հաստատված ցանկացած կետ կամ նվազեցնել նախկինում </w:t>
            </w:r>
            <w:r w:rsidRPr="004B7F14">
              <w:rPr>
                <w:rFonts w:ascii="GHEA Grapalat" w:hAnsi="GHEA Grapalat" w:cs="Arial"/>
                <w:sz w:val="22"/>
                <w:szCs w:val="22"/>
              </w:rPr>
              <w:lastRenderedPageBreak/>
              <w:t>ցանկացած վկայա</w:t>
            </w:r>
            <w:r w:rsidRPr="004B7F14">
              <w:rPr>
                <w:rFonts w:ascii="GHEA Grapalat" w:hAnsi="GHEA Grapalat" w:cs="Arial"/>
                <w:sz w:val="22"/>
                <w:szCs w:val="22"/>
                <w:lang w:val="ru-RU"/>
              </w:rPr>
              <w:t>գրով</w:t>
            </w:r>
            <w:r w:rsidRPr="004B7F14">
              <w:rPr>
                <w:rFonts w:ascii="GHEA Grapalat" w:hAnsi="GHEA Grapalat" w:cs="Arial"/>
                <w:sz w:val="22"/>
                <w:szCs w:val="22"/>
              </w:rPr>
              <w:t xml:space="preserve"> վավերացված ցանկացած կետի </w:t>
            </w:r>
            <w:r w:rsidRPr="004B7F14">
              <w:rPr>
                <w:rFonts w:ascii="GHEA Grapalat" w:hAnsi="GHEA Grapalat" w:cs="Arial"/>
                <w:sz w:val="22"/>
                <w:szCs w:val="22"/>
                <w:lang w:val="ru-RU"/>
              </w:rPr>
              <w:t>մաս</w:t>
            </w:r>
            <w:r w:rsidRPr="004B7F14">
              <w:rPr>
                <w:rFonts w:ascii="GHEA Grapalat" w:hAnsi="GHEA Grapalat" w:cs="Arial"/>
                <w:sz w:val="22"/>
                <w:szCs w:val="22"/>
              </w:rPr>
              <w:t xml:space="preserve">` </w:t>
            </w:r>
            <w:r w:rsidRPr="004B7F14">
              <w:rPr>
                <w:rFonts w:ascii="GHEA Grapalat" w:hAnsi="GHEA Grapalat" w:cs="Arial"/>
                <w:sz w:val="22"/>
                <w:szCs w:val="22"/>
                <w:lang w:val="ru-RU"/>
              </w:rPr>
              <w:t>ավելի</w:t>
            </w:r>
            <w:r w:rsidRPr="004B7F14">
              <w:rPr>
                <w:rFonts w:ascii="GHEA Grapalat" w:hAnsi="GHEA Grapalat" w:cs="Arial"/>
                <w:sz w:val="22"/>
                <w:szCs w:val="22"/>
              </w:rPr>
              <w:t xml:space="preserve"> </w:t>
            </w:r>
            <w:r w:rsidRPr="004B7F14">
              <w:rPr>
                <w:rFonts w:ascii="GHEA Grapalat" w:hAnsi="GHEA Grapalat" w:cs="Arial"/>
                <w:sz w:val="22"/>
                <w:szCs w:val="22"/>
                <w:lang w:val="ru-RU"/>
              </w:rPr>
              <w:t>ուշ</w:t>
            </w:r>
            <w:r w:rsidRPr="004B7F14">
              <w:rPr>
                <w:rFonts w:ascii="GHEA Grapalat" w:hAnsi="GHEA Grapalat" w:cs="Arial"/>
                <w:sz w:val="22"/>
                <w:szCs w:val="22"/>
              </w:rPr>
              <w:t xml:space="preserve"> </w:t>
            </w:r>
            <w:r w:rsidRPr="004B7F14">
              <w:rPr>
                <w:rFonts w:ascii="GHEA Grapalat" w:hAnsi="GHEA Grapalat" w:cs="Arial"/>
                <w:sz w:val="22"/>
                <w:szCs w:val="22"/>
                <w:lang w:val="ru-RU"/>
              </w:rPr>
              <w:t>ստացված</w:t>
            </w:r>
            <w:r w:rsidRPr="004B7F14">
              <w:rPr>
                <w:rFonts w:ascii="GHEA Grapalat" w:hAnsi="GHEA Grapalat" w:cs="Arial"/>
                <w:sz w:val="22"/>
                <w:szCs w:val="22"/>
              </w:rPr>
              <w:t xml:space="preserve"> </w:t>
            </w:r>
            <w:r w:rsidRPr="004B7F14">
              <w:rPr>
                <w:rFonts w:ascii="GHEA Grapalat" w:hAnsi="GHEA Grapalat" w:cs="Arial"/>
                <w:sz w:val="22"/>
                <w:szCs w:val="22"/>
                <w:lang w:val="ru-RU"/>
              </w:rPr>
              <w:t>տեղեկատվության</w:t>
            </w:r>
            <w:r w:rsidRPr="004B7F14">
              <w:rPr>
                <w:rFonts w:ascii="GHEA Grapalat" w:hAnsi="GHEA Grapalat" w:cs="Arial"/>
                <w:sz w:val="22"/>
                <w:szCs w:val="22"/>
              </w:rPr>
              <w:t xml:space="preserve"> </w:t>
            </w:r>
            <w:r w:rsidRPr="004B7F14">
              <w:rPr>
                <w:rFonts w:ascii="GHEA Grapalat" w:hAnsi="GHEA Grapalat" w:cs="Arial"/>
                <w:sz w:val="22"/>
                <w:szCs w:val="22"/>
                <w:lang w:val="ru-RU"/>
              </w:rPr>
              <w:t>լուսի</w:t>
            </w:r>
            <w:r w:rsidRPr="004B7F14">
              <w:rPr>
                <w:rFonts w:ascii="GHEA Grapalat" w:hAnsi="GHEA Grapalat" w:cs="Arial"/>
                <w:sz w:val="22"/>
                <w:szCs w:val="22"/>
              </w:rPr>
              <w:t xml:space="preserve"> </w:t>
            </w:r>
            <w:r w:rsidRPr="004B7F14">
              <w:rPr>
                <w:rFonts w:ascii="GHEA Grapalat" w:hAnsi="GHEA Grapalat" w:cs="Arial"/>
                <w:sz w:val="22"/>
                <w:szCs w:val="22"/>
                <w:lang w:val="ru-RU"/>
              </w:rPr>
              <w:t>ներքո</w:t>
            </w:r>
            <w:r w:rsidRPr="004B7F14">
              <w:rPr>
                <w:rFonts w:ascii="GHEA Grapalat" w:hAnsi="GHEA Grapalat" w:cs="Arial"/>
                <w:sz w:val="22"/>
                <w:szCs w:val="22"/>
              </w:rPr>
              <w:t>:</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2" w:name="_Toc507148375"/>
            <w:r w:rsidRPr="004B7F14">
              <w:rPr>
                <w:rFonts w:ascii="GHEA Grapalat" w:hAnsi="GHEA Grapalat" w:cs="Arial"/>
                <w:sz w:val="22"/>
                <w:szCs w:val="22"/>
                <w:lang w:val="ru-RU"/>
              </w:rPr>
              <w:lastRenderedPageBreak/>
              <w:t>Վճարումներ</w:t>
            </w:r>
            <w:bookmarkEnd w:id="452"/>
          </w:p>
        </w:tc>
        <w:tc>
          <w:tcPr>
            <w:tcW w:w="7320" w:type="dxa"/>
            <w:tcBorders>
              <w:top w:val="nil"/>
              <w:left w:val="nil"/>
              <w:bottom w:val="nil"/>
              <w:right w:val="nil"/>
            </w:tcBorders>
          </w:tcPr>
          <w:p w:rsidR="00530C08" w:rsidRPr="004B7F14" w:rsidRDefault="00530C08" w:rsidP="009A2543">
            <w:pPr>
              <w:numPr>
                <w:ilvl w:val="1"/>
                <w:numId w:val="16"/>
              </w:numPr>
              <w:suppressAutoHyphens/>
              <w:overflowPunct w:val="0"/>
              <w:autoSpaceDE w:val="0"/>
              <w:autoSpaceDN w:val="0"/>
              <w:adjustRightInd w:val="0"/>
              <w:spacing w:after="120" w:line="288" w:lineRule="auto"/>
              <w:ind w:right="-10"/>
              <w:jc w:val="both"/>
              <w:textAlignment w:val="baseline"/>
              <w:rPr>
                <w:rFonts w:ascii="GHEA Grapalat" w:hAnsi="GHEA Grapalat" w:cs="Arial"/>
                <w:sz w:val="22"/>
                <w:szCs w:val="22"/>
              </w:rPr>
            </w:pPr>
            <w:r w:rsidRPr="004B7F14">
              <w:rPr>
                <w:rFonts w:ascii="GHEA Grapalat" w:hAnsi="GHEA Grapalat" w:cs="Sylfaen"/>
                <w:sz w:val="22"/>
              </w:rPr>
              <w:t>Վճարումները</w:t>
            </w:r>
            <w:r w:rsidRPr="004B7F14">
              <w:rPr>
                <w:rFonts w:ascii="GHEA Grapalat" w:hAnsi="GHEA Grapalat"/>
                <w:sz w:val="22"/>
              </w:rPr>
              <w:t xml:space="preserve"> </w:t>
            </w:r>
            <w:r w:rsidRPr="004B7F14">
              <w:rPr>
                <w:rFonts w:ascii="GHEA Grapalat" w:hAnsi="GHEA Grapalat" w:cs="Sylfaen"/>
                <w:sz w:val="22"/>
              </w:rPr>
              <w:t>ճշգրտվ</w:t>
            </w:r>
            <w:r w:rsidRPr="004B7F14">
              <w:rPr>
                <w:rFonts w:ascii="GHEA Grapalat" w:hAnsi="GHEA Grapalat" w:cs="Sylfaen"/>
                <w:sz w:val="22"/>
                <w:lang w:val="ru-RU"/>
              </w:rPr>
              <w:t>ում</w:t>
            </w:r>
            <w:r w:rsidRPr="004B7F14">
              <w:rPr>
                <w:rFonts w:ascii="GHEA Grapalat" w:hAnsi="GHEA Grapalat" w:cs="Sylfaen"/>
                <w:sz w:val="22"/>
              </w:rPr>
              <w:t xml:space="preserve"> են`</w:t>
            </w:r>
            <w:r w:rsidRPr="004B7F14">
              <w:rPr>
                <w:rFonts w:ascii="GHEA Grapalat" w:hAnsi="GHEA Grapalat"/>
                <w:sz w:val="22"/>
              </w:rPr>
              <w:t xml:space="preserve"> </w:t>
            </w:r>
            <w:r w:rsidRPr="004B7F14">
              <w:rPr>
                <w:rFonts w:ascii="GHEA Grapalat" w:hAnsi="GHEA Grapalat" w:cs="Sylfaen"/>
                <w:sz w:val="22"/>
              </w:rPr>
              <w:t>կանխավճարների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պահումների</w:t>
            </w:r>
            <w:r w:rsidRPr="004B7F14">
              <w:rPr>
                <w:rFonts w:ascii="GHEA Grapalat" w:hAnsi="GHEA Grapalat"/>
                <w:sz w:val="22"/>
              </w:rPr>
              <w:t xml:space="preserve"> </w:t>
            </w:r>
            <w:r w:rsidRPr="004B7F14">
              <w:rPr>
                <w:rFonts w:ascii="GHEA Grapalat" w:hAnsi="GHEA Grapalat" w:cs="Sylfaen"/>
                <w:sz w:val="22"/>
              </w:rPr>
              <w:t>նվազեցումները</w:t>
            </w:r>
            <w:r w:rsidRPr="004B7F14">
              <w:rPr>
                <w:rFonts w:ascii="GHEA Grapalat" w:hAnsi="GHEA Grapalat"/>
                <w:sz w:val="22"/>
              </w:rPr>
              <w:t xml:space="preserve"> </w:t>
            </w:r>
            <w:r w:rsidRPr="004B7F14">
              <w:rPr>
                <w:rFonts w:ascii="GHEA Grapalat" w:hAnsi="GHEA Grapalat" w:cs="Sylfaen"/>
                <w:sz w:val="22"/>
              </w:rPr>
              <w:t>հաշվի</w:t>
            </w:r>
            <w:r w:rsidRPr="004B7F14">
              <w:rPr>
                <w:rFonts w:ascii="GHEA Grapalat" w:hAnsi="GHEA Grapalat"/>
                <w:sz w:val="22"/>
              </w:rPr>
              <w:t xml:space="preserve"> </w:t>
            </w:r>
            <w:r w:rsidRPr="004B7F14">
              <w:rPr>
                <w:rFonts w:ascii="GHEA Grapalat" w:hAnsi="GHEA Grapalat" w:cs="Sylfaen"/>
                <w:sz w:val="22"/>
              </w:rPr>
              <w:t>առնելով</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հաստատված</w:t>
            </w:r>
            <w:r w:rsidRPr="004B7F14">
              <w:rPr>
                <w:rFonts w:ascii="GHEA Grapalat" w:hAnsi="GHEA Grapalat"/>
                <w:sz w:val="22"/>
              </w:rPr>
              <w:t xml:space="preserve"> </w:t>
            </w:r>
            <w:r w:rsidRPr="004B7F14">
              <w:rPr>
                <w:rFonts w:ascii="GHEA Grapalat" w:hAnsi="GHEA Grapalat" w:cs="Sylfaen"/>
                <w:sz w:val="22"/>
              </w:rPr>
              <w:t>գումարները</w:t>
            </w:r>
            <w:r w:rsidRPr="004B7F14">
              <w:rPr>
                <w:rFonts w:ascii="GHEA Grapalat" w:hAnsi="GHEA Grapalat"/>
                <w:sz w:val="22"/>
              </w:rPr>
              <w:t xml:space="preserve"> </w:t>
            </w:r>
            <w:r w:rsidRPr="004B7F14">
              <w:rPr>
                <w:rFonts w:ascii="GHEA Grapalat" w:hAnsi="GHEA Grapalat"/>
                <w:sz w:val="22"/>
                <w:lang w:val="ru-RU"/>
              </w:rPr>
              <w:t>յուրաքանչյուր</w:t>
            </w:r>
            <w:r w:rsidRPr="004B7F14">
              <w:rPr>
                <w:rFonts w:ascii="GHEA Grapalat" w:hAnsi="GHEA Grapalat"/>
                <w:sz w:val="22"/>
              </w:rPr>
              <w:t xml:space="preserve"> </w:t>
            </w:r>
            <w:r w:rsidRPr="004B7F14">
              <w:rPr>
                <w:rFonts w:ascii="GHEA Grapalat" w:hAnsi="GHEA Grapalat" w:cs="Sylfaen"/>
                <w:sz w:val="22"/>
              </w:rPr>
              <w:t>վկայա</w:t>
            </w:r>
            <w:r w:rsidRPr="004B7F14">
              <w:rPr>
                <w:rFonts w:ascii="GHEA Grapalat" w:hAnsi="GHEA Grapalat" w:cs="Sylfaen"/>
                <w:sz w:val="22"/>
                <w:lang w:val="ru-RU"/>
              </w:rPr>
              <w:t>գրի</w:t>
            </w:r>
            <w:r w:rsidRPr="004B7F14">
              <w:rPr>
                <w:rFonts w:ascii="GHEA Grapalat" w:hAnsi="GHEA Grapalat" w:cs="Sylfaen"/>
                <w:sz w:val="22"/>
              </w:rPr>
              <w:t xml:space="preserve"> </w:t>
            </w:r>
            <w:r w:rsidRPr="004B7F14">
              <w:rPr>
                <w:rFonts w:ascii="GHEA Grapalat" w:hAnsi="GHEA Grapalat" w:cs="Sylfaen"/>
                <w:sz w:val="22"/>
                <w:lang w:val="ru-RU"/>
              </w:rPr>
              <w:t>ամսաթվից</w:t>
            </w:r>
            <w:r w:rsidRPr="004B7F14">
              <w:rPr>
                <w:rFonts w:ascii="GHEA Grapalat" w:hAnsi="GHEA Grapalat" w:cs="Sylfaen"/>
                <w:sz w:val="22"/>
              </w:rPr>
              <w:t xml:space="preserve"> </w:t>
            </w:r>
            <w:r w:rsidRPr="004B7F14">
              <w:rPr>
                <w:rFonts w:ascii="GHEA Grapalat" w:hAnsi="GHEA Grapalat"/>
                <w:sz w:val="22"/>
              </w:rPr>
              <w:t xml:space="preserve">28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w:t>
            </w:r>
            <w:r w:rsidRPr="004B7F14">
              <w:rPr>
                <w:rFonts w:ascii="GHEA Grapalat" w:hAnsi="GHEA Grapalat"/>
                <w:sz w:val="22"/>
                <w:lang w:val="ru-RU"/>
              </w:rPr>
              <w:t>Ուշացված</w:t>
            </w:r>
            <w:r w:rsidRPr="004B7F14">
              <w:rPr>
                <w:rFonts w:ascii="GHEA Grapalat" w:hAnsi="GHEA Grapalat"/>
                <w:sz w:val="22"/>
              </w:rPr>
              <w:t xml:space="preserve"> </w:t>
            </w:r>
            <w:r w:rsidRPr="004B7F14">
              <w:rPr>
                <w:rFonts w:ascii="GHEA Grapalat" w:hAnsi="GHEA Grapalat"/>
                <w:sz w:val="22"/>
                <w:lang w:val="ru-RU"/>
              </w:rPr>
              <w:t>վճարման</w:t>
            </w:r>
            <w:r w:rsidRPr="004B7F14">
              <w:rPr>
                <w:rFonts w:ascii="GHEA Grapalat" w:hAnsi="GHEA Grapalat"/>
                <w:sz w:val="22"/>
              </w:rPr>
              <w:t xml:space="preserve"> </w:t>
            </w:r>
            <w:r w:rsidRPr="004B7F14">
              <w:rPr>
                <w:rFonts w:ascii="GHEA Grapalat" w:hAnsi="GHEA Grapalat"/>
                <w:sz w:val="22"/>
                <w:lang w:val="ru-RU"/>
              </w:rPr>
              <w:t>դեպքում</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հաջորդ</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ժամանակ</w:t>
            </w:r>
            <w:r w:rsidRPr="004B7F14">
              <w:rPr>
                <w:rFonts w:ascii="GHEA Grapalat" w:hAnsi="GHEA Grapalat"/>
                <w:sz w:val="22"/>
              </w:rPr>
              <w:t xml:space="preserve"> </w:t>
            </w:r>
            <w:r w:rsidRPr="004B7F14">
              <w:rPr>
                <w:rFonts w:ascii="GHEA Grapalat" w:hAnsi="GHEA Grapalat" w:cs="Sylfaen"/>
                <w:sz w:val="22"/>
              </w:rPr>
              <w:t>Կապալառու</w:t>
            </w:r>
            <w:r w:rsidRPr="004B7F14">
              <w:rPr>
                <w:rFonts w:ascii="GHEA Grapalat" w:hAnsi="GHEA Grapalat" w:cs="Sylfaen"/>
                <w:sz w:val="22"/>
                <w:lang w:val="ru-RU"/>
              </w:rPr>
              <w:t>ի</w:t>
            </w:r>
            <w:r w:rsidRPr="004B7F14">
              <w:rPr>
                <w:rFonts w:ascii="GHEA Grapalat" w:hAnsi="GHEA Grapalat" w:cs="Sylfaen"/>
                <w:sz w:val="22"/>
              </w:rPr>
              <w:t>ն</w:t>
            </w:r>
            <w:r w:rsidRPr="004B7F14">
              <w:rPr>
                <w:rFonts w:ascii="GHEA Grapalat" w:hAnsi="GHEA Grapalat"/>
                <w:sz w:val="22"/>
              </w:rPr>
              <w:t xml:space="preserve"> </w:t>
            </w:r>
            <w:r w:rsidRPr="004B7F14">
              <w:rPr>
                <w:rFonts w:ascii="GHEA Grapalat" w:hAnsi="GHEA Grapalat" w:cs="Sylfaen"/>
                <w:sz w:val="22"/>
              </w:rPr>
              <w:t>վճարում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 xml:space="preserve">տոկոս` </w:t>
            </w:r>
            <w:r w:rsidRPr="004B7F14">
              <w:rPr>
                <w:rFonts w:ascii="GHEA Grapalat" w:hAnsi="GHEA Grapalat" w:cs="Sylfaen"/>
                <w:sz w:val="22"/>
                <w:lang w:val="ru-RU"/>
              </w:rPr>
              <w:t>ուշացված</w:t>
            </w:r>
            <w:r w:rsidRPr="004B7F14">
              <w:rPr>
                <w:rFonts w:ascii="GHEA Grapalat" w:hAnsi="GHEA Grapalat" w:cs="Sylfaen"/>
                <w:sz w:val="22"/>
              </w:rPr>
              <w:t xml:space="preserve"> </w:t>
            </w:r>
            <w:r w:rsidRPr="004B7F14">
              <w:rPr>
                <w:rFonts w:ascii="GHEA Grapalat" w:hAnsi="GHEA Grapalat" w:cs="Sylfaen"/>
                <w:sz w:val="22"/>
                <w:lang w:val="ru-RU"/>
              </w:rPr>
              <w:t>վճարման</w:t>
            </w:r>
            <w:r w:rsidRPr="004B7F14">
              <w:rPr>
                <w:rFonts w:ascii="GHEA Grapalat" w:hAnsi="GHEA Grapalat" w:cs="Sylfaen"/>
                <w:sz w:val="22"/>
              </w:rPr>
              <w:t xml:space="preserve"> </w:t>
            </w:r>
            <w:r w:rsidRPr="004B7F14">
              <w:rPr>
                <w:rFonts w:ascii="GHEA Grapalat" w:hAnsi="GHEA Grapalat" w:cs="Sylfaen"/>
                <w:sz w:val="22"/>
                <w:lang w:val="ru-RU"/>
              </w:rPr>
              <w:t>համար</w:t>
            </w:r>
            <w:r w:rsidRPr="004B7F14">
              <w:rPr>
                <w:rFonts w:ascii="GHEA Grapalat" w:hAnsi="GHEA Grapalat"/>
                <w:sz w:val="22"/>
              </w:rPr>
              <w:t xml:space="preserve">: </w:t>
            </w:r>
            <w:r w:rsidRPr="004B7F14">
              <w:rPr>
                <w:rFonts w:ascii="GHEA Grapalat" w:hAnsi="GHEA Grapalat" w:cs="Sylfaen"/>
                <w:sz w:val="22"/>
              </w:rPr>
              <w:t>Տոկոսը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հաշվարկվի</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որից</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լիներ</w:t>
            </w:r>
            <w:r w:rsidRPr="004B7F14">
              <w:rPr>
                <w:rFonts w:ascii="GHEA Grapalat" w:hAnsi="GHEA Grapalat"/>
                <w:sz w:val="22"/>
              </w:rPr>
              <w:t xml:space="preserve"> </w:t>
            </w:r>
            <w:r w:rsidRPr="004B7F14">
              <w:rPr>
                <w:rFonts w:ascii="GHEA Grapalat" w:hAnsi="GHEA Grapalat" w:cs="Sylfaen"/>
                <w:sz w:val="22"/>
              </w:rPr>
              <w:t>վճարումը</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օրը</w:t>
            </w:r>
            <w:r w:rsidRPr="004B7F14">
              <w:rPr>
                <w:rFonts w:ascii="GHEA Grapalat" w:hAnsi="GHEA Grapalat"/>
                <w:sz w:val="22"/>
              </w:rPr>
              <w:t xml:space="preserve">, </w:t>
            </w:r>
            <w:r w:rsidRPr="004B7F14">
              <w:rPr>
                <w:rFonts w:ascii="GHEA Grapalat" w:hAnsi="GHEA Grapalat" w:cs="Sylfaen"/>
                <w:sz w:val="22"/>
              </w:rPr>
              <w:t>երբ</w:t>
            </w:r>
            <w:r w:rsidRPr="004B7F14">
              <w:rPr>
                <w:rFonts w:ascii="GHEA Grapalat" w:hAnsi="GHEA Grapalat"/>
                <w:sz w:val="22"/>
              </w:rPr>
              <w:t xml:space="preserve"> </w:t>
            </w:r>
            <w:r w:rsidRPr="004B7F14">
              <w:rPr>
                <w:rFonts w:ascii="GHEA Grapalat" w:hAnsi="GHEA Grapalat" w:cs="Sylfaen"/>
                <w:sz w:val="22"/>
              </w:rPr>
              <w:t>կատարվում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ուշացված</w:t>
            </w:r>
            <w:r w:rsidRPr="004B7F14">
              <w:rPr>
                <w:rFonts w:ascii="GHEA Grapalat" w:hAnsi="GHEA Grapalat"/>
                <w:sz w:val="22"/>
              </w:rPr>
              <w:t xml:space="preserve"> </w:t>
            </w:r>
            <w:r w:rsidRPr="004B7F14">
              <w:rPr>
                <w:rFonts w:ascii="GHEA Grapalat" w:hAnsi="GHEA Grapalat" w:cs="Sylfaen"/>
                <w:sz w:val="22"/>
              </w:rPr>
              <w:t>վճարումը</w:t>
            </w:r>
            <w:r w:rsidRPr="004B7F14">
              <w:rPr>
                <w:rFonts w:ascii="GHEA Grapalat" w:hAnsi="GHEA Grapalat"/>
                <w:sz w:val="22"/>
              </w:rPr>
              <w:t>`</w:t>
            </w:r>
            <w:r w:rsidRPr="004B7F14">
              <w:rPr>
                <w:rFonts w:ascii="GHEA Grapalat" w:hAnsi="GHEA Grapalat"/>
                <w:sz w:val="22"/>
                <w:lang w:val="ru-RU"/>
              </w:rPr>
              <w:t>վճարման</w:t>
            </w:r>
            <w:r w:rsidRPr="004B7F14">
              <w:rPr>
                <w:rFonts w:ascii="GHEA Grapalat" w:hAnsi="GHEA Grapalat"/>
                <w:sz w:val="22"/>
              </w:rPr>
              <w:t xml:space="preserve"> </w:t>
            </w:r>
            <w:r w:rsidRPr="004B7F14">
              <w:rPr>
                <w:rFonts w:ascii="GHEA Grapalat" w:hAnsi="GHEA Grapalat" w:cs="Sylfaen"/>
                <w:sz w:val="22"/>
              </w:rPr>
              <w:t>արժույթի</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sz w:val="22"/>
                <w:lang w:val="ru-RU"/>
              </w:rPr>
              <w:t>գերակշռող</w:t>
            </w:r>
            <w:r w:rsidRPr="004B7F14">
              <w:rPr>
                <w:rFonts w:ascii="GHEA Grapalat" w:hAnsi="GHEA Grapalat"/>
                <w:sz w:val="22"/>
              </w:rPr>
              <w:t xml:space="preserve"> </w:t>
            </w:r>
            <w:r w:rsidRPr="004B7F14">
              <w:rPr>
                <w:rFonts w:ascii="GHEA Grapalat" w:hAnsi="GHEA Grapalat" w:cs="Sylfaen"/>
                <w:sz w:val="22"/>
              </w:rPr>
              <w:t>փոխառության</w:t>
            </w:r>
            <w:r w:rsidRPr="004B7F14">
              <w:rPr>
                <w:rFonts w:ascii="GHEA Grapalat" w:hAnsi="GHEA Grapalat"/>
                <w:sz w:val="22"/>
              </w:rPr>
              <w:t xml:space="preserve"> </w:t>
            </w:r>
            <w:r w:rsidRPr="004B7F14">
              <w:rPr>
                <w:rFonts w:ascii="GHEA Grapalat" w:hAnsi="GHEA Grapalat"/>
                <w:sz w:val="22"/>
                <w:lang w:val="ru-RU"/>
              </w:rPr>
              <w:t>տոկոսադրույքով</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sz w:val="22"/>
                <w:lang w:val="ru-RU"/>
              </w:rPr>
              <w:t>վկայագրված</w:t>
            </w:r>
            <w:r w:rsidRPr="004B7F14">
              <w:rPr>
                <w:rFonts w:ascii="GHEA Grapalat" w:hAnsi="GHEA Grapalat"/>
                <w:sz w:val="22"/>
              </w:rPr>
              <w:t xml:space="preserve"> </w:t>
            </w:r>
            <w:r w:rsidRPr="004B7F14">
              <w:rPr>
                <w:rFonts w:ascii="GHEA Grapalat" w:hAnsi="GHEA Grapalat" w:cs="Sylfaen"/>
                <w:sz w:val="22"/>
              </w:rPr>
              <w:t>գումարն</w:t>
            </w:r>
            <w:r w:rsidRPr="004B7F14">
              <w:rPr>
                <w:rFonts w:ascii="GHEA Grapalat" w:hAnsi="GHEA Grapalat"/>
                <w:sz w:val="22"/>
              </w:rPr>
              <w:t xml:space="preserve"> </w:t>
            </w:r>
            <w:r w:rsidRPr="004B7F14">
              <w:rPr>
                <w:rFonts w:ascii="GHEA Grapalat" w:hAnsi="GHEA Grapalat" w:cs="Sylfaen"/>
                <w:sz w:val="22"/>
              </w:rPr>
              <w:t>ավելացել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ուշ</w:t>
            </w:r>
            <w:r w:rsidRPr="004B7F14">
              <w:rPr>
                <w:rFonts w:ascii="GHEA Grapalat" w:hAnsi="GHEA Grapalat"/>
                <w:sz w:val="22"/>
              </w:rPr>
              <w:t xml:space="preserve"> </w:t>
            </w:r>
            <w:r w:rsidRPr="004B7F14">
              <w:rPr>
                <w:rFonts w:ascii="GHEA Grapalat" w:hAnsi="GHEA Grapalat" w:cs="Sylfaen"/>
                <w:sz w:val="22"/>
              </w:rPr>
              <w:t>հանձնված</w:t>
            </w:r>
            <w:r w:rsidRPr="004B7F14">
              <w:rPr>
                <w:rFonts w:ascii="GHEA Grapalat" w:hAnsi="GHEA Grapalat"/>
                <w:sz w:val="22"/>
              </w:rPr>
              <w:t xml:space="preserve"> </w:t>
            </w:r>
            <w:r w:rsidRPr="004B7F14">
              <w:rPr>
                <w:rFonts w:ascii="GHEA Grapalat" w:hAnsi="GHEA Grapalat" w:cs="Sylfaen"/>
                <w:sz w:val="22"/>
              </w:rPr>
              <w:t>վկայագրում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sz w:val="22"/>
                <w:lang w:val="ru-RU"/>
              </w:rPr>
              <w:t>Վեճի</w:t>
            </w:r>
            <w:r w:rsidRPr="004B7F14">
              <w:rPr>
                <w:rFonts w:ascii="GHEA Grapalat" w:hAnsi="GHEA Grapalat"/>
                <w:sz w:val="22"/>
              </w:rPr>
              <w:t xml:space="preserve"> </w:t>
            </w:r>
            <w:r w:rsidRPr="004B7F14">
              <w:rPr>
                <w:rFonts w:ascii="GHEA Grapalat" w:hAnsi="GHEA Grapalat"/>
                <w:sz w:val="22"/>
                <w:lang w:val="ru-RU"/>
              </w:rPr>
              <w:t>դ</w:t>
            </w:r>
            <w:r w:rsidRPr="004B7F14">
              <w:rPr>
                <w:rFonts w:ascii="GHEA Grapalat" w:hAnsi="GHEA Grapalat" w:cs="Sylfaen"/>
                <w:sz w:val="22"/>
              </w:rPr>
              <w:t>ատավորի</w:t>
            </w:r>
            <w:r w:rsidRPr="004B7F14">
              <w:rPr>
                <w:rFonts w:ascii="GHEA Grapalat" w:hAnsi="GHEA Grapalat"/>
                <w:sz w:val="22"/>
              </w:rPr>
              <w:t>/</w:t>
            </w:r>
            <w:r w:rsidRPr="004B7F14">
              <w:rPr>
                <w:rFonts w:ascii="GHEA Grapalat" w:hAnsi="GHEA Grapalat"/>
                <w:sz w:val="22"/>
                <w:lang w:val="ru-RU"/>
              </w:rPr>
              <w:t>Արբիտրի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վճռի</w:t>
            </w:r>
            <w:r w:rsidRPr="004B7F14">
              <w:rPr>
                <w:rFonts w:ascii="GHEA Grapalat" w:hAnsi="GHEA Grapalat"/>
                <w:sz w:val="22"/>
              </w:rPr>
              <w:t xml:space="preserve"> </w:t>
            </w:r>
            <w:r w:rsidRPr="004B7F14">
              <w:rPr>
                <w:rFonts w:ascii="GHEA Grapalat" w:hAnsi="GHEA Grapalat" w:cs="Sylfaen"/>
                <w:sz w:val="22"/>
              </w:rPr>
              <w:t>շնորհման</w:t>
            </w:r>
            <w:r w:rsidRPr="004B7F14">
              <w:rPr>
                <w:rFonts w:ascii="GHEA Grapalat" w:hAnsi="GHEA Grapalat"/>
                <w:sz w:val="22"/>
              </w:rPr>
              <w:t xml:space="preserve"> </w:t>
            </w:r>
            <w:r w:rsidRPr="004B7F14">
              <w:rPr>
                <w:rFonts w:ascii="GHEA Grapalat" w:hAnsi="GHEA Grapalat" w:cs="Sylfaen"/>
                <w:sz w:val="22"/>
              </w:rPr>
              <w:t>հետևանքով</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վճարել</w:t>
            </w:r>
            <w:r w:rsidRPr="004B7F14">
              <w:rPr>
                <w:rFonts w:ascii="GHEA Grapalat" w:hAnsi="GHEA Grapalat"/>
                <w:sz w:val="22"/>
              </w:rPr>
              <w:t xml:space="preserve"> </w:t>
            </w:r>
            <w:r w:rsidRPr="004B7F14">
              <w:rPr>
                <w:rFonts w:ascii="GHEA Grapalat" w:hAnsi="GHEA Grapalat" w:cs="Sylfaen"/>
                <w:sz w:val="22"/>
              </w:rPr>
              <w:t>տոկոս</w:t>
            </w:r>
            <w:r w:rsidRPr="004B7F14">
              <w:rPr>
                <w:rFonts w:ascii="GHEA Grapalat" w:hAnsi="GHEA Grapalat"/>
                <w:sz w:val="22"/>
              </w:rPr>
              <w:t xml:space="preserve"> </w:t>
            </w:r>
            <w:r w:rsidRPr="004B7F14">
              <w:rPr>
                <w:rFonts w:ascii="GHEA Grapalat" w:hAnsi="GHEA Grapalat" w:cs="Sylfaen"/>
                <w:sz w:val="22"/>
              </w:rPr>
              <w:t>ուշացված</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կետի</w:t>
            </w:r>
            <w:r w:rsidRPr="004B7F14">
              <w:rPr>
                <w:rFonts w:ascii="GHEA Grapalat" w:hAnsi="GHEA Grapalat"/>
                <w:sz w:val="22"/>
              </w:rPr>
              <w:t xml:space="preserve"> </w:t>
            </w:r>
            <w:r w:rsidRPr="004B7F14">
              <w:rPr>
                <w:rFonts w:ascii="GHEA Grapalat" w:hAnsi="GHEA Grapalat" w:cs="Sylfaen"/>
                <w:sz w:val="22"/>
              </w:rPr>
              <w:t>սահմանման</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Տոկոսը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հաշվ</w:t>
            </w:r>
            <w:r w:rsidRPr="004B7F14">
              <w:rPr>
                <w:rFonts w:ascii="GHEA Grapalat" w:hAnsi="GHEA Grapalat" w:cs="Sylfaen"/>
                <w:sz w:val="22"/>
                <w:lang w:val="ru-RU"/>
              </w:rPr>
              <w:t>արկ</w:t>
            </w:r>
            <w:r w:rsidRPr="004B7F14">
              <w:rPr>
                <w:rFonts w:ascii="GHEA Grapalat" w:hAnsi="GHEA Grapalat" w:cs="Sylfaen"/>
                <w:sz w:val="22"/>
              </w:rPr>
              <w:t>ել</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երբ</w:t>
            </w:r>
            <w:r w:rsidRPr="004B7F14">
              <w:rPr>
                <w:rFonts w:ascii="GHEA Grapalat" w:hAnsi="GHEA Grapalat"/>
                <w:sz w:val="22"/>
              </w:rPr>
              <w:t xml:space="preserve"> </w:t>
            </w:r>
            <w:r w:rsidRPr="004B7F14">
              <w:rPr>
                <w:rFonts w:ascii="GHEA Grapalat" w:hAnsi="GHEA Grapalat"/>
                <w:sz w:val="22"/>
                <w:lang w:val="ru-RU"/>
              </w:rPr>
              <w:t>ավելացած</w:t>
            </w:r>
            <w:r w:rsidRPr="004B7F14">
              <w:rPr>
                <w:rFonts w:ascii="GHEA Grapalat" w:hAnsi="GHEA Grapalat"/>
                <w:sz w:val="22"/>
              </w:rPr>
              <w:t xml:space="preserve"> </w:t>
            </w:r>
            <w:r w:rsidRPr="004B7F14">
              <w:rPr>
                <w:rFonts w:ascii="GHEA Grapalat" w:hAnsi="GHEA Grapalat"/>
                <w:sz w:val="22"/>
                <w:lang w:val="ru-RU"/>
              </w:rPr>
              <w:t>գումարը</w:t>
            </w:r>
            <w:r w:rsidRPr="004B7F14">
              <w:rPr>
                <w:rFonts w:ascii="GHEA Grapalat" w:hAnsi="GHEA Grapalat"/>
                <w:sz w:val="22"/>
              </w:rPr>
              <w:t xml:space="preserve"> </w:t>
            </w:r>
            <w:r w:rsidRPr="004B7F14">
              <w:rPr>
                <w:rFonts w:ascii="GHEA Grapalat" w:hAnsi="GHEA Grapalat"/>
                <w:sz w:val="22"/>
                <w:lang w:val="ru-RU"/>
              </w:rPr>
              <w:t>կլիներ</w:t>
            </w:r>
            <w:r w:rsidRPr="004B7F14">
              <w:rPr>
                <w:rFonts w:ascii="GHEA Grapalat" w:hAnsi="GHEA Grapalat"/>
                <w:sz w:val="22"/>
              </w:rPr>
              <w:t xml:space="preserve"> </w:t>
            </w:r>
            <w:r w:rsidRPr="004B7F14">
              <w:rPr>
                <w:rFonts w:ascii="GHEA Grapalat" w:hAnsi="GHEA Grapalat"/>
                <w:sz w:val="22"/>
                <w:lang w:val="ru-RU"/>
              </w:rPr>
              <w:t>վկայագրված</w:t>
            </w:r>
            <w:r w:rsidRPr="004B7F14">
              <w:rPr>
                <w:rFonts w:ascii="GHEA Grapalat" w:hAnsi="GHEA Grapalat"/>
                <w:sz w:val="22"/>
              </w:rPr>
              <w:t xml:space="preserve">` </w:t>
            </w:r>
            <w:r w:rsidRPr="004B7F14">
              <w:rPr>
                <w:rFonts w:ascii="GHEA Grapalat" w:hAnsi="GHEA Grapalat"/>
                <w:sz w:val="22"/>
                <w:lang w:val="ru-RU"/>
              </w:rPr>
              <w:t>վեճի</w:t>
            </w:r>
            <w:r w:rsidRPr="004B7F14">
              <w:rPr>
                <w:rFonts w:ascii="GHEA Grapalat" w:hAnsi="GHEA Grapalat"/>
                <w:sz w:val="22"/>
              </w:rPr>
              <w:t xml:space="preserve"> </w:t>
            </w:r>
            <w:r w:rsidRPr="004B7F14">
              <w:rPr>
                <w:rFonts w:ascii="GHEA Grapalat" w:hAnsi="GHEA Grapalat"/>
                <w:sz w:val="22"/>
                <w:lang w:val="ru-RU"/>
              </w:rPr>
              <w:t>բացակայության</w:t>
            </w:r>
            <w:r w:rsidRPr="004B7F14">
              <w:rPr>
                <w:rFonts w:ascii="GHEA Grapalat" w:hAnsi="GHEA Grapalat"/>
                <w:sz w:val="22"/>
              </w:rPr>
              <w:t xml:space="preserve"> </w:t>
            </w:r>
            <w:r w:rsidRPr="004B7F14">
              <w:rPr>
                <w:rFonts w:ascii="GHEA Grapalat" w:hAnsi="GHEA Grapalat"/>
                <w:sz w:val="22"/>
                <w:lang w:val="ru-RU"/>
              </w:rPr>
              <w:t>դեպքում</w:t>
            </w:r>
            <w:r w:rsidRPr="004B7F14">
              <w:rPr>
                <w:rFonts w:ascii="GHEA Grapalat" w:hAnsi="GHEA Grapalat"/>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կերպ</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չէ</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վճարումներն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sz w:val="22"/>
                <w:lang w:val="ru-RU"/>
              </w:rPr>
              <w:t>գանձումները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կատարվեն 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ն</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մաս</w:t>
            </w:r>
            <w:r w:rsidRPr="004B7F14">
              <w:rPr>
                <w:rFonts w:ascii="GHEA Grapalat" w:hAnsi="GHEA Grapalat" w:cs="Sylfaen"/>
                <w:sz w:val="22"/>
              </w:rPr>
              <w:t xml:space="preserve"> </w:t>
            </w:r>
            <w:r w:rsidRPr="004B7F14">
              <w:rPr>
                <w:rFonts w:ascii="GHEA Grapalat" w:hAnsi="GHEA Grapalat" w:cs="Sylfaen"/>
                <w:sz w:val="22"/>
                <w:lang w:val="ru-RU"/>
              </w:rPr>
              <w:t>կազմող</w:t>
            </w:r>
            <w:r w:rsidRPr="004B7F14">
              <w:rPr>
                <w:rFonts w:ascii="GHEA Grapalat" w:hAnsi="GHEA Grapalat" w:cs="Sylfaen"/>
                <w:sz w:val="22"/>
              </w:rPr>
              <w:t xml:space="preserve"> </w:t>
            </w:r>
            <w:r w:rsidRPr="004B7F14">
              <w:rPr>
                <w:rFonts w:ascii="GHEA Grapalat" w:hAnsi="GHEA Grapalat" w:cs="Sylfaen"/>
                <w:sz w:val="22"/>
                <w:lang w:val="ru-RU"/>
              </w:rPr>
              <w:t>Պատվիրատուի</w:t>
            </w:r>
            <w:r w:rsidRPr="004B7F14">
              <w:rPr>
                <w:rFonts w:ascii="GHEA Grapalat" w:hAnsi="GHEA Grapalat" w:cs="Sylfaen"/>
                <w:sz w:val="22"/>
              </w:rPr>
              <w:t xml:space="preserve"> </w:t>
            </w:r>
            <w:r w:rsidRPr="004B7F14">
              <w:rPr>
                <w:rFonts w:ascii="GHEA Grapalat" w:hAnsi="GHEA Grapalat" w:cs="Sylfaen"/>
                <w:sz w:val="22"/>
                <w:lang w:val="ru-RU"/>
              </w:rPr>
              <w:t>երկրի</w:t>
            </w:r>
            <w:r w:rsidRPr="004B7F14">
              <w:rPr>
                <w:rFonts w:ascii="GHEA Grapalat" w:hAnsi="GHEA Grapalat" w:cs="Sylfaen"/>
                <w:sz w:val="22"/>
              </w:rPr>
              <w:t xml:space="preserve"> </w:t>
            </w:r>
            <w:r w:rsidRPr="004B7F14">
              <w:rPr>
                <w:rFonts w:ascii="GHEA Grapalat" w:hAnsi="GHEA Grapalat" w:cs="Sylfaen"/>
                <w:sz w:val="22"/>
                <w:lang w:val="ru-RU"/>
              </w:rPr>
              <w:t>արժույթով</w:t>
            </w:r>
            <w:r w:rsidRPr="004B7F14">
              <w:rPr>
                <w:rFonts w:ascii="GHEA Grapalat" w:hAnsi="GHEA Grapalat" w:cs="Sylfaen"/>
                <w:sz w:val="22"/>
              </w:rPr>
              <w:t>:</w:t>
            </w:r>
          </w:p>
          <w:p w:rsidR="00530C08" w:rsidRPr="004B7F14"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4B7F14">
              <w:rPr>
                <w:rFonts w:ascii="GHEA Grapalat" w:hAnsi="GHEA Grapalat" w:cs="Sylfaen"/>
                <w:sz w:val="22"/>
              </w:rPr>
              <w:t xml:space="preserve">Աշխատանքների </w:t>
            </w:r>
            <w:r w:rsidRPr="004B7F14">
              <w:rPr>
                <w:rFonts w:ascii="GHEA Grapalat" w:hAnsi="GHEA Grapalat" w:cs="Sylfaen"/>
                <w:sz w:val="22"/>
                <w:lang w:val="ru-RU"/>
              </w:rPr>
              <w:t>բ</w:t>
            </w:r>
            <w:r w:rsidRPr="004B7F14">
              <w:rPr>
                <w:rFonts w:ascii="GHEA Grapalat" w:hAnsi="GHEA Grapalat" w:cs="Sylfaen"/>
                <w:sz w:val="22"/>
              </w:rPr>
              <w:t>ոլոր</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կետերը</w:t>
            </w:r>
            <w:r w:rsidRPr="004B7F14">
              <w:rPr>
                <w:rFonts w:ascii="GHEA Grapalat" w:hAnsi="GHEA Grapalat"/>
                <w:sz w:val="22"/>
              </w:rPr>
              <w:t xml:space="preserve">, </w:t>
            </w:r>
            <w:r w:rsidRPr="004B7F14">
              <w:rPr>
                <w:rFonts w:ascii="GHEA Grapalat" w:hAnsi="GHEA Grapalat" w:cs="Sylfaen"/>
                <w:sz w:val="22"/>
              </w:rPr>
              <w:t>որոնց</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չ</w:t>
            </w:r>
            <w:r w:rsidRPr="004B7F14">
              <w:rPr>
                <w:rFonts w:ascii="GHEA Grapalat" w:hAnsi="GHEA Grapalat" w:cs="Sylfaen"/>
                <w:sz w:val="22"/>
                <w:lang w:val="ru-RU"/>
              </w:rPr>
              <w:t>ի</w:t>
            </w:r>
            <w:r w:rsidRPr="004B7F14">
              <w:rPr>
                <w:rFonts w:ascii="GHEA Grapalat" w:hAnsi="GHEA Grapalat"/>
                <w:sz w:val="22"/>
              </w:rPr>
              <w:t xml:space="preserve"> </w:t>
            </w:r>
            <w:r w:rsidRPr="004B7F14">
              <w:rPr>
                <w:rFonts w:ascii="GHEA Grapalat" w:hAnsi="GHEA Grapalat" w:cs="Sylfaen"/>
                <w:sz w:val="22"/>
              </w:rPr>
              <w:t>նշվել</w:t>
            </w:r>
            <w:r w:rsidRPr="004B7F14">
              <w:rPr>
                <w:rFonts w:ascii="GHEA Grapalat" w:hAnsi="GHEA Grapalat"/>
                <w:sz w:val="22"/>
              </w:rPr>
              <w:t xml:space="preserve"> </w:t>
            </w:r>
            <w:r w:rsidRPr="004B7F14">
              <w:rPr>
                <w:rFonts w:ascii="GHEA Grapalat" w:hAnsi="GHEA Grapalat" w:cs="Sylfaen"/>
                <w:sz w:val="22"/>
              </w:rPr>
              <w:t>դրույք</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գին</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w:t>
            </w:r>
            <w:r w:rsidRPr="004B7F14">
              <w:rPr>
                <w:rFonts w:ascii="GHEA Grapalat" w:hAnsi="GHEA Grapalat" w:cs="Sylfaen"/>
                <w:sz w:val="22"/>
              </w:rPr>
              <w:t>վճարվի</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 xml:space="preserve">և </w:t>
            </w:r>
            <w:r w:rsidRPr="004B7F14">
              <w:rPr>
                <w:rFonts w:ascii="GHEA Grapalat" w:hAnsi="GHEA Grapalat" w:cs="Sylfaen"/>
                <w:sz w:val="22"/>
                <w:lang w:val="ru-RU"/>
              </w:rPr>
              <w:t>կհամարվի</w:t>
            </w:r>
            <w:r w:rsidRPr="004B7F14">
              <w:rPr>
                <w:rFonts w:ascii="GHEA Grapalat" w:hAnsi="GHEA Grapalat" w:cs="Sylfaen"/>
                <w:sz w:val="22"/>
              </w:rPr>
              <w:t xml:space="preserve">, </w:t>
            </w:r>
            <w:r w:rsidRPr="004B7F14">
              <w:rPr>
                <w:rFonts w:ascii="GHEA Grapalat" w:hAnsi="GHEA Grapalat" w:cs="Sylfaen"/>
                <w:sz w:val="22"/>
                <w:lang w:val="ru-RU"/>
              </w:rPr>
              <w:t>որ</w:t>
            </w:r>
            <w:r w:rsidRPr="004B7F14">
              <w:rPr>
                <w:rFonts w:ascii="GHEA Grapalat" w:hAnsi="GHEA Grapalat" w:cs="Sylfaen"/>
                <w:sz w:val="22"/>
              </w:rPr>
              <w:t xml:space="preserve"> </w:t>
            </w:r>
            <w:r w:rsidRPr="004B7F14">
              <w:rPr>
                <w:rFonts w:ascii="GHEA Grapalat" w:hAnsi="GHEA Grapalat" w:cs="Sylfaen"/>
                <w:sz w:val="22"/>
                <w:lang w:val="ru-RU"/>
              </w:rPr>
              <w:t>դրանք</w:t>
            </w:r>
            <w:r w:rsidRPr="004B7F14">
              <w:rPr>
                <w:rFonts w:ascii="GHEA Grapalat" w:hAnsi="GHEA Grapalat" w:cs="Sylfaen"/>
                <w:sz w:val="22"/>
              </w:rPr>
              <w:t xml:space="preserve"> </w:t>
            </w:r>
            <w:r w:rsidRPr="004B7F14">
              <w:rPr>
                <w:rFonts w:ascii="GHEA Grapalat" w:hAnsi="GHEA Grapalat" w:cs="Sylfaen"/>
                <w:sz w:val="22"/>
                <w:lang w:val="ru-RU"/>
              </w:rPr>
              <w:t>ներառված</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w:t>
            </w:r>
            <w:r w:rsidRPr="004B7F14">
              <w:rPr>
                <w:rFonts w:ascii="GHEA Grapalat" w:hAnsi="GHEA Grapalat" w:cs="Sylfaen"/>
                <w:sz w:val="22"/>
                <w:lang w:val="ru-RU"/>
              </w:rPr>
              <w:t>եղել</w:t>
            </w:r>
            <w:r w:rsidRPr="004B7F14">
              <w:rPr>
                <w:rFonts w:ascii="GHEA Grapalat" w:hAnsi="GHEA Grapalat" w:cs="Sylfaen"/>
                <w:sz w:val="22"/>
              </w:rPr>
              <w:t xml:space="preserve"> </w:t>
            </w:r>
            <w:r w:rsidRPr="004B7F14">
              <w:rPr>
                <w:rFonts w:ascii="GHEA Grapalat" w:hAnsi="GHEA Grapalat" w:cs="Sylfaen"/>
                <w:sz w:val="22"/>
                <w:lang w:val="ru-RU"/>
              </w:rPr>
              <w:t>Պայմանագրի</w:t>
            </w:r>
            <w:r w:rsidRPr="004B7F14">
              <w:rPr>
                <w:rFonts w:ascii="GHEA Grapalat" w:hAnsi="GHEA Grapalat" w:cs="Sylfaen"/>
                <w:sz w:val="22"/>
              </w:rPr>
              <w:t xml:space="preserve"> </w:t>
            </w:r>
            <w:r w:rsidRPr="004B7F14">
              <w:rPr>
                <w:rFonts w:ascii="GHEA Grapalat" w:hAnsi="GHEA Grapalat" w:cs="Sylfaen"/>
                <w:sz w:val="22"/>
                <w:lang w:val="ru-RU"/>
              </w:rPr>
              <w:t>այլ</w:t>
            </w:r>
            <w:r w:rsidRPr="004B7F14">
              <w:rPr>
                <w:rFonts w:ascii="GHEA Grapalat" w:hAnsi="GHEA Grapalat" w:cs="Sylfaen"/>
                <w:sz w:val="22"/>
              </w:rPr>
              <w:t xml:space="preserve"> </w:t>
            </w:r>
            <w:r w:rsidRPr="004B7F14">
              <w:rPr>
                <w:rFonts w:ascii="GHEA Grapalat" w:hAnsi="GHEA Grapalat" w:cs="Sylfaen"/>
                <w:sz w:val="22"/>
                <w:lang w:val="ru-RU"/>
              </w:rPr>
              <w:t>դրույքներում</w:t>
            </w:r>
            <w:r w:rsidRPr="004B7F14">
              <w:rPr>
                <w:rFonts w:ascii="GHEA Grapalat" w:hAnsi="GHEA Grapalat" w:cs="Sylfaen"/>
                <w:sz w:val="22"/>
              </w:rPr>
              <w:t xml:space="preserve"> </w:t>
            </w:r>
            <w:r w:rsidRPr="004B7F14">
              <w:rPr>
                <w:rFonts w:ascii="GHEA Grapalat" w:hAnsi="GHEA Grapalat" w:cs="Sylfaen"/>
                <w:sz w:val="22"/>
                <w:lang w:val="ru-RU"/>
              </w:rPr>
              <w:t>և</w:t>
            </w:r>
            <w:r w:rsidRPr="004B7F14">
              <w:rPr>
                <w:rFonts w:ascii="GHEA Grapalat" w:hAnsi="GHEA Grapalat" w:cs="Sylfaen"/>
                <w:sz w:val="22"/>
              </w:rPr>
              <w:t xml:space="preserve"> </w:t>
            </w:r>
            <w:r w:rsidRPr="004B7F14">
              <w:rPr>
                <w:rFonts w:ascii="GHEA Grapalat" w:hAnsi="GHEA Grapalat" w:cs="Sylfaen"/>
                <w:sz w:val="22"/>
                <w:lang w:val="ru-RU"/>
              </w:rPr>
              <w:t>գներում</w:t>
            </w:r>
            <w:r w:rsidRPr="004B7F14">
              <w:rPr>
                <w:rFonts w:ascii="GHEA Grapalat" w:hAnsi="GHEA Grapalat" w:cs="Sylfaen"/>
                <w:sz w:val="22"/>
              </w:rPr>
              <w:t>:</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3" w:name="_Toc507148376"/>
            <w:r w:rsidRPr="004B7F14">
              <w:rPr>
                <w:rFonts w:ascii="GHEA Grapalat" w:hAnsi="GHEA Grapalat" w:cs="Arial"/>
                <w:sz w:val="22"/>
                <w:szCs w:val="22"/>
                <w:lang w:val="ru-RU"/>
              </w:rPr>
              <w:t>Փոխհատուցվող դեպք</w:t>
            </w:r>
            <w:r w:rsidRPr="004B7F14">
              <w:rPr>
                <w:rFonts w:ascii="GHEA Grapalat" w:hAnsi="GHEA Grapalat" w:cs="Arial"/>
                <w:sz w:val="22"/>
                <w:szCs w:val="22"/>
              </w:rPr>
              <w:t>եր</w:t>
            </w:r>
            <w:bookmarkEnd w:id="453"/>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lang w:val="ru-RU"/>
              </w:rPr>
              <w:t>Հետևյալ</w:t>
            </w:r>
            <w:r w:rsidRPr="004B7F14">
              <w:rPr>
                <w:rFonts w:ascii="GHEA Grapalat" w:hAnsi="GHEA Grapalat" w:cs="Arial"/>
                <w:sz w:val="22"/>
                <w:szCs w:val="22"/>
              </w:rPr>
              <w:t xml:space="preserve"> </w:t>
            </w:r>
            <w:r w:rsidRPr="004B7F14">
              <w:rPr>
                <w:rFonts w:ascii="GHEA Grapalat" w:hAnsi="GHEA Grapalat" w:cs="Arial"/>
                <w:sz w:val="22"/>
                <w:szCs w:val="22"/>
                <w:lang w:val="ru-RU"/>
              </w:rPr>
              <w:t>դեպքերը</w:t>
            </w:r>
            <w:r w:rsidRPr="004B7F14">
              <w:rPr>
                <w:rFonts w:ascii="GHEA Grapalat" w:hAnsi="GHEA Grapalat" w:cs="Arial"/>
                <w:sz w:val="22"/>
                <w:szCs w:val="22"/>
              </w:rPr>
              <w:t xml:space="preserve"> </w:t>
            </w:r>
            <w:r w:rsidRPr="004B7F14">
              <w:rPr>
                <w:rFonts w:ascii="GHEA Grapalat" w:hAnsi="GHEA Grapalat" w:cs="Arial"/>
                <w:sz w:val="22"/>
                <w:szCs w:val="22"/>
                <w:lang w:val="ru-RU"/>
              </w:rPr>
              <w:t>հանդիսանում</w:t>
            </w:r>
            <w:r w:rsidRPr="004B7F14">
              <w:rPr>
                <w:rFonts w:ascii="GHEA Grapalat" w:hAnsi="GHEA Grapalat" w:cs="Arial"/>
                <w:sz w:val="22"/>
                <w:szCs w:val="22"/>
              </w:rPr>
              <w:t xml:space="preserve"> </w:t>
            </w:r>
            <w:r w:rsidRPr="004B7F14">
              <w:rPr>
                <w:rFonts w:ascii="GHEA Grapalat" w:hAnsi="GHEA Grapalat" w:cs="Arial"/>
                <w:sz w:val="22"/>
                <w:szCs w:val="22"/>
                <w:lang w:val="ru-RU"/>
              </w:rPr>
              <w:t>են</w:t>
            </w:r>
            <w:r w:rsidRPr="004B7F14">
              <w:rPr>
                <w:rFonts w:ascii="GHEA Grapalat" w:hAnsi="GHEA Grapalat" w:cs="Arial"/>
                <w:sz w:val="22"/>
                <w:szCs w:val="22"/>
              </w:rPr>
              <w:t xml:space="preserve"> </w:t>
            </w:r>
            <w:r w:rsidRPr="004B7F14">
              <w:rPr>
                <w:rFonts w:ascii="GHEA Grapalat" w:hAnsi="GHEA Grapalat" w:cs="Arial"/>
                <w:sz w:val="22"/>
                <w:szCs w:val="22"/>
                <w:lang w:val="ru-RU"/>
              </w:rPr>
              <w:t>Փոխհատուցման</w:t>
            </w:r>
            <w:r w:rsidRPr="004B7F14">
              <w:rPr>
                <w:rFonts w:ascii="GHEA Grapalat" w:hAnsi="GHEA Grapalat" w:cs="Arial"/>
                <w:sz w:val="22"/>
                <w:szCs w:val="22"/>
              </w:rPr>
              <w:t xml:space="preserve"> </w:t>
            </w:r>
            <w:r w:rsidRPr="004B7F14">
              <w:rPr>
                <w:rFonts w:ascii="GHEA Grapalat" w:hAnsi="GHEA Grapalat" w:cs="Arial"/>
                <w:sz w:val="22"/>
                <w:szCs w:val="22"/>
                <w:lang w:val="ru-RU"/>
              </w:rPr>
              <w:t>դեպք</w:t>
            </w:r>
            <w:r w:rsidRPr="004B7F14">
              <w:rPr>
                <w:rFonts w:ascii="GHEA Grapalat" w:hAnsi="GHEA Grapalat" w:cs="Arial"/>
                <w:sz w:val="22"/>
                <w:szCs w:val="22"/>
              </w:rPr>
              <w:t>.</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թույլատրում</w:t>
            </w:r>
            <w:r w:rsidRPr="004B7F14">
              <w:rPr>
                <w:rFonts w:ascii="GHEA Grapalat" w:hAnsi="GHEA Grapalat"/>
                <w:sz w:val="22"/>
              </w:rPr>
              <w:t xml:space="preserve"> </w:t>
            </w:r>
            <w:r w:rsidRPr="004B7F14">
              <w:rPr>
                <w:rFonts w:ascii="GHEA Grapalat" w:hAnsi="GHEA Grapalat" w:cs="Sylfaen"/>
                <w:sz w:val="22"/>
              </w:rPr>
              <w:t>մուտք</w:t>
            </w:r>
            <w:r w:rsidRPr="004B7F14">
              <w:rPr>
                <w:rFonts w:ascii="GHEA Grapalat" w:hAnsi="GHEA Grapalat"/>
                <w:sz w:val="22"/>
              </w:rPr>
              <w:t xml:space="preserve"> </w:t>
            </w:r>
            <w:r w:rsidRPr="004B7F14">
              <w:rPr>
                <w:rFonts w:ascii="GHEA Grapalat" w:hAnsi="GHEA Grapalat" w:cs="Sylfaen"/>
                <w:sz w:val="22"/>
              </w:rPr>
              <w:t>գործել</w:t>
            </w:r>
            <w:r w:rsidRPr="004B7F14">
              <w:rPr>
                <w:rFonts w:ascii="GHEA Grapalat" w:hAnsi="GHEA Grapalat"/>
                <w:sz w:val="22"/>
              </w:rPr>
              <w:t xml:space="preserve"> </w:t>
            </w:r>
            <w:r w:rsidRPr="004B7F14">
              <w:rPr>
                <w:rFonts w:ascii="GHEA Grapalat" w:hAnsi="GHEA Grapalat" w:cs="Sylfaen"/>
                <w:sz w:val="22"/>
              </w:rPr>
              <w:t>Շինհրապարակ</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cs="Sylfaen"/>
                <w:sz w:val="22"/>
              </w:rPr>
              <w:t>Տնօրինման</w:t>
            </w:r>
            <w:r w:rsidRPr="004B7F14">
              <w:rPr>
                <w:rFonts w:ascii="GHEA Grapalat" w:hAnsi="GHEA Grapalat"/>
                <w:sz w:val="22"/>
              </w:rPr>
              <w:t xml:space="preserve"> </w:t>
            </w:r>
            <w:r w:rsidRPr="004B7F14">
              <w:rPr>
                <w:rFonts w:ascii="GHEA Grapalat" w:hAnsi="GHEA Grapalat" w:cs="Sylfaen"/>
                <w:sz w:val="22"/>
              </w:rPr>
              <w:t>Ամսաթիվը</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20.1 ենթա</w:t>
            </w:r>
            <w:r w:rsidRPr="004B7F14">
              <w:rPr>
                <w:rFonts w:ascii="GHEA Grapalat" w:hAnsi="GHEA Grapalat" w:cs="Sylfaen"/>
                <w:sz w:val="22"/>
              </w:rPr>
              <w:t>կետի:</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փոխում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յլ</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ապալառուների</w:t>
            </w:r>
            <w:r w:rsidRPr="004B7F14">
              <w:rPr>
                <w:rFonts w:ascii="GHEA Grapalat" w:hAnsi="GHEA Grapalat"/>
                <w:sz w:val="22"/>
              </w:rPr>
              <w:t xml:space="preserve"> </w:t>
            </w:r>
            <w:r w:rsidRPr="004B7F14">
              <w:rPr>
                <w:rFonts w:ascii="GHEA Grapalat" w:hAnsi="GHEA Grapalat"/>
                <w:sz w:val="22"/>
                <w:lang w:val="ru-RU"/>
              </w:rPr>
              <w:t>ժ</w:t>
            </w:r>
            <w:r w:rsidRPr="004B7F14">
              <w:rPr>
                <w:rFonts w:ascii="GHEA Grapalat" w:hAnsi="GHEA Grapalat" w:cs="Sylfaen"/>
                <w:sz w:val="22"/>
              </w:rPr>
              <w:t>ամանակացույցերն</w:t>
            </w:r>
            <w:r w:rsidRPr="004B7F14">
              <w:rPr>
                <w:rFonts w:ascii="GHEA Grapalat" w:hAnsi="GHEA Grapalat"/>
                <w:sz w:val="22"/>
              </w:rPr>
              <w:t xml:space="preserve"> </w:t>
            </w:r>
            <w:r w:rsidRPr="004B7F14">
              <w:rPr>
                <w:rFonts w:ascii="GHEA Grapalat" w:hAnsi="GHEA Grapalat" w:cs="Sylfaen"/>
                <w:sz w:val="22"/>
              </w:rPr>
              <w:t>այնպես</w:t>
            </w:r>
            <w:r w:rsidRPr="004B7F14">
              <w:rPr>
                <w:rFonts w:ascii="GHEA Grapalat" w:hAnsi="GHEA Grapalat"/>
                <w:sz w:val="22"/>
              </w:rPr>
              <w:t xml:space="preserve">, </w:t>
            </w:r>
            <w:r w:rsidRPr="004B7F14">
              <w:rPr>
                <w:rFonts w:ascii="GHEA Grapalat" w:hAnsi="GHEA Grapalat"/>
                <w:sz w:val="22"/>
                <w:lang w:val="ru-RU"/>
              </w:rPr>
              <w:t>դա</w:t>
            </w:r>
            <w:r w:rsidRPr="004B7F14">
              <w:rPr>
                <w:rFonts w:ascii="GHEA Grapalat" w:hAnsi="GHEA Grapalat"/>
                <w:sz w:val="22"/>
              </w:rPr>
              <w:t xml:space="preserve"> </w:t>
            </w:r>
            <w:r w:rsidRPr="004B7F14">
              <w:rPr>
                <w:rFonts w:ascii="GHEA Grapalat" w:hAnsi="GHEA Grapalat" w:cs="Sylfaen"/>
                <w:sz w:val="22"/>
              </w:rPr>
              <w:t>ազդում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Պայմանագրով</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վրա:</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sz w:val="22"/>
                <w:lang w:val="ru-RU"/>
              </w:rPr>
              <w:t>հրահանգում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հետաձգել</w:t>
            </w:r>
            <w:r w:rsidRPr="004B7F14">
              <w:rPr>
                <w:rFonts w:ascii="GHEA Grapalat" w:hAnsi="GHEA Grapalat"/>
                <w:sz w:val="22"/>
              </w:rPr>
              <w:t xml:space="preserve"> </w:t>
            </w:r>
            <w:r w:rsidRPr="004B7F14">
              <w:rPr>
                <w:rFonts w:ascii="GHEA Grapalat" w:hAnsi="GHEA Grapalat" w:cs="Sylfaen"/>
                <w:sz w:val="22"/>
              </w:rPr>
              <w:t>Աշխատանքներ</w:t>
            </w:r>
            <w:r w:rsidRPr="004B7F14">
              <w:rPr>
                <w:rFonts w:ascii="GHEA Grapalat" w:hAnsi="GHEA Grapalat" w:cs="Sylfaen"/>
                <w:sz w:val="22"/>
                <w:lang w:val="ru-RU"/>
              </w:rPr>
              <w:t>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ժամանակին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տրամադրում</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անհրաժեշտ</w:t>
            </w:r>
            <w:r w:rsidRPr="004B7F14">
              <w:rPr>
                <w:rFonts w:ascii="GHEA Grapalat" w:hAnsi="GHEA Grapalat"/>
                <w:sz w:val="22"/>
              </w:rPr>
              <w:t xml:space="preserve"> </w:t>
            </w:r>
            <w:r w:rsidRPr="004B7F14">
              <w:rPr>
                <w:rFonts w:ascii="GHEA Grapalat" w:hAnsi="GHEA Grapalat" w:cs="Sylfaen"/>
                <w:sz w:val="22"/>
              </w:rPr>
              <w:t>Գծագրերը</w:t>
            </w:r>
            <w:r w:rsidRPr="004B7F14">
              <w:rPr>
                <w:rFonts w:ascii="GHEA Grapalat" w:hAnsi="GHEA Grapalat"/>
                <w:sz w:val="22"/>
              </w:rPr>
              <w:t xml:space="preserve">, </w:t>
            </w:r>
            <w:r w:rsidRPr="004B7F14">
              <w:rPr>
                <w:rFonts w:ascii="GHEA Grapalat" w:hAnsi="GHEA Grapalat" w:cs="Sylfaen"/>
                <w:sz w:val="22"/>
              </w:rPr>
              <w:t>Մասնագրեր</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ցուցումներ</w:t>
            </w:r>
            <w:r w:rsidRPr="004B7F14">
              <w:rPr>
                <w:rFonts w:ascii="GHEA Grapalat" w:hAnsi="GHEA Grapalat" w:cs="Sylfaen"/>
                <w:sz w:val="22"/>
                <w:lang w:val="ru-RU"/>
              </w:rPr>
              <w:t>ը</w:t>
            </w:r>
            <w:r w:rsidRPr="004B7F14">
              <w:rPr>
                <w:rFonts w:ascii="GHEA Grapalat" w:hAnsi="GHEA Grapalat" w:cs="Sylfaen"/>
                <w:sz w:val="22"/>
              </w:rPr>
              <w:t>:</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w:t>
            </w:r>
            <w:r w:rsidRPr="004B7F14">
              <w:rPr>
                <w:rFonts w:ascii="GHEA Grapalat" w:hAnsi="GHEA Grapalat" w:cs="Sylfaen"/>
                <w:sz w:val="22"/>
              </w:rPr>
              <w:t>ցուցում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տալիս</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բաց</w:t>
            </w:r>
            <w:r w:rsidRPr="004B7F14">
              <w:rPr>
                <w:rFonts w:ascii="GHEA Grapalat" w:hAnsi="GHEA Grapalat" w:cs="Sylfaen"/>
                <w:sz w:val="22"/>
                <w:lang w:val="ru-RU"/>
              </w:rPr>
              <w:t>ել</w:t>
            </w:r>
            <w:r w:rsidRPr="004B7F14">
              <w:rPr>
                <w:rFonts w:ascii="GHEA Grapalat" w:hAnsi="GHEA Grapalat" w:cs="Sylfaen"/>
                <w:sz w:val="22"/>
              </w:rPr>
              <w:t xml:space="preserve"> </w:t>
            </w:r>
            <w:r w:rsidRPr="004B7F14">
              <w:rPr>
                <w:rFonts w:ascii="GHEA Grapalat" w:hAnsi="GHEA Grapalat" w:cs="Sylfaen"/>
                <w:sz w:val="22"/>
                <w:lang w:val="ru-RU"/>
              </w:rPr>
              <w:lastRenderedPageBreak/>
              <w:t>ծածկված</w:t>
            </w:r>
            <w:r w:rsidRPr="004B7F14">
              <w:rPr>
                <w:rFonts w:ascii="GHEA Grapalat" w:hAnsi="GHEA Grapalat" w:cs="Sylfaen"/>
                <w:sz w:val="22"/>
              </w:rPr>
              <w:t xml:space="preserve"> </w:t>
            </w:r>
            <w:r w:rsidRPr="004B7F14">
              <w:rPr>
                <w:rFonts w:ascii="GHEA Grapalat" w:hAnsi="GHEA Grapalat" w:cs="Sylfaen"/>
                <w:sz w:val="22"/>
                <w:lang w:val="ru-RU"/>
              </w:rPr>
              <w:t>աշխատանքները</w:t>
            </w:r>
            <w:r w:rsidRPr="004B7F14">
              <w:rPr>
                <w:rFonts w:ascii="GHEA Grapalat" w:hAnsi="GHEA Grapalat" w:cs="Sylfaen"/>
                <w:sz w:val="22"/>
              </w:rPr>
              <w:t xml:space="preserve"> կամ</w:t>
            </w:r>
            <w:r w:rsidRPr="004B7F14">
              <w:rPr>
                <w:rFonts w:ascii="GHEA Grapalat" w:hAnsi="GHEA Grapalat"/>
                <w:sz w:val="22"/>
              </w:rPr>
              <w:t xml:space="preserve"> </w:t>
            </w:r>
            <w:r w:rsidRPr="004B7F14">
              <w:rPr>
                <w:rFonts w:ascii="GHEA Grapalat" w:hAnsi="GHEA Grapalat"/>
                <w:sz w:val="22"/>
                <w:lang w:val="ru-RU"/>
              </w:rPr>
              <w:t>կատարել</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փորձարկումներ</w:t>
            </w:r>
            <w:r w:rsidRPr="004B7F14">
              <w:rPr>
                <w:rFonts w:ascii="GHEA Grapalat" w:hAnsi="GHEA Grapalat"/>
                <w:sz w:val="22"/>
              </w:rPr>
              <w:t xml:space="preserve">, </w:t>
            </w:r>
            <w:r w:rsidRPr="004B7F14">
              <w:rPr>
                <w:rFonts w:ascii="GHEA Grapalat" w:hAnsi="GHEA Grapalat" w:cs="Sylfaen"/>
                <w:sz w:val="22"/>
              </w:rPr>
              <w:t xml:space="preserve">որոնք` </w:t>
            </w:r>
            <w:r w:rsidRPr="004B7F14">
              <w:rPr>
                <w:rFonts w:ascii="GHEA Grapalat" w:hAnsi="GHEA Grapalat" w:cs="Sylfaen"/>
                <w:sz w:val="22"/>
                <w:lang w:val="ru-RU"/>
              </w:rPr>
              <w:t>ինչպես</w:t>
            </w:r>
            <w:r w:rsidRPr="004B7F14">
              <w:rPr>
                <w:rFonts w:ascii="GHEA Grapalat" w:hAnsi="GHEA Grapalat" w:cs="Sylfaen"/>
                <w:sz w:val="22"/>
              </w:rPr>
              <w:t xml:space="preserve"> </w:t>
            </w:r>
            <w:r w:rsidRPr="004B7F14">
              <w:rPr>
                <w:rFonts w:ascii="GHEA Grapalat" w:hAnsi="GHEA Grapalat" w:cs="Sylfaen"/>
                <w:sz w:val="22"/>
                <w:lang w:val="ru-RU"/>
              </w:rPr>
              <w:t>պարզվում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հետագայում</w:t>
            </w:r>
            <w:r w:rsidRPr="004B7F14">
              <w:rPr>
                <w:rFonts w:ascii="GHEA Grapalat" w:hAnsi="GHEA Grapalat" w:cs="Sylfaen"/>
                <w:sz w:val="22"/>
              </w:rPr>
              <w:t>, չ</w:t>
            </w:r>
            <w:r w:rsidRPr="004B7F14">
              <w:rPr>
                <w:rFonts w:ascii="GHEA Grapalat" w:hAnsi="GHEA Grapalat" w:cs="Sylfaen"/>
                <w:sz w:val="22"/>
                <w:lang w:val="ru-RU"/>
              </w:rPr>
              <w:t>ունեին</w:t>
            </w:r>
            <w:r w:rsidRPr="004B7F14">
              <w:rPr>
                <w:rFonts w:ascii="GHEA Grapalat" w:hAnsi="GHEA Grapalat" w:cs="Sylfaen"/>
                <w:sz w:val="22"/>
              </w:rPr>
              <w:t xml:space="preserve"> </w:t>
            </w:r>
            <w:r w:rsidRPr="004B7F14">
              <w:rPr>
                <w:rFonts w:ascii="GHEA Grapalat" w:hAnsi="GHEA Grapalat" w:cs="Sylfaen"/>
                <w:sz w:val="22"/>
                <w:lang w:val="ru-RU"/>
              </w:rPr>
              <w:t>և</w:t>
            </w:r>
            <w:r w:rsidRPr="004B7F14">
              <w:rPr>
                <w:rFonts w:ascii="GHEA Grapalat" w:hAnsi="GHEA Grapalat" w:cs="Sylfaen"/>
                <w:sz w:val="22"/>
              </w:rPr>
              <w:t xml:space="preserve"> ոչ</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Թերություն:</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եկավարն</w:t>
            </w:r>
            <w:r w:rsidRPr="004B7F14">
              <w:rPr>
                <w:rFonts w:ascii="GHEA Grapalat" w:hAnsi="GHEA Grapalat"/>
                <w:sz w:val="22"/>
              </w:rPr>
              <w:t xml:space="preserve"> </w:t>
            </w:r>
            <w:r w:rsidRPr="004B7F14">
              <w:rPr>
                <w:rFonts w:ascii="GHEA Grapalat" w:hAnsi="GHEA Grapalat" w:cs="Sylfaen"/>
                <w:sz w:val="22"/>
              </w:rPr>
              <w:t>անհիմն</w:t>
            </w:r>
            <w:r w:rsidRPr="004B7F14">
              <w:rPr>
                <w:rFonts w:ascii="GHEA Grapalat" w:hAnsi="GHEA Grapalat"/>
                <w:sz w:val="22"/>
              </w:rPr>
              <w:t xml:space="preserve"> </w:t>
            </w:r>
            <w:r w:rsidRPr="004B7F14">
              <w:rPr>
                <w:rFonts w:ascii="GHEA Grapalat" w:hAnsi="GHEA Grapalat" w:cs="Sylfaen"/>
                <w:sz w:val="22"/>
              </w:rPr>
              <w:t>կերպով</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հաստատում</w:t>
            </w:r>
            <w:r w:rsidRPr="004B7F14">
              <w:rPr>
                <w:rFonts w:ascii="GHEA Grapalat" w:hAnsi="GHEA Grapalat"/>
                <w:sz w:val="22"/>
              </w:rPr>
              <w:t xml:space="preserve"> </w:t>
            </w:r>
            <w:r w:rsidRPr="004B7F14">
              <w:rPr>
                <w:rFonts w:ascii="GHEA Grapalat" w:hAnsi="GHEA Grapalat" w:cs="Sylfaen"/>
                <w:sz w:val="22"/>
              </w:rPr>
              <w:t>ենթակապալառուի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մեկնարկը:</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(զ</w:t>
            </w:r>
            <w:r w:rsidRPr="004B7F14">
              <w:rPr>
                <w:rFonts w:ascii="GHEA Grapalat" w:hAnsi="GHEA Grapalat"/>
                <w:sz w:val="22"/>
              </w:rPr>
              <w:t>)</w:t>
            </w:r>
            <w:r w:rsidRPr="004B7F14">
              <w:rPr>
                <w:rFonts w:ascii="GHEA Grapalat" w:hAnsi="GHEA Grapalat"/>
                <w:sz w:val="22"/>
              </w:rPr>
              <w:tab/>
            </w:r>
            <w:r w:rsidRPr="004B7F14">
              <w:rPr>
                <w:rFonts w:ascii="GHEA Grapalat" w:hAnsi="GHEA Grapalat"/>
                <w:sz w:val="22"/>
                <w:lang w:val="ru-RU"/>
              </w:rPr>
              <w:t>Բնահողի</w:t>
            </w:r>
            <w:r w:rsidRPr="004B7F14">
              <w:rPr>
                <w:rFonts w:ascii="GHEA Grapalat" w:hAnsi="GHEA Grapalat"/>
                <w:sz w:val="22"/>
              </w:rPr>
              <w:t xml:space="preserve"> </w:t>
            </w:r>
            <w:r w:rsidRPr="004B7F14">
              <w:rPr>
                <w:rFonts w:ascii="GHEA Grapalat" w:hAnsi="GHEA Grapalat" w:cs="Sylfaen"/>
                <w:sz w:val="22"/>
              </w:rPr>
              <w:t>պայմանները</w:t>
            </w:r>
            <w:r w:rsidRPr="004B7F14">
              <w:rPr>
                <w:rFonts w:ascii="GHEA Grapalat" w:hAnsi="GHEA Grapalat"/>
                <w:sz w:val="22"/>
              </w:rPr>
              <w:t xml:space="preserve"> </w:t>
            </w:r>
            <w:r w:rsidRPr="004B7F14">
              <w:rPr>
                <w:rFonts w:ascii="GHEA Grapalat" w:hAnsi="GHEA Grapalat" w:cs="Sylfaen"/>
                <w:sz w:val="22"/>
              </w:rPr>
              <w:t>զգալիորեն</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անբարենպաստ</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w:t>
            </w:r>
            <w:r w:rsidRPr="004B7F14">
              <w:rPr>
                <w:rFonts w:ascii="GHEA Grapalat" w:hAnsi="GHEA Grapalat" w:cs="Sylfaen"/>
                <w:sz w:val="22"/>
              </w:rPr>
              <w:t>կար</w:t>
            </w:r>
            <w:r w:rsidRPr="004B7F14">
              <w:rPr>
                <w:rFonts w:ascii="GHEA Grapalat" w:hAnsi="GHEA Grapalat" w:cs="Sylfaen"/>
                <w:sz w:val="22"/>
                <w:lang w:val="ru-RU"/>
              </w:rPr>
              <w:t>ելի</w:t>
            </w:r>
            <w:r w:rsidRPr="004B7F14">
              <w:rPr>
                <w:rFonts w:ascii="GHEA Grapalat" w:hAnsi="GHEA Grapalat" w:cs="Sylfaen"/>
                <w:sz w:val="22"/>
              </w:rPr>
              <w:t xml:space="preserve"> </w:t>
            </w:r>
            <w:r w:rsidRPr="004B7F14">
              <w:rPr>
                <w:rFonts w:ascii="GHEA Grapalat" w:hAnsi="GHEA Grapalat" w:cs="Sylfaen"/>
                <w:sz w:val="22"/>
                <w:lang w:val="ru-RU"/>
              </w:rPr>
              <w:t>էր</w:t>
            </w:r>
            <w:r w:rsidRPr="004B7F14">
              <w:rPr>
                <w:rFonts w:ascii="GHEA Grapalat" w:hAnsi="GHEA Grapalat" w:cs="Sylfaen"/>
                <w:sz w:val="22"/>
              </w:rPr>
              <w:t xml:space="preserve"> </w:t>
            </w:r>
            <w:r w:rsidRPr="004B7F14">
              <w:rPr>
                <w:rFonts w:ascii="GHEA Grapalat" w:hAnsi="GHEA Grapalat" w:cs="Sylfaen"/>
                <w:sz w:val="22"/>
                <w:lang w:val="ru-RU"/>
              </w:rPr>
              <w:t>ենթադրել</w:t>
            </w:r>
            <w:r w:rsidRPr="004B7F14">
              <w:rPr>
                <w:rFonts w:ascii="GHEA Grapalat" w:hAnsi="GHEA Grapalat" w:cs="Sylfaen"/>
                <w:sz w:val="22"/>
              </w:rPr>
              <w:t xml:space="preserve"> Ընդունման</w:t>
            </w:r>
            <w:r w:rsidRPr="004B7F14">
              <w:rPr>
                <w:rFonts w:ascii="GHEA Grapalat" w:hAnsi="GHEA Grapalat"/>
                <w:sz w:val="22"/>
              </w:rPr>
              <w:t xml:space="preserve"> </w:t>
            </w:r>
            <w:r w:rsidRPr="004B7F14">
              <w:rPr>
                <w:rFonts w:ascii="GHEA Grapalat" w:hAnsi="GHEA Grapalat"/>
                <w:sz w:val="22"/>
                <w:lang w:val="ru-RU"/>
              </w:rPr>
              <w:t>ն</w:t>
            </w:r>
            <w:r w:rsidRPr="004B7F14">
              <w:rPr>
                <w:rFonts w:ascii="GHEA Grapalat" w:hAnsi="GHEA Grapalat" w:cs="Sylfaen"/>
                <w:sz w:val="22"/>
              </w:rPr>
              <w:t>ամակի</w:t>
            </w:r>
            <w:r w:rsidRPr="004B7F14">
              <w:rPr>
                <w:rFonts w:ascii="GHEA Grapalat" w:hAnsi="GHEA Grapalat"/>
                <w:sz w:val="22"/>
              </w:rPr>
              <w:t xml:space="preserve"> </w:t>
            </w:r>
            <w:r w:rsidRPr="004B7F14">
              <w:rPr>
                <w:rFonts w:ascii="GHEA Grapalat" w:hAnsi="GHEA Grapalat" w:cs="Sylfaen"/>
                <w:sz w:val="22"/>
              </w:rPr>
              <w:t>հաստատումից</w:t>
            </w:r>
            <w:r w:rsidRPr="004B7F14">
              <w:rPr>
                <w:rFonts w:ascii="GHEA Grapalat" w:hAnsi="GHEA Grapalat"/>
                <w:sz w:val="22"/>
              </w:rPr>
              <w:t xml:space="preserve"> </w:t>
            </w:r>
            <w:r w:rsidRPr="004B7F14">
              <w:rPr>
                <w:rFonts w:ascii="GHEA Grapalat" w:hAnsi="GHEA Grapalat" w:cs="Sylfaen"/>
                <w:sz w:val="22"/>
              </w:rPr>
              <w:t>առաջ</w:t>
            </w:r>
            <w:r w:rsidRPr="004B7F14">
              <w:rPr>
                <w:rFonts w:ascii="GHEA Grapalat" w:hAnsi="GHEA Grapalat"/>
                <w:sz w:val="22"/>
              </w:rPr>
              <w:t xml:space="preserve">` </w:t>
            </w:r>
            <w:r w:rsidRPr="004B7F14">
              <w:rPr>
                <w:rFonts w:ascii="GHEA Grapalat" w:hAnsi="GHEA Grapalat" w:cs="Sylfaen"/>
                <w:sz w:val="22"/>
              </w:rPr>
              <w:t>ելնելով</w:t>
            </w:r>
            <w:r w:rsidRPr="004B7F14">
              <w:rPr>
                <w:rFonts w:ascii="GHEA Grapalat" w:hAnsi="GHEA Grapalat"/>
                <w:sz w:val="22"/>
              </w:rPr>
              <w:t xml:space="preserve"> </w:t>
            </w:r>
            <w:r w:rsidRPr="004B7F14">
              <w:rPr>
                <w:rFonts w:ascii="GHEA Grapalat" w:hAnsi="GHEA Grapalat" w:cs="Sylfaen"/>
                <w:sz w:val="22"/>
              </w:rPr>
              <w:t>Մրցութային առաջարկ</w:t>
            </w:r>
            <w:r w:rsidRPr="004B7F14">
              <w:rPr>
                <w:rFonts w:ascii="GHEA Grapalat" w:hAnsi="GHEA Grapalat"/>
                <w:sz w:val="22"/>
              </w:rPr>
              <w:t xml:space="preserve"> </w:t>
            </w:r>
            <w:r w:rsidRPr="004B7F14">
              <w:rPr>
                <w:rFonts w:ascii="GHEA Grapalat" w:hAnsi="GHEA Grapalat" w:cs="Sylfaen"/>
                <w:sz w:val="22"/>
              </w:rPr>
              <w:t>ներկայացողներին</w:t>
            </w:r>
            <w:r w:rsidRPr="004B7F14">
              <w:rPr>
                <w:rFonts w:ascii="GHEA Grapalat" w:hAnsi="GHEA Grapalat"/>
                <w:sz w:val="22"/>
              </w:rPr>
              <w:t xml:space="preserve"> </w:t>
            </w:r>
            <w:r w:rsidRPr="004B7F14">
              <w:rPr>
                <w:rFonts w:ascii="GHEA Grapalat" w:hAnsi="GHEA Grapalat" w:cs="Sylfaen"/>
                <w:sz w:val="22"/>
              </w:rPr>
              <w:t>տրամադրված</w:t>
            </w:r>
            <w:r w:rsidRPr="004B7F14">
              <w:rPr>
                <w:rFonts w:ascii="GHEA Grapalat" w:hAnsi="GHEA Grapalat"/>
                <w:sz w:val="22"/>
              </w:rPr>
              <w:t xml:space="preserve"> </w:t>
            </w:r>
            <w:r w:rsidRPr="004B7F14">
              <w:rPr>
                <w:rFonts w:ascii="GHEA Grapalat" w:hAnsi="GHEA Grapalat" w:cs="Sylfaen"/>
                <w:sz w:val="22"/>
              </w:rPr>
              <w:t>տեղեկատվությունից</w:t>
            </w:r>
            <w:r w:rsidRPr="004B7F14">
              <w:rPr>
                <w:rFonts w:ascii="GHEA Grapalat" w:hAnsi="GHEA Grapalat"/>
                <w:sz w:val="22"/>
              </w:rPr>
              <w:t xml:space="preserve"> (</w:t>
            </w:r>
            <w:r w:rsidRPr="004B7F14">
              <w:rPr>
                <w:rFonts w:ascii="GHEA Grapalat" w:hAnsi="GHEA Grapalat" w:cs="Sylfaen"/>
                <w:sz w:val="22"/>
              </w:rPr>
              <w:t>ներառյալ</w:t>
            </w:r>
            <w:r w:rsidRPr="004B7F14">
              <w:rPr>
                <w:rFonts w:ascii="GHEA Grapalat" w:hAnsi="GHEA Grapalat"/>
                <w:sz w:val="22"/>
              </w:rPr>
              <w:t xml:space="preserve"> </w:t>
            </w: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sz w:val="22"/>
                <w:lang w:val="ru-RU"/>
              </w:rPr>
              <w:t>ո</w:t>
            </w:r>
            <w:r w:rsidRPr="004B7F14">
              <w:rPr>
                <w:rFonts w:ascii="GHEA Grapalat" w:hAnsi="GHEA Grapalat" w:cs="Sylfaen"/>
                <w:sz w:val="22"/>
              </w:rPr>
              <w:t>ւսումնասիրության</w:t>
            </w:r>
            <w:r w:rsidRPr="004B7F14">
              <w:rPr>
                <w:rFonts w:ascii="GHEA Grapalat" w:hAnsi="GHEA Grapalat"/>
                <w:sz w:val="22"/>
              </w:rPr>
              <w:t xml:space="preserve"> </w:t>
            </w:r>
            <w:r w:rsidRPr="004B7F14">
              <w:rPr>
                <w:rFonts w:ascii="GHEA Grapalat" w:hAnsi="GHEA Grapalat"/>
                <w:sz w:val="22"/>
                <w:lang w:val="ru-RU"/>
              </w:rPr>
              <w:t>հաշվետվությունները</w:t>
            </w:r>
            <w:r w:rsidRPr="004B7F14">
              <w:rPr>
                <w:rFonts w:ascii="GHEA Grapalat" w:hAnsi="GHEA Grapalat"/>
                <w:sz w:val="22"/>
              </w:rPr>
              <w:t xml:space="preserve">), </w:t>
            </w:r>
            <w:r w:rsidRPr="004B7F14">
              <w:rPr>
                <w:rFonts w:ascii="GHEA Grapalat" w:hAnsi="GHEA Grapalat" w:cs="Sylfaen"/>
                <w:sz w:val="22"/>
              </w:rPr>
              <w:t>Մրցութային առաջարկ</w:t>
            </w:r>
            <w:r w:rsidRPr="004B7F14">
              <w:rPr>
                <w:rFonts w:ascii="GHEA Grapalat" w:hAnsi="GHEA Grapalat" w:cs="Sylfaen"/>
                <w:sz w:val="22"/>
                <w:lang w:val="ru-RU"/>
              </w:rPr>
              <w:t>ից</w:t>
            </w:r>
            <w:r w:rsidRPr="004B7F14">
              <w:rPr>
                <w:rFonts w:ascii="GHEA Grapalat" w:hAnsi="GHEA Grapalat" w:cs="Sylfaen"/>
                <w:sz w:val="22"/>
              </w:rPr>
              <w:t xml:space="preserve"> </w:t>
            </w:r>
            <w:r w:rsidRPr="004B7F14">
              <w:rPr>
                <w:rFonts w:ascii="GHEA Grapalat" w:hAnsi="GHEA Grapalat" w:cs="Sylfaen"/>
                <w:sz w:val="22"/>
                <w:lang w:val="ru-RU"/>
              </w:rPr>
              <w:t>հրապարակայնորեն</w:t>
            </w:r>
            <w:r w:rsidRPr="004B7F14">
              <w:rPr>
                <w:rFonts w:ascii="GHEA Grapalat" w:hAnsi="GHEA Grapalat" w:cs="Sylfaen"/>
                <w:sz w:val="22"/>
              </w:rPr>
              <w:t xml:space="preserve"> </w:t>
            </w:r>
            <w:r w:rsidRPr="004B7F14">
              <w:rPr>
                <w:rFonts w:ascii="GHEA Grapalat" w:hAnsi="GHEA Grapalat" w:cs="Sylfaen"/>
                <w:sz w:val="22"/>
                <w:lang w:val="ru-RU"/>
              </w:rPr>
              <w:t>հայտնի</w:t>
            </w:r>
            <w:r w:rsidRPr="004B7F14">
              <w:rPr>
                <w:rFonts w:ascii="GHEA Grapalat" w:hAnsi="GHEA Grapalat" w:cs="Sylfaen"/>
                <w:sz w:val="22"/>
              </w:rPr>
              <w:t xml:space="preserve"> տեղեկատվությունից</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Շինհրապարակի</w:t>
            </w:r>
            <w:r w:rsidRPr="004B7F14">
              <w:rPr>
                <w:rFonts w:ascii="GHEA Grapalat" w:hAnsi="GHEA Grapalat"/>
                <w:sz w:val="22"/>
              </w:rPr>
              <w:t xml:space="preserve"> </w:t>
            </w:r>
            <w:r w:rsidRPr="004B7F14">
              <w:rPr>
                <w:rFonts w:ascii="GHEA Grapalat" w:hAnsi="GHEA Grapalat"/>
                <w:sz w:val="22"/>
                <w:lang w:val="ru-RU"/>
              </w:rPr>
              <w:t>վիզուալ</w:t>
            </w:r>
            <w:r w:rsidRPr="004B7F14">
              <w:rPr>
                <w:rFonts w:ascii="GHEA Grapalat" w:hAnsi="GHEA Grapalat"/>
                <w:sz w:val="22"/>
              </w:rPr>
              <w:t xml:space="preserve"> </w:t>
            </w:r>
            <w:r w:rsidRPr="004B7F14">
              <w:rPr>
                <w:rFonts w:ascii="GHEA Grapalat" w:hAnsi="GHEA Grapalat" w:cs="Sylfaen"/>
                <w:sz w:val="22"/>
              </w:rPr>
              <w:t>զննումից</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ցուցումներ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տալիս</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պատճառած</w:t>
            </w:r>
            <w:r w:rsidRPr="004B7F14">
              <w:rPr>
                <w:rFonts w:ascii="GHEA Grapalat" w:hAnsi="GHEA Grapalat"/>
                <w:sz w:val="22"/>
              </w:rPr>
              <w:t xml:space="preserve"> </w:t>
            </w:r>
            <w:r w:rsidRPr="004B7F14">
              <w:rPr>
                <w:rFonts w:ascii="GHEA Grapalat" w:hAnsi="GHEA Grapalat" w:cs="Sylfaen"/>
                <w:sz w:val="22"/>
              </w:rPr>
              <w:t>անկանխատեսելի</w:t>
            </w:r>
            <w:r w:rsidRPr="004B7F14">
              <w:rPr>
                <w:rFonts w:ascii="GHEA Grapalat" w:hAnsi="GHEA Grapalat"/>
                <w:sz w:val="22"/>
              </w:rPr>
              <w:t xml:space="preserve"> </w:t>
            </w:r>
            <w:r w:rsidRPr="004B7F14">
              <w:rPr>
                <w:rFonts w:ascii="GHEA Grapalat" w:hAnsi="GHEA Grapalat" w:cs="Sylfaen"/>
                <w:sz w:val="22"/>
              </w:rPr>
              <w:t>հանգամանքներով</w:t>
            </w:r>
            <w:r w:rsidRPr="004B7F14">
              <w:rPr>
                <w:rFonts w:ascii="GHEA Grapalat" w:hAnsi="GHEA Grapalat"/>
                <w:sz w:val="22"/>
              </w:rPr>
              <w:t xml:space="preserve"> </w:t>
            </w:r>
            <w:r w:rsidRPr="004B7F14">
              <w:rPr>
                <w:rFonts w:ascii="GHEA Grapalat" w:hAnsi="GHEA Grapalat" w:cs="Sylfaen"/>
                <w:sz w:val="22"/>
              </w:rPr>
              <w:t>պայմանավորված</w:t>
            </w:r>
            <w:r w:rsidRPr="004B7F14">
              <w:rPr>
                <w:rFonts w:ascii="GHEA Grapalat" w:hAnsi="GHEA Grapalat"/>
                <w:sz w:val="22"/>
              </w:rPr>
              <w:t xml:space="preserve"> </w:t>
            </w:r>
            <w:r w:rsidRPr="004B7F14">
              <w:rPr>
                <w:rFonts w:ascii="GHEA Grapalat" w:hAnsi="GHEA Grapalat" w:cs="Sylfaen"/>
                <w:sz w:val="22"/>
              </w:rPr>
              <w:t>անվտանգության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պատճառներով</w:t>
            </w:r>
            <w:r w:rsidRPr="004B7F14">
              <w:rPr>
                <w:rFonts w:ascii="GHEA Grapalat" w:hAnsi="GHEA Grapalat"/>
                <w:sz w:val="22"/>
              </w:rPr>
              <w:t xml:space="preserve"> </w:t>
            </w:r>
            <w:r w:rsidRPr="004B7F14">
              <w:rPr>
                <w:rFonts w:ascii="GHEA Grapalat" w:hAnsi="GHEA Grapalat" w:cs="Sylfaen"/>
                <w:sz w:val="22"/>
              </w:rPr>
              <w:t>պահանջվող</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cs="Sylfaen"/>
                <w:sz w:val="22"/>
              </w:rPr>
              <w:t>խնդիրները</w:t>
            </w:r>
            <w:r w:rsidRPr="004B7F14">
              <w:rPr>
                <w:rFonts w:ascii="GHEA Grapalat" w:hAnsi="GHEA Grapalat"/>
                <w:sz w:val="22"/>
              </w:rPr>
              <w:t xml:space="preserve"> </w:t>
            </w:r>
            <w:r w:rsidRPr="004B7F14">
              <w:rPr>
                <w:rFonts w:ascii="GHEA Grapalat" w:hAnsi="GHEA Grapalat" w:cs="Sylfaen"/>
                <w:sz w:val="22"/>
              </w:rPr>
              <w:t>լուծելու</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(ը</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ապալառուները</w:t>
            </w:r>
            <w:r w:rsidRPr="004B7F14">
              <w:rPr>
                <w:rFonts w:ascii="GHEA Grapalat" w:hAnsi="GHEA Grapalat"/>
                <w:sz w:val="22"/>
              </w:rPr>
              <w:t xml:space="preserve">, </w:t>
            </w:r>
            <w:r w:rsidRPr="004B7F14">
              <w:rPr>
                <w:rFonts w:ascii="GHEA Grapalat" w:hAnsi="GHEA Grapalat" w:cs="Sylfaen"/>
                <w:sz w:val="22"/>
              </w:rPr>
              <w:t>պետական</w:t>
            </w:r>
            <w:r w:rsidRPr="004B7F14">
              <w:rPr>
                <w:rFonts w:ascii="GHEA Grapalat" w:hAnsi="GHEA Grapalat"/>
                <w:sz w:val="22"/>
              </w:rPr>
              <w:t xml:space="preserve"> </w:t>
            </w:r>
            <w:r w:rsidRPr="004B7F14">
              <w:rPr>
                <w:rFonts w:ascii="GHEA Grapalat" w:hAnsi="GHEA Grapalat" w:cs="Sylfaen"/>
                <w:sz w:val="22"/>
              </w:rPr>
              <w:t>մարմինները</w:t>
            </w:r>
            <w:r w:rsidRPr="004B7F14">
              <w:rPr>
                <w:rFonts w:ascii="GHEA Grapalat" w:hAnsi="GHEA Grapalat"/>
                <w:sz w:val="22"/>
              </w:rPr>
              <w:t xml:space="preserve">, </w:t>
            </w:r>
            <w:r w:rsidRPr="004B7F14">
              <w:rPr>
                <w:rFonts w:ascii="GHEA Grapalat" w:hAnsi="GHEA Grapalat" w:cs="Sylfaen"/>
                <w:sz w:val="22"/>
              </w:rPr>
              <w:t>կոմունալ</w:t>
            </w:r>
            <w:r w:rsidRPr="004B7F14">
              <w:rPr>
                <w:rFonts w:ascii="GHEA Grapalat" w:hAnsi="GHEA Grapalat"/>
                <w:sz w:val="22"/>
              </w:rPr>
              <w:t xml:space="preserve"> </w:t>
            </w:r>
            <w:r w:rsidRPr="004B7F14">
              <w:rPr>
                <w:rFonts w:ascii="GHEA Grapalat" w:hAnsi="GHEA Grapalat" w:cs="Sylfaen"/>
                <w:sz w:val="22"/>
              </w:rPr>
              <w:t>ծառայություն</w:t>
            </w:r>
            <w:r w:rsidRPr="004B7F14">
              <w:rPr>
                <w:rFonts w:ascii="GHEA Grapalat" w:hAnsi="GHEA Grapalat"/>
                <w:sz w:val="22"/>
              </w:rPr>
              <w:t xml:space="preserve"> </w:t>
            </w:r>
            <w:r w:rsidRPr="004B7F14">
              <w:rPr>
                <w:rFonts w:ascii="GHEA Grapalat" w:hAnsi="GHEA Grapalat" w:cs="Sylfaen"/>
                <w:sz w:val="22"/>
              </w:rPr>
              <w:t>հաստատությունները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կատարում</w:t>
            </w:r>
            <w:r w:rsidRPr="004B7F14">
              <w:rPr>
                <w:rFonts w:ascii="GHEA Grapalat" w:hAnsi="GHEA Grapalat"/>
                <w:sz w:val="22"/>
              </w:rPr>
              <w:t xml:space="preserve"> </w:t>
            </w:r>
            <w:r w:rsidRPr="004B7F14">
              <w:rPr>
                <w:rFonts w:ascii="GHEA Grapalat" w:hAnsi="GHEA Grapalat" w:cs="Sylfaen"/>
                <w:sz w:val="22"/>
              </w:rPr>
              <w:t>աշխատանքը Պայմանագրով</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w:t>
            </w:r>
            <w:r w:rsidRPr="004B7F14">
              <w:rPr>
                <w:rFonts w:ascii="GHEA Grapalat" w:hAnsi="GHEA Grapalat" w:cs="Sylfaen"/>
                <w:sz w:val="22"/>
              </w:rPr>
              <w:t>ժամկետներում,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Պայմանագրում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խոչընդոտներ</w:t>
            </w:r>
            <w:r w:rsidRPr="004B7F14">
              <w:rPr>
                <w:rFonts w:ascii="GHEA Grapalat" w:hAnsi="GHEA Grapalat" w:cs="Sylfaen"/>
                <w:sz w:val="22"/>
                <w:lang w:val="ru-RU"/>
              </w:rPr>
              <w:t>ը</w:t>
            </w:r>
            <w:r w:rsidRPr="004B7F14">
              <w:rPr>
                <w:rFonts w:ascii="GHEA Grapalat" w:hAnsi="GHEA Grapalat"/>
                <w:sz w:val="22"/>
              </w:rPr>
              <w:t xml:space="preserve"> </w:t>
            </w:r>
            <w:r w:rsidRPr="004B7F14">
              <w:rPr>
                <w:rFonts w:ascii="GHEA Grapalat" w:hAnsi="GHEA Grapalat" w:cs="Sylfaen"/>
                <w:sz w:val="22"/>
              </w:rPr>
              <w:t>ուշաց</w:t>
            </w:r>
            <w:r w:rsidRPr="004B7F14">
              <w:rPr>
                <w:rFonts w:ascii="GHEA Grapalat" w:hAnsi="GHEA Grapalat" w:cs="Sylfaen"/>
                <w:sz w:val="22"/>
                <w:lang w:val="ru-RU"/>
              </w:rPr>
              <w:t>ն</w:t>
            </w:r>
            <w:r w:rsidRPr="004B7F14">
              <w:rPr>
                <w:rFonts w:ascii="GHEA Grapalat" w:hAnsi="GHEA Grapalat" w:cs="Sylfaen"/>
                <w:sz w:val="22"/>
              </w:rPr>
              <w:t xml:space="preserve">ում </w:t>
            </w:r>
            <w:r w:rsidRPr="004B7F14">
              <w:rPr>
                <w:rFonts w:ascii="GHEA Grapalat" w:hAnsi="GHEA Grapalat" w:cs="Sylfaen"/>
                <w:sz w:val="22"/>
                <w:lang w:val="ru-RU"/>
              </w:rPr>
              <w:t>են</w:t>
            </w:r>
            <w:r w:rsidRPr="004B7F14">
              <w:rPr>
                <w:rFonts w:ascii="GHEA Grapalat" w:hAnsi="GHEA Grapalat" w:cs="Sylfaen"/>
                <w:sz w:val="22"/>
              </w:rPr>
              <w:t xml:space="preserve"> Կապալառուին</w:t>
            </w:r>
            <w:r w:rsidRPr="004B7F14">
              <w:rPr>
                <w:rFonts w:ascii="GHEA Grapalat" w:hAnsi="GHEA Grapalat"/>
                <w:sz w:val="22"/>
              </w:rPr>
              <w:t xml:space="preserve"> </w:t>
            </w:r>
            <w:r w:rsidRPr="004B7F14">
              <w:rPr>
                <w:rFonts w:ascii="GHEA Grapalat" w:hAnsi="GHEA Grapalat"/>
                <w:sz w:val="22"/>
                <w:lang w:val="ru-RU"/>
              </w:rPr>
              <w:t>կամ</w:t>
            </w:r>
            <w:r w:rsidRPr="004B7F14">
              <w:rPr>
                <w:rFonts w:ascii="GHEA Grapalat" w:hAnsi="GHEA Grapalat"/>
                <w:sz w:val="22"/>
              </w:rPr>
              <w:t xml:space="preserve"> </w:t>
            </w:r>
            <w:r w:rsidRPr="004B7F14">
              <w:rPr>
                <w:rFonts w:ascii="GHEA Grapalat" w:hAnsi="GHEA Grapalat" w:cs="Sylfaen"/>
                <w:sz w:val="22"/>
              </w:rPr>
              <w:t>պատճառում</w:t>
            </w:r>
            <w:r w:rsidRPr="004B7F14">
              <w:rPr>
                <w:rFonts w:ascii="GHEA Grapalat" w:hAnsi="GHEA Grapalat"/>
                <w:sz w:val="22"/>
              </w:rPr>
              <w:t xml:space="preserve"> </w:t>
            </w:r>
            <w:r w:rsidRPr="004B7F14">
              <w:rPr>
                <w:rFonts w:ascii="GHEA Grapalat" w:hAnsi="GHEA Grapalat"/>
                <w:sz w:val="22"/>
                <w:lang w:val="ru-RU"/>
              </w:rPr>
              <w:t>նրան</w:t>
            </w:r>
            <w:r w:rsidRPr="004B7F14">
              <w:rPr>
                <w:rFonts w:ascii="GHEA Grapalat" w:hAnsi="GHEA Grapalat"/>
                <w:sz w:val="22"/>
              </w:rPr>
              <w:t xml:space="preserve"> լրացուցիչ </w:t>
            </w:r>
            <w:r w:rsidRPr="004B7F14">
              <w:rPr>
                <w:rFonts w:ascii="GHEA Grapalat" w:hAnsi="GHEA Grapalat"/>
                <w:sz w:val="22"/>
                <w:lang w:val="ru-RU"/>
              </w:rPr>
              <w:t>ծախսեր</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(թ</w:t>
            </w:r>
            <w:r w:rsidRPr="004B7F14">
              <w:rPr>
                <w:rFonts w:ascii="GHEA Grapalat" w:hAnsi="GHEA Grapalat"/>
                <w:sz w:val="22"/>
              </w:rPr>
              <w:t>)</w:t>
            </w:r>
            <w:r w:rsidRPr="004B7F14">
              <w:rPr>
                <w:rFonts w:ascii="GHEA Grapalat" w:hAnsi="GHEA Grapalat"/>
                <w:sz w:val="22"/>
              </w:rPr>
              <w:tab/>
            </w:r>
            <w:r w:rsidRPr="004B7F14">
              <w:rPr>
                <w:rFonts w:ascii="GHEA Grapalat" w:hAnsi="GHEA Grapalat"/>
                <w:sz w:val="22"/>
                <w:lang w:val="ru-RU"/>
              </w:rPr>
              <w:t>Ուշացվում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անխավճար</w:t>
            </w:r>
            <w:r w:rsidRPr="004B7F14">
              <w:rPr>
                <w:rFonts w:ascii="GHEA Grapalat" w:hAnsi="GHEA Grapalat" w:cs="Sylfaen"/>
                <w:sz w:val="22"/>
                <w:lang w:val="ru-RU"/>
              </w:rPr>
              <w:t>ը</w:t>
            </w:r>
            <w:r w:rsidRPr="004B7F14">
              <w:rPr>
                <w:rFonts w:ascii="GHEA Grapalat" w:hAnsi="GHEA Grapalat"/>
                <w:sz w:val="22"/>
              </w:rPr>
              <w:t xml:space="preserve">: </w:t>
            </w:r>
          </w:p>
          <w:p w:rsidR="00530C08" w:rsidRPr="004B7F14" w:rsidRDefault="00530C08" w:rsidP="007F19D5">
            <w:pPr>
              <w:spacing w:line="288" w:lineRule="auto"/>
              <w:ind w:left="1168" w:hanging="567"/>
              <w:jc w:val="both"/>
              <w:rPr>
                <w:rFonts w:ascii="GHEA Grapalat" w:hAnsi="GHEA Grapalat"/>
                <w:sz w:val="22"/>
              </w:rPr>
            </w:pPr>
            <w:r w:rsidRPr="004B7F14">
              <w:rPr>
                <w:rFonts w:ascii="GHEA Grapalat" w:hAnsi="GHEA Grapalat" w:cs="Sylfaen"/>
                <w:sz w:val="22"/>
              </w:rPr>
              <w:t>(ժ</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 xml:space="preserve">վրա </w:t>
            </w:r>
            <w:r w:rsidRPr="004B7F14">
              <w:rPr>
                <w:rFonts w:ascii="GHEA Grapalat" w:hAnsi="GHEA Grapalat" w:cs="Sylfaen"/>
                <w:sz w:val="22"/>
                <w:lang w:val="ru-RU"/>
              </w:rPr>
              <w:t>ազդում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Պատվիրատուի</w:t>
            </w:r>
            <w:r w:rsidRPr="004B7F14">
              <w:rPr>
                <w:rFonts w:ascii="GHEA Grapalat" w:hAnsi="GHEA Grapalat"/>
                <w:sz w:val="22"/>
              </w:rPr>
              <w:t xml:space="preserve"> </w:t>
            </w:r>
            <w:r w:rsidRPr="004B7F14">
              <w:rPr>
                <w:rFonts w:ascii="GHEA Grapalat" w:hAnsi="GHEA Grapalat" w:cs="Sylfaen"/>
                <w:sz w:val="22"/>
              </w:rPr>
              <w:t>ռիսկերից</w:t>
            </w:r>
            <w:r w:rsidRPr="004B7F14">
              <w:rPr>
                <w:rFonts w:ascii="GHEA Grapalat" w:hAnsi="GHEA Grapalat"/>
                <w:sz w:val="22"/>
              </w:rPr>
              <w:t xml:space="preserve"> </w:t>
            </w:r>
            <w:r w:rsidRPr="004B7F14">
              <w:rPr>
                <w:rFonts w:ascii="GHEA Grapalat" w:hAnsi="GHEA Grapalat" w:cs="Sylfaen"/>
                <w:sz w:val="22"/>
              </w:rPr>
              <w:t>որևէ</w:t>
            </w:r>
            <w:r w:rsidRPr="004B7F14">
              <w:rPr>
                <w:rFonts w:ascii="GHEA Grapalat" w:hAnsi="GHEA Grapalat"/>
                <w:sz w:val="22"/>
              </w:rPr>
              <w:t xml:space="preserve"> </w:t>
            </w:r>
            <w:r w:rsidRPr="004B7F14">
              <w:rPr>
                <w:rFonts w:ascii="GHEA Grapalat" w:hAnsi="GHEA Grapalat" w:cs="Sylfaen"/>
                <w:sz w:val="22"/>
              </w:rPr>
              <w:t>մեկ</w:t>
            </w:r>
            <w:r w:rsidRPr="004B7F14">
              <w:rPr>
                <w:rFonts w:ascii="GHEA Grapalat" w:hAnsi="GHEA Grapalat" w:cs="Sylfaen"/>
                <w:sz w:val="22"/>
                <w:lang w:val="ru-RU"/>
              </w:rPr>
              <w:t>ը</w:t>
            </w:r>
            <w:r w:rsidRPr="004B7F14">
              <w:rPr>
                <w:rFonts w:ascii="GHEA Grapalat" w:hAnsi="GHEA Grapalat"/>
                <w:sz w:val="22"/>
              </w:rPr>
              <w:t>:</w:t>
            </w:r>
          </w:p>
          <w:p w:rsidR="00530C08" w:rsidRPr="004B7F14" w:rsidRDefault="00530C08" w:rsidP="007F19D5">
            <w:pPr>
              <w:spacing w:line="288" w:lineRule="auto"/>
              <w:ind w:left="1168" w:hanging="567"/>
              <w:jc w:val="both"/>
              <w:rPr>
                <w:rFonts w:ascii="GHEA Grapalat" w:hAnsi="GHEA Grapalat" w:cs="Arial"/>
                <w:sz w:val="22"/>
                <w:szCs w:val="22"/>
              </w:rPr>
            </w:pPr>
            <w:r w:rsidRPr="004B7F14">
              <w:rPr>
                <w:rFonts w:ascii="GHEA Grapalat" w:hAnsi="GHEA Grapalat" w:cs="Sylfaen"/>
                <w:sz w:val="22"/>
              </w:rPr>
              <w:t>(</w:t>
            </w:r>
            <w:r w:rsidRPr="004B7F14">
              <w:rPr>
                <w:rFonts w:ascii="GHEA Grapalat" w:hAnsi="GHEA Grapalat" w:cs="Sylfaen"/>
                <w:sz w:val="22"/>
                <w:lang w:val="ru-RU"/>
              </w:rPr>
              <w:t>ժա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եկավարն</w:t>
            </w:r>
            <w:r w:rsidRPr="004B7F14">
              <w:rPr>
                <w:rFonts w:ascii="GHEA Grapalat" w:hAnsi="GHEA Grapalat"/>
                <w:sz w:val="22"/>
              </w:rPr>
              <w:t xml:space="preserve"> </w:t>
            </w:r>
            <w:r w:rsidRPr="004B7F14">
              <w:rPr>
                <w:rFonts w:ascii="GHEA Grapalat" w:hAnsi="GHEA Grapalat" w:cs="Sylfaen"/>
                <w:sz w:val="22"/>
              </w:rPr>
              <w:t>անհիմն</w:t>
            </w:r>
            <w:r w:rsidRPr="004B7F14">
              <w:rPr>
                <w:rFonts w:ascii="GHEA Grapalat" w:hAnsi="GHEA Grapalat"/>
                <w:sz w:val="22"/>
              </w:rPr>
              <w:t xml:space="preserve"> </w:t>
            </w:r>
            <w:r w:rsidRPr="004B7F14">
              <w:rPr>
                <w:rFonts w:ascii="GHEA Grapalat" w:hAnsi="GHEA Grapalat" w:cs="Sylfaen"/>
                <w:sz w:val="22"/>
              </w:rPr>
              <w:t>ուշացնում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կայա</w:t>
            </w:r>
            <w:r w:rsidRPr="004B7F14">
              <w:rPr>
                <w:rFonts w:ascii="GHEA Grapalat" w:hAnsi="GHEA Grapalat" w:cs="Sylfaen"/>
                <w:sz w:val="22"/>
                <w:lang w:val="ru-RU"/>
              </w:rPr>
              <w:t>գրի</w:t>
            </w:r>
            <w:r w:rsidRPr="004B7F14">
              <w:rPr>
                <w:rFonts w:ascii="GHEA Grapalat" w:hAnsi="GHEA Grapalat" w:cs="Sylfaen"/>
                <w:sz w:val="22"/>
              </w:rPr>
              <w:t xml:space="preserve"> հանձնումը</w:t>
            </w:r>
            <w:r w:rsidRPr="004B7F14">
              <w:rPr>
                <w:rFonts w:ascii="GHEA Grapalat" w:hAnsi="GHEA Grapalat"/>
                <w:sz w:val="22"/>
              </w:rPr>
              <w:t>:</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վող</w:t>
            </w:r>
            <w:r w:rsidRPr="004B7F14">
              <w:rPr>
                <w:rFonts w:ascii="GHEA Grapalat" w:hAnsi="GHEA Grapalat" w:cs="Sylfaen"/>
                <w:sz w:val="22"/>
              </w:rPr>
              <w:t xml:space="preserve"> </w:t>
            </w:r>
            <w:r w:rsidRPr="004B7F14">
              <w:rPr>
                <w:rFonts w:ascii="GHEA Grapalat" w:hAnsi="GHEA Grapalat" w:cs="Sylfaen"/>
                <w:sz w:val="22"/>
                <w:lang w:val="ru-RU"/>
              </w:rPr>
              <w:t>դ</w:t>
            </w:r>
            <w:r w:rsidRPr="004B7F14">
              <w:rPr>
                <w:rFonts w:ascii="GHEA Grapalat" w:hAnsi="GHEA Grapalat" w:cs="Sylfaen"/>
                <w:sz w:val="22"/>
              </w:rPr>
              <w:t>եպք</w:t>
            </w:r>
            <w:r w:rsidRPr="004B7F14">
              <w:rPr>
                <w:rFonts w:ascii="GHEA Grapalat" w:hAnsi="GHEA Grapalat" w:cs="Sylfaen"/>
                <w:sz w:val="22"/>
                <w:lang w:val="ru-RU"/>
              </w:rPr>
              <w:t>ն</w:t>
            </w:r>
            <w:r w:rsidRPr="004B7F14">
              <w:rPr>
                <w:rFonts w:ascii="GHEA Grapalat" w:hAnsi="GHEA Grapalat"/>
                <w:sz w:val="22"/>
              </w:rPr>
              <w:t xml:space="preserve"> </w:t>
            </w:r>
            <w:r w:rsidRPr="004B7F14">
              <w:rPr>
                <w:rFonts w:ascii="GHEA Grapalat" w:hAnsi="GHEA Grapalat" w:cs="Sylfaen"/>
                <w:sz w:val="22"/>
              </w:rPr>
              <w:t>առաջացնում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հավելյալ</w:t>
            </w:r>
            <w:r w:rsidRPr="004B7F14">
              <w:rPr>
                <w:rFonts w:ascii="GHEA Grapalat" w:hAnsi="GHEA Grapalat"/>
                <w:sz w:val="22"/>
              </w:rPr>
              <w:t xml:space="preserve"> </w:t>
            </w:r>
            <w:r w:rsidRPr="004B7F14">
              <w:rPr>
                <w:rFonts w:ascii="GHEA Grapalat" w:hAnsi="GHEA Grapalat" w:cs="Sylfaen"/>
                <w:sz w:val="22"/>
              </w:rPr>
              <w:t>ծախս</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խոչընդոտում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ավարտին</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Arial"/>
                <w:sz w:val="22"/>
                <w:szCs w:val="22"/>
              </w:rPr>
              <w:t>Նախատեսված ավարտման ժամկետ</w:t>
            </w:r>
            <w:r w:rsidRPr="004B7F14">
              <w:rPr>
                <w:rFonts w:ascii="GHEA Grapalat" w:hAnsi="GHEA Grapalat" w:cs="Sylfaen"/>
                <w:sz w:val="22"/>
              </w:rPr>
              <w:t>ը</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sz w:val="22"/>
                <w:lang w:val="ru-RU"/>
              </w:rPr>
              <w:t>պետք</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ավելացվի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 xml:space="preserve">երկարաձգվի </w:t>
            </w:r>
            <w:r w:rsidRPr="004B7F14">
              <w:rPr>
                <w:rFonts w:ascii="GHEA Grapalat" w:hAnsi="GHEA Grapalat" w:cs="Arial"/>
                <w:sz w:val="22"/>
                <w:szCs w:val="22"/>
              </w:rPr>
              <w:t>Նախատեսված ավարտման ժամկետը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որոշի՝</w:t>
            </w:r>
            <w:r w:rsidRPr="004B7F14">
              <w:rPr>
                <w:rFonts w:ascii="GHEA Grapalat" w:hAnsi="GHEA Grapalat"/>
                <w:sz w:val="22"/>
              </w:rPr>
              <w:t xml:space="preserve"> </w:t>
            </w:r>
            <w:r w:rsidRPr="004B7F14">
              <w:rPr>
                <w:rFonts w:ascii="GHEA Grapalat" w:hAnsi="GHEA Grapalat" w:cs="Sylfaen"/>
                <w:sz w:val="22"/>
              </w:rPr>
              <w:t>արդյոք</w:t>
            </w:r>
            <w:r w:rsidRPr="004B7F14">
              <w:rPr>
                <w:rFonts w:ascii="GHEA Grapalat" w:hAnsi="GHEA Grapalat"/>
                <w:sz w:val="22"/>
              </w:rPr>
              <w:t xml:space="preserve"> </w:t>
            </w:r>
            <w:r w:rsidRPr="004B7F14">
              <w:rPr>
                <w:rFonts w:ascii="GHEA Grapalat" w:hAnsi="GHEA Grapalat" w:cs="Sylfaen"/>
                <w:sz w:val="22"/>
              </w:rPr>
              <w:t>պե</w:t>
            </w:r>
            <w:r w:rsidRPr="004B7F14">
              <w:rPr>
                <w:rFonts w:ascii="GHEA Grapalat" w:hAnsi="GHEA Grapalat" w:cs="Sylfaen"/>
                <w:sz w:val="22"/>
                <w:lang w:val="ru-RU"/>
              </w:rPr>
              <w:t>՞</w:t>
            </w:r>
            <w:r w:rsidRPr="004B7F14">
              <w:rPr>
                <w:rFonts w:ascii="GHEA Grapalat" w:hAnsi="GHEA Grapalat" w:cs="Sylfaen"/>
                <w:sz w:val="22"/>
              </w:rPr>
              <w:t>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որքանո</w:t>
            </w:r>
            <w:r w:rsidRPr="004B7F14">
              <w:rPr>
                <w:rFonts w:ascii="GHEA Grapalat" w:hAnsi="GHEA Grapalat" w:cs="Sylfaen"/>
                <w:sz w:val="22"/>
                <w:lang w:val="ru-RU"/>
              </w:rPr>
              <w:t>՞</w:t>
            </w:r>
            <w:r w:rsidRPr="004B7F14">
              <w:rPr>
                <w:rFonts w:ascii="GHEA Grapalat" w:hAnsi="GHEA Grapalat" w:cs="Sylfaen"/>
                <w:sz w:val="22"/>
              </w:rPr>
              <w:t>վ</w:t>
            </w:r>
            <w:r w:rsidRPr="004B7F14">
              <w:rPr>
                <w:rFonts w:ascii="GHEA Grapalat" w:hAnsi="GHEA Grapalat"/>
                <w:sz w:val="22"/>
              </w:rPr>
              <w:t xml:space="preserve"> </w:t>
            </w:r>
            <w:r w:rsidRPr="004B7F14">
              <w:rPr>
                <w:rFonts w:ascii="GHEA Grapalat" w:hAnsi="GHEA Grapalat" w:cs="Sylfaen"/>
                <w:sz w:val="22"/>
              </w:rPr>
              <w:t>բարձրացվի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Գինը</w:t>
            </w:r>
            <w:r w:rsidRPr="004B7F14">
              <w:rPr>
                <w:rFonts w:ascii="GHEA Grapalat" w:hAnsi="GHEA Grapalat"/>
                <w:sz w:val="22"/>
              </w:rPr>
              <w:t xml:space="preserve"> </w:t>
            </w:r>
            <w:r w:rsidRPr="004B7F14">
              <w:rPr>
                <w:rFonts w:ascii="GHEA Grapalat" w:hAnsi="GHEA Grapalat" w:cs="Sylfaen"/>
                <w:sz w:val="22"/>
                <w:lang w:val="ru-RU"/>
              </w:rPr>
              <w:t>և</w:t>
            </w:r>
            <w:r w:rsidRPr="004B7F14">
              <w:rPr>
                <w:rFonts w:ascii="GHEA Grapalat" w:hAnsi="GHEA Grapalat" w:cs="Sylfaen"/>
                <w:sz w:val="22"/>
              </w:rPr>
              <w:t>/</w:t>
            </w:r>
            <w:r w:rsidRPr="004B7F14">
              <w:rPr>
                <w:rFonts w:ascii="GHEA Grapalat" w:hAnsi="GHEA Grapalat" w:cs="Sylfaen"/>
                <w:sz w:val="22"/>
                <w:lang w:val="ru-RU"/>
              </w:rPr>
              <w:t>կամ</w:t>
            </w:r>
            <w:r w:rsidRPr="004B7F14">
              <w:rPr>
                <w:rFonts w:ascii="GHEA Grapalat" w:hAnsi="GHEA Grapalat"/>
                <w:sz w:val="22"/>
              </w:rPr>
              <w:t xml:space="preserve"> </w:t>
            </w:r>
            <w:r w:rsidRPr="004B7F14">
              <w:rPr>
                <w:rFonts w:ascii="GHEA Grapalat" w:hAnsi="GHEA Grapalat" w:cs="Sylfaen"/>
                <w:sz w:val="22"/>
              </w:rPr>
              <w:t>երկարաձգ</w:t>
            </w:r>
            <w:r w:rsidRPr="004B7F14">
              <w:rPr>
                <w:rFonts w:ascii="GHEA Grapalat" w:hAnsi="GHEA Grapalat" w:cs="Sylfaen"/>
                <w:sz w:val="22"/>
                <w:lang w:val="ru-RU"/>
              </w:rPr>
              <w:t>վի</w:t>
            </w:r>
            <w:r w:rsidRPr="004B7F14">
              <w:rPr>
                <w:rFonts w:ascii="GHEA Grapalat" w:hAnsi="GHEA Grapalat" w:cs="Sylfaen"/>
                <w:sz w:val="22"/>
              </w:rPr>
              <w:t xml:space="preserve"> </w:t>
            </w:r>
            <w:r w:rsidRPr="004B7F14">
              <w:rPr>
                <w:rFonts w:ascii="GHEA Grapalat" w:hAnsi="GHEA Grapalat" w:cs="Arial"/>
                <w:sz w:val="22"/>
                <w:szCs w:val="22"/>
              </w:rPr>
              <w:t>Նախատեսված ավարտման ժամկետ</w:t>
            </w:r>
            <w:r w:rsidRPr="004B7F14">
              <w:rPr>
                <w:rFonts w:ascii="GHEA Grapalat" w:hAnsi="GHEA Grapalat" w:cs="Sylfaen"/>
                <w:sz w:val="22"/>
              </w:rPr>
              <w:t>ը:</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lang w:val="ru-RU"/>
              </w:rPr>
              <w:t>Հենց</w:t>
            </w:r>
            <w:r w:rsidRPr="004B7F14">
              <w:rPr>
                <w:rFonts w:ascii="GHEA Grapalat" w:hAnsi="GHEA Grapalat" w:cs="Sylfaen"/>
                <w:sz w:val="22"/>
              </w:rPr>
              <w:t xml:space="preserve"> </w:t>
            </w:r>
            <w:r w:rsidRPr="004B7F14">
              <w:rPr>
                <w:rFonts w:ascii="GHEA Grapalat" w:hAnsi="GHEA Grapalat" w:cs="Sylfaen"/>
                <w:sz w:val="22"/>
                <w:lang w:val="ru-RU"/>
              </w:rPr>
              <w:t>որ</w:t>
            </w:r>
            <w:r w:rsidRPr="004B7F14">
              <w:rPr>
                <w:rFonts w:ascii="GHEA Grapalat" w:hAnsi="GHEA Grapalat" w:cs="Sylfaen"/>
                <w:sz w:val="22"/>
              </w:rPr>
              <w:t xml:space="preserve"> Կապալառու</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ներկայացնի</w:t>
            </w:r>
            <w:r w:rsidRPr="004B7F14">
              <w:rPr>
                <w:rFonts w:ascii="GHEA Grapalat" w:hAnsi="GHEA Grapalat" w:cs="Sylfaen"/>
                <w:sz w:val="22"/>
              </w:rPr>
              <w:t xml:space="preserve"> յուրաքանչյուր Փոխհատուց</w:t>
            </w:r>
            <w:r w:rsidRPr="004B7F14">
              <w:rPr>
                <w:rFonts w:ascii="GHEA Grapalat" w:hAnsi="GHEA Grapalat" w:cs="Sylfaen"/>
                <w:sz w:val="22"/>
                <w:lang w:val="ru-RU"/>
              </w:rPr>
              <w:t>վող</w:t>
            </w:r>
            <w:r w:rsidRPr="004B7F14">
              <w:rPr>
                <w:rFonts w:ascii="GHEA Grapalat" w:hAnsi="GHEA Grapalat" w:cs="Sylfaen"/>
                <w:sz w:val="22"/>
              </w:rPr>
              <w:t xml:space="preserve"> </w:t>
            </w:r>
            <w:r w:rsidRPr="004B7F14">
              <w:rPr>
                <w:rFonts w:ascii="GHEA Grapalat" w:hAnsi="GHEA Grapalat" w:cs="Sylfaen"/>
                <w:sz w:val="22"/>
                <w:lang w:val="ru-RU"/>
              </w:rPr>
              <w:t>դեպքի</w:t>
            </w:r>
            <w:r w:rsidRPr="004B7F14">
              <w:rPr>
                <w:rFonts w:ascii="GHEA Grapalat" w:hAnsi="GHEA Grapalat" w:cs="Sylfaen"/>
                <w:sz w:val="22"/>
              </w:rPr>
              <w:t xml:space="preserve"> </w:t>
            </w:r>
            <w:r w:rsidRPr="004B7F14">
              <w:rPr>
                <w:rFonts w:ascii="GHEA Grapalat" w:hAnsi="GHEA Grapalat" w:cs="Sylfaen"/>
                <w:sz w:val="22"/>
                <w:lang w:val="ru-RU"/>
              </w:rPr>
              <w:t>ծախսերի</w:t>
            </w:r>
            <w:r w:rsidRPr="004B7F14">
              <w:rPr>
                <w:rFonts w:ascii="GHEA Grapalat" w:hAnsi="GHEA Grapalat" w:cs="Sylfaen"/>
                <w:sz w:val="22"/>
              </w:rPr>
              <w:t xml:space="preserve"> </w:t>
            </w:r>
            <w:r w:rsidRPr="004B7F14">
              <w:rPr>
                <w:rFonts w:ascii="GHEA Grapalat" w:hAnsi="GHEA Grapalat" w:cs="Sylfaen"/>
                <w:sz w:val="22"/>
                <w:lang w:val="ru-RU"/>
              </w:rPr>
              <w:t>կանխատեսում</w:t>
            </w:r>
            <w:r w:rsidRPr="004B7F14">
              <w:rPr>
                <w:rFonts w:ascii="GHEA Grapalat" w:hAnsi="GHEA Grapalat" w:cs="Sylfaen"/>
                <w:sz w:val="22"/>
              </w:rPr>
              <w:t>, 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գնահատի</w:t>
            </w:r>
            <w:r w:rsidRPr="004B7F14">
              <w:rPr>
                <w:rFonts w:ascii="GHEA Grapalat" w:hAnsi="GHEA Grapalat"/>
                <w:sz w:val="22"/>
              </w:rPr>
              <w:t xml:space="preserve"> </w:t>
            </w:r>
            <w:r w:rsidRPr="004B7F14">
              <w:rPr>
                <w:rFonts w:ascii="GHEA Grapalat" w:hAnsi="GHEA Grapalat"/>
                <w:sz w:val="22"/>
                <w:lang w:val="ru-RU"/>
              </w:rPr>
              <w:t>դրանք</w:t>
            </w:r>
            <w:r w:rsidRPr="004B7F14">
              <w:rPr>
                <w:rFonts w:ascii="GHEA Grapalat" w:hAnsi="GHEA Grapalat"/>
                <w:sz w:val="22"/>
              </w:rPr>
              <w:t xml:space="preserve"> </w:t>
            </w:r>
            <w:r w:rsidRPr="004B7F14">
              <w:rPr>
                <w:rFonts w:ascii="GHEA Grapalat" w:hAnsi="GHEA Grapalat" w:cs="Sylfaen"/>
                <w:sz w:val="22"/>
                <w:lang w:val="ru-RU"/>
              </w:rPr>
              <w:t>և</w:t>
            </w:r>
            <w:r w:rsidRPr="004B7F14">
              <w:rPr>
                <w:rFonts w:ascii="GHEA Grapalat" w:hAnsi="GHEA Grapalat" w:cs="Sylfaen"/>
                <w:sz w:val="22"/>
              </w:rPr>
              <w:t xml:space="preserve"> </w:t>
            </w:r>
            <w:r w:rsidRPr="004B7F14">
              <w:rPr>
                <w:rFonts w:ascii="GHEA Grapalat" w:hAnsi="GHEA Grapalat" w:cs="Sylfaen"/>
                <w:sz w:val="22"/>
                <w:lang w:val="ru-RU"/>
              </w:rPr>
              <w:t>համապատասխան</w:t>
            </w:r>
            <w:r w:rsidRPr="004B7F14">
              <w:rPr>
                <w:rFonts w:ascii="GHEA Grapalat" w:hAnsi="GHEA Grapalat" w:cs="Sylfaen"/>
                <w:sz w:val="22"/>
              </w:rPr>
              <w:t xml:space="preserve"> </w:t>
            </w:r>
            <w:r w:rsidRPr="004B7F14">
              <w:rPr>
                <w:rFonts w:ascii="GHEA Grapalat" w:hAnsi="GHEA Grapalat" w:cs="Sylfaen"/>
                <w:sz w:val="22"/>
                <w:lang w:val="ru-RU"/>
              </w:rPr>
              <w:lastRenderedPageBreak/>
              <w:t>կերպով</w:t>
            </w:r>
            <w:r w:rsidRPr="004B7F14">
              <w:rPr>
                <w:rFonts w:ascii="GHEA Grapalat" w:hAnsi="GHEA Grapalat" w:cs="Sylfaen"/>
                <w:sz w:val="22"/>
              </w:rPr>
              <w:t xml:space="preserve"> </w:t>
            </w:r>
            <w:r w:rsidRPr="004B7F14">
              <w:rPr>
                <w:rFonts w:ascii="GHEA Grapalat" w:hAnsi="GHEA Grapalat" w:cs="Sylfaen"/>
                <w:sz w:val="22"/>
                <w:lang w:val="ru-RU"/>
              </w:rPr>
              <w:t>ճշգրտի</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կանխ</w:t>
            </w:r>
            <w:r w:rsidRPr="004B7F14">
              <w:rPr>
                <w:rFonts w:ascii="GHEA Grapalat" w:hAnsi="GHEA Grapalat" w:cs="Sylfaen"/>
                <w:sz w:val="22"/>
                <w:lang w:val="ru-RU"/>
              </w:rPr>
              <w:t>ատեսումը</w:t>
            </w:r>
            <w:r w:rsidRPr="004B7F14">
              <w:rPr>
                <w:rFonts w:ascii="GHEA Grapalat" w:hAnsi="GHEA Grapalat" w:cs="Sylfaen"/>
                <w:sz w:val="22"/>
              </w:rPr>
              <w:t xml:space="preserve"> </w:t>
            </w:r>
            <w:r w:rsidRPr="004B7F14">
              <w:rPr>
                <w:rFonts w:ascii="GHEA Grapalat" w:hAnsi="GHEA Grapalat" w:cs="Sylfaen"/>
                <w:sz w:val="22"/>
                <w:lang w:val="ru-RU"/>
              </w:rPr>
              <w:t>համարվի</w:t>
            </w:r>
            <w:r w:rsidRPr="004B7F14">
              <w:rPr>
                <w:rFonts w:ascii="GHEA Grapalat" w:hAnsi="GHEA Grapalat" w:cs="Sylfaen"/>
                <w:sz w:val="22"/>
              </w:rPr>
              <w:t xml:space="preserve"> </w:t>
            </w:r>
            <w:r w:rsidRPr="004B7F14">
              <w:rPr>
                <w:rFonts w:ascii="GHEA Grapalat" w:hAnsi="GHEA Grapalat" w:cs="Sylfaen"/>
                <w:sz w:val="22"/>
                <w:lang w:val="ru-RU"/>
              </w:rPr>
              <w:t>ոչ</w:t>
            </w:r>
            <w:r w:rsidRPr="004B7F14">
              <w:rPr>
                <w:rFonts w:ascii="GHEA Grapalat" w:hAnsi="GHEA Grapalat" w:cs="Sylfaen"/>
                <w:sz w:val="22"/>
              </w:rPr>
              <w:t xml:space="preserve"> </w:t>
            </w:r>
            <w:r w:rsidRPr="004B7F14">
              <w:rPr>
                <w:rFonts w:ascii="GHEA Grapalat" w:hAnsi="GHEA Grapalat" w:cs="Sylfaen"/>
                <w:sz w:val="22"/>
                <w:lang w:val="ru-RU"/>
              </w:rPr>
              <w:t>ողջամիտ</w:t>
            </w:r>
            <w:r w:rsidRPr="004B7F14">
              <w:rPr>
                <w:rFonts w:ascii="GHEA Grapalat" w:hAnsi="GHEA Grapalat" w:cs="Sylfaen"/>
                <w:sz w:val="22"/>
              </w:rPr>
              <w:t>, 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ճշգրտ</w:t>
            </w:r>
            <w:r w:rsidRPr="004B7F14">
              <w:rPr>
                <w:rFonts w:ascii="GHEA Grapalat" w:hAnsi="GHEA Grapalat" w:cs="Sylfaen"/>
                <w:sz w:val="22"/>
                <w:lang w:val="ru-RU"/>
              </w:rPr>
              <w:t>ի</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w:t>
            </w:r>
            <w:r w:rsidRPr="004B7F14">
              <w:rPr>
                <w:rFonts w:ascii="GHEA Grapalat" w:hAnsi="GHEA Grapalat" w:cs="Sylfaen"/>
                <w:sz w:val="22"/>
                <w:lang w:val="ru-RU"/>
              </w:rPr>
              <w:t>ն</w:t>
            </w:r>
            <w:r w:rsidRPr="004B7F14">
              <w:rPr>
                <w:rFonts w:ascii="GHEA Grapalat" w:hAnsi="GHEA Grapalat" w:cs="Sylfaen"/>
                <w:sz w:val="22"/>
              </w:rPr>
              <w:t xml:space="preserve"> իր</w:t>
            </w:r>
            <w:r w:rsidRPr="004B7F14">
              <w:rPr>
                <w:rFonts w:ascii="GHEA Grapalat" w:hAnsi="GHEA Grapalat"/>
                <w:sz w:val="22"/>
              </w:rPr>
              <w:t xml:space="preserve"> </w:t>
            </w:r>
            <w:r w:rsidRPr="004B7F14">
              <w:rPr>
                <w:rFonts w:ascii="GHEA Grapalat" w:hAnsi="GHEA Grapalat" w:cs="Sylfaen"/>
                <w:sz w:val="22"/>
              </w:rPr>
              <w:t>սեփական</w:t>
            </w:r>
            <w:r w:rsidRPr="004B7F14">
              <w:rPr>
                <w:rFonts w:ascii="GHEA Grapalat" w:hAnsi="GHEA Grapalat"/>
                <w:sz w:val="22"/>
              </w:rPr>
              <w:t xml:space="preserve"> </w:t>
            </w:r>
            <w:r w:rsidRPr="004B7F14">
              <w:rPr>
                <w:rFonts w:ascii="GHEA Grapalat" w:hAnsi="GHEA Grapalat" w:cs="Sylfaen"/>
                <w:sz w:val="22"/>
              </w:rPr>
              <w:t>կանխ</w:t>
            </w:r>
            <w:r w:rsidRPr="004B7F14">
              <w:rPr>
                <w:rFonts w:ascii="GHEA Grapalat" w:hAnsi="GHEA Grapalat" w:cs="Sylfaen"/>
                <w:sz w:val="22"/>
                <w:lang w:val="ru-RU"/>
              </w:rPr>
              <w:t>ատեսումների</w:t>
            </w:r>
            <w:r w:rsidRPr="004B7F14">
              <w:rPr>
                <w:rFonts w:ascii="GHEA Grapalat" w:hAnsi="GHEA Grapalat" w:cs="Sylfaen"/>
                <w:sz w:val="22"/>
              </w:rPr>
              <w:t xml:space="preserve"> </w:t>
            </w:r>
            <w:r w:rsidRPr="004B7F14">
              <w:rPr>
                <w:rFonts w:ascii="GHEA Grapalat" w:hAnsi="GHEA Grapalat" w:cs="Sylfaen"/>
                <w:sz w:val="22"/>
                <w:lang w:val="ru-RU"/>
              </w:rPr>
              <w:t>հիման</w:t>
            </w:r>
            <w:r w:rsidRPr="004B7F14">
              <w:rPr>
                <w:rFonts w:ascii="GHEA Grapalat" w:hAnsi="GHEA Grapalat" w:cs="Sylfaen"/>
                <w:sz w:val="22"/>
              </w:rPr>
              <w:t xml:space="preserve"> </w:t>
            </w:r>
            <w:r w:rsidRPr="004B7F14">
              <w:rPr>
                <w:rFonts w:ascii="GHEA Grapalat" w:hAnsi="GHEA Grapalat" w:cs="Sylfaen"/>
                <w:sz w:val="22"/>
                <w:lang w:val="ru-RU"/>
              </w:rPr>
              <w:t>վրա</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sz w:val="22"/>
                <w:lang w:val="ru-RU"/>
              </w:rPr>
              <w:t>պետք</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ենթադրի</w:t>
            </w:r>
            <w:r w:rsidRPr="004B7F14">
              <w:rPr>
                <w:rFonts w:ascii="GHEA Grapalat" w:hAnsi="GHEA Grapalat"/>
                <w:sz w:val="22"/>
              </w:rPr>
              <w:t xml:space="preserve">, </w:t>
            </w:r>
            <w:r w:rsidRPr="004B7F14">
              <w:rPr>
                <w:rFonts w:ascii="GHEA Grapalat" w:hAnsi="GHEA Grapalat"/>
                <w:sz w:val="22"/>
                <w:lang w:val="ru-RU"/>
              </w:rPr>
              <w:t>որ</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անմիջապես</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իրազեկ</w:t>
            </w:r>
            <w:r w:rsidRPr="004B7F14">
              <w:rPr>
                <w:rFonts w:ascii="GHEA Grapalat" w:hAnsi="GHEA Grapalat"/>
                <w:sz w:val="22"/>
              </w:rPr>
              <w:t xml:space="preserve"> </w:t>
            </w:r>
            <w:r w:rsidRPr="004B7F14">
              <w:rPr>
                <w:rFonts w:ascii="GHEA Grapalat" w:hAnsi="GHEA Grapalat"/>
                <w:sz w:val="22"/>
                <w:lang w:val="ru-RU"/>
              </w:rPr>
              <w:t>կերպով</w:t>
            </w:r>
            <w:r w:rsidRPr="004B7F14">
              <w:rPr>
                <w:rFonts w:ascii="GHEA Grapalat" w:hAnsi="GHEA Grapalat"/>
                <w:sz w:val="22"/>
              </w:rPr>
              <w:t xml:space="preserve"> </w:t>
            </w:r>
            <w:r w:rsidRPr="004B7F14">
              <w:rPr>
                <w:rFonts w:ascii="GHEA Grapalat" w:hAnsi="GHEA Grapalat"/>
                <w:sz w:val="22"/>
                <w:lang w:val="ru-RU"/>
              </w:rPr>
              <w:t>կարձագանքի</w:t>
            </w:r>
            <w:r w:rsidRPr="004B7F14">
              <w:rPr>
                <w:rFonts w:ascii="GHEA Grapalat" w:hAnsi="GHEA Grapalat"/>
                <w:sz w:val="22"/>
              </w:rPr>
              <w:t xml:space="preserve"> </w:t>
            </w:r>
            <w:r w:rsidRPr="004B7F14">
              <w:rPr>
                <w:rFonts w:ascii="GHEA Grapalat" w:hAnsi="GHEA Grapalat"/>
                <w:sz w:val="22"/>
                <w:lang w:val="ru-RU"/>
              </w:rPr>
              <w:t>դ</w:t>
            </w:r>
            <w:r w:rsidRPr="004B7F14">
              <w:rPr>
                <w:rFonts w:ascii="GHEA Grapalat" w:hAnsi="GHEA Grapalat" w:cs="Sylfaen"/>
                <w:sz w:val="22"/>
              </w:rPr>
              <w:t>եպքին:</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չի</w:t>
            </w:r>
            <w:r w:rsidRPr="004B7F14">
              <w:rPr>
                <w:rFonts w:ascii="GHEA Grapalat" w:hAnsi="GHEA Grapalat" w:cs="Sylfaen"/>
                <w:sz w:val="22"/>
              </w:rPr>
              <w:t xml:space="preserve"> </w:t>
            </w:r>
            <w:r w:rsidRPr="004B7F14">
              <w:rPr>
                <w:rFonts w:ascii="GHEA Grapalat" w:hAnsi="GHEA Grapalat" w:cs="Sylfaen"/>
                <w:sz w:val="22"/>
                <w:lang w:val="ru-RU"/>
              </w:rPr>
              <w:t>ստանա</w:t>
            </w:r>
            <w:r w:rsidRPr="004B7F14">
              <w:rPr>
                <w:rFonts w:ascii="GHEA Grapalat" w:hAnsi="GHEA Grapalat" w:cs="Sylfaen"/>
                <w:sz w:val="22"/>
              </w:rPr>
              <w:t xml:space="preserve"> փոխհատուց</w:t>
            </w:r>
            <w:r w:rsidRPr="004B7F14">
              <w:rPr>
                <w:rFonts w:ascii="GHEA Grapalat" w:hAnsi="GHEA Grapalat" w:cs="Sylfaen"/>
                <w:sz w:val="22"/>
                <w:lang w:val="ru-RU"/>
              </w:rPr>
              <w:t>ու</w:t>
            </w:r>
            <w:r w:rsidRPr="004B7F14">
              <w:rPr>
                <w:rFonts w:ascii="GHEA Grapalat" w:hAnsi="GHEA Grapalat" w:cs="Sylfaen"/>
                <w:sz w:val="22"/>
              </w:rPr>
              <w:t>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նրա</w:t>
            </w:r>
            <w:r w:rsidRPr="004B7F14">
              <w:rPr>
                <w:rFonts w:ascii="GHEA Grapalat" w:hAnsi="GHEA Grapalat"/>
                <w:sz w:val="22"/>
              </w:rPr>
              <w:t>`</w:t>
            </w:r>
            <w:r w:rsidRPr="004B7F14">
              <w:rPr>
                <w:rFonts w:ascii="GHEA Grapalat" w:hAnsi="GHEA Grapalat" w:cs="Sylfaen"/>
                <w:sz w:val="22"/>
              </w:rPr>
              <w:t>ժամանակին</w:t>
            </w:r>
            <w:r w:rsidRPr="004B7F14">
              <w:rPr>
                <w:rFonts w:ascii="GHEA Grapalat" w:hAnsi="GHEA Grapalat"/>
                <w:sz w:val="22"/>
              </w:rPr>
              <w:t xml:space="preserve"> </w:t>
            </w:r>
            <w:r w:rsidRPr="004B7F14">
              <w:rPr>
                <w:rFonts w:ascii="GHEA Grapalat" w:hAnsi="GHEA Grapalat" w:cs="Sylfaen"/>
                <w:sz w:val="22"/>
              </w:rPr>
              <w:t>չնախազգուշացնելը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չհամագործակցելը</w:t>
            </w:r>
            <w:r w:rsidRPr="004B7F14">
              <w:rPr>
                <w:rFonts w:ascii="GHEA Grapalat" w:hAnsi="GHEA Grapalat"/>
                <w:sz w:val="22"/>
              </w:rPr>
              <w:t xml:space="preserve"> </w:t>
            </w:r>
            <w:r w:rsidRPr="004B7F14">
              <w:rPr>
                <w:rFonts w:ascii="GHEA Grapalat" w:hAnsi="GHEA Grapalat" w:cs="Sylfaen"/>
                <w:sz w:val="22"/>
              </w:rPr>
              <w:t>բացասա</w:t>
            </w:r>
            <w:r w:rsidRPr="004B7F14">
              <w:rPr>
                <w:rFonts w:ascii="GHEA Grapalat" w:hAnsi="GHEA Grapalat" w:cs="Sylfaen"/>
                <w:sz w:val="22"/>
                <w:lang w:val="ru-RU"/>
              </w:rPr>
              <w:t>բար</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ազդե</w:t>
            </w:r>
            <w:r w:rsidRPr="004B7F14">
              <w:rPr>
                <w:rFonts w:ascii="GHEA Grapalat" w:hAnsi="GHEA Grapalat" w:cs="Sylfaen"/>
                <w:sz w:val="22"/>
                <w:lang w:val="ru-RU"/>
              </w:rPr>
              <w:t>լ</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շահերի</w:t>
            </w:r>
            <w:r w:rsidRPr="004B7F14">
              <w:rPr>
                <w:rFonts w:ascii="GHEA Grapalat" w:hAnsi="GHEA Grapalat"/>
                <w:sz w:val="22"/>
              </w:rPr>
              <w:t xml:space="preserve"> </w:t>
            </w:r>
            <w:r w:rsidRPr="004B7F14">
              <w:rPr>
                <w:rFonts w:ascii="GHEA Grapalat" w:hAnsi="GHEA Grapalat" w:cs="Sylfaen"/>
                <w:sz w:val="22"/>
              </w:rPr>
              <w:t>վրա:</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4" w:name="_Toc507148377"/>
            <w:r w:rsidRPr="004B7F14">
              <w:rPr>
                <w:rFonts w:ascii="GHEA Grapalat" w:hAnsi="GHEA Grapalat" w:cs="Arial"/>
                <w:sz w:val="22"/>
                <w:szCs w:val="22"/>
                <w:lang w:val="ru-RU"/>
              </w:rPr>
              <w:lastRenderedPageBreak/>
              <w:t>Հարկեր</w:t>
            </w:r>
            <w:bookmarkEnd w:id="454"/>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ճշգրտի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ինը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հարկերը</w:t>
            </w:r>
            <w:r w:rsidRPr="004B7F14">
              <w:rPr>
                <w:rFonts w:ascii="GHEA Grapalat" w:hAnsi="GHEA Grapalat"/>
                <w:sz w:val="22"/>
              </w:rPr>
              <w:t xml:space="preserve">, </w:t>
            </w:r>
            <w:r w:rsidRPr="004B7F14">
              <w:rPr>
                <w:rFonts w:ascii="GHEA Grapalat" w:hAnsi="GHEA Grapalat" w:cs="Sylfaen"/>
                <w:sz w:val="22"/>
              </w:rPr>
              <w:t>մաքսերը</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այլ</w:t>
            </w:r>
            <w:r w:rsidRPr="004B7F14">
              <w:rPr>
                <w:rFonts w:ascii="GHEA Grapalat" w:hAnsi="GHEA Grapalat"/>
                <w:sz w:val="22"/>
              </w:rPr>
              <w:t xml:space="preserve"> </w:t>
            </w:r>
            <w:r w:rsidRPr="004B7F14">
              <w:rPr>
                <w:rFonts w:ascii="GHEA Grapalat" w:hAnsi="GHEA Grapalat" w:cs="Sylfaen"/>
                <w:sz w:val="22"/>
              </w:rPr>
              <w:t>տուրքերը</w:t>
            </w:r>
            <w:r w:rsidRPr="004B7F14">
              <w:rPr>
                <w:rFonts w:ascii="GHEA Grapalat" w:hAnsi="GHEA Grapalat"/>
                <w:sz w:val="22"/>
              </w:rPr>
              <w:t xml:space="preserve"> </w:t>
            </w:r>
            <w:r w:rsidRPr="004B7F14">
              <w:rPr>
                <w:rFonts w:ascii="GHEA Grapalat" w:hAnsi="GHEA Grapalat" w:cs="Sylfaen"/>
                <w:sz w:val="22"/>
              </w:rPr>
              <w:t>փոխ</w:t>
            </w:r>
            <w:r w:rsidRPr="004B7F14">
              <w:rPr>
                <w:rFonts w:ascii="GHEA Grapalat" w:hAnsi="GHEA Grapalat" w:cs="Sylfaen"/>
                <w:sz w:val="22"/>
                <w:lang w:val="ru-RU"/>
              </w:rPr>
              <w:t>վում</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Մրցութային առաջարկ</w:t>
            </w:r>
            <w:r w:rsidRPr="004B7F14">
              <w:rPr>
                <w:rFonts w:ascii="GHEA Grapalat" w:hAnsi="GHEA Grapalat"/>
                <w:sz w:val="22"/>
              </w:rPr>
              <w:t xml:space="preserve"> </w:t>
            </w:r>
            <w:r w:rsidRPr="004B7F14">
              <w:rPr>
                <w:rFonts w:ascii="GHEA Grapalat" w:hAnsi="GHEA Grapalat" w:cs="Sylfaen"/>
                <w:sz w:val="22"/>
              </w:rPr>
              <w:t>ներկայացնելուց</w:t>
            </w:r>
            <w:r w:rsidRPr="004B7F14">
              <w:rPr>
                <w:rFonts w:ascii="GHEA Grapalat" w:hAnsi="GHEA Grapalat"/>
                <w:sz w:val="22"/>
              </w:rPr>
              <w:t xml:space="preserve"> 28 </w:t>
            </w:r>
            <w:r w:rsidRPr="004B7F14">
              <w:rPr>
                <w:rFonts w:ascii="GHEA Grapalat" w:hAnsi="GHEA Grapalat" w:cs="Sylfaen"/>
                <w:sz w:val="22"/>
              </w:rPr>
              <w:t>օր</w:t>
            </w:r>
            <w:r w:rsidRPr="004B7F14">
              <w:rPr>
                <w:rFonts w:ascii="GHEA Grapalat" w:hAnsi="GHEA Grapalat"/>
                <w:sz w:val="22"/>
              </w:rPr>
              <w:t xml:space="preserve"> </w:t>
            </w:r>
            <w:r w:rsidRPr="004B7F14">
              <w:rPr>
                <w:rFonts w:ascii="GHEA Grapalat" w:hAnsi="GHEA Grapalat" w:cs="Sylfaen"/>
                <w:sz w:val="22"/>
              </w:rPr>
              <w:t>առաջ</w:t>
            </w:r>
            <w:r w:rsidRPr="004B7F14">
              <w:rPr>
                <w:rFonts w:ascii="GHEA Grapalat" w:hAnsi="GHEA Grapalat" w:cs="Sylfaen"/>
                <w:sz w:val="22"/>
                <w:lang w:val="ru-RU"/>
              </w:rPr>
              <w:t>վա</w:t>
            </w:r>
            <w:r w:rsidRPr="004B7F14">
              <w:rPr>
                <w:rFonts w:ascii="GHEA Grapalat" w:hAnsi="GHEA Grapalat" w:cs="Sylfaen"/>
                <w:sz w:val="22"/>
              </w:rPr>
              <w:t xml:space="preserve"> </w:t>
            </w:r>
            <w:r w:rsidRPr="004B7F14">
              <w:rPr>
                <w:rFonts w:ascii="GHEA Grapalat" w:hAnsi="GHEA Grapalat" w:cs="Sylfaen"/>
                <w:sz w:val="22"/>
                <w:lang w:val="ru-RU"/>
              </w:rPr>
              <w:t>ամսաթվից</w:t>
            </w:r>
            <w:r w:rsidRPr="004B7F14">
              <w:rPr>
                <w:rFonts w:ascii="GHEA Grapalat" w:hAnsi="GHEA Grapalat" w:cs="Sylfaen"/>
                <w:sz w:val="22"/>
              </w:rPr>
              <w:t xml:space="preserve"> վերջին</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cs="Sylfaen"/>
                <w:sz w:val="22"/>
              </w:rPr>
              <w:t>վկայագրի</w:t>
            </w:r>
            <w:r w:rsidRPr="004B7F14">
              <w:rPr>
                <w:rFonts w:ascii="GHEA Grapalat" w:hAnsi="GHEA Grapalat"/>
                <w:sz w:val="22"/>
              </w:rPr>
              <w:t xml:space="preserve"> </w:t>
            </w:r>
            <w:r w:rsidRPr="004B7F14">
              <w:rPr>
                <w:rFonts w:ascii="GHEA Grapalat" w:hAnsi="GHEA Grapalat"/>
                <w:sz w:val="22"/>
                <w:lang w:val="ru-RU"/>
              </w:rPr>
              <w:t>ամսաթվի</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ընկած</w:t>
            </w:r>
            <w:r w:rsidRPr="004B7F14">
              <w:rPr>
                <w:rFonts w:ascii="GHEA Grapalat" w:hAnsi="GHEA Grapalat"/>
                <w:sz w:val="22"/>
              </w:rPr>
              <w:t xml:space="preserve"> </w:t>
            </w:r>
            <w:r w:rsidRPr="004B7F14">
              <w:rPr>
                <w:rFonts w:ascii="GHEA Grapalat" w:hAnsi="GHEA Grapalat" w:cs="Sylfaen"/>
                <w:sz w:val="22"/>
              </w:rPr>
              <w:t>ժամանակահատվածում</w:t>
            </w:r>
            <w:r w:rsidRPr="004B7F14">
              <w:rPr>
                <w:rFonts w:ascii="GHEA Grapalat" w:hAnsi="GHEA Grapalat"/>
                <w:sz w:val="22"/>
              </w:rPr>
              <w:t xml:space="preserve">: </w:t>
            </w:r>
            <w:r w:rsidRPr="004B7F14">
              <w:rPr>
                <w:rFonts w:ascii="GHEA Grapalat" w:hAnsi="GHEA Grapalat"/>
                <w:sz w:val="22"/>
                <w:lang w:val="ru-RU"/>
              </w:rPr>
              <w:t>Ճշգրտումը</w:t>
            </w:r>
            <w:r w:rsidRPr="004B7F14">
              <w:rPr>
                <w:rFonts w:ascii="GHEA Grapalat" w:hAnsi="GHEA Grapalat"/>
                <w:sz w:val="22"/>
              </w:rPr>
              <w:t xml:space="preserve"> </w:t>
            </w:r>
            <w:r w:rsidRPr="004B7F14">
              <w:rPr>
                <w:rFonts w:ascii="GHEA Grapalat" w:hAnsi="GHEA Grapalat"/>
                <w:sz w:val="22"/>
                <w:lang w:val="ru-RU"/>
              </w:rPr>
              <w:t>պետք</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լինի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ենթակա</w:t>
            </w:r>
            <w:r w:rsidRPr="004B7F14">
              <w:rPr>
                <w:rFonts w:ascii="GHEA Grapalat" w:hAnsi="GHEA Grapalat"/>
                <w:sz w:val="22"/>
              </w:rPr>
              <w:t xml:space="preserve"> </w:t>
            </w:r>
            <w:r w:rsidRPr="004B7F14">
              <w:rPr>
                <w:rFonts w:ascii="GHEA Grapalat" w:hAnsi="GHEA Grapalat" w:cs="Sylfaen"/>
                <w:sz w:val="22"/>
              </w:rPr>
              <w:t>հարկերի</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փոփոխու</w:t>
            </w:r>
            <w:r w:rsidRPr="004B7F14">
              <w:rPr>
                <w:rFonts w:ascii="GHEA Grapalat" w:hAnsi="GHEA Grapalat" w:cs="Sylfaen"/>
                <w:sz w:val="22"/>
                <w:lang w:val="ru-RU"/>
              </w:rPr>
              <w:t>թյան</w:t>
            </w:r>
            <w:r w:rsidRPr="004B7F14">
              <w:rPr>
                <w:rFonts w:ascii="GHEA Grapalat" w:hAnsi="GHEA Grapalat" w:cs="Sylfaen"/>
                <w:sz w:val="22"/>
              </w:rPr>
              <w:t xml:space="preserve"> </w:t>
            </w:r>
            <w:r w:rsidRPr="004B7F14">
              <w:rPr>
                <w:rFonts w:ascii="GHEA Grapalat" w:hAnsi="GHEA Grapalat" w:cs="Sylfaen"/>
                <w:sz w:val="22"/>
                <w:lang w:val="ru-RU"/>
              </w:rPr>
              <w:t>չափով</w:t>
            </w:r>
            <w:r w:rsidRPr="004B7F14">
              <w:rPr>
                <w:rFonts w:ascii="GHEA Grapalat" w:hAnsi="GHEA Grapalat" w:cs="Sylfaen"/>
                <w:sz w:val="22"/>
              </w:rPr>
              <w:t xml:space="preserve">, </w:t>
            </w:r>
            <w:r w:rsidRPr="004B7F14">
              <w:rPr>
                <w:rFonts w:ascii="GHEA Grapalat" w:hAnsi="GHEA Grapalat" w:cs="Sylfaen"/>
                <w:sz w:val="22"/>
                <w:lang w:val="ru-RU"/>
              </w:rPr>
              <w:t>պայմանով</w:t>
            </w:r>
            <w:r w:rsidRPr="004B7F14">
              <w:rPr>
                <w:rFonts w:ascii="GHEA Grapalat" w:hAnsi="GHEA Grapalat" w:cs="Sylfaen"/>
                <w:sz w:val="22"/>
              </w:rPr>
              <w:t xml:space="preserve">, </w:t>
            </w:r>
            <w:r w:rsidRPr="004B7F14">
              <w:rPr>
                <w:rFonts w:ascii="GHEA Grapalat" w:hAnsi="GHEA Grapalat" w:cs="Sylfaen"/>
                <w:sz w:val="22"/>
                <w:lang w:val="ru-RU"/>
              </w:rPr>
              <w:t>որ</w:t>
            </w:r>
            <w:r w:rsidRPr="004B7F14">
              <w:rPr>
                <w:rFonts w:ascii="GHEA Grapalat" w:hAnsi="GHEA Grapalat" w:cs="Sylfaen"/>
                <w:sz w:val="22"/>
              </w:rPr>
              <w:t xml:space="preserve"> այդ</w:t>
            </w:r>
            <w:r w:rsidRPr="004B7F14">
              <w:rPr>
                <w:rFonts w:ascii="GHEA Grapalat" w:hAnsi="GHEA Grapalat"/>
                <w:sz w:val="22"/>
              </w:rPr>
              <w:t xml:space="preserve"> </w:t>
            </w:r>
            <w:r w:rsidRPr="004B7F14">
              <w:rPr>
                <w:rFonts w:ascii="GHEA Grapalat" w:hAnsi="GHEA Grapalat" w:cs="Sylfaen"/>
                <w:sz w:val="22"/>
              </w:rPr>
              <w:t>փոփոխու</w:t>
            </w:r>
            <w:r w:rsidRPr="004B7F14">
              <w:rPr>
                <w:rFonts w:ascii="GHEA Grapalat" w:hAnsi="GHEA Grapalat" w:cs="Sylfaen"/>
                <w:sz w:val="22"/>
                <w:lang w:val="ru-RU"/>
              </w:rPr>
              <w:t>թյունները</w:t>
            </w:r>
            <w:r w:rsidRPr="004B7F14">
              <w:rPr>
                <w:rFonts w:ascii="GHEA Grapalat" w:hAnsi="GHEA Grapalat" w:cs="Sylfaen"/>
                <w:sz w:val="22"/>
              </w:rPr>
              <w:t xml:space="preserve"> </w:t>
            </w:r>
            <w:r w:rsidRPr="004B7F14">
              <w:rPr>
                <w:rFonts w:ascii="GHEA Grapalat" w:hAnsi="GHEA Grapalat" w:cs="Sylfaen"/>
                <w:sz w:val="22"/>
                <w:lang w:val="ru-RU"/>
              </w:rPr>
              <w:t>դեռ</w:t>
            </w:r>
            <w:r w:rsidRPr="004B7F14">
              <w:rPr>
                <w:rFonts w:ascii="GHEA Grapalat" w:hAnsi="GHEA Grapalat" w:cs="Sylfaen"/>
                <w:sz w:val="22"/>
              </w:rPr>
              <w:t xml:space="preserve"> </w:t>
            </w:r>
            <w:r w:rsidRPr="004B7F14">
              <w:rPr>
                <w:rFonts w:ascii="GHEA Grapalat" w:hAnsi="GHEA Grapalat" w:cs="Sylfaen"/>
                <w:sz w:val="22"/>
                <w:lang w:val="ru-RU"/>
              </w:rPr>
              <w:t>չեն</w:t>
            </w:r>
            <w:r w:rsidRPr="004B7F14">
              <w:rPr>
                <w:rFonts w:ascii="GHEA Grapalat" w:hAnsi="GHEA Grapalat" w:cs="Sylfaen"/>
                <w:sz w:val="22"/>
              </w:rPr>
              <w:t xml:space="preserve"> </w:t>
            </w:r>
            <w:r w:rsidRPr="004B7F14">
              <w:rPr>
                <w:rFonts w:ascii="GHEA Grapalat" w:hAnsi="GHEA Grapalat" w:cs="Sylfaen"/>
                <w:sz w:val="22"/>
                <w:lang w:val="ru-RU"/>
              </w:rPr>
              <w:t>արտացոլված</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նում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sz w:val="22"/>
                <w:lang w:val="ru-RU"/>
              </w:rPr>
              <w:t>չեն</w:t>
            </w:r>
            <w:r w:rsidRPr="004B7F14">
              <w:rPr>
                <w:rFonts w:ascii="GHEA Grapalat" w:hAnsi="GHEA Grapalat"/>
                <w:sz w:val="22"/>
              </w:rPr>
              <w:t xml:space="preserve"> </w:t>
            </w:r>
            <w:r w:rsidRPr="004B7F14">
              <w:rPr>
                <w:rFonts w:ascii="GHEA Grapalat" w:hAnsi="GHEA Grapalat" w:cs="Sylfaen"/>
                <w:sz w:val="22"/>
              </w:rPr>
              <w:t>հանդիսանում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ՊՀՊ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44-</w:t>
            </w:r>
            <w:r w:rsidRPr="004B7F14">
              <w:rPr>
                <w:rFonts w:ascii="GHEA Grapalat" w:hAnsi="GHEA Grapalat" w:cs="Sylfaen"/>
                <w:sz w:val="22"/>
              </w:rPr>
              <w:t>րդ</w:t>
            </w:r>
            <w:r w:rsidRPr="004B7F14">
              <w:rPr>
                <w:rFonts w:ascii="GHEA Grapalat" w:hAnsi="GHEA Grapalat"/>
                <w:sz w:val="22"/>
              </w:rPr>
              <w:t xml:space="preserve"> </w:t>
            </w:r>
            <w:r w:rsidRPr="004B7F14">
              <w:rPr>
                <w:rFonts w:ascii="GHEA Grapalat" w:hAnsi="GHEA Grapalat" w:cs="Sylfaen"/>
                <w:sz w:val="22"/>
              </w:rPr>
              <w:t>կետի</w:t>
            </w:r>
            <w:r w:rsidRPr="004B7F14">
              <w:rPr>
                <w:rFonts w:ascii="GHEA Grapalat" w:hAnsi="GHEA Grapalat"/>
                <w:sz w:val="22"/>
              </w:rPr>
              <w:t xml:space="preserve"> </w:t>
            </w:r>
            <w:r w:rsidRPr="004B7F14">
              <w:rPr>
                <w:rFonts w:ascii="GHEA Grapalat" w:hAnsi="GHEA Grapalat" w:cs="Sylfaen"/>
                <w:sz w:val="22"/>
              </w:rPr>
              <w:t>արդյունք:</w:t>
            </w:r>
          </w:p>
        </w:tc>
      </w:tr>
      <w:tr w:rsidR="00530C08" w:rsidRPr="004B7F14" w:rsidTr="009A2543">
        <w:tc>
          <w:tcPr>
            <w:tcW w:w="2376" w:type="dxa"/>
            <w:tcBorders>
              <w:top w:val="nil"/>
              <w:left w:val="nil"/>
              <w:bottom w:val="nil"/>
              <w:right w:val="nil"/>
            </w:tcBorders>
          </w:tcPr>
          <w:p w:rsidR="00530C08" w:rsidRPr="004B7F14"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5" w:name="_Toc507148378"/>
            <w:r w:rsidRPr="004B7F14">
              <w:rPr>
                <w:rFonts w:ascii="GHEA Grapalat" w:hAnsi="GHEA Grapalat" w:cs="Arial"/>
                <w:sz w:val="22"/>
                <w:szCs w:val="22"/>
                <w:lang w:val="ru-RU"/>
              </w:rPr>
              <w:t>Արժույթներ</w:t>
            </w:r>
            <w:bookmarkEnd w:id="455"/>
          </w:p>
        </w:tc>
        <w:tc>
          <w:tcPr>
            <w:tcW w:w="7320" w:type="dxa"/>
            <w:tcBorders>
              <w:top w:val="nil"/>
              <w:left w:val="nil"/>
              <w:bottom w:val="nil"/>
              <w:right w:val="nil"/>
            </w:tcBorders>
          </w:tcPr>
          <w:p w:rsidR="00530C08" w:rsidRPr="004B7F14" w:rsidRDefault="00530C08" w:rsidP="007F19D5">
            <w:p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rPr>
              <w:t xml:space="preserve">         ՉԻ ԿԻՐԱՌՎՈՒՄ</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6" w:name="_Toc507148379"/>
            <w:r w:rsidRPr="004B7F14">
              <w:rPr>
                <w:rFonts w:ascii="GHEA Grapalat" w:hAnsi="GHEA Grapalat" w:cs="Arial"/>
                <w:sz w:val="22"/>
                <w:szCs w:val="22"/>
                <w:lang w:val="ru-RU"/>
              </w:rPr>
              <w:t xml:space="preserve">Գնի </w:t>
            </w:r>
            <w:r w:rsidRPr="004B7F14">
              <w:rPr>
                <w:rFonts w:ascii="GHEA Grapalat" w:hAnsi="GHEA Grapalat" w:cs="Arial"/>
                <w:sz w:val="22"/>
                <w:szCs w:val="22"/>
              </w:rPr>
              <w:t>ճշ</w:t>
            </w:r>
            <w:r w:rsidRPr="004B7F14">
              <w:rPr>
                <w:rFonts w:ascii="GHEA Grapalat" w:hAnsi="GHEA Grapalat" w:cs="Arial"/>
                <w:sz w:val="22"/>
                <w:szCs w:val="22"/>
                <w:lang w:val="ru-RU"/>
              </w:rPr>
              <w:t>գրտում</w:t>
            </w:r>
            <w:bookmarkEnd w:id="456"/>
          </w:p>
        </w:tc>
        <w:tc>
          <w:tcPr>
            <w:tcW w:w="7320" w:type="dxa"/>
            <w:tcBorders>
              <w:top w:val="nil"/>
              <w:left w:val="nil"/>
              <w:bottom w:val="nil"/>
              <w:right w:val="nil"/>
            </w:tcBorders>
          </w:tcPr>
          <w:p w:rsidR="00530C08" w:rsidRPr="004B7F14" w:rsidRDefault="00530C08" w:rsidP="007F19D5">
            <w:pPr>
              <w:pStyle w:val="ListParagraph"/>
              <w:numPr>
                <w:ilvl w:val="1"/>
                <w:numId w:val="16"/>
              </w:numPr>
              <w:suppressAutoHyphens/>
              <w:overflowPunct w:val="0"/>
              <w:autoSpaceDE w:val="0"/>
              <w:autoSpaceDN w:val="0"/>
              <w:adjustRightInd w:val="0"/>
              <w:spacing w:after="120" w:line="288" w:lineRule="auto"/>
              <w:textAlignment w:val="baseline"/>
              <w:rPr>
                <w:rFonts w:ascii="GHEA Grapalat" w:hAnsi="GHEA Grapalat" w:cs="Arial"/>
                <w:sz w:val="22"/>
                <w:szCs w:val="22"/>
              </w:rPr>
            </w:pPr>
            <w:r w:rsidRPr="004B7F14">
              <w:rPr>
                <w:rFonts w:ascii="GHEA Grapalat" w:hAnsi="GHEA Grapalat" w:cs="Sylfaen"/>
                <w:sz w:val="22"/>
              </w:rPr>
              <w:t>Գներ</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ճշգրտում</w:t>
            </w:r>
            <w:r w:rsidRPr="004B7F14">
              <w:rPr>
                <w:rFonts w:ascii="GHEA Grapalat" w:hAnsi="GHEA Grapalat" w:cs="Sylfaen"/>
                <w:sz w:val="22"/>
              </w:rPr>
              <w:t xml:space="preserve">` </w:t>
            </w:r>
            <w:r w:rsidRPr="004B7F14">
              <w:rPr>
                <w:rFonts w:ascii="GHEA Grapalat" w:hAnsi="GHEA Grapalat"/>
                <w:sz w:val="22"/>
                <w:lang w:val="ru-RU"/>
              </w:rPr>
              <w:t>արտադրամիջոցների</w:t>
            </w:r>
            <w:r w:rsidRPr="004B7F14">
              <w:rPr>
                <w:rFonts w:ascii="GHEA Grapalat" w:hAnsi="GHEA Grapalat"/>
                <w:sz w:val="22"/>
              </w:rPr>
              <w:t xml:space="preserve"> </w:t>
            </w:r>
            <w:r w:rsidRPr="004B7F14">
              <w:rPr>
                <w:rFonts w:ascii="GHEA Grapalat" w:hAnsi="GHEA Grapalat" w:cs="Sylfaen"/>
                <w:sz w:val="22"/>
              </w:rPr>
              <w:t>արժեքների</w:t>
            </w:r>
            <w:r w:rsidRPr="004B7F14">
              <w:rPr>
                <w:rFonts w:ascii="GHEA Grapalat" w:hAnsi="GHEA Grapalat"/>
                <w:sz w:val="22"/>
              </w:rPr>
              <w:t xml:space="preserve"> </w:t>
            </w:r>
            <w:r w:rsidRPr="004B7F14">
              <w:rPr>
                <w:rFonts w:ascii="GHEA Grapalat" w:hAnsi="GHEA Grapalat" w:cs="Sylfaen"/>
                <w:sz w:val="22"/>
              </w:rPr>
              <w:t>տատանումներ</w:t>
            </w:r>
            <w:r w:rsidRPr="004B7F14">
              <w:rPr>
                <w:rFonts w:ascii="GHEA Grapalat" w:hAnsi="GHEA Grapalat" w:cs="Sylfaen"/>
                <w:sz w:val="22"/>
                <w:lang w:val="ru-RU"/>
              </w:rPr>
              <w:t>ը</w:t>
            </w:r>
            <w:r w:rsidRPr="004B7F14">
              <w:rPr>
                <w:rFonts w:ascii="GHEA Grapalat" w:hAnsi="GHEA Grapalat" w:cs="Sylfaen"/>
                <w:sz w:val="22"/>
              </w:rPr>
              <w:t xml:space="preserve"> </w:t>
            </w:r>
            <w:r w:rsidRPr="004B7F14">
              <w:rPr>
                <w:rFonts w:ascii="GHEA Grapalat" w:hAnsi="GHEA Grapalat" w:cs="Sylfaen"/>
                <w:sz w:val="22"/>
                <w:lang w:val="ru-RU"/>
              </w:rPr>
              <w:t>հաշվի</w:t>
            </w:r>
            <w:r w:rsidRPr="004B7F14">
              <w:rPr>
                <w:rFonts w:ascii="GHEA Grapalat" w:hAnsi="GHEA Grapalat" w:cs="Sylfaen"/>
                <w:sz w:val="22"/>
              </w:rPr>
              <w:t xml:space="preserve"> </w:t>
            </w:r>
            <w:r w:rsidRPr="004B7F14">
              <w:rPr>
                <w:rFonts w:ascii="GHEA Grapalat" w:hAnsi="GHEA Grapalat" w:cs="Sylfaen"/>
                <w:sz w:val="22"/>
                <w:lang w:val="ru-RU"/>
              </w:rPr>
              <w:t>առնելու</w:t>
            </w:r>
            <w:r w:rsidRPr="004B7F14">
              <w:rPr>
                <w:rFonts w:ascii="GHEA Grapalat" w:hAnsi="GHEA Grapalat" w:cs="Sylfaen"/>
                <w:sz w:val="22"/>
              </w:rPr>
              <w:t xml:space="preserve"> </w:t>
            </w:r>
            <w:r w:rsidRPr="004B7F14">
              <w:rPr>
                <w:rFonts w:ascii="GHEA Grapalat" w:hAnsi="GHEA Grapalat" w:cs="Sylfaen"/>
                <w:sz w:val="22"/>
                <w:lang w:val="ru-RU"/>
              </w:rPr>
              <w:t>համար</w:t>
            </w:r>
            <w:r w:rsidRPr="004B7F14">
              <w:rPr>
                <w:rFonts w:ascii="GHEA Grapalat" w:hAnsi="GHEA Grapalat" w:cs="Sylfaen"/>
                <w:sz w:val="22"/>
              </w:rPr>
              <w:t xml:space="preserve">, </w:t>
            </w:r>
            <w:r w:rsidRPr="004B7F14">
              <w:rPr>
                <w:rFonts w:ascii="GHEA Grapalat" w:hAnsi="GHEA Grapalat" w:cs="Sylfaen"/>
                <w:sz w:val="22"/>
                <w:lang w:val="ru-RU"/>
              </w:rPr>
              <w:t>իրականացվում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միայն</w:t>
            </w:r>
            <w:r w:rsidRPr="004B7F14">
              <w:rPr>
                <w:rFonts w:ascii="GHEA Grapalat" w:hAnsi="GHEA Grapalat" w:cs="Sylfaen"/>
                <w:sz w:val="22"/>
              </w:rPr>
              <w:t xml:space="preserve"> </w:t>
            </w:r>
            <w:r w:rsidRPr="004B7F14">
              <w:rPr>
                <w:rFonts w:ascii="GHEA Grapalat" w:hAnsi="GHEA Grapalat" w:cs="Sylfaen"/>
                <w:sz w:val="22"/>
                <w:lang w:val="ru-RU"/>
              </w:rPr>
              <w:t>այն</w:t>
            </w:r>
            <w:r w:rsidRPr="004B7F14">
              <w:rPr>
                <w:rFonts w:ascii="GHEA Grapalat" w:hAnsi="GHEA Grapalat" w:cs="Sylfaen"/>
                <w:sz w:val="22"/>
              </w:rPr>
              <w:t xml:space="preserve"> </w:t>
            </w:r>
            <w:r w:rsidRPr="004B7F14">
              <w:rPr>
                <w:rFonts w:ascii="GHEA Grapalat" w:hAnsi="GHEA Grapalat" w:cs="Sylfaen"/>
                <w:sz w:val="22"/>
                <w:lang w:val="ru-RU"/>
              </w:rPr>
              <w:t>դեպքում</w:t>
            </w:r>
            <w:r w:rsidRPr="004B7F14">
              <w:rPr>
                <w:rFonts w:ascii="GHEA Grapalat" w:hAnsi="GHEA Grapalat" w:cs="Sylfaen"/>
                <w:sz w:val="22"/>
              </w:rPr>
              <w:t xml:space="preserve">, </w:t>
            </w:r>
            <w:r w:rsidRPr="004B7F14">
              <w:rPr>
                <w:rFonts w:ascii="GHEA Grapalat" w:hAnsi="GHEA Grapalat" w:cs="Sylfaen"/>
                <w:b/>
                <w:sz w:val="22"/>
                <w:lang w:val="ru-RU"/>
              </w:rPr>
              <w:t>եթե</w:t>
            </w:r>
            <w:r w:rsidRPr="004B7F14">
              <w:rPr>
                <w:rFonts w:ascii="GHEA Grapalat" w:hAnsi="GHEA Grapalat" w:cs="Sylfaen"/>
                <w:b/>
                <w:sz w:val="22"/>
              </w:rPr>
              <w:t xml:space="preserve"> </w:t>
            </w:r>
            <w:r w:rsidRPr="004B7F14">
              <w:rPr>
                <w:rFonts w:ascii="GHEA Grapalat" w:hAnsi="GHEA Grapalat" w:cs="Sylfaen"/>
                <w:b/>
                <w:sz w:val="22"/>
                <w:lang w:val="ru-RU"/>
              </w:rPr>
              <w:t>դա</w:t>
            </w:r>
            <w:r w:rsidRPr="004B7F14">
              <w:rPr>
                <w:rFonts w:ascii="GHEA Grapalat" w:hAnsi="GHEA Grapalat"/>
                <w:b/>
                <w:sz w:val="22"/>
              </w:rPr>
              <w:t xml:space="preserve"> </w:t>
            </w:r>
            <w:r w:rsidRPr="004B7F14">
              <w:rPr>
                <w:rFonts w:ascii="GHEA Grapalat" w:hAnsi="GHEA Grapalat" w:cs="Sylfaen"/>
                <w:b/>
                <w:sz w:val="22"/>
              </w:rPr>
              <w:t>սահմանված</w:t>
            </w:r>
            <w:r w:rsidRPr="004B7F14">
              <w:rPr>
                <w:rFonts w:ascii="GHEA Grapalat" w:hAnsi="GHEA Grapalat"/>
                <w:b/>
                <w:sz w:val="22"/>
              </w:rPr>
              <w:t xml:space="preserve"> </w:t>
            </w:r>
            <w:r w:rsidRPr="004B7F14">
              <w:rPr>
                <w:rFonts w:ascii="GHEA Grapalat" w:hAnsi="GHEA Grapalat" w:cs="Sylfaen"/>
                <w:b/>
                <w:sz w:val="22"/>
              </w:rPr>
              <w:t>է</w:t>
            </w:r>
            <w:r w:rsidRPr="004B7F14">
              <w:rPr>
                <w:rFonts w:ascii="GHEA Grapalat" w:hAnsi="GHEA Grapalat"/>
                <w:b/>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ով</w:t>
            </w:r>
            <w:r w:rsidRPr="004B7F14">
              <w:rPr>
                <w:rFonts w:ascii="GHEA Grapalat" w:hAnsi="GHEA Grapalat"/>
                <w:sz w:val="22"/>
              </w:rPr>
              <w:t xml:space="preserve">: </w:t>
            </w:r>
            <w:r w:rsidRPr="004B7F14">
              <w:rPr>
                <w:rFonts w:ascii="GHEA Grapalat" w:hAnsi="GHEA Grapalat"/>
                <w:sz w:val="22"/>
                <w:lang w:val="ru-RU"/>
              </w:rPr>
              <w:t>Եթե</w:t>
            </w:r>
            <w:r w:rsidRPr="004B7F14">
              <w:rPr>
                <w:rFonts w:ascii="GHEA Grapalat" w:hAnsi="GHEA Grapalat"/>
                <w:sz w:val="22"/>
              </w:rPr>
              <w:t xml:space="preserve"> </w:t>
            </w:r>
            <w:r w:rsidRPr="004B7F14">
              <w:rPr>
                <w:rFonts w:ascii="GHEA Grapalat" w:hAnsi="GHEA Grapalat"/>
                <w:sz w:val="22"/>
                <w:lang w:val="ru-RU"/>
              </w:rPr>
              <w:t>ճշգրտում</w:t>
            </w:r>
            <w:r w:rsidRPr="004B7F14">
              <w:rPr>
                <w:rFonts w:ascii="GHEA Grapalat" w:hAnsi="GHEA Grapalat"/>
                <w:sz w:val="22"/>
              </w:rPr>
              <w:t xml:space="preserve"> </w:t>
            </w:r>
            <w:r w:rsidRPr="004B7F14">
              <w:rPr>
                <w:rFonts w:ascii="GHEA Grapalat" w:hAnsi="GHEA Grapalat"/>
                <w:sz w:val="22"/>
                <w:lang w:val="ru-RU"/>
              </w:rPr>
              <w:t>նախատեսված</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ապա</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վկայագրով</w:t>
            </w:r>
            <w:r w:rsidRPr="004B7F14">
              <w:rPr>
                <w:rFonts w:ascii="GHEA Grapalat" w:hAnsi="GHEA Grapalat"/>
                <w:sz w:val="22"/>
              </w:rPr>
              <w:t xml:space="preserve"> </w:t>
            </w:r>
            <w:r w:rsidRPr="004B7F14">
              <w:rPr>
                <w:rFonts w:ascii="GHEA Grapalat" w:hAnsi="GHEA Grapalat" w:cs="Sylfaen"/>
                <w:sz w:val="22"/>
              </w:rPr>
              <w:t>վավերացված</w:t>
            </w:r>
            <w:r w:rsidRPr="004B7F14">
              <w:rPr>
                <w:rFonts w:ascii="GHEA Grapalat" w:hAnsi="GHEA Grapalat"/>
                <w:sz w:val="22"/>
              </w:rPr>
              <w:t xml:space="preserve"> </w:t>
            </w:r>
            <w:r w:rsidRPr="004B7F14">
              <w:rPr>
                <w:rFonts w:ascii="GHEA Grapalat" w:hAnsi="GHEA Grapalat" w:cs="Sylfaen"/>
                <w:sz w:val="22"/>
              </w:rPr>
              <w:t>գումարները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ճշգրտվեն` մինչև</w:t>
            </w:r>
            <w:r w:rsidRPr="004B7F14">
              <w:rPr>
                <w:rFonts w:ascii="GHEA Grapalat" w:hAnsi="GHEA Grapalat"/>
                <w:sz w:val="22"/>
              </w:rPr>
              <w:t xml:space="preserve"> </w:t>
            </w:r>
            <w:r w:rsidRPr="004B7F14">
              <w:rPr>
                <w:rFonts w:ascii="GHEA Grapalat" w:hAnsi="GHEA Grapalat" w:cs="Sylfaen"/>
                <w:sz w:val="22"/>
              </w:rPr>
              <w:t>դրանցից</w:t>
            </w:r>
            <w:r w:rsidRPr="004B7F14">
              <w:rPr>
                <w:rFonts w:ascii="GHEA Grapalat" w:hAnsi="GHEA Grapalat"/>
                <w:sz w:val="22"/>
              </w:rPr>
              <w:t xml:space="preserve"> </w:t>
            </w:r>
            <w:r w:rsidRPr="004B7F14">
              <w:rPr>
                <w:rFonts w:ascii="GHEA Grapalat" w:hAnsi="GHEA Grapalat" w:cs="Sylfaen"/>
                <w:sz w:val="22"/>
              </w:rPr>
              <w:t>Կանխավճարի</w:t>
            </w:r>
            <w:r w:rsidRPr="004B7F14">
              <w:rPr>
                <w:rFonts w:ascii="GHEA Grapalat" w:hAnsi="GHEA Grapalat"/>
                <w:sz w:val="22"/>
              </w:rPr>
              <w:t xml:space="preserve"> </w:t>
            </w:r>
            <w:r w:rsidRPr="004B7F14">
              <w:rPr>
                <w:rFonts w:ascii="GHEA Grapalat" w:hAnsi="GHEA Grapalat" w:cs="Sylfaen"/>
                <w:sz w:val="22"/>
              </w:rPr>
              <w:t>մասհանումներ</w:t>
            </w:r>
            <w:r w:rsidRPr="004B7F14">
              <w:rPr>
                <w:rFonts w:ascii="GHEA Grapalat" w:hAnsi="GHEA Grapalat"/>
                <w:sz w:val="22"/>
              </w:rPr>
              <w:t xml:space="preserve"> </w:t>
            </w:r>
            <w:r w:rsidRPr="004B7F14">
              <w:rPr>
                <w:rFonts w:ascii="GHEA Grapalat" w:hAnsi="GHEA Grapalat" w:cs="Sylfaen"/>
                <w:sz w:val="22"/>
              </w:rPr>
              <w:t>կատարելը,</w:t>
            </w:r>
            <w:r w:rsidRPr="004B7F14">
              <w:rPr>
                <w:rFonts w:ascii="GHEA Grapalat" w:hAnsi="GHEA Grapalat"/>
                <w:sz w:val="22"/>
              </w:rPr>
              <w:t xml:space="preserve"> </w:t>
            </w:r>
            <w:r w:rsidRPr="004B7F14">
              <w:rPr>
                <w:rFonts w:ascii="GHEA Grapalat" w:hAnsi="GHEA Grapalat" w:cs="Sylfaen"/>
                <w:sz w:val="22"/>
              </w:rPr>
              <w:t>կիրառելով</w:t>
            </w:r>
            <w:r w:rsidRPr="004B7F14">
              <w:rPr>
                <w:rFonts w:ascii="GHEA Grapalat" w:hAnsi="GHEA Grapalat"/>
                <w:sz w:val="22"/>
              </w:rPr>
              <w:t xml:space="preserve"> </w:t>
            </w:r>
            <w:r w:rsidRPr="004B7F14">
              <w:rPr>
                <w:rFonts w:ascii="GHEA Grapalat" w:hAnsi="GHEA Grapalat" w:cs="Sylfaen"/>
                <w:sz w:val="22"/>
              </w:rPr>
              <w:t>համապատասխան</w:t>
            </w:r>
            <w:r w:rsidRPr="004B7F14">
              <w:rPr>
                <w:rFonts w:ascii="GHEA Grapalat" w:hAnsi="GHEA Grapalat"/>
                <w:sz w:val="22"/>
              </w:rPr>
              <w:t xml:space="preserve"> </w:t>
            </w:r>
            <w:r w:rsidRPr="004B7F14">
              <w:rPr>
                <w:rFonts w:ascii="GHEA Grapalat" w:hAnsi="GHEA Grapalat" w:cs="Sylfaen"/>
                <w:sz w:val="22"/>
              </w:rPr>
              <w:t>գնի</w:t>
            </w:r>
            <w:r w:rsidRPr="004B7F14">
              <w:rPr>
                <w:rFonts w:ascii="GHEA Grapalat" w:hAnsi="GHEA Grapalat"/>
                <w:sz w:val="22"/>
              </w:rPr>
              <w:t xml:space="preserve"> </w:t>
            </w:r>
            <w:r w:rsidRPr="004B7F14">
              <w:rPr>
                <w:rFonts w:ascii="GHEA Grapalat" w:hAnsi="GHEA Grapalat" w:cs="Sylfaen"/>
                <w:sz w:val="22"/>
              </w:rPr>
              <w:t>ճշգրտման</w:t>
            </w:r>
            <w:r w:rsidRPr="004B7F14">
              <w:rPr>
                <w:rFonts w:ascii="GHEA Grapalat" w:hAnsi="GHEA Grapalat"/>
                <w:sz w:val="22"/>
              </w:rPr>
              <w:t xml:space="preserve"> </w:t>
            </w:r>
            <w:r w:rsidRPr="004B7F14">
              <w:rPr>
                <w:rFonts w:ascii="GHEA Grapalat" w:hAnsi="GHEA Grapalat" w:cs="Sylfaen"/>
                <w:sz w:val="22"/>
              </w:rPr>
              <w:t>գործակից.</w:t>
            </w:r>
          </w:p>
          <w:p w:rsidR="00530C08" w:rsidRPr="004B7F14" w:rsidRDefault="00530C08" w:rsidP="007F19D5">
            <w:pPr>
              <w:spacing w:line="288" w:lineRule="auto"/>
              <w:ind w:left="540"/>
              <w:jc w:val="both"/>
              <w:rPr>
                <w:rFonts w:ascii="GHEA Grapalat" w:hAnsi="GHEA Grapalat" w:cs="Arial"/>
                <w:b/>
                <w:sz w:val="22"/>
                <w:szCs w:val="22"/>
              </w:rPr>
            </w:pPr>
            <w:r w:rsidRPr="004B7F14">
              <w:rPr>
                <w:rFonts w:ascii="GHEA Grapalat" w:hAnsi="GHEA Grapalat" w:cs="Arial"/>
                <w:b/>
                <w:sz w:val="22"/>
                <w:szCs w:val="22"/>
              </w:rPr>
              <w:t xml:space="preserve">P = A + B Im/Io+C Mm/Mo </w:t>
            </w:r>
          </w:p>
          <w:p w:rsidR="00530C08" w:rsidRPr="004B7F14" w:rsidRDefault="00530C08" w:rsidP="007F19D5">
            <w:pPr>
              <w:tabs>
                <w:tab w:val="left" w:pos="1080"/>
              </w:tabs>
              <w:spacing w:after="120" w:line="288" w:lineRule="auto"/>
              <w:ind w:left="1080" w:hanging="540"/>
              <w:jc w:val="both"/>
              <w:rPr>
                <w:rFonts w:ascii="GHEA Grapalat" w:hAnsi="GHEA Grapalat" w:cs="Arial"/>
                <w:sz w:val="22"/>
                <w:szCs w:val="22"/>
              </w:rPr>
            </w:pPr>
            <w:r w:rsidRPr="004B7F14">
              <w:rPr>
                <w:rFonts w:ascii="GHEA Grapalat" w:hAnsi="GHEA Grapalat" w:cs="Arial"/>
                <w:sz w:val="22"/>
                <w:szCs w:val="22"/>
              </w:rPr>
              <w:t>Որտեղ`</w:t>
            </w:r>
          </w:p>
          <w:p w:rsidR="00530C08" w:rsidRPr="004B7F14" w:rsidRDefault="00530C08" w:rsidP="007F19D5">
            <w:pPr>
              <w:spacing w:line="288" w:lineRule="auto"/>
              <w:ind w:left="1877" w:hanging="1337"/>
              <w:jc w:val="both"/>
              <w:rPr>
                <w:rFonts w:ascii="GHEA Grapalat" w:hAnsi="GHEA Grapalat"/>
                <w:sz w:val="22"/>
              </w:rPr>
            </w:pPr>
            <w:r w:rsidRPr="004B7F14">
              <w:rPr>
                <w:rFonts w:ascii="GHEA Grapalat" w:hAnsi="GHEA Grapalat"/>
                <w:sz w:val="22"/>
              </w:rPr>
              <w:t>P-</w:t>
            </w:r>
            <w:r w:rsidRPr="004B7F14">
              <w:rPr>
                <w:rFonts w:ascii="GHEA Grapalat" w:hAnsi="GHEA Grapalat" w:cs="Sylfaen"/>
                <w:sz w:val="22"/>
              </w:rPr>
              <w:t>ն`</w:t>
            </w:r>
            <w:r w:rsidRPr="004B7F14">
              <w:rPr>
                <w:rFonts w:ascii="GHEA Grapalat" w:hAnsi="GHEA Grapalat" w:cs="Sylfaen"/>
                <w:sz w:val="22"/>
              </w:rPr>
              <w:tab/>
            </w:r>
            <w:r w:rsidRPr="004B7F14">
              <w:rPr>
                <w:rFonts w:ascii="GHEA Grapalat" w:hAnsi="GHEA Grapalat"/>
                <w:sz w:val="22"/>
                <w:lang w:val="ru-RU"/>
              </w:rPr>
              <w:t>վճարման</w:t>
            </w:r>
            <w:r w:rsidRPr="004B7F14">
              <w:rPr>
                <w:rFonts w:ascii="GHEA Grapalat" w:hAnsi="GHEA Grapalat"/>
                <w:sz w:val="22"/>
              </w:rPr>
              <w:t xml:space="preserve"> </w:t>
            </w:r>
            <w:r w:rsidRPr="004B7F14">
              <w:rPr>
                <w:rFonts w:ascii="GHEA Grapalat" w:hAnsi="GHEA Grapalat"/>
                <w:sz w:val="22"/>
                <w:lang w:val="ru-RU"/>
              </w:rPr>
              <w:t>ենթակա</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sz w:val="22"/>
                <w:lang w:val="ru-RU"/>
              </w:rPr>
              <w:t>գ</w:t>
            </w:r>
            <w:r w:rsidRPr="004B7F14">
              <w:rPr>
                <w:rFonts w:ascii="GHEA Grapalat" w:hAnsi="GHEA Grapalat" w:cs="Sylfaen"/>
                <w:sz w:val="22"/>
              </w:rPr>
              <w:t>նի</w:t>
            </w:r>
            <w:r w:rsidRPr="004B7F14">
              <w:rPr>
                <w:rFonts w:ascii="GHEA Grapalat" w:hAnsi="GHEA Grapalat"/>
                <w:sz w:val="22"/>
              </w:rPr>
              <w:t xml:space="preserve"> </w:t>
            </w:r>
            <w:r w:rsidRPr="004B7F14">
              <w:rPr>
                <w:rFonts w:ascii="GHEA Grapalat" w:hAnsi="GHEA Grapalat" w:cs="Sylfaen"/>
                <w:sz w:val="22"/>
              </w:rPr>
              <w:t>ճշգրտման</w:t>
            </w:r>
            <w:r w:rsidRPr="004B7F14">
              <w:rPr>
                <w:rFonts w:ascii="GHEA Grapalat" w:hAnsi="GHEA Grapalat"/>
                <w:sz w:val="22"/>
              </w:rPr>
              <w:t xml:space="preserve"> </w:t>
            </w:r>
            <w:r w:rsidRPr="004B7F14">
              <w:rPr>
                <w:rFonts w:ascii="GHEA Grapalat" w:hAnsi="GHEA Grapalat" w:cs="Sylfaen"/>
                <w:sz w:val="22"/>
              </w:rPr>
              <w:t>գործակիցն</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w:t>
            </w:r>
          </w:p>
          <w:p w:rsidR="00530C08" w:rsidRPr="004B7F14" w:rsidRDefault="00530C08" w:rsidP="007F19D5">
            <w:pPr>
              <w:tabs>
                <w:tab w:val="left" w:pos="1877"/>
              </w:tabs>
              <w:spacing w:after="120" w:line="288" w:lineRule="auto"/>
              <w:ind w:left="1877" w:hanging="1337"/>
              <w:jc w:val="both"/>
              <w:rPr>
                <w:rFonts w:ascii="GHEA Grapalat" w:hAnsi="GHEA Grapalat" w:cs="Arial"/>
                <w:sz w:val="22"/>
                <w:szCs w:val="22"/>
              </w:rPr>
            </w:pPr>
            <w:r w:rsidRPr="004B7F14">
              <w:rPr>
                <w:rFonts w:ascii="GHEA Grapalat" w:hAnsi="GHEA Grapalat" w:cs="Arial"/>
                <w:sz w:val="22"/>
                <w:szCs w:val="22"/>
              </w:rPr>
              <w:t xml:space="preserve">A, B </w:t>
            </w:r>
            <w:r w:rsidRPr="004B7F14">
              <w:rPr>
                <w:rFonts w:ascii="GHEA Grapalat" w:hAnsi="GHEA Grapalat" w:cs="Arial"/>
                <w:sz w:val="22"/>
                <w:szCs w:val="22"/>
                <w:lang w:val="ru-RU"/>
              </w:rPr>
              <w:t>և</w:t>
            </w:r>
            <w:r w:rsidRPr="004B7F14">
              <w:rPr>
                <w:rFonts w:ascii="GHEA Grapalat" w:hAnsi="GHEA Grapalat" w:cs="Arial"/>
                <w:sz w:val="22"/>
                <w:szCs w:val="22"/>
              </w:rPr>
              <w:t xml:space="preserve"> C-</w:t>
            </w:r>
            <w:r w:rsidRPr="004B7F14">
              <w:rPr>
                <w:rFonts w:ascii="GHEA Grapalat" w:hAnsi="GHEA Grapalat" w:cs="Arial"/>
                <w:sz w:val="22"/>
                <w:szCs w:val="22"/>
                <w:lang w:val="ru-RU"/>
              </w:rPr>
              <w:t>ն</w:t>
            </w:r>
            <w:r w:rsidRPr="004B7F14">
              <w:rPr>
                <w:rFonts w:ascii="GHEA Grapalat" w:hAnsi="GHEA Grapalat" w:cs="Arial"/>
                <w:sz w:val="22"/>
                <w:szCs w:val="22"/>
              </w:rPr>
              <w:t>`</w:t>
            </w:r>
            <w:r w:rsidRPr="004B7F14">
              <w:rPr>
                <w:rFonts w:ascii="GHEA Grapalat" w:hAnsi="GHEA Grapalat" w:cs="Arial"/>
                <w:sz w:val="22"/>
                <w:szCs w:val="22"/>
              </w:rPr>
              <w:tab/>
            </w:r>
            <w:r w:rsidRPr="004B7F14">
              <w:rPr>
                <w:rFonts w:ascii="GHEA Grapalat" w:hAnsi="GHEA Grapalat" w:cs="Arial"/>
                <w:b/>
                <w:sz w:val="22"/>
                <w:szCs w:val="22"/>
              </w:rPr>
              <w:t>ՊՀՊ-</w:t>
            </w:r>
            <w:r w:rsidRPr="004B7F14">
              <w:rPr>
                <w:rFonts w:ascii="GHEA Grapalat" w:hAnsi="GHEA Grapalat" w:cs="Arial"/>
                <w:b/>
                <w:sz w:val="22"/>
                <w:szCs w:val="22"/>
                <w:lang w:val="ru-RU"/>
              </w:rPr>
              <w:t>ով</w:t>
            </w:r>
            <w:r w:rsidRPr="004B7F14">
              <w:rPr>
                <w:rFonts w:ascii="GHEA Grapalat" w:hAnsi="GHEA Grapalat" w:cs="Arial"/>
                <w:b/>
                <w:sz w:val="22"/>
                <w:szCs w:val="22"/>
              </w:rPr>
              <w:t xml:space="preserve"> </w:t>
            </w:r>
            <w:r w:rsidRPr="004B7F14">
              <w:rPr>
                <w:rFonts w:ascii="GHEA Grapalat" w:hAnsi="GHEA Grapalat" w:cs="Arial"/>
                <w:b/>
                <w:sz w:val="22"/>
                <w:szCs w:val="22"/>
                <w:lang w:val="ru-RU"/>
              </w:rPr>
              <w:t>սահմանված</w:t>
            </w:r>
            <w:r w:rsidRPr="004B7F14">
              <w:rPr>
                <w:rFonts w:ascii="GHEA Grapalat" w:hAnsi="GHEA Grapalat" w:cs="Arial"/>
                <w:b/>
                <w:sz w:val="22"/>
                <w:szCs w:val="22"/>
              </w:rPr>
              <w:t xml:space="preserve"> </w:t>
            </w:r>
            <w:r w:rsidRPr="004B7F14">
              <w:rPr>
                <w:rFonts w:ascii="GHEA Grapalat" w:hAnsi="GHEA Grapalat" w:cs="Arial"/>
                <w:sz w:val="22"/>
                <w:szCs w:val="22"/>
                <w:lang w:val="ru-RU"/>
              </w:rPr>
              <w:t>գործակիցներն</w:t>
            </w:r>
            <w:r w:rsidRPr="004B7F14">
              <w:rPr>
                <w:rFonts w:ascii="GHEA Grapalat" w:hAnsi="GHEA Grapalat" w:cs="Arial"/>
                <w:sz w:val="22"/>
                <w:szCs w:val="22"/>
              </w:rPr>
              <w:t xml:space="preserve"> </w:t>
            </w:r>
            <w:r w:rsidRPr="004B7F14">
              <w:rPr>
                <w:rFonts w:ascii="GHEA Grapalat" w:hAnsi="GHEA Grapalat" w:cs="Arial"/>
                <w:sz w:val="22"/>
                <w:szCs w:val="22"/>
                <w:lang w:val="ru-RU"/>
              </w:rPr>
              <w:t>են</w:t>
            </w:r>
            <w:r w:rsidRPr="004B7F14">
              <w:rPr>
                <w:rFonts w:ascii="GHEA Grapalat" w:hAnsi="GHEA Grapalat" w:cs="Arial"/>
                <w:sz w:val="22"/>
                <w:szCs w:val="22"/>
              </w:rPr>
              <w:t xml:space="preserve">` </w:t>
            </w:r>
            <w:r w:rsidRPr="004B7F14">
              <w:rPr>
                <w:rFonts w:ascii="GHEA Grapalat" w:hAnsi="GHEA Grapalat" w:cs="Arial"/>
                <w:sz w:val="22"/>
                <w:szCs w:val="22"/>
                <w:lang w:val="ru-RU"/>
              </w:rPr>
              <w:t>Պայմանագրային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գնի</w:t>
            </w:r>
            <w:r w:rsidRPr="004B7F14">
              <w:rPr>
                <w:rFonts w:ascii="GHEA Grapalat" w:hAnsi="GHEA Grapalat" w:cs="Arial"/>
                <w:sz w:val="22"/>
                <w:szCs w:val="22"/>
              </w:rPr>
              <w:t xml:space="preserve"> </w:t>
            </w:r>
            <w:r w:rsidRPr="004B7F14">
              <w:rPr>
                <w:rFonts w:ascii="GHEA Grapalat" w:hAnsi="GHEA Grapalat" w:cs="Arial"/>
                <w:sz w:val="22"/>
                <w:szCs w:val="22"/>
                <w:lang w:val="ru-RU"/>
              </w:rPr>
              <w:t>վճարվելիք</w:t>
            </w:r>
            <w:r w:rsidRPr="004B7F14">
              <w:rPr>
                <w:rFonts w:ascii="GHEA Grapalat" w:hAnsi="GHEA Grapalat" w:cs="Arial"/>
                <w:sz w:val="22"/>
                <w:szCs w:val="22"/>
              </w:rPr>
              <w:t xml:space="preserve"> </w:t>
            </w:r>
            <w:r w:rsidRPr="004B7F14">
              <w:rPr>
                <w:rFonts w:ascii="GHEA Grapalat" w:hAnsi="GHEA Grapalat" w:cs="Arial"/>
                <w:sz w:val="22"/>
                <w:szCs w:val="22"/>
                <w:lang w:val="ru-RU"/>
              </w:rPr>
              <w:t>գումարի</w:t>
            </w:r>
            <w:r w:rsidRPr="004B7F14">
              <w:rPr>
                <w:rFonts w:ascii="GHEA Grapalat" w:hAnsi="GHEA Grapalat" w:cs="Arial"/>
                <w:sz w:val="22"/>
                <w:szCs w:val="22"/>
              </w:rPr>
              <w:t xml:space="preserve">, </w:t>
            </w:r>
            <w:r w:rsidRPr="004B7F14">
              <w:rPr>
                <w:rFonts w:ascii="GHEA Grapalat" w:hAnsi="GHEA Grapalat" w:cs="Arial"/>
                <w:sz w:val="22"/>
                <w:szCs w:val="22"/>
                <w:lang w:val="ru-RU"/>
              </w:rPr>
              <w:t>համապատասխանաբար</w:t>
            </w:r>
            <w:r w:rsidRPr="004B7F14">
              <w:rPr>
                <w:rFonts w:ascii="GHEA Grapalat" w:hAnsi="GHEA Grapalat" w:cs="Arial"/>
                <w:sz w:val="22"/>
                <w:szCs w:val="22"/>
              </w:rPr>
              <w:t xml:space="preserve">, </w:t>
            </w:r>
            <w:r w:rsidRPr="004B7F14">
              <w:rPr>
                <w:rFonts w:ascii="GHEA Grapalat" w:hAnsi="GHEA Grapalat" w:cs="Arial"/>
                <w:sz w:val="22"/>
                <w:szCs w:val="22"/>
                <w:lang w:val="ru-RU"/>
              </w:rPr>
              <w:t>չճշգրտվող</w:t>
            </w:r>
            <w:r w:rsidRPr="004B7F14">
              <w:rPr>
                <w:rFonts w:ascii="GHEA Grapalat" w:hAnsi="GHEA Grapalat" w:cs="Arial"/>
                <w:sz w:val="22"/>
                <w:szCs w:val="22"/>
              </w:rPr>
              <w:t xml:space="preserve"> </w:t>
            </w:r>
            <w:r w:rsidRPr="004B7F14">
              <w:rPr>
                <w:rFonts w:ascii="GHEA Grapalat" w:hAnsi="GHEA Grapalat" w:cs="Arial"/>
                <w:sz w:val="22"/>
                <w:szCs w:val="22"/>
                <w:lang w:val="ru-RU"/>
              </w:rPr>
              <w:t>և</w:t>
            </w:r>
            <w:r w:rsidRPr="004B7F14">
              <w:rPr>
                <w:rFonts w:ascii="GHEA Grapalat" w:hAnsi="GHEA Grapalat" w:cs="Arial"/>
                <w:sz w:val="22"/>
                <w:szCs w:val="22"/>
              </w:rPr>
              <w:t xml:space="preserve"> </w:t>
            </w:r>
            <w:r w:rsidRPr="004B7F14">
              <w:rPr>
                <w:rFonts w:ascii="GHEA Grapalat" w:hAnsi="GHEA Grapalat" w:cs="Arial"/>
                <w:sz w:val="22"/>
                <w:szCs w:val="22"/>
                <w:lang w:val="ru-RU"/>
              </w:rPr>
              <w:t>ճշգրտվող</w:t>
            </w:r>
            <w:r w:rsidRPr="004B7F14">
              <w:rPr>
                <w:rFonts w:ascii="GHEA Grapalat" w:hAnsi="GHEA Grapalat" w:cs="Arial"/>
                <w:sz w:val="22"/>
                <w:szCs w:val="22"/>
              </w:rPr>
              <w:t xml:space="preserve"> </w:t>
            </w:r>
            <w:r w:rsidRPr="004B7F14">
              <w:rPr>
                <w:rFonts w:ascii="GHEA Grapalat" w:hAnsi="GHEA Grapalat" w:cs="Arial"/>
                <w:sz w:val="22"/>
                <w:szCs w:val="22"/>
                <w:lang w:val="ru-RU"/>
              </w:rPr>
              <w:t>մասերի</w:t>
            </w:r>
            <w:r w:rsidRPr="004B7F14">
              <w:rPr>
                <w:rFonts w:ascii="GHEA Grapalat" w:hAnsi="GHEA Grapalat" w:cs="Arial"/>
                <w:sz w:val="22"/>
                <w:szCs w:val="22"/>
              </w:rPr>
              <w:t xml:space="preserve"> </w:t>
            </w:r>
            <w:r w:rsidRPr="004B7F14">
              <w:rPr>
                <w:rFonts w:ascii="GHEA Grapalat" w:hAnsi="GHEA Grapalat" w:cs="Arial"/>
                <w:sz w:val="22"/>
                <w:szCs w:val="22"/>
                <w:lang w:val="ru-RU"/>
              </w:rPr>
              <w:t>համար</w:t>
            </w:r>
            <w:r w:rsidRPr="004B7F14">
              <w:rPr>
                <w:rFonts w:ascii="GHEA Grapalat" w:hAnsi="GHEA Grapalat" w:cs="Arial"/>
                <w:sz w:val="22"/>
                <w:szCs w:val="22"/>
              </w:rPr>
              <w:t>,</w:t>
            </w:r>
            <w:r w:rsidRPr="004B7F14">
              <w:rPr>
                <w:rFonts w:ascii="GHEA Grapalat" w:hAnsi="GHEA Grapalat" w:cs="Arial"/>
                <w:b/>
                <w:sz w:val="22"/>
                <w:szCs w:val="22"/>
              </w:rPr>
              <w:t xml:space="preserve"> </w:t>
            </w:r>
          </w:p>
          <w:p w:rsidR="00530C08" w:rsidRPr="004B7F14" w:rsidRDefault="00530C08" w:rsidP="007F19D5">
            <w:pPr>
              <w:tabs>
                <w:tab w:val="left" w:pos="1735"/>
              </w:tabs>
              <w:spacing w:after="120" w:line="288" w:lineRule="auto"/>
              <w:ind w:left="1877" w:hanging="1337"/>
              <w:jc w:val="both"/>
              <w:rPr>
                <w:rFonts w:ascii="GHEA Grapalat" w:hAnsi="GHEA Grapalat" w:cs="Arial"/>
                <w:spacing w:val="-4"/>
                <w:sz w:val="22"/>
                <w:szCs w:val="22"/>
              </w:rPr>
            </w:pPr>
            <w:r w:rsidRPr="004B7F14">
              <w:rPr>
                <w:rFonts w:ascii="GHEA Grapalat" w:hAnsi="GHEA Grapalat" w:cs="Arial"/>
                <w:spacing w:val="-4"/>
                <w:sz w:val="22"/>
                <w:szCs w:val="22"/>
              </w:rPr>
              <w:t xml:space="preserve">Im </w:t>
            </w:r>
            <w:r w:rsidRPr="004B7F14">
              <w:rPr>
                <w:rFonts w:ascii="GHEA Grapalat" w:hAnsi="GHEA Grapalat" w:cs="Arial"/>
                <w:spacing w:val="-4"/>
                <w:sz w:val="22"/>
                <w:szCs w:val="22"/>
                <w:lang w:val="ru-RU"/>
              </w:rPr>
              <w:t>և</w:t>
            </w:r>
            <w:r w:rsidRPr="004B7F14">
              <w:rPr>
                <w:rFonts w:ascii="GHEA Grapalat" w:hAnsi="GHEA Grapalat" w:cs="Arial"/>
                <w:spacing w:val="-4"/>
                <w:sz w:val="22"/>
                <w:szCs w:val="22"/>
              </w:rPr>
              <w:t xml:space="preserve"> Mm-</w:t>
            </w:r>
            <w:r w:rsidRPr="004B7F14">
              <w:rPr>
                <w:rFonts w:ascii="GHEA Grapalat" w:hAnsi="GHEA Grapalat" w:cs="Arial"/>
                <w:spacing w:val="-4"/>
                <w:sz w:val="22"/>
                <w:szCs w:val="22"/>
                <w:lang w:val="ru-RU"/>
              </w:rPr>
              <w:t>ն</w:t>
            </w:r>
            <w:r w:rsidRPr="004B7F14">
              <w:rPr>
                <w:rFonts w:ascii="GHEA Grapalat" w:hAnsi="GHEA Grapalat" w:cs="Arial"/>
                <w:spacing w:val="-4"/>
                <w:sz w:val="22"/>
                <w:szCs w:val="22"/>
              </w:rPr>
              <w:t>`</w:t>
            </w:r>
            <w:r w:rsidRPr="004B7F14">
              <w:rPr>
                <w:rFonts w:ascii="GHEA Grapalat" w:hAnsi="GHEA Grapalat" w:cs="Arial"/>
                <w:spacing w:val="-4"/>
                <w:sz w:val="22"/>
                <w:szCs w:val="22"/>
              </w:rPr>
              <w:tab/>
            </w:r>
            <w:r w:rsidRPr="004B7F14">
              <w:rPr>
                <w:rFonts w:ascii="GHEA Grapalat" w:hAnsi="GHEA Grapalat" w:cs="Arial"/>
                <w:spacing w:val="-4"/>
                <w:sz w:val="22"/>
                <w:szCs w:val="22"/>
                <w:lang w:val="ru-RU"/>
              </w:rPr>
              <w:t>հաշիվ</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ներկայացված</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ամսվա</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վերջի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դրությամբ</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գերակշռող</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ինդեքսներ</w:t>
            </w:r>
            <w:r w:rsidRPr="004B7F14">
              <w:rPr>
                <w:rFonts w:ascii="GHEA Grapalat" w:hAnsi="GHEA Grapalat" w:cs="Arial"/>
                <w:spacing w:val="-4"/>
                <w:sz w:val="22"/>
                <w:szCs w:val="22"/>
              </w:rPr>
              <w:t xml:space="preserve">ն են, </w:t>
            </w:r>
            <w:r w:rsidRPr="004B7F14">
              <w:rPr>
                <w:rFonts w:ascii="GHEA Grapalat" w:hAnsi="GHEA Grapalat" w:cs="Arial"/>
                <w:spacing w:val="-4"/>
                <w:sz w:val="22"/>
                <w:szCs w:val="22"/>
                <w:lang w:val="ru-RU"/>
              </w:rPr>
              <w:t>և</w:t>
            </w:r>
            <w:r w:rsidRPr="004B7F14">
              <w:rPr>
                <w:rFonts w:ascii="GHEA Grapalat" w:hAnsi="GHEA Grapalat" w:cs="Arial"/>
                <w:spacing w:val="-4"/>
                <w:sz w:val="22"/>
                <w:szCs w:val="22"/>
              </w:rPr>
              <w:t xml:space="preserve"> </w:t>
            </w:r>
          </w:p>
          <w:p w:rsidR="00530C08" w:rsidRPr="004B7F14" w:rsidRDefault="00530C08" w:rsidP="007F19D5">
            <w:pPr>
              <w:tabs>
                <w:tab w:val="left" w:pos="1735"/>
              </w:tabs>
              <w:spacing w:after="120" w:line="288" w:lineRule="auto"/>
              <w:ind w:left="1877" w:hanging="1337"/>
              <w:jc w:val="both"/>
              <w:rPr>
                <w:rFonts w:ascii="GHEA Grapalat" w:hAnsi="GHEA Grapalat" w:cs="Arial"/>
                <w:spacing w:val="-4"/>
                <w:sz w:val="22"/>
                <w:szCs w:val="22"/>
              </w:rPr>
            </w:pPr>
            <w:r w:rsidRPr="004B7F14">
              <w:rPr>
                <w:rFonts w:ascii="GHEA Grapalat" w:hAnsi="GHEA Grapalat" w:cs="Arial"/>
                <w:spacing w:val="-4"/>
                <w:sz w:val="22"/>
                <w:szCs w:val="22"/>
              </w:rPr>
              <w:lastRenderedPageBreak/>
              <w:t xml:space="preserve">Io </w:t>
            </w:r>
            <w:r w:rsidRPr="004B7F14">
              <w:rPr>
                <w:rFonts w:ascii="GHEA Grapalat" w:hAnsi="GHEA Grapalat" w:cs="Arial"/>
                <w:spacing w:val="-4"/>
                <w:sz w:val="22"/>
                <w:szCs w:val="22"/>
                <w:lang w:val="ru-RU"/>
              </w:rPr>
              <w:t>և</w:t>
            </w:r>
            <w:r w:rsidRPr="004B7F14">
              <w:rPr>
                <w:rFonts w:ascii="GHEA Grapalat" w:hAnsi="GHEA Grapalat" w:cs="Arial"/>
                <w:spacing w:val="-4"/>
                <w:sz w:val="22"/>
                <w:szCs w:val="22"/>
              </w:rPr>
              <w:t xml:space="preserve"> Mo-</w:t>
            </w:r>
            <w:r w:rsidRPr="004B7F14">
              <w:rPr>
                <w:rFonts w:ascii="GHEA Grapalat" w:hAnsi="GHEA Grapalat" w:cs="Arial"/>
                <w:spacing w:val="-4"/>
                <w:sz w:val="22"/>
                <w:szCs w:val="22"/>
                <w:lang w:val="ru-RU"/>
              </w:rPr>
              <w:t>ն</w:t>
            </w:r>
            <w:r w:rsidRPr="004B7F14">
              <w:rPr>
                <w:rFonts w:ascii="GHEA Grapalat" w:hAnsi="GHEA Grapalat" w:cs="Arial"/>
                <w:spacing w:val="-4"/>
                <w:sz w:val="22"/>
                <w:szCs w:val="22"/>
              </w:rPr>
              <w:t>`</w:t>
            </w:r>
            <w:r w:rsidRPr="004B7F14">
              <w:rPr>
                <w:rFonts w:ascii="GHEA Grapalat" w:hAnsi="GHEA Grapalat" w:cs="Arial"/>
                <w:spacing w:val="-4"/>
                <w:sz w:val="22"/>
                <w:szCs w:val="22"/>
              </w:rPr>
              <w:tab/>
            </w:r>
            <w:r w:rsidRPr="004B7F14">
              <w:rPr>
                <w:rFonts w:ascii="GHEA Grapalat" w:hAnsi="GHEA Grapalat" w:cs="Arial"/>
                <w:spacing w:val="-4"/>
                <w:sz w:val="22"/>
                <w:szCs w:val="22"/>
              </w:rPr>
              <w:tab/>
            </w:r>
            <w:r w:rsidRPr="004B7F14">
              <w:rPr>
                <w:rFonts w:ascii="GHEA Grapalat" w:hAnsi="GHEA Grapalat" w:cs="Arial"/>
                <w:spacing w:val="-4"/>
                <w:sz w:val="22"/>
                <w:szCs w:val="22"/>
                <w:lang w:val="ru-RU"/>
              </w:rPr>
              <w:t>վճարման</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ենթակա</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արտադրամիջոցների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գերակշռող</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ինդեքսները</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Մրցութային</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առաջարկների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բացումից</w:t>
            </w:r>
            <w:r w:rsidRPr="004B7F14">
              <w:rPr>
                <w:rFonts w:ascii="GHEA Grapalat" w:hAnsi="GHEA Grapalat" w:cs="Arial"/>
                <w:spacing w:val="-4"/>
                <w:sz w:val="22"/>
                <w:szCs w:val="22"/>
              </w:rPr>
              <w:t xml:space="preserve"> 28 </w:t>
            </w:r>
            <w:r w:rsidRPr="004B7F14">
              <w:rPr>
                <w:rFonts w:ascii="GHEA Grapalat" w:hAnsi="GHEA Grapalat" w:cs="Arial"/>
                <w:spacing w:val="-4"/>
                <w:sz w:val="22"/>
                <w:szCs w:val="22"/>
                <w:lang w:val="ru-RU"/>
              </w:rPr>
              <w:t>օր</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առաջվա</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դրությամբ</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ինչպես</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պայմանագրի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արժույթով</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այնպես</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էլ</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վճարման</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արժույթով</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ինչպես</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ներկայացված</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է</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Մրցույթի</w:t>
            </w:r>
            <w:r w:rsidRPr="004B7F14">
              <w:rPr>
                <w:rFonts w:ascii="GHEA Grapalat" w:hAnsi="GHEA Grapalat" w:cs="Arial"/>
                <w:spacing w:val="-4"/>
                <w:sz w:val="22"/>
                <w:szCs w:val="22"/>
              </w:rPr>
              <w:t xml:space="preserve"> Հայտ</w:t>
            </w:r>
            <w:r w:rsidRPr="004B7F14">
              <w:rPr>
                <w:rFonts w:ascii="GHEA Grapalat" w:hAnsi="GHEA Grapalat" w:cs="Arial"/>
                <w:spacing w:val="-4"/>
                <w:sz w:val="22"/>
                <w:szCs w:val="22"/>
                <w:lang w:val="ru-RU"/>
              </w:rPr>
              <w:t>ում</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Աղյուսակ</w:t>
            </w:r>
            <w:r w:rsidRPr="004B7F14">
              <w:rPr>
                <w:rFonts w:ascii="GHEA Grapalat" w:hAnsi="GHEA Grapalat" w:cs="Arial"/>
                <w:spacing w:val="-4"/>
                <w:sz w:val="22"/>
                <w:szCs w:val="22"/>
              </w:rPr>
              <w:t xml:space="preserve"> 1, </w:t>
            </w:r>
            <w:r w:rsidRPr="004B7F14">
              <w:rPr>
                <w:rFonts w:ascii="GHEA Grapalat" w:hAnsi="GHEA Grapalat" w:cs="Arial"/>
                <w:spacing w:val="-4"/>
                <w:sz w:val="22"/>
                <w:szCs w:val="22"/>
                <w:lang w:val="ru-RU"/>
              </w:rPr>
              <w:t>տվյալների</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ճշգրտման</w:t>
            </w:r>
            <w:r w:rsidRPr="004B7F14">
              <w:rPr>
                <w:rFonts w:ascii="GHEA Grapalat" w:hAnsi="GHEA Grapalat" w:cs="Arial"/>
                <w:spacing w:val="-4"/>
                <w:sz w:val="22"/>
                <w:szCs w:val="22"/>
              </w:rPr>
              <w:t xml:space="preserve"> </w:t>
            </w:r>
            <w:r w:rsidRPr="004B7F14">
              <w:rPr>
                <w:rFonts w:ascii="GHEA Grapalat" w:hAnsi="GHEA Grapalat" w:cs="Arial"/>
                <w:spacing w:val="-4"/>
                <w:sz w:val="22"/>
                <w:szCs w:val="22"/>
                <w:lang w:val="ru-RU"/>
              </w:rPr>
              <w:t>աղյուսակ</w:t>
            </w:r>
            <w:r w:rsidRPr="004B7F14">
              <w:rPr>
                <w:rFonts w:ascii="GHEA Grapalat" w:hAnsi="GHEA Grapalat" w:cs="Arial"/>
                <w:spacing w:val="-4"/>
                <w:sz w:val="22"/>
                <w:szCs w:val="22"/>
              </w:rPr>
              <w:t>:</w:t>
            </w:r>
          </w:p>
          <w:p w:rsidR="00530C08" w:rsidRPr="004B7F14" w:rsidRDefault="00530C08" w:rsidP="007F19D5">
            <w:pPr>
              <w:pStyle w:val="ListParagraph"/>
              <w:numPr>
                <w:ilvl w:val="1"/>
                <w:numId w:val="16"/>
              </w:numPr>
              <w:tabs>
                <w:tab w:val="left" w:pos="1080"/>
              </w:tabs>
              <w:spacing w:after="120" w:line="288" w:lineRule="auto"/>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sz w:val="22"/>
                <w:lang w:val="ru-RU"/>
              </w:rPr>
              <w:t>ինդեքսի</w:t>
            </w:r>
            <w:r w:rsidRPr="004B7F14">
              <w:rPr>
                <w:rFonts w:ascii="GHEA Grapalat" w:hAnsi="GHEA Grapalat"/>
                <w:sz w:val="22"/>
              </w:rPr>
              <w:t xml:space="preserve"> </w:t>
            </w:r>
            <w:r w:rsidRPr="004B7F14">
              <w:rPr>
                <w:rFonts w:ascii="GHEA Grapalat" w:hAnsi="GHEA Grapalat" w:cs="Sylfaen"/>
                <w:sz w:val="22"/>
              </w:rPr>
              <w:t>արժեքը</w:t>
            </w:r>
            <w:r w:rsidRPr="004B7F14">
              <w:rPr>
                <w:rFonts w:ascii="GHEA Grapalat" w:hAnsi="GHEA Grapalat"/>
                <w:sz w:val="22"/>
              </w:rPr>
              <w:t xml:space="preserve"> </w:t>
            </w:r>
            <w:r w:rsidRPr="004B7F14">
              <w:rPr>
                <w:rFonts w:ascii="GHEA Grapalat" w:hAnsi="GHEA Grapalat" w:cs="Sylfaen"/>
                <w:sz w:val="22"/>
              </w:rPr>
              <w:t>հաշվարկի</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cs="Sylfaen"/>
                <w:sz w:val="22"/>
              </w:rPr>
              <w:t>օգտագործելուց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փոխվում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հաշվարկը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ուղղել</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ճշգրտումը</w:t>
            </w:r>
            <w:r w:rsidRPr="004B7F14">
              <w:rPr>
                <w:rFonts w:ascii="GHEA Grapalat" w:hAnsi="GHEA Grapalat"/>
                <w:sz w:val="22"/>
              </w:rPr>
              <w:t xml:space="preserve"> </w:t>
            </w:r>
            <w:r w:rsidRPr="004B7F14">
              <w:rPr>
                <w:rFonts w:ascii="GHEA Grapalat" w:hAnsi="GHEA Grapalat" w:cs="Sylfaen"/>
                <w:sz w:val="22"/>
              </w:rPr>
              <w:t>կատարել</w:t>
            </w:r>
            <w:r w:rsidRPr="004B7F14">
              <w:rPr>
                <w:rFonts w:ascii="GHEA Grapalat" w:hAnsi="GHEA Grapalat"/>
                <w:sz w:val="22"/>
              </w:rPr>
              <w:t xml:space="preserve"> </w:t>
            </w:r>
            <w:r w:rsidRPr="004B7F14">
              <w:rPr>
                <w:rFonts w:ascii="GHEA Grapalat" w:hAnsi="GHEA Grapalat" w:cs="Sylfaen"/>
                <w:sz w:val="22"/>
              </w:rPr>
              <w:t>հաջորդ</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վկայա</w:t>
            </w:r>
            <w:r w:rsidRPr="004B7F14">
              <w:rPr>
                <w:rFonts w:ascii="GHEA Grapalat" w:hAnsi="GHEA Grapalat" w:cs="Sylfaen"/>
                <w:sz w:val="22"/>
                <w:lang w:val="ru-RU"/>
              </w:rPr>
              <w:t>գրում</w:t>
            </w:r>
            <w:r w:rsidRPr="004B7F14">
              <w:rPr>
                <w:rFonts w:ascii="GHEA Grapalat" w:hAnsi="GHEA Grapalat"/>
                <w:sz w:val="22"/>
              </w:rPr>
              <w:t>: Ինդեքս</w:t>
            </w: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արժեքը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ընդգրկի</w:t>
            </w:r>
            <w:r w:rsidRPr="004B7F14">
              <w:rPr>
                <w:rFonts w:ascii="GHEA Grapalat" w:hAnsi="GHEA Grapalat"/>
                <w:sz w:val="22"/>
              </w:rPr>
              <w:t xml:space="preserve"> </w:t>
            </w:r>
            <w:r w:rsidRPr="004B7F14">
              <w:rPr>
                <w:rFonts w:ascii="GHEA Grapalat" w:hAnsi="GHEA Grapalat" w:cs="Sylfaen"/>
                <w:sz w:val="22"/>
              </w:rPr>
              <w:t>ծախսերի</w:t>
            </w:r>
            <w:r w:rsidRPr="004B7F14">
              <w:rPr>
                <w:rFonts w:ascii="GHEA Grapalat" w:hAnsi="GHEA Grapalat"/>
                <w:sz w:val="22"/>
              </w:rPr>
              <w:t xml:space="preserve"> </w:t>
            </w:r>
            <w:r w:rsidRPr="004B7F14">
              <w:rPr>
                <w:rFonts w:ascii="GHEA Grapalat" w:hAnsi="GHEA Grapalat" w:cs="Sylfaen"/>
                <w:sz w:val="22"/>
              </w:rPr>
              <w:t>տատանումների</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cs="Sylfaen"/>
                <w:sz w:val="22"/>
              </w:rPr>
              <w:t>արժեքի</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փոփոխությունները:</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7" w:name="_Toc507148380"/>
            <w:r w:rsidRPr="004B7F14">
              <w:rPr>
                <w:rFonts w:ascii="GHEA Grapalat" w:hAnsi="GHEA Grapalat" w:cs="Arial"/>
                <w:sz w:val="22"/>
                <w:szCs w:val="22"/>
                <w:lang w:val="ru-RU"/>
              </w:rPr>
              <w:lastRenderedPageBreak/>
              <w:t>Պահում</w:t>
            </w:r>
            <w:bookmarkEnd w:id="457"/>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Arial"/>
                <w:sz w:val="22"/>
                <w:szCs w:val="22"/>
                <w:lang w:val="ru-RU"/>
              </w:rPr>
              <w:t>Պատվիրատուն</w:t>
            </w:r>
            <w:r w:rsidRPr="004B7F14">
              <w:rPr>
                <w:rFonts w:ascii="GHEA Grapalat" w:hAnsi="GHEA Grapalat" w:cs="Arial"/>
                <w:sz w:val="22"/>
                <w:szCs w:val="22"/>
              </w:rPr>
              <w:t xml:space="preserve"> </w:t>
            </w:r>
            <w:r w:rsidRPr="004B7F14">
              <w:rPr>
                <w:rFonts w:ascii="GHEA Grapalat" w:hAnsi="GHEA Grapalat" w:cs="Arial"/>
                <w:sz w:val="22"/>
                <w:szCs w:val="22"/>
                <w:lang w:val="ru-RU"/>
              </w:rPr>
              <w:t>պետք</w:t>
            </w:r>
            <w:r w:rsidRPr="004B7F14">
              <w:rPr>
                <w:rFonts w:ascii="GHEA Grapalat" w:hAnsi="GHEA Grapalat" w:cs="Arial"/>
                <w:sz w:val="22"/>
                <w:szCs w:val="22"/>
              </w:rPr>
              <w:t xml:space="preserve"> </w:t>
            </w:r>
            <w:r w:rsidRPr="004B7F14">
              <w:rPr>
                <w:rFonts w:ascii="GHEA Grapalat" w:hAnsi="GHEA Grapalat" w:cs="Arial"/>
                <w:sz w:val="22"/>
                <w:szCs w:val="22"/>
                <w:lang w:val="ru-RU"/>
              </w:rPr>
              <w:t>է</w:t>
            </w:r>
            <w:r w:rsidRPr="004B7F14">
              <w:rPr>
                <w:rFonts w:ascii="GHEA Grapalat" w:hAnsi="GHEA Grapalat" w:cs="Arial"/>
                <w:sz w:val="22"/>
                <w:szCs w:val="22"/>
              </w:rPr>
              <w:t xml:space="preserve"> </w:t>
            </w:r>
            <w:r w:rsidRPr="004B7F14">
              <w:rPr>
                <w:rFonts w:ascii="GHEA Grapalat" w:hAnsi="GHEA Grapalat" w:cs="Arial"/>
                <w:sz w:val="22"/>
                <w:szCs w:val="22"/>
                <w:lang w:val="ru-RU"/>
              </w:rPr>
              <w:t>պահումներ</w:t>
            </w:r>
            <w:r w:rsidRPr="004B7F14">
              <w:rPr>
                <w:rFonts w:ascii="GHEA Grapalat" w:hAnsi="GHEA Grapalat" w:cs="Arial"/>
                <w:sz w:val="22"/>
                <w:szCs w:val="22"/>
              </w:rPr>
              <w:t xml:space="preserve"> </w:t>
            </w:r>
            <w:r w:rsidRPr="004B7F14">
              <w:rPr>
                <w:rFonts w:ascii="GHEA Grapalat" w:hAnsi="GHEA Grapalat" w:cs="Arial"/>
                <w:sz w:val="22"/>
                <w:szCs w:val="22"/>
                <w:lang w:val="ru-RU"/>
              </w:rPr>
              <w:t>անի</w:t>
            </w:r>
            <w:r w:rsidRPr="004B7F14">
              <w:rPr>
                <w:rFonts w:ascii="GHEA Grapalat" w:hAnsi="GHEA Grapalat" w:cs="Arial"/>
                <w:sz w:val="22"/>
                <w:szCs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sz w:val="22"/>
                <w:lang w:val="ru-RU"/>
              </w:rPr>
              <w:t>արվող</w:t>
            </w:r>
            <w:r w:rsidRPr="004B7F14">
              <w:rPr>
                <w:rFonts w:ascii="GHEA Grapalat" w:hAnsi="GHEA Grapalat"/>
                <w:sz w:val="22"/>
              </w:rPr>
              <w:t xml:space="preserve"> </w:t>
            </w:r>
            <w:r w:rsidRPr="004B7F14">
              <w:rPr>
                <w:rFonts w:ascii="GHEA Grapalat" w:hAnsi="GHEA Grapalat"/>
                <w:sz w:val="22"/>
                <w:lang w:val="ru-RU"/>
              </w:rPr>
              <w:t>յուրաքանչյուր</w:t>
            </w:r>
            <w:r w:rsidRPr="004B7F14">
              <w:rPr>
                <w:rFonts w:ascii="GHEA Grapalat" w:hAnsi="GHEA Grapalat"/>
                <w:sz w:val="22"/>
              </w:rPr>
              <w:t xml:space="preserve"> </w:t>
            </w:r>
            <w:r w:rsidRPr="004B7F14">
              <w:rPr>
                <w:rFonts w:ascii="GHEA Grapalat" w:hAnsi="GHEA Grapalat" w:cs="Sylfaen"/>
                <w:sz w:val="22"/>
              </w:rPr>
              <w:t xml:space="preserve">վճարումից`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ով</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sz w:val="22"/>
                <w:lang w:val="ru-RU"/>
              </w:rPr>
              <w:t>համամասնություններով</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վերջնական</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վարտը:</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51.1 </w:t>
            </w:r>
            <w:r w:rsidRPr="004B7F14">
              <w:rPr>
                <w:rFonts w:ascii="GHEA Grapalat" w:hAnsi="GHEA Grapalat"/>
                <w:sz w:val="22"/>
                <w:lang w:val="ru-RU"/>
              </w:rPr>
              <w:t>ենթակետի</w:t>
            </w:r>
            <w:r w:rsidRPr="004B7F14">
              <w:rPr>
                <w:rFonts w:ascii="GHEA Grapalat" w:hAnsi="GHEA Grapalat"/>
                <w:sz w:val="22"/>
              </w:rPr>
              <w:t xml:space="preserve"> </w:t>
            </w:r>
            <w:r w:rsidRPr="004B7F14">
              <w:rPr>
                <w:rFonts w:ascii="GHEA Grapalat" w:hAnsi="GHEA Grapalat"/>
                <w:sz w:val="22"/>
                <w:lang w:val="ru-RU"/>
              </w:rPr>
              <w:t>համաձայն</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կայա</w:t>
            </w:r>
            <w:r w:rsidRPr="004B7F14">
              <w:rPr>
                <w:rFonts w:ascii="GHEA Grapalat" w:hAnsi="GHEA Grapalat" w:cs="Sylfaen"/>
                <w:sz w:val="22"/>
                <w:lang w:val="ru-RU"/>
              </w:rPr>
              <w:t>գրի</w:t>
            </w:r>
            <w:r w:rsidRPr="004B7F14">
              <w:rPr>
                <w:rFonts w:ascii="GHEA Grapalat" w:hAnsi="GHEA Grapalat" w:cs="Sylfaen"/>
                <w:sz w:val="22"/>
              </w:rPr>
              <w:t xml:space="preserve"> </w:t>
            </w:r>
            <w:r w:rsidRPr="004B7F14">
              <w:rPr>
                <w:rFonts w:ascii="GHEA Grapalat" w:hAnsi="GHEA Grapalat" w:cs="Sylfaen"/>
                <w:sz w:val="22"/>
                <w:lang w:val="ru-RU"/>
              </w:rPr>
              <w:t>թողարկման</w:t>
            </w:r>
            <w:r w:rsidRPr="004B7F14">
              <w:rPr>
                <w:rFonts w:ascii="GHEA Grapalat" w:hAnsi="GHEA Grapalat" w:cs="Sylfaen"/>
                <w:sz w:val="22"/>
              </w:rPr>
              <w:t xml:space="preserve"> պահից</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վճարվի</w:t>
            </w:r>
            <w:r w:rsidRPr="004B7F14">
              <w:rPr>
                <w:rFonts w:ascii="GHEA Grapalat" w:hAnsi="GHEA Grapalat"/>
                <w:sz w:val="22"/>
              </w:rPr>
              <w:t xml:space="preserve"> </w:t>
            </w:r>
            <w:r w:rsidRPr="004B7F14">
              <w:rPr>
                <w:rFonts w:ascii="GHEA Grapalat" w:hAnsi="GHEA Grapalat" w:cs="Sylfaen"/>
                <w:sz w:val="22"/>
              </w:rPr>
              <w:t>պահված</w:t>
            </w:r>
            <w:r w:rsidRPr="004B7F14">
              <w:rPr>
                <w:rFonts w:ascii="GHEA Grapalat" w:hAnsi="GHEA Grapalat"/>
                <w:sz w:val="22"/>
              </w:rPr>
              <w:t xml:space="preserve"> </w:t>
            </w:r>
            <w:r w:rsidRPr="004B7F14">
              <w:rPr>
                <w:rFonts w:ascii="GHEA Grapalat" w:hAnsi="GHEA Grapalat" w:cs="Sylfaen"/>
                <w:sz w:val="22"/>
              </w:rPr>
              <w:t>ընդհանուր</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կեսը</w:t>
            </w:r>
            <w:r w:rsidRPr="004B7F14">
              <w:rPr>
                <w:rFonts w:ascii="GHEA Grapalat" w:hAnsi="GHEA Grapalat"/>
                <w:sz w:val="22"/>
              </w:rPr>
              <w:t xml:space="preserve">, </w:t>
            </w:r>
            <w:r w:rsidRPr="004B7F14">
              <w:rPr>
                <w:rFonts w:ascii="GHEA Grapalat" w:hAnsi="GHEA Grapalat" w:cs="Sylfaen"/>
                <w:sz w:val="22"/>
              </w:rPr>
              <w:t>իսկ</w:t>
            </w:r>
            <w:r w:rsidRPr="004B7F14">
              <w:rPr>
                <w:rFonts w:ascii="GHEA Grapalat" w:hAnsi="GHEA Grapalat"/>
                <w:sz w:val="22"/>
              </w:rPr>
              <w:t xml:space="preserve"> </w:t>
            </w:r>
            <w:r w:rsidRPr="004B7F14">
              <w:rPr>
                <w:rFonts w:ascii="GHEA Grapalat" w:hAnsi="GHEA Grapalat" w:cs="Sylfaen"/>
                <w:sz w:val="22"/>
              </w:rPr>
              <w:t>մյուս</w:t>
            </w:r>
            <w:r w:rsidRPr="004B7F14">
              <w:rPr>
                <w:rFonts w:ascii="GHEA Grapalat" w:hAnsi="GHEA Grapalat"/>
                <w:sz w:val="22"/>
              </w:rPr>
              <w:t xml:space="preserve"> </w:t>
            </w:r>
            <w:r w:rsidRPr="004B7F14">
              <w:rPr>
                <w:rFonts w:ascii="GHEA Grapalat" w:hAnsi="GHEA Grapalat" w:cs="Sylfaen"/>
                <w:sz w:val="22"/>
              </w:rPr>
              <w:t>կեսը</w:t>
            </w:r>
            <w:r w:rsidRPr="004B7F14">
              <w:rPr>
                <w:rFonts w:ascii="GHEA Grapalat" w:hAnsi="GHEA Grapalat"/>
                <w:sz w:val="22"/>
              </w:rPr>
              <w:t xml:space="preserve"> </w:t>
            </w:r>
            <w:r w:rsidRPr="004B7F14">
              <w:rPr>
                <w:rFonts w:ascii="GHEA Grapalat" w:hAnsi="GHEA Grapalat" w:cs="Sylfaen"/>
                <w:sz w:val="22"/>
              </w:rPr>
              <w:t>կվճարվի</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w:t>
            </w:r>
            <w:r w:rsidRPr="004B7F14">
              <w:rPr>
                <w:rFonts w:ascii="GHEA Grapalat" w:hAnsi="GHEA Grapalat"/>
                <w:sz w:val="22"/>
                <w:lang w:val="ru-RU"/>
              </w:rPr>
              <w:t>ժամանակաշրջանի</w:t>
            </w:r>
            <w:r w:rsidRPr="004B7F14">
              <w:rPr>
                <w:rFonts w:ascii="GHEA Grapalat" w:hAnsi="GHEA Grapalat"/>
                <w:sz w:val="22"/>
              </w:rPr>
              <w:t xml:space="preserve"> </w:t>
            </w:r>
            <w:r w:rsidRPr="004B7F14">
              <w:rPr>
                <w:rFonts w:ascii="GHEA Grapalat" w:hAnsi="GHEA Grapalat"/>
                <w:sz w:val="22"/>
                <w:lang w:val="ru-RU"/>
              </w:rPr>
              <w:t>ավարտին</w:t>
            </w:r>
            <w:r w:rsidRPr="004B7F14">
              <w:rPr>
                <w:rFonts w:ascii="GHEA Grapalat" w:hAnsi="GHEA Grapalat"/>
                <w:sz w:val="22"/>
              </w:rPr>
              <w:t xml:space="preserve">, </w:t>
            </w:r>
            <w:r w:rsidRPr="004B7F14">
              <w:rPr>
                <w:rFonts w:ascii="GHEA Grapalat" w:hAnsi="GHEA Grapalat"/>
                <w:sz w:val="22"/>
                <w:lang w:val="ru-RU"/>
              </w:rPr>
              <w:t>երբ</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կհա</w:t>
            </w:r>
            <w:r w:rsidRPr="004B7F14">
              <w:rPr>
                <w:rFonts w:ascii="GHEA Grapalat" w:hAnsi="GHEA Grapalat" w:cs="Sylfaen"/>
                <w:sz w:val="22"/>
                <w:lang w:val="ru-RU"/>
              </w:rPr>
              <w:t>վա</w:t>
            </w:r>
            <w:r w:rsidRPr="004B7F14">
              <w:rPr>
                <w:rFonts w:ascii="GHEA Grapalat" w:hAnsi="GHEA Grapalat" w:cs="Sylfaen"/>
                <w:sz w:val="22"/>
              </w:rPr>
              <w:t>ստի</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sz w:val="22"/>
                <w:lang w:val="ru-RU"/>
              </w:rPr>
              <w:t>բոլոր</w:t>
            </w:r>
            <w:r w:rsidRPr="004B7F14">
              <w:rPr>
                <w:rFonts w:ascii="GHEA Grapalat" w:hAnsi="GHEA Grapalat"/>
                <w:sz w:val="22"/>
              </w:rPr>
              <w:t xml:space="preserve"> </w:t>
            </w:r>
            <w:r w:rsidRPr="004B7F14">
              <w:rPr>
                <w:rFonts w:ascii="GHEA Grapalat" w:hAnsi="GHEA Grapalat"/>
                <w:sz w:val="22"/>
                <w:lang w:val="ru-RU"/>
              </w:rPr>
              <w:t>այն</w:t>
            </w:r>
            <w:r w:rsidRPr="004B7F14">
              <w:rPr>
                <w:rFonts w:ascii="GHEA Grapalat" w:hAnsi="GHEA Grapalat"/>
                <w:sz w:val="22"/>
              </w:rPr>
              <w:t xml:space="preserve"> </w:t>
            </w:r>
            <w:r w:rsidRPr="004B7F14">
              <w:rPr>
                <w:rFonts w:ascii="GHEA Grapalat" w:hAnsi="GHEA Grapalat"/>
                <w:sz w:val="22"/>
                <w:lang w:val="ru-RU"/>
              </w:rPr>
              <w:t>Թերությունները</w:t>
            </w:r>
            <w:r w:rsidRPr="004B7F14">
              <w:rPr>
                <w:rFonts w:ascii="GHEA Grapalat" w:hAnsi="GHEA Grapalat"/>
                <w:sz w:val="22"/>
              </w:rPr>
              <w:t xml:space="preserve">, </w:t>
            </w:r>
            <w:r w:rsidRPr="004B7F14">
              <w:rPr>
                <w:rFonts w:ascii="GHEA Grapalat" w:hAnsi="GHEA Grapalat"/>
                <w:sz w:val="22"/>
                <w:lang w:val="ru-RU"/>
              </w:rPr>
              <w:t>որոնց</w:t>
            </w:r>
            <w:r w:rsidRPr="004B7F14">
              <w:rPr>
                <w:rFonts w:ascii="GHEA Grapalat" w:hAnsi="GHEA Grapalat"/>
                <w:sz w:val="22"/>
              </w:rPr>
              <w:t xml:space="preserve"> </w:t>
            </w:r>
            <w:r w:rsidRPr="004B7F14">
              <w:rPr>
                <w:rFonts w:ascii="GHEA Grapalat" w:hAnsi="GHEA Grapalat"/>
                <w:sz w:val="22"/>
                <w:lang w:val="ru-RU"/>
              </w:rPr>
              <w:t>մասին</w:t>
            </w:r>
            <w:r w:rsidRPr="004B7F14">
              <w:rPr>
                <w:rFonts w:ascii="GHEA Grapalat" w:hAnsi="GHEA Grapalat"/>
                <w:sz w:val="22"/>
              </w:rPr>
              <w:t xml:space="preserve"> </w:t>
            </w:r>
            <w:r w:rsidRPr="004B7F14">
              <w:rPr>
                <w:rFonts w:ascii="GHEA Grapalat" w:hAnsi="GHEA Grapalat"/>
                <w:sz w:val="22"/>
                <w:lang w:val="ru-RU"/>
              </w:rPr>
              <w:t>նա</w:t>
            </w:r>
            <w:r w:rsidRPr="004B7F14">
              <w:rPr>
                <w:rFonts w:ascii="GHEA Grapalat" w:hAnsi="GHEA Grapalat"/>
                <w:sz w:val="22"/>
              </w:rPr>
              <w:t xml:space="preserve"> </w:t>
            </w:r>
            <w:r w:rsidRPr="004B7F14">
              <w:rPr>
                <w:rFonts w:ascii="GHEA Grapalat" w:hAnsi="GHEA Grapalat"/>
                <w:sz w:val="22"/>
                <w:lang w:val="ru-RU"/>
              </w:rPr>
              <w:t>ծանուցել</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 xml:space="preserve">Կապալառուին, </w:t>
            </w:r>
            <w:r w:rsidRPr="004B7F14">
              <w:rPr>
                <w:rFonts w:ascii="GHEA Grapalat" w:hAnsi="GHEA Grapalat" w:cs="Sylfaen"/>
                <w:sz w:val="22"/>
                <w:lang w:val="ru-RU"/>
              </w:rPr>
              <w:t>վերացվել</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մինչ</w:t>
            </w:r>
            <w:r w:rsidRPr="004B7F14">
              <w:rPr>
                <w:rFonts w:ascii="GHEA Grapalat" w:hAnsi="GHEA Grapalat" w:cs="Sylfaen"/>
                <w:sz w:val="22"/>
                <w:lang w:val="ru-RU"/>
              </w:rPr>
              <w:t>և</w:t>
            </w:r>
            <w:r w:rsidRPr="004B7F14">
              <w:rPr>
                <w:rFonts w:ascii="GHEA Grapalat" w:hAnsi="GHEA Grapalat"/>
                <w:sz w:val="22"/>
              </w:rPr>
              <w:t xml:space="preserve"> </w:t>
            </w:r>
            <w:r w:rsidRPr="004B7F14">
              <w:rPr>
                <w:rFonts w:ascii="GHEA Grapalat" w:hAnsi="GHEA Grapalat" w:cs="Sylfaen"/>
                <w:sz w:val="22"/>
              </w:rPr>
              <w:t>այս</w:t>
            </w:r>
            <w:r w:rsidRPr="004B7F14">
              <w:rPr>
                <w:rFonts w:ascii="GHEA Grapalat" w:hAnsi="GHEA Grapalat"/>
                <w:sz w:val="22"/>
              </w:rPr>
              <w:t xml:space="preserve"> </w:t>
            </w:r>
            <w:r w:rsidRPr="004B7F14">
              <w:rPr>
                <w:rFonts w:ascii="GHEA Grapalat" w:hAnsi="GHEA Grapalat" w:cs="Sylfaen"/>
                <w:sz w:val="22"/>
              </w:rPr>
              <w:t>շրջանի</w:t>
            </w:r>
            <w:r w:rsidRPr="004B7F14">
              <w:rPr>
                <w:rFonts w:ascii="GHEA Grapalat" w:hAnsi="GHEA Grapalat"/>
                <w:sz w:val="22"/>
              </w:rPr>
              <w:t xml:space="preserve"> </w:t>
            </w:r>
            <w:r w:rsidRPr="004B7F14">
              <w:rPr>
                <w:rFonts w:ascii="GHEA Grapalat" w:hAnsi="GHEA Grapalat" w:cs="Sylfaen"/>
                <w:sz w:val="22"/>
              </w:rPr>
              <w:t>ավարտը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w:t>
            </w:r>
            <w:r w:rsidRPr="004B7F14">
              <w:rPr>
                <w:rFonts w:ascii="GHEA Grapalat" w:hAnsi="GHEA Grapalat" w:cs="Sylfaen"/>
                <w:sz w:val="22"/>
              </w:rPr>
              <w:t>պահումը</w:t>
            </w:r>
            <w:r w:rsidRPr="004B7F14">
              <w:rPr>
                <w:rFonts w:ascii="GHEA Grapalat" w:hAnsi="GHEA Grapalat"/>
                <w:sz w:val="22"/>
              </w:rPr>
              <w:t xml:space="preserve"> </w:t>
            </w:r>
            <w:r w:rsidRPr="004B7F14">
              <w:rPr>
                <w:rFonts w:ascii="GHEA Grapalat" w:hAnsi="GHEA Grapalat" w:cs="Sylfaen"/>
                <w:sz w:val="22"/>
              </w:rPr>
              <w:t>փոխարինել</w:t>
            </w:r>
            <w:r w:rsidRPr="004B7F14">
              <w:rPr>
                <w:rFonts w:ascii="GHEA Grapalat" w:hAnsi="GHEA Grapalat"/>
                <w:sz w:val="22"/>
              </w:rPr>
              <w:t xml:space="preserve"> </w:t>
            </w:r>
            <w:r w:rsidRPr="004B7F14">
              <w:rPr>
                <w:rFonts w:ascii="GHEA Grapalat" w:hAnsi="GHEA Grapalat"/>
                <w:sz w:val="22"/>
                <w:lang w:val="ru-RU"/>
              </w:rPr>
              <w:t>ցպահանջ</w:t>
            </w:r>
            <w:r w:rsidRPr="004B7F14">
              <w:rPr>
                <w:rFonts w:ascii="GHEA Grapalat" w:hAnsi="GHEA Grapalat"/>
                <w:sz w:val="22"/>
              </w:rPr>
              <w:t xml:space="preserve"> </w:t>
            </w:r>
            <w:r w:rsidRPr="004B7F14">
              <w:rPr>
                <w:rFonts w:ascii="GHEA Grapalat" w:hAnsi="GHEA Grapalat" w:cs="Sylfaen"/>
                <w:sz w:val="22"/>
              </w:rPr>
              <w:t>Բանկային</w:t>
            </w:r>
            <w:r w:rsidRPr="004B7F14">
              <w:rPr>
                <w:rFonts w:ascii="GHEA Grapalat" w:hAnsi="GHEA Grapalat"/>
                <w:sz w:val="22"/>
              </w:rPr>
              <w:t xml:space="preserve"> </w:t>
            </w:r>
            <w:r w:rsidRPr="004B7F14">
              <w:rPr>
                <w:rFonts w:ascii="GHEA Grapalat" w:hAnsi="GHEA Grapalat" w:cs="Sylfaen"/>
                <w:sz w:val="22"/>
              </w:rPr>
              <w:t>երաշխիք</w:t>
            </w:r>
            <w:r w:rsidRPr="004B7F14">
              <w:rPr>
                <w:rFonts w:ascii="GHEA Grapalat" w:hAnsi="GHEA Grapalat" w:cs="Sylfaen"/>
                <w:sz w:val="22"/>
                <w:lang w:val="ru-RU"/>
              </w:rPr>
              <w:t>ով</w:t>
            </w:r>
            <w:r w:rsidRPr="004B7F14">
              <w:rPr>
                <w:rFonts w:ascii="GHEA Grapalat" w:hAnsi="GHEA Grapalat" w:cs="Sylfaen"/>
                <w:sz w:val="22"/>
              </w:rPr>
              <w:t>:</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8" w:name="_Toc507148381"/>
            <w:r w:rsidRPr="004B7F14">
              <w:rPr>
                <w:rFonts w:ascii="GHEA Grapalat" w:hAnsi="GHEA Grapalat"/>
                <w:sz w:val="22"/>
                <w:szCs w:val="22"/>
                <w:lang w:val="eu-ES" w:eastAsia="ru-RU"/>
              </w:rPr>
              <w:t>Նախապես գնահատ</w:t>
            </w:r>
            <w:r w:rsidRPr="004B7F14">
              <w:rPr>
                <w:rFonts w:ascii="GHEA Grapalat" w:hAnsi="GHEA Grapalat" w:cs="Arial"/>
                <w:sz w:val="22"/>
                <w:szCs w:val="22"/>
                <w:lang w:val="ru-RU"/>
              </w:rPr>
              <w:t>ված վնասներ</w:t>
            </w:r>
            <w:bookmarkEnd w:id="458"/>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sz w:val="22"/>
                <w:lang w:val="ru-RU"/>
              </w:rPr>
              <w:t>վճարի</w:t>
            </w:r>
            <w:r w:rsidRPr="004B7F14">
              <w:rPr>
                <w:rFonts w:ascii="GHEA Grapalat" w:hAnsi="GHEA Grapalat"/>
                <w:sz w:val="22"/>
              </w:rPr>
              <w:t xml:space="preserve"> </w:t>
            </w:r>
            <w:r w:rsidRPr="004B7F14">
              <w:rPr>
                <w:rFonts w:ascii="GHEA Grapalat" w:hAnsi="GHEA Grapalat"/>
                <w:sz w:val="22"/>
                <w:lang w:val="ru-RU"/>
              </w:rPr>
              <w:t>վնասների</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ում</w:t>
            </w:r>
            <w:r w:rsidRPr="004B7F14">
              <w:rPr>
                <w:rFonts w:ascii="GHEA Grapalat" w:hAnsi="GHEA Grapalat" w:cs="Sylfaen"/>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sz w:val="22"/>
                <w:lang w:val="ru-RU"/>
              </w:rPr>
              <w:t>դրույքով</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sz w:val="22"/>
                <w:lang w:val="ru-RU"/>
              </w:rPr>
              <w:t>ուշացված</w:t>
            </w:r>
            <w:r w:rsidRPr="004B7F14">
              <w:rPr>
                <w:rFonts w:ascii="GHEA Grapalat" w:hAnsi="GHEA Grapalat"/>
                <w:sz w:val="22"/>
              </w:rPr>
              <w:t xml:space="preserve">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sz w:val="22"/>
                <w:lang w:val="ru-RU"/>
              </w:rPr>
              <w:t>դիմաց</w:t>
            </w:r>
            <w:r w:rsidRPr="004B7F14">
              <w:rPr>
                <w:rFonts w:ascii="GHEA Grapalat" w:hAnsi="GHEA Grapalat"/>
                <w:sz w:val="22"/>
              </w:rPr>
              <w:t xml:space="preserve">, </w:t>
            </w:r>
            <w:r w:rsidRPr="004B7F14">
              <w:rPr>
                <w:rFonts w:ascii="GHEA Grapalat" w:hAnsi="GHEA Grapalat"/>
                <w:sz w:val="22"/>
                <w:lang w:val="ru-RU"/>
              </w:rPr>
              <w:t>որքանով</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ժ</w:t>
            </w:r>
            <w:r w:rsidRPr="004B7F14">
              <w:rPr>
                <w:rFonts w:ascii="GHEA Grapalat" w:hAnsi="GHEA Grapalat" w:cs="Sylfaen"/>
                <w:sz w:val="22"/>
              </w:rPr>
              <w:t>ամկետն</w:t>
            </w:r>
            <w:r w:rsidRPr="004B7F14">
              <w:rPr>
                <w:rFonts w:ascii="GHEA Grapalat" w:hAnsi="GHEA Grapalat"/>
                <w:sz w:val="22"/>
              </w:rPr>
              <w:t xml:space="preserve"> </w:t>
            </w:r>
            <w:r w:rsidRPr="004B7F14">
              <w:rPr>
                <w:rFonts w:ascii="GHEA Grapalat" w:hAnsi="GHEA Grapalat" w:cs="Sylfaen"/>
                <w:sz w:val="22"/>
              </w:rPr>
              <w:t>ավելի</w:t>
            </w:r>
            <w:r w:rsidRPr="004B7F14">
              <w:rPr>
                <w:rFonts w:ascii="GHEA Grapalat" w:hAnsi="GHEA Grapalat"/>
                <w:sz w:val="22"/>
              </w:rPr>
              <w:t xml:space="preserve"> </w:t>
            </w:r>
            <w:r w:rsidRPr="004B7F14">
              <w:rPr>
                <w:rFonts w:ascii="GHEA Grapalat" w:hAnsi="GHEA Grapalat" w:cs="Sylfaen"/>
                <w:sz w:val="22"/>
              </w:rPr>
              <w:t>ուշ</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քան</w:t>
            </w:r>
            <w:r w:rsidRPr="004B7F14">
              <w:rPr>
                <w:rFonts w:ascii="GHEA Grapalat" w:hAnsi="GHEA Grapalat"/>
                <w:sz w:val="22"/>
              </w:rPr>
              <w:t xml:space="preserve"> </w:t>
            </w:r>
            <w:r w:rsidRPr="004B7F14">
              <w:rPr>
                <w:rFonts w:ascii="GHEA Grapalat" w:hAnsi="GHEA Grapalat" w:cs="Arial"/>
                <w:sz w:val="22"/>
                <w:szCs w:val="22"/>
              </w:rPr>
              <w:t>Նախատեսված ավարտման ժամկետ</w:t>
            </w:r>
            <w:r w:rsidRPr="004B7F14">
              <w:rPr>
                <w:rFonts w:ascii="GHEA Grapalat" w:hAnsi="GHEA Grapalat" w:cs="Sylfaen"/>
                <w:sz w:val="22"/>
              </w:rPr>
              <w:t>ը</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նաս</w:t>
            </w:r>
            <w:r w:rsidRPr="004B7F14">
              <w:rPr>
                <w:rFonts w:ascii="GHEA Grapalat" w:hAnsi="GHEA Grapalat" w:cs="Sylfaen"/>
                <w:sz w:val="22"/>
                <w:lang w:val="ru-RU"/>
              </w:rPr>
              <w:t>ի</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ման</w:t>
            </w:r>
            <w:r w:rsidRPr="004B7F14">
              <w:rPr>
                <w:rFonts w:ascii="GHEA Grapalat" w:hAnsi="GHEA Grapalat" w:cs="Sylfaen"/>
                <w:sz w:val="22"/>
              </w:rPr>
              <w:t xml:space="preserve"> ընդհանուր</w:t>
            </w:r>
            <w:r w:rsidRPr="004B7F14">
              <w:rPr>
                <w:rFonts w:ascii="GHEA Grapalat" w:hAnsi="GHEA Grapalat"/>
                <w:sz w:val="22"/>
              </w:rPr>
              <w:t xml:space="preserve"> </w:t>
            </w:r>
            <w:r w:rsidRPr="004B7F14">
              <w:rPr>
                <w:rFonts w:ascii="GHEA Grapalat" w:hAnsi="GHEA Grapalat" w:cs="Sylfaen"/>
                <w:sz w:val="22"/>
              </w:rPr>
              <w:t>գումարը</w:t>
            </w:r>
            <w:r w:rsidRPr="004B7F14">
              <w:rPr>
                <w:rFonts w:ascii="GHEA Grapalat" w:hAnsi="GHEA Grapalat"/>
                <w:sz w:val="22"/>
              </w:rPr>
              <w:t xml:space="preserve"> </w:t>
            </w:r>
            <w:r w:rsidRPr="004B7F14">
              <w:rPr>
                <w:rFonts w:ascii="GHEA Grapalat" w:hAnsi="GHEA Grapalat" w:cs="Sylfaen"/>
                <w:sz w:val="22"/>
              </w:rPr>
              <w:t>չպետք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գերազանցի</w:t>
            </w:r>
            <w:r w:rsidRPr="004B7F14">
              <w:rPr>
                <w:rFonts w:ascii="GHEA Grapalat" w:hAnsi="GHEA Grapalat"/>
                <w:sz w:val="22"/>
              </w:rPr>
              <w:t xml:space="preserve"> </w:t>
            </w:r>
            <w:r w:rsidRPr="004B7F14">
              <w:rPr>
                <w:rFonts w:ascii="GHEA Grapalat" w:hAnsi="GHEA Grapalat" w:cs="Sylfaen"/>
                <w:b/>
                <w:sz w:val="22"/>
              </w:rPr>
              <w:t>ՊԸՊ</w:t>
            </w:r>
            <w:r w:rsidRPr="004B7F14">
              <w:rPr>
                <w:rFonts w:ascii="GHEA Grapalat" w:hAnsi="GHEA Grapalat"/>
                <w:b/>
                <w:sz w:val="22"/>
              </w:rPr>
              <w:t>-</w:t>
            </w:r>
            <w:r w:rsidRPr="004B7F14">
              <w:rPr>
                <w:rFonts w:ascii="GHEA Grapalat" w:hAnsi="GHEA Grapalat" w:cs="Sylfaen"/>
                <w:b/>
                <w:sz w:val="22"/>
              </w:rPr>
              <w:t>ո</w:t>
            </w:r>
            <w:r w:rsidRPr="004B7F14">
              <w:rPr>
                <w:rFonts w:ascii="GHEA Grapalat" w:hAnsi="GHEA Grapalat" w:cs="Sylfaen"/>
                <w:b/>
                <w:sz w:val="22"/>
                <w:lang w:val="ru-RU"/>
              </w:rPr>
              <w:t>վ</w:t>
            </w:r>
            <w:r w:rsidRPr="004B7F14">
              <w:rPr>
                <w:rFonts w:ascii="GHEA Grapalat" w:hAnsi="GHEA Grapalat" w:cs="Sylfaen"/>
                <w:b/>
                <w:sz w:val="22"/>
              </w:rPr>
              <w:t xml:space="preserve"> սահմանված</w:t>
            </w:r>
            <w:r w:rsidRPr="004B7F14">
              <w:rPr>
                <w:rFonts w:ascii="GHEA Grapalat" w:hAnsi="GHEA Grapalat"/>
                <w:b/>
                <w:sz w:val="22"/>
              </w:rPr>
              <w:t xml:space="preserve"> </w:t>
            </w:r>
            <w:r w:rsidRPr="004B7F14">
              <w:rPr>
                <w:rFonts w:ascii="GHEA Grapalat" w:hAnsi="GHEA Grapalat"/>
                <w:sz w:val="22"/>
                <w:lang w:val="ru-RU"/>
              </w:rPr>
              <w:t>գումարը</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նաս</w:t>
            </w:r>
            <w:r w:rsidRPr="004B7F14">
              <w:rPr>
                <w:rFonts w:ascii="GHEA Grapalat" w:hAnsi="GHEA Grapalat" w:cs="Sylfaen"/>
                <w:sz w:val="22"/>
                <w:lang w:val="ru-RU"/>
              </w:rPr>
              <w:t>ների</w:t>
            </w:r>
            <w:r w:rsidRPr="004B7F14">
              <w:rPr>
                <w:rFonts w:ascii="GHEA Grapalat" w:hAnsi="GHEA Grapalat" w:cs="Sylfaen"/>
                <w:sz w:val="22"/>
              </w:rPr>
              <w:t xml:space="preserve"> փոխհատուց</w:t>
            </w:r>
            <w:r w:rsidRPr="004B7F14">
              <w:rPr>
                <w:rFonts w:ascii="GHEA Grapalat" w:hAnsi="GHEA Grapalat" w:cs="Sylfaen"/>
                <w:sz w:val="22"/>
                <w:lang w:val="ru-RU"/>
              </w:rPr>
              <w:t>ման</w:t>
            </w:r>
            <w:r w:rsidRPr="004B7F14">
              <w:rPr>
                <w:rFonts w:ascii="GHEA Grapalat" w:hAnsi="GHEA Grapalat" w:cs="Sylfaen"/>
                <w:sz w:val="22"/>
              </w:rPr>
              <w:t xml:space="preserve"> գումարը</w:t>
            </w:r>
            <w:r w:rsidRPr="004B7F14">
              <w:rPr>
                <w:rFonts w:ascii="GHEA Grapalat" w:hAnsi="GHEA Grapalat"/>
                <w:sz w:val="22"/>
              </w:rPr>
              <w:t xml:space="preserve"> </w:t>
            </w:r>
            <w:r w:rsidRPr="004B7F14">
              <w:rPr>
                <w:rFonts w:ascii="GHEA Grapalat" w:hAnsi="GHEA Grapalat" w:cs="Sylfaen"/>
                <w:sz w:val="22"/>
              </w:rPr>
              <w:t>հանել</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sz w:val="22"/>
                <w:lang w:val="ru-RU"/>
              </w:rPr>
              <w:t>հասանելիք</w:t>
            </w:r>
            <w:r w:rsidRPr="004B7F14">
              <w:rPr>
                <w:rFonts w:ascii="GHEA Grapalat" w:hAnsi="GHEA Grapalat"/>
                <w:sz w:val="22"/>
              </w:rPr>
              <w:t xml:space="preserve"> </w:t>
            </w:r>
            <w:r w:rsidRPr="004B7F14">
              <w:rPr>
                <w:rFonts w:ascii="GHEA Grapalat" w:hAnsi="GHEA Grapalat" w:cs="Sylfaen"/>
                <w:sz w:val="22"/>
              </w:rPr>
              <w:t>վճարումներից</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նաս</w:t>
            </w:r>
            <w:r w:rsidRPr="004B7F14">
              <w:rPr>
                <w:rFonts w:ascii="GHEA Grapalat" w:hAnsi="GHEA Grapalat" w:cs="Sylfaen"/>
                <w:sz w:val="22"/>
                <w:lang w:val="ru-RU"/>
              </w:rPr>
              <w:t>ների</w:t>
            </w:r>
            <w:r w:rsidRPr="004B7F14">
              <w:rPr>
                <w:rFonts w:ascii="GHEA Grapalat" w:hAnsi="GHEA Grapalat" w:cs="Sylfaen"/>
                <w:sz w:val="22"/>
              </w:rPr>
              <w:t xml:space="preserve"> փոխհատուց</w:t>
            </w:r>
            <w:r w:rsidRPr="004B7F14">
              <w:rPr>
                <w:rFonts w:ascii="GHEA Grapalat" w:hAnsi="GHEA Grapalat" w:cs="Sylfaen"/>
                <w:sz w:val="22"/>
                <w:lang w:val="ru-RU"/>
              </w:rPr>
              <w:t>ման</w:t>
            </w:r>
            <w:r w:rsidRPr="004B7F14">
              <w:rPr>
                <w:rFonts w:ascii="GHEA Grapalat" w:hAnsi="GHEA Grapalat" w:cs="Sylfaen"/>
                <w:sz w:val="22"/>
              </w:rPr>
              <w:t xml:space="preserve"> վճարումը</w:t>
            </w:r>
            <w:r w:rsidRPr="004B7F14">
              <w:rPr>
                <w:rFonts w:ascii="GHEA Grapalat" w:hAnsi="GHEA Grapalat"/>
                <w:sz w:val="22"/>
              </w:rPr>
              <w:t xml:space="preserve"> </w:t>
            </w:r>
            <w:r w:rsidRPr="004B7F14">
              <w:rPr>
                <w:rFonts w:ascii="GHEA Grapalat" w:hAnsi="GHEA Grapalat" w:cs="Sylfaen"/>
                <w:sz w:val="22"/>
              </w:rPr>
              <w:t>չ</w:t>
            </w:r>
            <w:r w:rsidRPr="004B7F14">
              <w:rPr>
                <w:rFonts w:ascii="GHEA Grapalat" w:hAnsi="GHEA Grapalat" w:cs="Sylfaen"/>
                <w:sz w:val="22"/>
                <w:lang w:val="ru-RU"/>
              </w:rPr>
              <w:t>ի</w:t>
            </w:r>
            <w:r w:rsidRPr="004B7F14">
              <w:rPr>
                <w:rFonts w:ascii="GHEA Grapalat" w:hAnsi="GHEA Grapalat" w:cs="Sylfaen"/>
                <w:sz w:val="22"/>
              </w:rPr>
              <w:t xml:space="preserve"> ազդ</w:t>
            </w:r>
            <w:r w:rsidRPr="004B7F14">
              <w:rPr>
                <w:rFonts w:ascii="GHEA Grapalat" w:hAnsi="GHEA Grapalat" w:cs="Sylfaen"/>
                <w:sz w:val="22"/>
                <w:lang w:val="ru-RU"/>
              </w:rPr>
              <w:t>ում</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պարտավորությունների</w:t>
            </w:r>
            <w:r w:rsidRPr="004B7F14">
              <w:rPr>
                <w:rFonts w:ascii="GHEA Grapalat" w:hAnsi="GHEA Grapalat"/>
                <w:sz w:val="22"/>
              </w:rPr>
              <w:t xml:space="preserve"> </w:t>
            </w:r>
            <w:r w:rsidRPr="004B7F14">
              <w:rPr>
                <w:rFonts w:ascii="GHEA Grapalat" w:hAnsi="GHEA Grapalat" w:cs="Sylfaen"/>
                <w:sz w:val="22"/>
              </w:rPr>
              <w:t>վրա:</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Arial"/>
                <w:sz w:val="22"/>
                <w:szCs w:val="22"/>
              </w:rPr>
              <w:t>Նախատեսված ավարտման ժամկետ</w:t>
            </w:r>
            <w:r w:rsidRPr="004B7F14">
              <w:rPr>
                <w:rFonts w:ascii="GHEA Grapalat" w:hAnsi="GHEA Grapalat" w:cs="Sylfaen"/>
                <w:sz w:val="22"/>
              </w:rPr>
              <w:t>ը</w:t>
            </w:r>
            <w:r w:rsidRPr="004B7F14">
              <w:rPr>
                <w:rFonts w:ascii="GHEA Grapalat" w:hAnsi="GHEA Grapalat"/>
                <w:sz w:val="22"/>
              </w:rPr>
              <w:t xml:space="preserve"> </w:t>
            </w:r>
            <w:r w:rsidRPr="004B7F14">
              <w:rPr>
                <w:rFonts w:ascii="GHEA Grapalat" w:hAnsi="GHEA Grapalat"/>
                <w:sz w:val="22"/>
                <w:lang w:val="ru-RU"/>
              </w:rPr>
              <w:t>երկարաձգվել</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վնասների</w:t>
            </w:r>
            <w:r w:rsidRPr="004B7F14">
              <w:rPr>
                <w:rFonts w:ascii="GHEA Grapalat" w:hAnsi="GHEA Grapalat"/>
                <w:sz w:val="22"/>
              </w:rPr>
              <w:t xml:space="preserve"> </w:t>
            </w:r>
            <w:r w:rsidRPr="004B7F14">
              <w:rPr>
                <w:rFonts w:ascii="GHEA Grapalat" w:hAnsi="GHEA Grapalat"/>
                <w:sz w:val="22"/>
                <w:lang w:val="ru-RU"/>
              </w:rPr>
              <w:t>փոխհատուցումը</w:t>
            </w:r>
            <w:r w:rsidRPr="004B7F14">
              <w:rPr>
                <w:rFonts w:ascii="GHEA Grapalat" w:hAnsi="GHEA Grapalat"/>
                <w:sz w:val="22"/>
              </w:rPr>
              <w:t xml:space="preserve"> </w:t>
            </w:r>
            <w:r w:rsidRPr="004B7F14">
              <w:rPr>
                <w:rFonts w:ascii="GHEA Grapalat" w:hAnsi="GHEA Grapalat" w:cs="Sylfaen"/>
                <w:sz w:val="22"/>
              </w:rPr>
              <w:t>վճարելուց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ուղղի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Նախապես գնահատված</w:t>
            </w:r>
            <w:r w:rsidRPr="004B7F14">
              <w:rPr>
                <w:rFonts w:ascii="GHEA Grapalat" w:hAnsi="GHEA Grapalat"/>
                <w:sz w:val="22"/>
              </w:rPr>
              <w:t xml:space="preserve"> </w:t>
            </w:r>
            <w:r w:rsidRPr="004B7F14">
              <w:rPr>
                <w:rFonts w:ascii="GHEA Grapalat" w:hAnsi="GHEA Grapalat" w:cs="Sylfaen"/>
                <w:sz w:val="22"/>
              </w:rPr>
              <w:t>վնասների</w:t>
            </w:r>
            <w:r w:rsidRPr="004B7F14">
              <w:rPr>
                <w:rFonts w:ascii="GHEA Grapalat" w:hAnsi="GHEA Grapalat"/>
                <w:sz w:val="22"/>
              </w:rPr>
              <w:t xml:space="preserve"> </w:t>
            </w:r>
            <w:r w:rsidRPr="004B7F14">
              <w:rPr>
                <w:rFonts w:ascii="GHEA Grapalat" w:hAnsi="GHEA Grapalat"/>
                <w:sz w:val="22"/>
                <w:lang w:val="ru-RU"/>
              </w:rPr>
              <w:t>փոխհատուցման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sz w:val="22"/>
                <w:lang w:val="ru-RU"/>
              </w:rPr>
              <w:t>ցանկացած</w:t>
            </w:r>
            <w:r w:rsidRPr="004B7F14">
              <w:rPr>
                <w:rFonts w:ascii="GHEA Grapalat" w:hAnsi="GHEA Grapalat"/>
                <w:sz w:val="22"/>
              </w:rPr>
              <w:t xml:space="preserve"> </w:t>
            </w:r>
            <w:r w:rsidRPr="004B7F14">
              <w:rPr>
                <w:rFonts w:ascii="GHEA Grapalat" w:hAnsi="GHEA Grapalat"/>
                <w:sz w:val="22"/>
                <w:lang w:val="ru-RU"/>
              </w:rPr>
              <w:t>ավել</w:t>
            </w:r>
            <w:r w:rsidRPr="004B7F14">
              <w:rPr>
                <w:rFonts w:ascii="GHEA Grapalat" w:hAnsi="GHEA Grapalat"/>
                <w:sz w:val="22"/>
              </w:rPr>
              <w:t xml:space="preserve"> </w:t>
            </w:r>
            <w:r w:rsidRPr="004B7F14">
              <w:rPr>
                <w:rFonts w:ascii="GHEA Grapalat" w:hAnsi="GHEA Grapalat"/>
                <w:sz w:val="22"/>
                <w:lang w:val="ru-RU"/>
              </w:rPr>
              <w:t>արված</w:t>
            </w:r>
            <w:r w:rsidRPr="004B7F14">
              <w:rPr>
                <w:rFonts w:ascii="GHEA Grapalat" w:hAnsi="GHEA Grapalat"/>
                <w:sz w:val="22"/>
              </w:rPr>
              <w:t xml:space="preserve"> </w:t>
            </w:r>
            <w:r w:rsidRPr="004B7F14">
              <w:rPr>
                <w:rFonts w:ascii="GHEA Grapalat" w:hAnsi="GHEA Grapalat"/>
                <w:sz w:val="22"/>
                <w:lang w:val="ru-RU"/>
              </w:rPr>
              <w:t>վճարում</w:t>
            </w:r>
            <w:r w:rsidRPr="004B7F14">
              <w:rPr>
                <w:rFonts w:ascii="GHEA Grapalat" w:hAnsi="GHEA Grapalat"/>
                <w:sz w:val="22"/>
              </w:rPr>
              <w:t>`</w:t>
            </w:r>
            <w:r w:rsidRPr="004B7F14">
              <w:rPr>
                <w:rFonts w:ascii="GHEA Grapalat" w:hAnsi="GHEA Grapalat"/>
                <w:sz w:val="22"/>
                <w:lang w:val="ru-RU"/>
              </w:rPr>
              <w:t>ճշգրտելով</w:t>
            </w:r>
            <w:r w:rsidRPr="004B7F14">
              <w:rPr>
                <w:rFonts w:ascii="GHEA Grapalat" w:hAnsi="GHEA Grapalat"/>
                <w:sz w:val="22"/>
              </w:rPr>
              <w:t xml:space="preserve"> </w:t>
            </w:r>
            <w:r w:rsidRPr="004B7F14">
              <w:rPr>
                <w:rFonts w:ascii="GHEA Grapalat" w:hAnsi="GHEA Grapalat" w:cs="Sylfaen"/>
                <w:sz w:val="22"/>
              </w:rPr>
              <w:t>հաջորդ</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lastRenderedPageBreak/>
              <w:t>վկայա</w:t>
            </w:r>
            <w:r w:rsidRPr="004B7F14">
              <w:rPr>
                <w:rFonts w:ascii="GHEA Grapalat" w:hAnsi="GHEA Grapalat" w:cs="Sylfaen"/>
                <w:sz w:val="22"/>
                <w:lang w:val="ru-RU"/>
              </w:rPr>
              <w:t>գիրը</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վճարվեն</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հավելավճարի</w:t>
            </w:r>
            <w:r w:rsidRPr="004B7F14">
              <w:rPr>
                <w:rFonts w:ascii="GHEA Grapalat" w:hAnsi="GHEA Grapalat"/>
                <w:sz w:val="22"/>
              </w:rPr>
              <w:t xml:space="preserve"> </w:t>
            </w:r>
            <w:r w:rsidRPr="004B7F14">
              <w:rPr>
                <w:rFonts w:ascii="GHEA Grapalat" w:hAnsi="GHEA Grapalat" w:cs="Sylfaen"/>
                <w:sz w:val="22"/>
              </w:rPr>
              <w:t>տոկոսները</w:t>
            </w:r>
            <w:r w:rsidRPr="004B7F14">
              <w:rPr>
                <w:rFonts w:ascii="GHEA Grapalat" w:hAnsi="GHEA Grapalat"/>
                <w:sz w:val="22"/>
              </w:rPr>
              <w:t xml:space="preserve">` </w:t>
            </w:r>
            <w:r w:rsidRPr="004B7F14">
              <w:rPr>
                <w:rFonts w:ascii="GHEA Grapalat" w:hAnsi="GHEA Grapalat" w:cs="Sylfaen"/>
                <w:sz w:val="22"/>
              </w:rPr>
              <w:t>հաշվարկված</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օրվանից</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մարման</w:t>
            </w:r>
            <w:r w:rsidRPr="004B7F14">
              <w:rPr>
                <w:rFonts w:ascii="GHEA Grapalat" w:hAnsi="GHEA Grapalat"/>
                <w:sz w:val="22"/>
              </w:rPr>
              <w:t xml:space="preserve"> </w:t>
            </w:r>
            <w:r w:rsidRPr="004B7F14">
              <w:rPr>
                <w:rFonts w:ascii="GHEA Grapalat" w:hAnsi="GHEA Grapalat" w:cs="Sylfaen"/>
                <w:sz w:val="22"/>
              </w:rPr>
              <w:t>ժամկետը</w:t>
            </w:r>
            <w:r w:rsidRPr="004B7F14">
              <w:rPr>
                <w:rFonts w:ascii="GHEA Grapalat" w:hAnsi="GHEA Grapalat"/>
                <w:sz w:val="22"/>
              </w:rPr>
              <w:t xml:space="preserve">` </w:t>
            </w:r>
            <w:r w:rsidRPr="004B7F14">
              <w:rPr>
                <w:rFonts w:ascii="GHEA Grapalat" w:hAnsi="GHEA Grapalat" w:cs="Sylfaen"/>
                <w:sz w:val="22"/>
              </w:rPr>
              <w:t>Պ</w:t>
            </w:r>
            <w:r w:rsidRPr="004B7F14">
              <w:rPr>
                <w:rFonts w:ascii="GHEA Grapalat" w:hAnsi="GHEA Grapalat" w:cs="Sylfaen"/>
                <w:sz w:val="22"/>
                <w:lang w:val="ru-RU"/>
              </w:rPr>
              <w:t>Ը</w:t>
            </w:r>
            <w:r w:rsidRPr="004B7F14">
              <w:rPr>
                <w:rFonts w:ascii="GHEA Grapalat" w:hAnsi="GHEA Grapalat" w:cs="Sylfaen"/>
                <w:sz w:val="22"/>
              </w:rPr>
              <w:t>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41.1 </w:t>
            </w:r>
            <w:r w:rsidRPr="004B7F14">
              <w:rPr>
                <w:rFonts w:ascii="GHEA Grapalat" w:hAnsi="GHEA Grapalat" w:cs="Sylfaen"/>
                <w:sz w:val="22"/>
              </w:rPr>
              <w:t>ենթակետով</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դրույք</w:t>
            </w:r>
            <w:r w:rsidRPr="004B7F14">
              <w:rPr>
                <w:rFonts w:ascii="GHEA Grapalat" w:hAnsi="GHEA Grapalat" w:cs="Sylfaen"/>
                <w:sz w:val="22"/>
                <w:lang w:val="ru-RU"/>
              </w:rPr>
              <w:t>ով</w:t>
            </w:r>
            <w:r w:rsidRPr="004B7F14">
              <w:rPr>
                <w:rFonts w:ascii="GHEA Grapalat" w:hAnsi="GHEA Grapalat" w:cs="Sylfaen"/>
                <w:sz w:val="22"/>
              </w:rPr>
              <w:t>:</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9" w:name="_Toc507148382"/>
            <w:r w:rsidRPr="004B7F14">
              <w:rPr>
                <w:rFonts w:ascii="GHEA Grapalat" w:hAnsi="GHEA Grapalat" w:cs="Arial"/>
                <w:sz w:val="22"/>
                <w:szCs w:val="22"/>
                <w:lang w:val="ru-RU"/>
              </w:rPr>
              <w:lastRenderedPageBreak/>
              <w:t>Պարգևավճար</w:t>
            </w:r>
            <w:bookmarkEnd w:id="459"/>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w:t>
            </w:r>
            <w:r w:rsidRPr="004B7F14">
              <w:rPr>
                <w:rFonts w:ascii="GHEA Grapalat" w:hAnsi="GHEA Grapalat" w:cs="Sylfaen"/>
                <w:sz w:val="22"/>
                <w:lang w:val="ru-RU"/>
              </w:rPr>
              <w:t>ի</w:t>
            </w:r>
            <w:r w:rsidRPr="004B7F14">
              <w:rPr>
                <w:rFonts w:ascii="GHEA Grapalat" w:hAnsi="GHEA Grapalat" w:cs="Sylfaen"/>
                <w:sz w:val="22"/>
              </w:rPr>
              <w:t xml:space="preserve">ն </w:t>
            </w:r>
            <w:r w:rsidRPr="004B7F14">
              <w:rPr>
                <w:rFonts w:ascii="GHEA Grapalat" w:hAnsi="GHEA Grapalat" w:cs="Sylfaen"/>
                <w:sz w:val="22"/>
                <w:lang w:val="ru-RU"/>
              </w:rPr>
              <w:t>պետք</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վճարվի</w:t>
            </w:r>
            <w:r w:rsidRPr="004B7F14">
              <w:rPr>
                <w:rFonts w:ascii="GHEA Grapalat" w:hAnsi="GHEA Grapalat" w:cs="Sylfaen"/>
                <w:sz w:val="22"/>
              </w:rPr>
              <w:t xml:space="preserve"> </w:t>
            </w:r>
            <w:r w:rsidRPr="004B7F14">
              <w:rPr>
                <w:rFonts w:ascii="GHEA Grapalat" w:hAnsi="GHEA Grapalat" w:cs="Sylfaen"/>
                <w:sz w:val="22"/>
                <w:lang w:val="ru-RU"/>
              </w:rPr>
              <w:t>պ</w:t>
            </w:r>
            <w:r w:rsidRPr="004B7F14">
              <w:rPr>
                <w:rFonts w:ascii="GHEA Grapalat" w:hAnsi="GHEA Grapalat" w:cs="Sylfaen"/>
                <w:sz w:val="22"/>
              </w:rPr>
              <w:t>արգևավճար</w:t>
            </w:r>
            <w:r w:rsidRPr="004B7F14">
              <w:rPr>
                <w:rFonts w:ascii="GHEA Grapalat" w:hAnsi="GHEA Grapalat"/>
                <w:sz w:val="22"/>
              </w:rPr>
              <w:t xml:space="preserve"> </w:t>
            </w:r>
            <w:r w:rsidRPr="004B7F14">
              <w:rPr>
                <w:rFonts w:ascii="GHEA Grapalat" w:hAnsi="GHEA Grapalat"/>
                <w:sz w:val="22"/>
                <w:lang w:val="ru-RU"/>
              </w:rPr>
              <w:t>այնքան</w:t>
            </w:r>
            <w:r w:rsidRPr="004B7F14">
              <w:rPr>
                <w:rFonts w:ascii="GHEA Grapalat" w:hAnsi="GHEA Grapalat"/>
                <w:sz w:val="22"/>
              </w:rPr>
              <w:t xml:space="preserve"> </w:t>
            </w:r>
            <w:r w:rsidRPr="004B7F14">
              <w:rPr>
                <w:rFonts w:ascii="GHEA Grapalat" w:hAnsi="GHEA Grapalat"/>
                <w:sz w:val="22"/>
                <w:lang w:val="ru-RU"/>
              </w:rPr>
              <w:t>օրերի</w:t>
            </w:r>
            <w:r w:rsidRPr="004B7F14">
              <w:rPr>
                <w:rFonts w:ascii="GHEA Grapalat" w:hAnsi="GHEA Grapalat"/>
                <w:sz w:val="22"/>
              </w:rPr>
              <w:t xml:space="preserve"> </w:t>
            </w:r>
            <w:r w:rsidRPr="004B7F14">
              <w:rPr>
                <w:rFonts w:ascii="GHEA Grapalat" w:hAnsi="GHEA Grapalat"/>
                <w:sz w:val="22"/>
                <w:lang w:val="ru-RU"/>
              </w:rPr>
              <w:t>համար</w:t>
            </w:r>
            <w:r w:rsidRPr="004B7F14">
              <w:rPr>
                <w:rFonts w:ascii="GHEA Grapalat" w:hAnsi="GHEA Grapalat"/>
                <w:sz w:val="22"/>
              </w:rPr>
              <w:t xml:space="preserve">, </w:t>
            </w:r>
            <w:r w:rsidRPr="004B7F14">
              <w:rPr>
                <w:rFonts w:ascii="GHEA Grapalat" w:hAnsi="GHEA Grapalat"/>
                <w:sz w:val="22"/>
                <w:lang w:val="ru-RU"/>
              </w:rPr>
              <w:t>որքանով</w:t>
            </w:r>
            <w:r w:rsidRPr="004B7F14">
              <w:rPr>
                <w:rFonts w:ascii="GHEA Grapalat" w:hAnsi="GHEA Grapalat"/>
                <w:sz w:val="22"/>
              </w:rPr>
              <w:t xml:space="preserve"> </w:t>
            </w:r>
            <w:r w:rsidRPr="004B7F14">
              <w:rPr>
                <w:rFonts w:ascii="GHEA Grapalat" w:hAnsi="GHEA Grapalat"/>
                <w:sz w:val="22"/>
                <w:lang w:val="ru-RU"/>
              </w:rPr>
              <w:t>Ավարտման</w:t>
            </w:r>
            <w:r w:rsidRPr="004B7F14">
              <w:rPr>
                <w:rFonts w:ascii="GHEA Grapalat" w:hAnsi="GHEA Grapalat"/>
                <w:sz w:val="22"/>
              </w:rPr>
              <w:t xml:space="preserve"> </w:t>
            </w:r>
            <w:r w:rsidRPr="004B7F14">
              <w:rPr>
                <w:rFonts w:ascii="GHEA Grapalat" w:hAnsi="GHEA Grapalat"/>
                <w:sz w:val="22"/>
                <w:lang w:val="ru-RU"/>
              </w:rPr>
              <w:t>ժամկետն</w:t>
            </w:r>
            <w:r w:rsidRPr="004B7F14">
              <w:rPr>
                <w:rFonts w:ascii="GHEA Grapalat" w:hAnsi="GHEA Grapalat"/>
                <w:sz w:val="22"/>
              </w:rPr>
              <w:t xml:space="preserve"> </w:t>
            </w:r>
            <w:r w:rsidRPr="004B7F14">
              <w:rPr>
                <w:rFonts w:ascii="GHEA Grapalat" w:hAnsi="GHEA Grapalat"/>
                <w:sz w:val="22"/>
                <w:lang w:val="ru-RU"/>
              </w:rPr>
              <w:t>ավելի</w:t>
            </w:r>
            <w:r w:rsidRPr="004B7F14">
              <w:rPr>
                <w:rFonts w:ascii="GHEA Grapalat" w:hAnsi="GHEA Grapalat"/>
                <w:sz w:val="22"/>
              </w:rPr>
              <w:t xml:space="preserve"> </w:t>
            </w:r>
            <w:r w:rsidRPr="004B7F14">
              <w:rPr>
                <w:rFonts w:ascii="GHEA Grapalat" w:hAnsi="GHEA Grapalat"/>
                <w:sz w:val="22"/>
                <w:lang w:val="ru-RU"/>
              </w:rPr>
              <w:t>վաղ</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Նախատեսված</w:t>
            </w:r>
            <w:r w:rsidRPr="004B7F14">
              <w:rPr>
                <w:rFonts w:ascii="GHEA Grapalat" w:hAnsi="GHEA Grapalat"/>
                <w:sz w:val="22"/>
              </w:rPr>
              <w:t xml:space="preserve"> </w:t>
            </w:r>
            <w:r w:rsidRPr="004B7F14">
              <w:rPr>
                <w:rFonts w:ascii="GHEA Grapalat" w:hAnsi="GHEA Grapalat"/>
                <w:sz w:val="22"/>
                <w:lang w:val="ru-RU"/>
              </w:rPr>
              <w:t>ավարտման</w:t>
            </w:r>
            <w:r w:rsidRPr="004B7F14">
              <w:rPr>
                <w:rFonts w:ascii="GHEA Grapalat" w:hAnsi="GHEA Grapalat"/>
                <w:sz w:val="22"/>
              </w:rPr>
              <w:t xml:space="preserve"> </w:t>
            </w:r>
            <w:r w:rsidRPr="004B7F14">
              <w:rPr>
                <w:rFonts w:ascii="GHEA Grapalat" w:hAnsi="GHEA Grapalat"/>
                <w:sz w:val="22"/>
                <w:lang w:val="ru-RU"/>
              </w:rPr>
              <w:t>ժամկետից</w:t>
            </w:r>
            <w:r w:rsidRPr="004B7F14">
              <w:rPr>
                <w:rFonts w:ascii="GHEA Grapalat" w:hAnsi="GHEA Grapalat"/>
                <w:sz w:val="22"/>
              </w:rPr>
              <w:t xml:space="preserve"> (h</w:t>
            </w:r>
            <w:r w:rsidRPr="004B7F14">
              <w:rPr>
                <w:rFonts w:ascii="GHEA Grapalat" w:hAnsi="GHEA Grapalat" w:cs="Sylfaen"/>
                <w:sz w:val="22"/>
              </w:rPr>
              <w:t>ան</w:t>
            </w:r>
            <w:r w:rsidRPr="004B7F14">
              <w:rPr>
                <w:rFonts w:ascii="GHEA Grapalat" w:hAnsi="GHEA Grapalat" w:cs="Sylfaen"/>
                <w:sz w:val="22"/>
                <w:lang w:val="ru-RU"/>
              </w:rPr>
              <w:t>ած</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օրերը</w:t>
            </w:r>
            <w:r w:rsidRPr="004B7F14">
              <w:rPr>
                <w:rFonts w:ascii="GHEA Grapalat" w:hAnsi="GHEA Grapalat"/>
                <w:sz w:val="22"/>
              </w:rPr>
              <w:t xml:space="preserve">, </w:t>
            </w:r>
            <w:r w:rsidRPr="004B7F14">
              <w:rPr>
                <w:rFonts w:ascii="GHEA Grapalat" w:hAnsi="GHEA Grapalat" w:cs="Sylfaen"/>
                <w:sz w:val="22"/>
              </w:rPr>
              <w:t>որոնց</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վճարվել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արագացված</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cs="Sylfaen"/>
                <w:sz w:val="22"/>
              </w:rPr>
              <w:t xml:space="preserve"> </w:t>
            </w:r>
            <w:r w:rsidRPr="004B7F14">
              <w:rPr>
                <w:rFonts w:ascii="GHEA Grapalat" w:hAnsi="GHEA Grapalat"/>
                <w:b/>
                <w:sz w:val="22"/>
                <w:lang w:val="ru-RU"/>
              </w:rPr>
              <w:t>նշված</w:t>
            </w:r>
            <w:r w:rsidRPr="004B7F14">
              <w:rPr>
                <w:rFonts w:ascii="GHEA Grapalat" w:hAnsi="GHEA Grapalat"/>
                <w:b/>
                <w:sz w:val="22"/>
              </w:rPr>
              <w:t xml:space="preserve"> </w:t>
            </w:r>
            <w:r w:rsidRPr="004B7F14">
              <w:rPr>
                <w:rFonts w:ascii="GHEA Grapalat" w:hAnsi="GHEA Grapalat"/>
                <w:sz w:val="22"/>
                <w:lang w:val="ru-RU"/>
              </w:rPr>
              <w:t>դրույքով</w:t>
            </w:r>
            <w:r w:rsidRPr="004B7F14">
              <w:rPr>
                <w:rFonts w:ascii="GHEA Grapalat" w:hAnsi="GHEA Grapalat"/>
                <w:sz w:val="22"/>
              </w:rPr>
              <w:t xml:space="preserve">, </w:t>
            </w:r>
            <w:r w:rsidRPr="004B7F14">
              <w:rPr>
                <w:rFonts w:ascii="GHEA Grapalat" w:hAnsi="GHEA Grapalat"/>
                <w:sz w:val="22"/>
                <w:lang w:val="ru-RU"/>
              </w:rPr>
              <w:t>յուրաքանչյուր</w:t>
            </w:r>
            <w:r w:rsidRPr="004B7F14">
              <w:rPr>
                <w:rFonts w:ascii="GHEA Grapalat" w:hAnsi="GHEA Grapalat"/>
                <w:sz w:val="22"/>
              </w:rPr>
              <w:t xml:space="preserve"> </w:t>
            </w:r>
            <w:r w:rsidRPr="004B7F14">
              <w:rPr>
                <w:rFonts w:ascii="GHEA Grapalat" w:hAnsi="GHEA Grapalat"/>
                <w:sz w:val="22"/>
                <w:lang w:val="ru-RU"/>
              </w:rPr>
              <w:t>օրացույցային</w:t>
            </w:r>
            <w:r w:rsidRPr="004B7F14">
              <w:rPr>
                <w:rFonts w:ascii="GHEA Grapalat" w:hAnsi="GHEA Grapalat"/>
                <w:sz w:val="22"/>
              </w:rPr>
              <w:t xml:space="preserve"> </w:t>
            </w:r>
            <w:r w:rsidRPr="004B7F14">
              <w:rPr>
                <w:rFonts w:ascii="GHEA Grapalat" w:hAnsi="GHEA Grapalat"/>
                <w:sz w:val="22"/>
                <w:lang w:val="ru-RU"/>
              </w:rPr>
              <w:t>օրվա</w:t>
            </w:r>
            <w:r w:rsidRPr="004B7F14">
              <w:rPr>
                <w:rFonts w:ascii="GHEA Grapalat" w:hAnsi="GHEA Grapalat"/>
                <w:sz w:val="22"/>
              </w:rPr>
              <w:t xml:space="preserve"> </w:t>
            </w:r>
            <w:r w:rsidRPr="004B7F14">
              <w:rPr>
                <w:rFonts w:ascii="GHEA Grapalat" w:hAnsi="GHEA Grapalat"/>
                <w:sz w:val="22"/>
                <w:lang w:val="ru-RU"/>
              </w:rPr>
              <w:t>դիմաց</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հավաստի</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Աշխատանքներն</w:t>
            </w:r>
            <w:r w:rsidRPr="004B7F14">
              <w:rPr>
                <w:rFonts w:ascii="GHEA Grapalat" w:hAnsi="GHEA Grapalat"/>
                <w:sz w:val="22"/>
              </w:rPr>
              <w:t xml:space="preserve"> </w:t>
            </w:r>
            <w:r w:rsidRPr="004B7F14">
              <w:rPr>
                <w:rFonts w:ascii="GHEA Grapalat" w:hAnsi="GHEA Grapalat" w:cs="Sylfaen"/>
                <w:sz w:val="22"/>
              </w:rPr>
              <w:t>ավարտվ</w:t>
            </w:r>
            <w:r w:rsidRPr="004B7F14">
              <w:rPr>
                <w:rFonts w:ascii="GHEA Grapalat" w:hAnsi="GHEA Grapalat" w:cs="Sylfaen"/>
                <w:sz w:val="22"/>
                <w:lang w:val="ru-RU"/>
              </w:rPr>
              <w:t>ել</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ժամկետից</w:t>
            </w:r>
            <w:r w:rsidRPr="004B7F14">
              <w:rPr>
                <w:rFonts w:ascii="GHEA Grapalat" w:hAnsi="GHEA Grapalat"/>
                <w:sz w:val="22"/>
              </w:rPr>
              <w:t xml:space="preserve"> </w:t>
            </w:r>
            <w:r w:rsidRPr="004B7F14">
              <w:rPr>
                <w:rFonts w:ascii="GHEA Grapalat" w:hAnsi="GHEA Grapalat" w:cs="Sylfaen"/>
                <w:sz w:val="22"/>
              </w:rPr>
              <w:t>շուտ:</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60" w:name="_Toc507148383"/>
            <w:r w:rsidRPr="004B7F14">
              <w:rPr>
                <w:rFonts w:ascii="GHEA Grapalat" w:hAnsi="GHEA Grapalat" w:cs="Arial"/>
                <w:sz w:val="22"/>
                <w:szCs w:val="22"/>
                <w:lang w:val="ru-RU"/>
              </w:rPr>
              <w:t>Կանխավճար</w:t>
            </w:r>
            <w:bookmarkEnd w:id="460"/>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վճարի</w:t>
            </w:r>
            <w:r w:rsidRPr="004B7F14">
              <w:rPr>
                <w:rFonts w:ascii="GHEA Grapalat" w:hAnsi="GHEA Grapalat"/>
                <w:sz w:val="22"/>
              </w:rPr>
              <w:t xml:space="preserve"> </w:t>
            </w:r>
            <w:r w:rsidRPr="004B7F14">
              <w:rPr>
                <w:rFonts w:ascii="GHEA Grapalat" w:hAnsi="GHEA Grapalat" w:cs="Sylfaen"/>
                <w:sz w:val="22"/>
              </w:rPr>
              <w:t>կանխավճար</w:t>
            </w:r>
            <w:r w:rsidRPr="004B7F14">
              <w:rPr>
                <w:rFonts w:ascii="GHEA Grapalat" w:hAnsi="GHEA Grapalat" w:cs="Sylfaen"/>
                <w:b/>
                <w:sz w:val="22"/>
              </w:rPr>
              <w:t xml:space="preserve"> 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չափով</w:t>
            </w:r>
            <w:r w:rsidRPr="004B7F14">
              <w:rPr>
                <w:rFonts w:ascii="GHEA Grapalat" w:hAnsi="GHEA Grapalat"/>
                <w:sz w:val="22"/>
              </w:rPr>
              <w:t xml:space="preserve">, </w:t>
            </w:r>
            <w:r w:rsidRPr="004B7F14">
              <w:rPr>
                <w:rFonts w:ascii="GHEA Grapalat" w:hAnsi="GHEA Grapalat"/>
                <w:sz w:val="22"/>
                <w:lang w:val="ru-RU"/>
              </w:rPr>
              <w:t>մինչև</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sz w:val="22"/>
                <w:lang w:val="ru-RU"/>
              </w:rPr>
              <w:t>օրը</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ներկայացված</w:t>
            </w:r>
            <w:r w:rsidRPr="004B7F14">
              <w:rPr>
                <w:rFonts w:ascii="GHEA Grapalat" w:hAnsi="GHEA Grapalat"/>
                <w:sz w:val="22"/>
              </w:rPr>
              <w:t xml:space="preserve"> </w:t>
            </w:r>
            <w:r w:rsidRPr="004B7F14">
              <w:rPr>
                <w:rFonts w:ascii="GHEA Grapalat" w:hAnsi="GHEA Grapalat" w:cs="Sylfaen"/>
                <w:sz w:val="22"/>
              </w:rPr>
              <w:t>Անվերապահ</w:t>
            </w:r>
            <w:r w:rsidRPr="004B7F14">
              <w:rPr>
                <w:rFonts w:ascii="GHEA Grapalat" w:hAnsi="GHEA Grapalat"/>
                <w:sz w:val="22"/>
              </w:rPr>
              <w:t xml:space="preserve"> </w:t>
            </w:r>
            <w:r w:rsidRPr="004B7F14">
              <w:rPr>
                <w:rFonts w:ascii="GHEA Grapalat" w:hAnsi="GHEA Grapalat"/>
                <w:sz w:val="22"/>
                <w:lang w:val="ru-RU"/>
              </w:rPr>
              <w:t>բ</w:t>
            </w:r>
            <w:r w:rsidRPr="004B7F14">
              <w:rPr>
                <w:rFonts w:ascii="GHEA Grapalat" w:hAnsi="GHEA Grapalat" w:cs="Sylfaen"/>
                <w:sz w:val="22"/>
              </w:rPr>
              <w:t>անկային</w:t>
            </w:r>
            <w:r w:rsidRPr="004B7F14">
              <w:rPr>
                <w:rFonts w:ascii="GHEA Grapalat" w:hAnsi="GHEA Grapalat"/>
                <w:sz w:val="22"/>
              </w:rPr>
              <w:t xml:space="preserve"> </w:t>
            </w:r>
            <w:r w:rsidRPr="004B7F14">
              <w:rPr>
                <w:rFonts w:ascii="GHEA Grapalat" w:hAnsi="GHEA Grapalat"/>
                <w:sz w:val="22"/>
                <w:lang w:val="ru-RU"/>
              </w:rPr>
              <w:t>ե</w:t>
            </w:r>
            <w:r w:rsidRPr="004B7F14">
              <w:rPr>
                <w:rFonts w:ascii="GHEA Grapalat" w:hAnsi="GHEA Grapalat" w:cs="Sylfaen"/>
                <w:sz w:val="22"/>
              </w:rPr>
              <w:t>րաշխիք</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դիմաց</w:t>
            </w:r>
            <w:r w:rsidRPr="004B7F14">
              <w:rPr>
                <w:rFonts w:ascii="GHEA Grapalat" w:hAnsi="GHEA Grapalat" w:cs="Sylfaen"/>
                <w:sz w:val="22"/>
              </w:rPr>
              <w:t xml:space="preserve">, </w:t>
            </w:r>
            <w:r w:rsidRPr="004B7F14">
              <w:rPr>
                <w:rFonts w:ascii="GHEA Grapalat" w:hAnsi="GHEA Grapalat" w:cs="Sylfaen"/>
                <w:sz w:val="22"/>
                <w:lang w:val="ru-RU"/>
              </w:rPr>
              <w:t>որը</w:t>
            </w:r>
            <w:r w:rsidRPr="004B7F14">
              <w:rPr>
                <w:rFonts w:ascii="GHEA Grapalat" w:hAnsi="GHEA Grapalat" w:cs="Sylfaen"/>
                <w:sz w:val="22"/>
              </w:rPr>
              <w:t xml:space="preserve"> </w:t>
            </w:r>
            <w:r w:rsidRPr="004B7F14">
              <w:rPr>
                <w:rFonts w:ascii="GHEA Grapalat" w:hAnsi="GHEA Grapalat" w:cs="Sylfaen"/>
                <w:sz w:val="22"/>
                <w:lang w:val="ru-RU"/>
              </w:rPr>
              <w:t>կլինի</w:t>
            </w:r>
            <w:r w:rsidRPr="004B7F14">
              <w:rPr>
                <w:rFonts w:ascii="GHEA Grapalat" w:hAnsi="GHEA Grapalat" w:cs="Sylfaen"/>
                <w:sz w:val="22"/>
              </w:rPr>
              <w:t xml:space="preserve"> Պատվիրատուի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sz w:val="22"/>
                <w:lang w:val="ru-RU"/>
              </w:rPr>
              <w:t>ընդունելի</w:t>
            </w:r>
            <w:r w:rsidRPr="004B7F14">
              <w:rPr>
                <w:rFonts w:ascii="GHEA Grapalat" w:hAnsi="GHEA Grapalat"/>
                <w:sz w:val="22"/>
              </w:rPr>
              <w:t xml:space="preserve">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կողմից, ընդունելի</w:t>
            </w:r>
            <w:r w:rsidRPr="004B7F14">
              <w:rPr>
                <w:rFonts w:ascii="GHEA Grapalat" w:hAnsi="GHEA Grapalat"/>
                <w:sz w:val="22"/>
              </w:rPr>
              <w:t xml:space="preserve"> </w:t>
            </w:r>
            <w:r w:rsidRPr="004B7F14">
              <w:rPr>
                <w:rFonts w:ascii="GHEA Grapalat" w:hAnsi="GHEA Grapalat"/>
                <w:sz w:val="22"/>
                <w:lang w:val="ru-RU"/>
              </w:rPr>
              <w:t>ձևով</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cs="Sylfaen"/>
                <w:sz w:val="22"/>
              </w:rPr>
              <w:t>կանխավճարին</w:t>
            </w:r>
            <w:r w:rsidRPr="004B7F14">
              <w:rPr>
                <w:rFonts w:ascii="GHEA Grapalat" w:hAnsi="GHEA Grapalat"/>
                <w:sz w:val="22"/>
              </w:rPr>
              <w:t xml:space="preserve"> </w:t>
            </w:r>
            <w:r w:rsidRPr="004B7F14">
              <w:rPr>
                <w:rFonts w:ascii="GHEA Grapalat" w:hAnsi="GHEA Grapalat" w:cs="Sylfaen"/>
                <w:sz w:val="22"/>
              </w:rPr>
              <w:t>հավասար</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չափով</w:t>
            </w:r>
            <w:r w:rsidRPr="004B7F14">
              <w:rPr>
                <w:rFonts w:ascii="GHEA Grapalat" w:hAnsi="GHEA Grapalat"/>
                <w:sz w:val="22"/>
              </w:rPr>
              <w:t xml:space="preserve">: </w:t>
            </w:r>
            <w:r w:rsidRPr="004B7F14">
              <w:rPr>
                <w:rFonts w:ascii="GHEA Grapalat" w:hAnsi="GHEA Grapalat" w:cs="Sylfaen"/>
                <w:sz w:val="22"/>
              </w:rPr>
              <w:t>Երաշխիքը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ուժի</w:t>
            </w:r>
            <w:r w:rsidRPr="004B7F14">
              <w:rPr>
                <w:rFonts w:ascii="GHEA Grapalat" w:hAnsi="GHEA Grapalat"/>
                <w:sz w:val="22"/>
              </w:rPr>
              <w:t xml:space="preserve"> </w:t>
            </w:r>
            <w:r w:rsidRPr="004B7F14">
              <w:rPr>
                <w:rFonts w:ascii="GHEA Grapalat" w:hAnsi="GHEA Grapalat"/>
                <w:sz w:val="22"/>
                <w:lang w:val="ru-RU"/>
              </w:rPr>
              <w:t>լինի</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կանխավճարի</w:t>
            </w:r>
            <w:r w:rsidRPr="004B7F14">
              <w:rPr>
                <w:rFonts w:ascii="GHEA Grapalat" w:hAnsi="GHEA Grapalat"/>
                <w:sz w:val="22"/>
              </w:rPr>
              <w:t xml:space="preserve"> </w:t>
            </w:r>
            <w:r w:rsidRPr="004B7F14">
              <w:rPr>
                <w:rFonts w:ascii="GHEA Grapalat" w:hAnsi="GHEA Grapalat" w:cs="Sylfaen"/>
                <w:sz w:val="22"/>
              </w:rPr>
              <w:t>ամբողջական</w:t>
            </w:r>
            <w:r w:rsidRPr="004B7F14">
              <w:rPr>
                <w:rFonts w:ascii="GHEA Grapalat" w:hAnsi="GHEA Grapalat"/>
                <w:sz w:val="22"/>
              </w:rPr>
              <w:t xml:space="preserve"> </w:t>
            </w:r>
            <w:r w:rsidRPr="004B7F14">
              <w:rPr>
                <w:rFonts w:ascii="GHEA Grapalat" w:hAnsi="GHEA Grapalat" w:cs="Sylfaen"/>
                <w:sz w:val="22"/>
              </w:rPr>
              <w:t>մարումը</w:t>
            </w:r>
            <w:r w:rsidRPr="004B7F14">
              <w:rPr>
                <w:rFonts w:ascii="GHEA Grapalat" w:hAnsi="GHEA Grapalat"/>
                <w:sz w:val="22"/>
              </w:rPr>
              <w:t xml:space="preserve">, </w:t>
            </w:r>
            <w:r w:rsidRPr="004B7F14">
              <w:rPr>
                <w:rFonts w:ascii="GHEA Grapalat" w:hAnsi="GHEA Grapalat" w:cs="Sylfaen"/>
                <w:sz w:val="22"/>
              </w:rPr>
              <w:t>սակայն</w:t>
            </w:r>
            <w:r w:rsidRPr="004B7F14">
              <w:rPr>
                <w:rFonts w:ascii="GHEA Grapalat" w:hAnsi="GHEA Grapalat"/>
                <w:sz w:val="22"/>
              </w:rPr>
              <w:t xml:space="preserve"> </w:t>
            </w:r>
            <w:r w:rsidRPr="004B7F14">
              <w:rPr>
                <w:rFonts w:ascii="GHEA Grapalat" w:hAnsi="GHEA Grapalat"/>
                <w:sz w:val="22"/>
                <w:lang w:val="ru-RU"/>
              </w:rPr>
              <w:t>ե</w:t>
            </w:r>
            <w:r w:rsidRPr="004B7F14">
              <w:rPr>
                <w:rFonts w:ascii="GHEA Grapalat" w:hAnsi="GHEA Grapalat" w:cs="Sylfaen"/>
                <w:sz w:val="22"/>
              </w:rPr>
              <w:t>րաշխիքի</w:t>
            </w:r>
            <w:r w:rsidRPr="004B7F14">
              <w:rPr>
                <w:rFonts w:ascii="GHEA Grapalat" w:hAnsi="GHEA Grapalat"/>
                <w:sz w:val="22"/>
              </w:rPr>
              <w:t xml:space="preserve"> </w:t>
            </w:r>
            <w:r w:rsidRPr="004B7F14">
              <w:rPr>
                <w:rFonts w:ascii="GHEA Grapalat" w:hAnsi="GHEA Grapalat" w:cs="Sylfaen"/>
                <w:sz w:val="22"/>
              </w:rPr>
              <w:t>գումարը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w:t>
            </w:r>
            <w:r w:rsidRPr="004B7F14">
              <w:rPr>
                <w:rFonts w:ascii="GHEA Grapalat" w:hAnsi="GHEA Grapalat" w:cs="Sylfaen"/>
                <w:sz w:val="22"/>
                <w:lang w:val="ru-RU"/>
              </w:rPr>
              <w:t>ճողաբար</w:t>
            </w:r>
            <w:r w:rsidRPr="004B7F14">
              <w:rPr>
                <w:rFonts w:ascii="GHEA Grapalat" w:hAnsi="GHEA Grapalat" w:cs="Sylfaen"/>
                <w:sz w:val="22"/>
              </w:rPr>
              <w:t xml:space="preserve"> նվազ</w:t>
            </w:r>
            <w:r w:rsidRPr="004B7F14">
              <w:rPr>
                <w:rFonts w:ascii="GHEA Grapalat" w:hAnsi="GHEA Grapalat" w:cs="Sylfaen"/>
                <w:sz w:val="22"/>
                <w:lang w:val="ru-RU"/>
              </w:rPr>
              <w:t>եցվ</w:t>
            </w: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մարվող</w:t>
            </w:r>
            <w:r w:rsidRPr="004B7F14">
              <w:rPr>
                <w:rFonts w:ascii="GHEA Grapalat" w:hAnsi="GHEA Grapalat"/>
                <w:sz w:val="22"/>
              </w:rPr>
              <w:t xml:space="preserve"> </w:t>
            </w:r>
            <w:r w:rsidRPr="004B7F14">
              <w:rPr>
                <w:rFonts w:ascii="GHEA Grapalat" w:hAnsi="GHEA Grapalat" w:cs="Sylfaen"/>
                <w:sz w:val="22"/>
              </w:rPr>
              <w:t>գումարներով</w:t>
            </w:r>
            <w:r w:rsidRPr="004B7F14">
              <w:rPr>
                <w:rFonts w:ascii="GHEA Grapalat" w:hAnsi="GHEA Grapalat"/>
                <w:sz w:val="22"/>
              </w:rPr>
              <w:t xml:space="preserve">: </w:t>
            </w:r>
            <w:r w:rsidRPr="004B7F14">
              <w:rPr>
                <w:rFonts w:ascii="GHEA Grapalat" w:hAnsi="GHEA Grapalat" w:cs="Sylfaen"/>
                <w:sz w:val="22"/>
              </w:rPr>
              <w:t>Կանխավճարի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տոկոսներ</w:t>
            </w:r>
            <w:r w:rsidRPr="004B7F14">
              <w:rPr>
                <w:rFonts w:ascii="GHEA Grapalat" w:hAnsi="GHEA Grapalat"/>
                <w:sz w:val="22"/>
              </w:rPr>
              <w:t xml:space="preserve"> </w:t>
            </w:r>
            <w:r w:rsidRPr="004B7F14">
              <w:rPr>
                <w:rFonts w:ascii="GHEA Grapalat" w:hAnsi="GHEA Grapalat" w:cs="Sylfaen"/>
                <w:sz w:val="22"/>
              </w:rPr>
              <w:t>չե</w:t>
            </w:r>
            <w:r w:rsidRPr="004B7F14">
              <w:rPr>
                <w:rFonts w:ascii="GHEA Grapalat" w:hAnsi="GHEA Grapalat" w:cs="Sylfaen"/>
                <w:sz w:val="22"/>
                <w:lang w:val="ru-RU"/>
              </w:rPr>
              <w:t>ն</w:t>
            </w:r>
            <w:r w:rsidRPr="004B7F14">
              <w:rPr>
                <w:rFonts w:ascii="GHEA Grapalat" w:hAnsi="GHEA Grapalat"/>
                <w:sz w:val="22"/>
              </w:rPr>
              <w:t xml:space="preserve"> </w:t>
            </w:r>
            <w:r w:rsidRPr="004B7F14">
              <w:rPr>
                <w:rFonts w:ascii="GHEA Grapalat" w:hAnsi="GHEA Grapalat" w:cs="Sylfaen"/>
                <w:sz w:val="22"/>
              </w:rPr>
              <w:t>գանձվ</w:t>
            </w:r>
            <w:r w:rsidRPr="004B7F14">
              <w:rPr>
                <w:rFonts w:ascii="GHEA Grapalat" w:hAnsi="GHEA Grapalat" w:cs="Sylfaen"/>
                <w:sz w:val="22"/>
                <w:lang w:val="ru-RU"/>
              </w:rPr>
              <w:t>ում</w:t>
            </w:r>
            <w:r w:rsidRPr="004B7F14">
              <w:rPr>
                <w:rFonts w:ascii="GHEA Grapalat" w:hAnsi="GHEA Grapalat" w:cs="Sylfaen"/>
                <w:sz w:val="22"/>
              </w:rPr>
              <w:t>:</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պարտավոր</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cs="Sylfaen"/>
                <w:sz w:val="22"/>
              </w:rPr>
              <w:t>օգտագործ</w:t>
            </w:r>
            <w:r w:rsidRPr="004B7F14">
              <w:rPr>
                <w:rFonts w:ascii="GHEA Grapalat" w:hAnsi="GHEA Grapalat" w:cs="Sylfaen"/>
                <w:sz w:val="22"/>
                <w:lang w:val="ru-RU"/>
              </w:rPr>
              <w:t>ել</w:t>
            </w:r>
            <w:r w:rsidRPr="004B7F14">
              <w:rPr>
                <w:rFonts w:ascii="GHEA Grapalat" w:hAnsi="GHEA Grapalat" w:cs="Sylfaen"/>
                <w:sz w:val="22"/>
              </w:rPr>
              <w:t xml:space="preserve"> կանխավճարը</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sz w:val="22"/>
                <w:lang w:val="ru-RU"/>
              </w:rPr>
              <w:t>Արտադրամասերի</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 xml:space="preserve">մոբիլիզացման </w:t>
            </w:r>
            <w:r w:rsidRPr="004B7F14">
              <w:rPr>
                <w:rFonts w:ascii="GHEA Grapalat" w:hAnsi="GHEA Grapalat" w:cs="Sylfaen"/>
                <w:sz w:val="22"/>
                <w:lang w:val="ru-RU"/>
              </w:rPr>
              <w:t>անհրաժեշտ</w:t>
            </w:r>
            <w:r w:rsidRPr="004B7F14">
              <w:rPr>
                <w:rFonts w:ascii="GHEA Grapalat" w:hAnsi="GHEA Grapalat" w:cs="Sylfaen"/>
                <w:sz w:val="22"/>
              </w:rPr>
              <w:t xml:space="preserve"> ծախսերը</w:t>
            </w:r>
            <w:r w:rsidRPr="004B7F14">
              <w:rPr>
                <w:rFonts w:ascii="GHEA Grapalat" w:hAnsi="GHEA Grapalat"/>
                <w:sz w:val="22"/>
              </w:rPr>
              <w:t xml:space="preserve"> </w:t>
            </w:r>
            <w:r w:rsidRPr="004B7F14">
              <w:rPr>
                <w:rFonts w:ascii="GHEA Grapalat" w:hAnsi="GHEA Grapalat" w:cs="Sylfaen"/>
                <w:sz w:val="22"/>
              </w:rPr>
              <w:t>հոգալու</w:t>
            </w:r>
            <w:r w:rsidRPr="004B7F14">
              <w:rPr>
                <w:rFonts w:ascii="GHEA Grapalat" w:hAnsi="GHEA Grapalat"/>
                <w:sz w:val="22"/>
              </w:rPr>
              <w:t xml:space="preserve"> </w:t>
            </w:r>
            <w:r w:rsidRPr="004B7F14">
              <w:rPr>
                <w:rFonts w:ascii="GHEA Grapalat" w:hAnsi="GHEA Grapalat" w:cs="Sylfaen"/>
                <w:sz w:val="22"/>
              </w:rPr>
              <w:t>նպատակով</w:t>
            </w:r>
            <w:r w:rsidRPr="004B7F14">
              <w:rPr>
                <w:rFonts w:ascii="GHEA Grapalat" w:hAnsi="GHEA Grapalat"/>
                <w:sz w:val="22"/>
              </w:rPr>
              <w:t xml:space="preserve">` </w:t>
            </w:r>
            <w:r w:rsidRPr="004B7F14">
              <w:rPr>
                <w:rFonts w:ascii="GHEA Grapalat" w:hAnsi="GHEA Grapalat" w:cs="Sylfaen"/>
                <w:sz w:val="22"/>
              </w:rPr>
              <w:t>հատուկ</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իրականացման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ցույց</w:t>
            </w:r>
            <w:r w:rsidRPr="004B7F14">
              <w:rPr>
                <w:rFonts w:ascii="GHEA Grapalat" w:hAnsi="GHEA Grapalat"/>
                <w:sz w:val="22"/>
              </w:rPr>
              <w:t xml:space="preserve"> </w:t>
            </w:r>
            <w:r w:rsidRPr="004B7F14">
              <w:rPr>
                <w:rFonts w:ascii="GHEA Grapalat" w:hAnsi="GHEA Grapalat" w:cs="Sylfaen"/>
                <w:sz w:val="22"/>
              </w:rPr>
              <w:t>տա</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կանխավճարն</w:t>
            </w:r>
            <w:r w:rsidRPr="004B7F14">
              <w:rPr>
                <w:rFonts w:ascii="GHEA Grapalat" w:hAnsi="GHEA Grapalat"/>
                <w:sz w:val="22"/>
              </w:rPr>
              <w:t xml:space="preserve"> </w:t>
            </w:r>
            <w:r w:rsidRPr="004B7F14">
              <w:rPr>
                <w:rFonts w:ascii="GHEA Grapalat" w:hAnsi="GHEA Grapalat" w:cs="Sylfaen"/>
                <w:sz w:val="22"/>
              </w:rPr>
              <w:t>օգտագործվել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հենց</w:t>
            </w:r>
            <w:r w:rsidRPr="004B7F14">
              <w:rPr>
                <w:rFonts w:ascii="GHEA Grapalat" w:hAnsi="GHEA Grapalat"/>
                <w:sz w:val="22"/>
              </w:rPr>
              <w:t xml:space="preserve"> </w:t>
            </w:r>
            <w:r w:rsidRPr="004B7F14">
              <w:rPr>
                <w:rFonts w:ascii="GHEA Grapalat" w:hAnsi="GHEA Grapalat" w:cs="Sylfaen"/>
                <w:sz w:val="22"/>
              </w:rPr>
              <w:t>այս</w:t>
            </w:r>
            <w:r w:rsidRPr="004B7F14">
              <w:rPr>
                <w:rFonts w:ascii="GHEA Grapalat" w:hAnsi="GHEA Grapalat"/>
                <w:sz w:val="22"/>
              </w:rPr>
              <w:t xml:space="preserve"> </w:t>
            </w:r>
            <w:r w:rsidRPr="004B7F14">
              <w:rPr>
                <w:rFonts w:ascii="GHEA Grapalat" w:hAnsi="GHEA Grapalat" w:cs="Sylfaen"/>
                <w:sz w:val="22"/>
              </w:rPr>
              <w:t>կերպ</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ներկայացնելով</w:t>
            </w:r>
            <w:r w:rsidRPr="004B7F14">
              <w:rPr>
                <w:rFonts w:ascii="GHEA Grapalat" w:hAnsi="GHEA Grapalat"/>
                <w:sz w:val="22"/>
              </w:rPr>
              <w:t xml:space="preserve"> </w:t>
            </w:r>
            <w:r w:rsidRPr="004B7F14">
              <w:rPr>
                <w:rFonts w:ascii="GHEA Grapalat" w:hAnsi="GHEA Grapalat" w:cs="Sylfaen"/>
                <w:sz w:val="22"/>
              </w:rPr>
              <w:t>ապրանքագրերի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փաստաթղթերի</w:t>
            </w:r>
            <w:r w:rsidRPr="004B7F14">
              <w:rPr>
                <w:rFonts w:ascii="GHEA Grapalat" w:hAnsi="GHEA Grapalat"/>
                <w:sz w:val="22"/>
              </w:rPr>
              <w:t xml:space="preserve"> </w:t>
            </w:r>
            <w:r w:rsidRPr="004B7F14">
              <w:rPr>
                <w:rFonts w:ascii="GHEA Grapalat" w:hAnsi="GHEA Grapalat" w:cs="Sylfaen"/>
                <w:sz w:val="22"/>
              </w:rPr>
              <w:t>պատճենները:</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Կանխավճարը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մարվի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cs="Sylfaen"/>
                <w:sz w:val="22"/>
                <w:lang w:val="ru-RU"/>
              </w:rPr>
              <w:t>ն</w:t>
            </w:r>
            <w:r w:rsidRPr="004B7F14">
              <w:rPr>
                <w:rFonts w:ascii="GHEA Grapalat" w:hAnsi="GHEA Grapalat"/>
                <w:sz w:val="22"/>
              </w:rPr>
              <w:t xml:space="preserve"> </w:t>
            </w:r>
            <w:r w:rsidRPr="004B7F14">
              <w:rPr>
                <w:rFonts w:ascii="GHEA Grapalat" w:hAnsi="GHEA Grapalat"/>
                <w:sz w:val="22"/>
                <w:lang w:val="ru-RU"/>
              </w:rPr>
              <w:t>հասանելիք</w:t>
            </w:r>
            <w:r w:rsidRPr="004B7F14">
              <w:rPr>
                <w:rFonts w:ascii="GHEA Grapalat" w:hAnsi="GHEA Grapalat"/>
                <w:sz w:val="22"/>
              </w:rPr>
              <w:t xml:space="preserve"> </w:t>
            </w:r>
            <w:r w:rsidRPr="004B7F14">
              <w:rPr>
                <w:rFonts w:ascii="GHEA Grapalat" w:hAnsi="GHEA Grapalat"/>
                <w:sz w:val="22"/>
                <w:lang w:val="ru-RU"/>
              </w:rPr>
              <w:t>վճարումներից</w:t>
            </w:r>
            <w:r w:rsidRPr="004B7F14">
              <w:rPr>
                <w:rFonts w:ascii="GHEA Grapalat" w:hAnsi="GHEA Grapalat"/>
                <w:sz w:val="22"/>
              </w:rPr>
              <w:t xml:space="preserve"> </w:t>
            </w:r>
            <w:r w:rsidRPr="004B7F14">
              <w:rPr>
                <w:rFonts w:ascii="GHEA Grapalat" w:hAnsi="GHEA Grapalat"/>
                <w:sz w:val="22"/>
                <w:lang w:val="ru-RU"/>
              </w:rPr>
              <w:t>համամասնական</w:t>
            </w:r>
            <w:r w:rsidRPr="004B7F14">
              <w:rPr>
                <w:rFonts w:ascii="GHEA Grapalat" w:hAnsi="GHEA Grapalat"/>
                <w:sz w:val="22"/>
              </w:rPr>
              <w:t xml:space="preserve"> </w:t>
            </w:r>
            <w:r w:rsidRPr="004B7F14">
              <w:rPr>
                <w:rFonts w:ascii="GHEA Grapalat" w:hAnsi="GHEA Grapalat"/>
                <w:sz w:val="22"/>
                <w:lang w:val="ru-RU"/>
              </w:rPr>
              <w:t>գումարների</w:t>
            </w:r>
            <w:r w:rsidRPr="004B7F14">
              <w:rPr>
                <w:rFonts w:ascii="GHEA Grapalat" w:hAnsi="GHEA Grapalat"/>
                <w:sz w:val="22"/>
              </w:rPr>
              <w:t xml:space="preserve"> </w:t>
            </w:r>
            <w:r w:rsidRPr="004B7F14">
              <w:rPr>
                <w:rFonts w:ascii="GHEA Grapalat" w:hAnsi="GHEA Grapalat"/>
                <w:sz w:val="22"/>
                <w:lang w:val="ru-RU"/>
              </w:rPr>
              <w:t>նվազեցման</w:t>
            </w:r>
            <w:r w:rsidRPr="004B7F14">
              <w:rPr>
                <w:rFonts w:ascii="GHEA Grapalat" w:hAnsi="GHEA Grapalat"/>
                <w:sz w:val="22"/>
              </w:rPr>
              <w:t xml:space="preserve"> </w:t>
            </w:r>
            <w:r w:rsidRPr="004B7F14">
              <w:rPr>
                <w:rFonts w:ascii="GHEA Grapalat" w:hAnsi="GHEA Grapalat"/>
                <w:sz w:val="22"/>
                <w:lang w:val="ru-RU"/>
              </w:rPr>
              <w:t>միջոցով</w:t>
            </w:r>
            <w:r w:rsidRPr="004B7F14">
              <w:rPr>
                <w:rFonts w:ascii="GHEA Grapalat" w:hAnsi="GHEA Grapalat"/>
                <w:sz w:val="22"/>
              </w:rPr>
              <w:t xml:space="preserve">, </w:t>
            </w:r>
            <w:r w:rsidRPr="004B7F14">
              <w:rPr>
                <w:rFonts w:ascii="GHEA Grapalat" w:hAnsi="GHEA Grapalat"/>
                <w:sz w:val="22"/>
                <w:lang w:val="ru-RU"/>
              </w:rPr>
              <w:t>համաձայն</w:t>
            </w:r>
            <w:r w:rsidRPr="004B7F14">
              <w:rPr>
                <w:rFonts w:ascii="GHEA Grapalat" w:hAnsi="GHEA Grapalat"/>
                <w:sz w:val="22"/>
              </w:rPr>
              <w:t xml:space="preserve"> </w:t>
            </w:r>
            <w:r w:rsidRPr="004B7F14">
              <w:rPr>
                <w:rFonts w:ascii="GHEA Grapalat" w:hAnsi="GHEA Grapalat" w:cs="Sylfaen"/>
                <w:sz w:val="22"/>
              </w:rPr>
              <w:t>վճար</w:t>
            </w:r>
            <w:r w:rsidRPr="004B7F14">
              <w:rPr>
                <w:rFonts w:ascii="GHEA Grapalat" w:hAnsi="GHEA Grapalat" w:cs="Sylfaen"/>
                <w:sz w:val="22"/>
                <w:lang w:val="ru-RU"/>
              </w:rPr>
              <w:t>ումների</w:t>
            </w:r>
            <w:r w:rsidRPr="004B7F14">
              <w:rPr>
                <w:rFonts w:ascii="GHEA Grapalat" w:hAnsi="GHEA Grapalat" w:cs="Sylfaen"/>
                <w:sz w:val="22"/>
              </w:rPr>
              <w:t xml:space="preserve"> </w:t>
            </w:r>
            <w:r w:rsidRPr="004B7F14">
              <w:rPr>
                <w:rFonts w:ascii="GHEA Grapalat" w:hAnsi="GHEA Grapalat" w:cs="Sylfaen"/>
                <w:sz w:val="22"/>
                <w:lang w:val="ru-RU"/>
              </w:rPr>
              <w:t>հիման</w:t>
            </w:r>
            <w:r w:rsidRPr="004B7F14">
              <w:rPr>
                <w:rFonts w:ascii="GHEA Grapalat" w:hAnsi="GHEA Grapalat" w:cs="Sylfaen"/>
                <w:sz w:val="22"/>
              </w:rPr>
              <w:t xml:space="preserve"> </w:t>
            </w:r>
            <w:r w:rsidRPr="004B7F14">
              <w:rPr>
                <w:rFonts w:ascii="GHEA Grapalat" w:hAnsi="GHEA Grapalat" w:cs="Sylfaen"/>
                <w:sz w:val="22"/>
                <w:lang w:val="ru-RU"/>
              </w:rPr>
              <w:t>վրա</w:t>
            </w:r>
            <w:r w:rsidRPr="004B7F14">
              <w:rPr>
                <w:rFonts w:ascii="GHEA Grapalat" w:hAnsi="GHEA Grapalat" w:cs="Sylfaen"/>
                <w:sz w:val="22"/>
              </w:rPr>
              <w:t xml:space="preserve"> </w:t>
            </w:r>
            <w:r w:rsidRPr="004B7F14">
              <w:rPr>
                <w:rFonts w:ascii="GHEA Grapalat" w:hAnsi="GHEA Grapalat" w:cs="Sylfaen"/>
                <w:sz w:val="22"/>
                <w:lang w:val="ru-RU"/>
              </w:rPr>
              <w:t>որոշված</w:t>
            </w:r>
            <w:r w:rsidRPr="004B7F14">
              <w:rPr>
                <w:rFonts w:ascii="GHEA Grapalat" w:hAnsi="GHEA Grapalat" w:cs="Sylfaen"/>
                <w:sz w:val="22"/>
              </w:rPr>
              <w:t xml:space="preserve"> </w:t>
            </w:r>
            <w:r w:rsidRPr="004B7F14">
              <w:rPr>
                <w:rFonts w:ascii="GHEA Grapalat" w:hAnsi="GHEA Grapalat" w:cs="Sylfaen"/>
                <w:sz w:val="22"/>
                <w:lang w:val="ru-RU"/>
              </w:rPr>
              <w:t>ավարտված</w:t>
            </w:r>
            <w:r w:rsidRPr="004B7F14">
              <w:rPr>
                <w:rFonts w:ascii="GHEA Grapalat" w:hAnsi="GHEA Grapalat" w:cs="Sylfaen"/>
                <w:sz w:val="22"/>
              </w:rPr>
              <w:t xml:space="preserve"> Աշխատանքների</w:t>
            </w:r>
            <w:r w:rsidRPr="004B7F14">
              <w:rPr>
                <w:rFonts w:ascii="GHEA Grapalat" w:hAnsi="GHEA Grapalat"/>
                <w:sz w:val="22"/>
              </w:rPr>
              <w:t xml:space="preserve"> </w:t>
            </w:r>
            <w:r w:rsidRPr="004B7F14">
              <w:rPr>
                <w:rFonts w:ascii="GHEA Grapalat" w:hAnsi="GHEA Grapalat"/>
                <w:sz w:val="22"/>
                <w:lang w:val="ru-RU"/>
              </w:rPr>
              <w:t>տոկոսների</w:t>
            </w:r>
            <w:r w:rsidRPr="004B7F14">
              <w:rPr>
                <w:rFonts w:ascii="GHEA Grapalat" w:hAnsi="GHEA Grapalat"/>
                <w:sz w:val="22"/>
              </w:rPr>
              <w:t xml:space="preserve">: </w:t>
            </w:r>
            <w:r w:rsidRPr="004B7F14">
              <w:rPr>
                <w:rFonts w:ascii="GHEA Grapalat" w:hAnsi="GHEA Grapalat" w:cs="Sylfaen"/>
                <w:sz w:val="22"/>
              </w:rPr>
              <w:t>Կանխավճար</w:t>
            </w:r>
            <w:r w:rsidRPr="004B7F14">
              <w:rPr>
                <w:rFonts w:ascii="GHEA Grapalat" w:hAnsi="GHEA Grapalat" w:cs="Sylfaen"/>
                <w:sz w:val="22"/>
                <w:lang w:val="ru-RU"/>
              </w:rPr>
              <w:t>ը</w:t>
            </w:r>
            <w:r w:rsidRPr="004B7F14">
              <w:rPr>
                <w:rFonts w:ascii="GHEA Grapalat" w:hAnsi="GHEA Grapalat" w:cs="Sylfaen"/>
                <w:sz w:val="22"/>
              </w:rPr>
              <w:t xml:space="preserve"> կամ</w:t>
            </w:r>
            <w:r w:rsidRPr="004B7F14">
              <w:rPr>
                <w:rFonts w:ascii="GHEA Grapalat" w:hAnsi="GHEA Grapalat"/>
                <w:sz w:val="22"/>
              </w:rPr>
              <w:t xml:space="preserve"> </w:t>
            </w:r>
            <w:r w:rsidRPr="004B7F14">
              <w:rPr>
                <w:rFonts w:ascii="GHEA Grapalat" w:hAnsi="GHEA Grapalat" w:cs="Sylfaen"/>
                <w:sz w:val="22"/>
              </w:rPr>
              <w:t>դրա</w:t>
            </w:r>
            <w:r w:rsidRPr="004B7F14">
              <w:rPr>
                <w:rFonts w:ascii="GHEA Grapalat" w:hAnsi="GHEA Grapalat"/>
                <w:sz w:val="22"/>
              </w:rPr>
              <w:t xml:space="preserve"> </w:t>
            </w:r>
            <w:r w:rsidRPr="004B7F14">
              <w:rPr>
                <w:rFonts w:ascii="GHEA Grapalat" w:hAnsi="GHEA Grapalat" w:cs="Sylfaen"/>
                <w:sz w:val="22"/>
              </w:rPr>
              <w:t>մարումներ</w:t>
            </w:r>
            <w:r w:rsidRPr="004B7F14">
              <w:rPr>
                <w:rFonts w:ascii="GHEA Grapalat" w:hAnsi="GHEA Grapalat" w:cs="Sylfaen"/>
                <w:sz w:val="22"/>
                <w:lang w:val="ru-RU"/>
              </w:rPr>
              <w:t>ը</w:t>
            </w:r>
            <w:r w:rsidRPr="004B7F14">
              <w:rPr>
                <w:rFonts w:ascii="GHEA Grapalat" w:hAnsi="GHEA Grapalat" w:cs="Sylfaen"/>
                <w:sz w:val="22"/>
              </w:rPr>
              <w:t xml:space="preserve"> </w:t>
            </w:r>
            <w:r w:rsidRPr="004B7F14">
              <w:rPr>
                <w:rFonts w:ascii="GHEA Grapalat" w:hAnsi="GHEA Grapalat"/>
                <w:sz w:val="22"/>
                <w:lang w:val="ru-RU"/>
              </w:rPr>
              <w:t>հաշվի</w:t>
            </w:r>
            <w:r w:rsidRPr="004B7F14">
              <w:rPr>
                <w:rFonts w:ascii="GHEA Grapalat" w:hAnsi="GHEA Grapalat"/>
                <w:sz w:val="22"/>
              </w:rPr>
              <w:t xml:space="preserve"> </w:t>
            </w:r>
            <w:r w:rsidRPr="004B7F14">
              <w:rPr>
                <w:rFonts w:ascii="GHEA Grapalat" w:hAnsi="GHEA Grapalat"/>
                <w:sz w:val="22"/>
                <w:lang w:val="ru-RU"/>
              </w:rPr>
              <w:t>չեն</w:t>
            </w:r>
            <w:r w:rsidRPr="004B7F14">
              <w:rPr>
                <w:rFonts w:ascii="GHEA Grapalat" w:hAnsi="GHEA Grapalat"/>
                <w:sz w:val="22"/>
              </w:rPr>
              <w:t xml:space="preserve"> </w:t>
            </w:r>
            <w:r w:rsidRPr="004B7F14">
              <w:rPr>
                <w:rFonts w:ascii="GHEA Grapalat" w:hAnsi="GHEA Grapalat"/>
                <w:sz w:val="22"/>
                <w:lang w:val="ru-RU"/>
              </w:rPr>
              <w:t>առնվում</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Փոփոխությունների</w:t>
            </w:r>
            <w:r w:rsidRPr="004B7F14">
              <w:rPr>
                <w:rFonts w:ascii="GHEA Grapalat" w:hAnsi="GHEA Grapalat"/>
                <w:sz w:val="22"/>
              </w:rPr>
              <w:t xml:space="preserve">, </w:t>
            </w:r>
            <w:r w:rsidRPr="004B7F14">
              <w:rPr>
                <w:rFonts w:ascii="GHEA Grapalat" w:hAnsi="GHEA Grapalat" w:cs="Sylfaen"/>
                <w:sz w:val="22"/>
              </w:rPr>
              <w:t>գնի</w:t>
            </w:r>
            <w:r w:rsidRPr="004B7F14">
              <w:rPr>
                <w:rFonts w:ascii="GHEA Grapalat" w:hAnsi="GHEA Grapalat"/>
                <w:sz w:val="22"/>
              </w:rPr>
              <w:t xml:space="preserve"> </w:t>
            </w:r>
            <w:r w:rsidRPr="004B7F14">
              <w:rPr>
                <w:rFonts w:ascii="GHEA Grapalat" w:hAnsi="GHEA Grapalat" w:cs="Sylfaen"/>
                <w:sz w:val="22"/>
              </w:rPr>
              <w:t>ճշգրտման</w:t>
            </w:r>
            <w:r w:rsidRPr="004B7F14">
              <w:rPr>
                <w:rFonts w:ascii="GHEA Grapalat" w:hAnsi="GHEA Grapalat"/>
                <w:sz w:val="22"/>
              </w:rPr>
              <w:t xml:space="preserve">, </w:t>
            </w:r>
            <w:r w:rsidRPr="004B7F14">
              <w:rPr>
                <w:rFonts w:ascii="GHEA Grapalat" w:hAnsi="GHEA Grapalat" w:cs="Sylfaen"/>
                <w:sz w:val="22"/>
              </w:rPr>
              <w:t>Փոխհատուց</w:t>
            </w:r>
            <w:r w:rsidRPr="004B7F14">
              <w:rPr>
                <w:rFonts w:ascii="GHEA Grapalat" w:hAnsi="GHEA Grapalat" w:cs="Sylfaen"/>
                <w:sz w:val="22"/>
                <w:lang w:val="ru-RU"/>
              </w:rPr>
              <w:t>վող</w:t>
            </w:r>
            <w:r w:rsidRPr="004B7F14">
              <w:rPr>
                <w:rFonts w:ascii="GHEA Grapalat" w:hAnsi="GHEA Grapalat"/>
                <w:sz w:val="22"/>
              </w:rPr>
              <w:t xml:space="preserve"> </w:t>
            </w:r>
            <w:r w:rsidRPr="004B7F14">
              <w:rPr>
                <w:rFonts w:ascii="GHEA Grapalat" w:hAnsi="GHEA Grapalat"/>
                <w:sz w:val="22"/>
                <w:lang w:val="ru-RU"/>
              </w:rPr>
              <w:t>դ</w:t>
            </w:r>
            <w:r w:rsidRPr="004B7F14">
              <w:rPr>
                <w:rFonts w:ascii="GHEA Grapalat" w:hAnsi="GHEA Grapalat" w:cs="Sylfaen"/>
                <w:sz w:val="22"/>
              </w:rPr>
              <w:t>եպքերի</w:t>
            </w:r>
            <w:r w:rsidRPr="004B7F14">
              <w:rPr>
                <w:rFonts w:ascii="GHEA Grapalat" w:hAnsi="GHEA Grapalat"/>
                <w:sz w:val="22"/>
              </w:rPr>
              <w:t xml:space="preserve">, </w:t>
            </w:r>
            <w:r w:rsidRPr="004B7F14">
              <w:rPr>
                <w:rFonts w:ascii="GHEA Grapalat" w:hAnsi="GHEA Grapalat"/>
                <w:sz w:val="22"/>
                <w:lang w:val="ru-RU"/>
              </w:rPr>
              <w:t>պ</w:t>
            </w:r>
            <w:r w:rsidRPr="004B7F14">
              <w:rPr>
                <w:rFonts w:ascii="GHEA Grapalat" w:hAnsi="GHEA Grapalat" w:cs="Sylfaen"/>
                <w:sz w:val="22"/>
              </w:rPr>
              <w:t>արգևա</w:t>
            </w:r>
            <w:r w:rsidRPr="004B7F14">
              <w:rPr>
                <w:rFonts w:ascii="GHEA Grapalat" w:hAnsi="GHEA Grapalat" w:cs="Sylfaen"/>
                <w:sz w:val="22"/>
                <w:lang w:val="ru-RU"/>
              </w:rPr>
              <w:t>վճարների</w:t>
            </w:r>
            <w:r w:rsidRPr="004B7F14">
              <w:rPr>
                <w:rFonts w:ascii="GHEA Grapalat" w:hAnsi="GHEA Grapalat" w:cs="Sylfaen"/>
                <w:sz w:val="22"/>
              </w:rPr>
              <w:t xml:space="preserve"> </w:t>
            </w:r>
            <w:r w:rsidRPr="004B7F14">
              <w:rPr>
                <w:rFonts w:ascii="GHEA Grapalat" w:hAnsi="GHEA Grapalat" w:cs="Sylfaen"/>
                <w:sz w:val="22"/>
                <w:lang w:val="ru-RU"/>
              </w:rPr>
              <w:t>կամ</w:t>
            </w:r>
            <w:r w:rsidRPr="004B7F14">
              <w:rPr>
                <w:rFonts w:ascii="GHEA Grapalat" w:hAnsi="GHEA Grapalat" w:cs="Sylfaen"/>
                <w:sz w:val="22"/>
              </w:rPr>
              <w:t xml:space="preserve"> Վնասների</w:t>
            </w:r>
            <w:r w:rsidRPr="004B7F14">
              <w:rPr>
                <w:rFonts w:ascii="GHEA Grapalat" w:hAnsi="GHEA Grapalat"/>
                <w:sz w:val="22"/>
              </w:rPr>
              <w:t xml:space="preserve"> </w:t>
            </w:r>
            <w:r w:rsidRPr="004B7F14">
              <w:rPr>
                <w:rFonts w:ascii="GHEA Grapalat" w:hAnsi="GHEA Grapalat"/>
                <w:sz w:val="22"/>
                <w:lang w:val="ru-RU"/>
              </w:rPr>
              <w:t>փոխհատուցման</w:t>
            </w:r>
            <w:r w:rsidRPr="004B7F14">
              <w:rPr>
                <w:rFonts w:ascii="GHEA Grapalat" w:hAnsi="GHEA Grapalat"/>
                <w:sz w:val="22"/>
              </w:rPr>
              <w:t xml:space="preserve"> </w:t>
            </w:r>
            <w:r w:rsidRPr="004B7F14">
              <w:rPr>
                <w:rFonts w:ascii="GHEA Grapalat" w:hAnsi="GHEA Grapalat" w:cs="Sylfaen"/>
                <w:sz w:val="22"/>
              </w:rPr>
              <w:t>գնահատման</w:t>
            </w:r>
            <w:r w:rsidRPr="004B7F14">
              <w:rPr>
                <w:rFonts w:ascii="GHEA Grapalat" w:hAnsi="GHEA Grapalat"/>
                <w:sz w:val="22"/>
              </w:rPr>
              <w:t xml:space="preserve"> </w:t>
            </w:r>
            <w:r w:rsidRPr="004B7F14">
              <w:rPr>
                <w:rFonts w:ascii="GHEA Grapalat" w:hAnsi="GHEA Grapalat"/>
                <w:sz w:val="22"/>
                <w:lang w:val="ru-RU"/>
              </w:rPr>
              <w:t>ժամանակ</w:t>
            </w:r>
            <w:r w:rsidRPr="004B7F14">
              <w:rPr>
                <w:rFonts w:ascii="GHEA Grapalat" w:hAnsi="GHEA Grapalat"/>
                <w:sz w:val="22"/>
              </w:rPr>
              <w:t>:</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61" w:name="_Toc507148384"/>
            <w:r w:rsidRPr="004B7F14">
              <w:rPr>
                <w:rFonts w:ascii="GHEA Grapalat" w:hAnsi="GHEA Grapalat" w:cs="Arial"/>
                <w:sz w:val="22"/>
                <w:szCs w:val="22"/>
                <w:lang w:val="ru-RU"/>
              </w:rPr>
              <w:t>Երաշխիքներ</w:t>
            </w:r>
            <w:bookmarkEnd w:id="461"/>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Կատարման երաշխիքը</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տրամադրվի</w:t>
            </w:r>
            <w:r w:rsidRPr="004B7F14">
              <w:rPr>
                <w:rFonts w:ascii="GHEA Grapalat" w:hAnsi="GHEA Grapalat"/>
                <w:sz w:val="22"/>
              </w:rPr>
              <w:t xml:space="preserve"> </w:t>
            </w:r>
            <w:r w:rsidRPr="004B7F14">
              <w:rPr>
                <w:rFonts w:ascii="GHEA Grapalat" w:hAnsi="GHEA Grapalat" w:cs="Sylfaen"/>
                <w:sz w:val="22"/>
              </w:rPr>
              <w:lastRenderedPageBreak/>
              <w:t>Ընդունման</w:t>
            </w:r>
            <w:r w:rsidRPr="004B7F14">
              <w:rPr>
                <w:rFonts w:ascii="GHEA Grapalat" w:hAnsi="GHEA Grapalat"/>
                <w:sz w:val="22"/>
              </w:rPr>
              <w:t xml:space="preserve"> </w:t>
            </w:r>
            <w:r w:rsidRPr="004B7F14">
              <w:rPr>
                <w:rFonts w:ascii="GHEA Grapalat" w:hAnsi="GHEA Grapalat"/>
                <w:sz w:val="22"/>
                <w:lang w:val="ru-RU"/>
              </w:rPr>
              <w:t>ն</w:t>
            </w:r>
            <w:r w:rsidRPr="004B7F14">
              <w:rPr>
                <w:rFonts w:ascii="GHEA Grapalat" w:hAnsi="GHEA Grapalat" w:cs="Sylfaen"/>
                <w:sz w:val="22"/>
              </w:rPr>
              <w:t>ամակում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w:t>
            </w:r>
            <w:r w:rsidRPr="004B7F14">
              <w:rPr>
                <w:rFonts w:ascii="GHEA Grapalat" w:hAnsi="GHEA Grapalat" w:cs="Sylfaen"/>
                <w:sz w:val="22"/>
              </w:rPr>
              <w:t>ժամկետից</w:t>
            </w:r>
            <w:r w:rsidRPr="004B7F14">
              <w:rPr>
                <w:rFonts w:ascii="GHEA Grapalat" w:hAnsi="GHEA Grapalat"/>
                <w:sz w:val="22"/>
              </w:rPr>
              <w:t xml:space="preserve"> </w:t>
            </w:r>
            <w:r w:rsidRPr="004B7F14">
              <w:rPr>
                <w:rFonts w:ascii="GHEA Grapalat" w:hAnsi="GHEA Grapalat" w:cs="Sylfaen"/>
                <w:sz w:val="22"/>
              </w:rPr>
              <w:t>ոչ</w:t>
            </w:r>
            <w:r w:rsidRPr="004B7F14">
              <w:rPr>
                <w:rFonts w:ascii="GHEA Grapalat" w:hAnsi="GHEA Grapalat"/>
                <w:sz w:val="22"/>
              </w:rPr>
              <w:t xml:space="preserve"> </w:t>
            </w:r>
            <w:r w:rsidRPr="004B7F14">
              <w:rPr>
                <w:rFonts w:ascii="GHEA Grapalat" w:hAnsi="GHEA Grapalat" w:cs="Sylfaen"/>
                <w:sz w:val="22"/>
              </w:rPr>
              <w:t>ուշ,</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չափով</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ընդունելի</w:t>
            </w:r>
            <w:r w:rsidRPr="004B7F14">
              <w:rPr>
                <w:rFonts w:ascii="GHEA Grapalat" w:hAnsi="GHEA Grapalat"/>
                <w:sz w:val="22"/>
              </w:rPr>
              <w:t xml:space="preserve">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երաշխավոր</w:t>
            </w:r>
            <w:r w:rsidRPr="004B7F14">
              <w:rPr>
                <w:rFonts w:ascii="GHEA Grapalat" w:hAnsi="GHEA Grapalat" w:cs="Sylfaen"/>
                <w:sz w:val="22"/>
                <w:lang w:val="ru-RU"/>
              </w:rPr>
              <w:t>ող</w:t>
            </w:r>
            <w:r w:rsidRPr="004B7F14">
              <w:rPr>
                <w:rFonts w:ascii="GHEA Grapalat" w:hAnsi="GHEA Grapalat"/>
                <w:sz w:val="22"/>
              </w:rPr>
              <w:t xml:space="preserve"> </w:t>
            </w:r>
            <w:r w:rsidRPr="004B7F14">
              <w:rPr>
                <w:rFonts w:ascii="GHEA Grapalat" w:hAnsi="GHEA Grapalat" w:cs="Sylfaen"/>
                <w:sz w:val="22"/>
              </w:rPr>
              <w:t>ընկերության</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արտա</w:t>
            </w:r>
            <w:r w:rsidRPr="004B7F14">
              <w:rPr>
                <w:rFonts w:ascii="GHEA Grapalat" w:hAnsi="GHEA Grapalat" w:cs="Sylfaen"/>
                <w:sz w:val="22"/>
                <w:lang w:val="ru-RU"/>
              </w:rPr>
              <w:t>հայտված</w:t>
            </w:r>
            <w:r w:rsidRPr="004B7F14">
              <w:rPr>
                <w:rFonts w:ascii="GHEA Grapalat" w:hAnsi="GHEA Grapalat" w:cs="Sylfaen"/>
                <w:sz w:val="22"/>
              </w:rPr>
              <w:t xml:space="preserve"> լինի</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գնի</w:t>
            </w:r>
            <w:r w:rsidRPr="004B7F14">
              <w:rPr>
                <w:rFonts w:ascii="GHEA Grapalat" w:hAnsi="GHEA Grapalat"/>
                <w:sz w:val="22"/>
              </w:rPr>
              <w:t xml:space="preserve"> </w:t>
            </w:r>
            <w:r w:rsidRPr="004B7F14">
              <w:rPr>
                <w:rFonts w:ascii="GHEA Grapalat" w:hAnsi="GHEA Grapalat" w:cs="Sylfaen"/>
                <w:sz w:val="22"/>
              </w:rPr>
              <w:t>վճար</w:t>
            </w:r>
            <w:r w:rsidRPr="004B7F14">
              <w:rPr>
                <w:rFonts w:ascii="GHEA Grapalat" w:hAnsi="GHEA Grapalat" w:cs="Sylfaen"/>
                <w:sz w:val="22"/>
                <w:lang w:val="ru-RU"/>
              </w:rPr>
              <w:t>ման</w:t>
            </w:r>
            <w:r w:rsidRPr="004B7F14">
              <w:rPr>
                <w:rFonts w:ascii="GHEA Grapalat" w:hAnsi="GHEA Grapalat" w:cs="Sylfaen"/>
                <w:sz w:val="22"/>
              </w:rPr>
              <w:t xml:space="preserve"> արժույթով</w:t>
            </w:r>
            <w:r w:rsidRPr="004B7F14">
              <w:rPr>
                <w:rFonts w:ascii="GHEA Grapalat" w:hAnsi="GHEA Grapalat"/>
                <w:sz w:val="22"/>
              </w:rPr>
              <w:t xml:space="preserve">: </w:t>
            </w:r>
            <w:r w:rsidRPr="004B7F14">
              <w:rPr>
                <w:rFonts w:ascii="GHEA Grapalat" w:hAnsi="GHEA Grapalat" w:cs="Sylfaen"/>
                <w:sz w:val="22"/>
              </w:rPr>
              <w:t>Կատարման երաշխիքն</w:t>
            </w:r>
            <w:r w:rsidRPr="004B7F14">
              <w:rPr>
                <w:rFonts w:ascii="GHEA Grapalat" w:hAnsi="GHEA Grapalat"/>
                <w:sz w:val="22"/>
              </w:rPr>
              <w:t xml:space="preserve"> </w:t>
            </w:r>
            <w:r w:rsidRPr="004B7F14">
              <w:rPr>
                <w:rFonts w:ascii="GHEA Grapalat" w:hAnsi="GHEA Grapalat" w:cs="Sylfaen"/>
                <w:sz w:val="22"/>
              </w:rPr>
              <w:t>ուժի</w:t>
            </w:r>
            <w:r w:rsidRPr="004B7F14">
              <w:rPr>
                <w:rFonts w:ascii="GHEA Grapalat" w:hAnsi="GHEA Grapalat"/>
                <w:sz w:val="22"/>
              </w:rPr>
              <w:t xml:space="preserve"> </w:t>
            </w:r>
            <w:r w:rsidRPr="004B7F14">
              <w:rPr>
                <w:rFonts w:ascii="GHEA Grapalat" w:hAnsi="GHEA Grapalat" w:cs="Sylfaen"/>
                <w:sz w:val="22"/>
              </w:rPr>
              <w:t>մեջ</w:t>
            </w:r>
            <w:r w:rsidRPr="004B7F14">
              <w:rPr>
                <w:rFonts w:ascii="GHEA Grapalat" w:hAnsi="GHEA Grapalat"/>
                <w:sz w:val="22"/>
              </w:rPr>
              <w:t xml:space="preserve"> </w:t>
            </w:r>
            <w:r w:rsidRPr="004B7F14">
              <w:rPr>
                <w:rFonts w:ascii="GHEA Grapalat" w:hAnsi="GHEA Grapalat"/>
                <w:sz w:val="22"/>
                <w:lang w:val="ru-RU"/>
              </w:rPr>
              <w:t>պետք</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w:t>
            </w:r>
            <w:r w:rsidRPr="004B7F14">
              <w:rPr>
                <w:rFonts w:ascii="GHEA Grapalat" w:hAnsi="GHEA Grapalat"/>
                <w:sz w:val="22"/>
                <w:lang w:val="ru-RU"/>
              </w:rPr>
              <w:t>լինի</w:t>
            </w:r>
            <w:r w:rsidRPr="004B7F14">
              <w:rPr>
                <w:rFonts w:ascii="GHEA Grapalat" w:hAnsi="GHEA Grapalat"/>
                <w:sz w:val="22"/>
              </w:rPr>
              <w:t xml:space="preserve"> </w:t>
            </w:r>
            <w:r w:rsidRPr="004B7F14">
              <w:rPr>
                <w:rFonts w:ascii="GHEA Grapalat" w:hAnsi="GHEA Grapalat"/>
                <w:sz w:val="22"/>
                <w:lang w:val="ru-RU"/>
              </w:rPr>
              <w:t>մինչև</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կայագրի</w:t>
            </w:r>
            <w:r w:rsidRPr="004B7F14">
              <w:rPr>
                <w:rFonts w:ascii="GHEA Grapalat" w:hAnsi="GHEA Grapalat"/>
                <w:sz w:val="22"/>
              </w:rPr>
              <w:t xml:space="preserve"> </w:t>
            </w:r>
            <w:r w:rsidRPr="004B7F14">
              <w:rPr>
                <w:rFonts w:ascii="GHEA Grapalat" w:hAnsi="GHEA Grapalat"/>
                <w:sz w:val="22"/>
                <w:lang w:val="ru-RU"/>
              </w:rPr>
              <w:t>թողարկման</w:t>
            </w:r>
            <w:r w:rsidRPr="004B7F14">
              <w:rPr>
                <w:rFonts w:ascii="GHEA Grapalat" w:hAnsi="GHEA Grapalat"/>
                <w:sz w:val="22"/>
              </w:rPr>
              <w:t xml:space="preserve"> </w:t>
            </w:r>
            <w:r w:rsidRPr="004B7F14">
              <w:rPr>
                <w:rFonts w:ascii="GHEA Grapalat" w:hAnsi="GHEA Grapalat" w:cs="Sylfaen"/>
                <w:sz w:val="22"/>
              </w:rPr>
              <w:t>ամսաթվից</w:t>
            </w:r>
            <w:r w:rsidRPr="004B7F14">
              <w:rPr>
                <w:rFonts w:ascii="GHEA Grapalat" w:hAnsi="GHEA Grapalat"/>
                <w:sz w:val="22"/>
              </w:rPr>
              <w:t xml:space="preserve"> 28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sz w:val="22"/>
                <w:lang w:val="ru-RU"/>
              </w:rPr>
              <w:t>անց</w:t>
            </w:r>
            <w:r w:rsidRPr="004B7F14">
              <w:rPr>
                <w:rFonts w:ascii="GHEA Grapalat" w:hAnsi="GHEA Grapalat"/>
                <w:sz w:val="22"/>
              </w:rPr>
              <w:t xml:space="preserve">` </w:t>
            </w:r>
            <w:r w:rsidRPr="004B7F14">
              <w:rPr>
                <w:rFonts w:ascii="GHEA Grapalat" w:hAnsi="GHEA Grapalat"/>
                <w:sz w:val="22"/>
                <w:lang w:val="ru-RU"/>
              </w:rPr>
              <w:t>բ</w:t>
            </w:r>
            <w:r w:rsidRPr="004B7F14">
              <w:rPr>
                <w:rFonts w:ascii="GHEA Grapalat" w:hAnsi="GHEA Grapalat" w:cs="Sylfaen"/>
                <w:sz w:val="22"/>
              </w:rPr>
              <w:t>անկ</w:t>
            </w:r>
            <w:r w:rsidRPr="004B7F14">
              <w:rPr>
                <w:rFonts w:ascii="GHEA Grapalat" w:hAnsi="GHEA Grapalat" w:cs="Sylfaen"/>
                <w:sz w:val="22"/>
                <w:lang w:val="ru-RU"/>
              </w:rPr>
              <w:t>ային</w:t>
            </w:r>
            <w:r w:rsidRPr="004B7F14">
              <w:rPr>
                <w:rFonts w:ascii="GHEA Grapalat" w:hAnsi="GHEA Grapalat" w:cs="Sylfaen"/>
                <w:sz w:val="22"/>
              </w:rPr>
              <w:t xml:space="preserve"> </w:t>
            </w:r>
            <w:r w:rsidRPr="004B7F14">
              <w:rPr>
                <w:rFonts w:ascii="GHEA Grapalat" w:hAnsi="GHEA Grapalat" w:cs="Sylfaen"/>
                <w:sz w:val="22"/>
                <w:lang w:val="ru-RU"/>
              </w:rPr>
              <w:t>ե</w:t>
            </w:r>
            <w:r w:rsidRPr="004B7F14">
              <w:rPr>
                <w:rFonts w:ascii="GHEA Grapalat" w:hAnsi="GHEA Grapalat" w:cs="Sylfaen"/>
                <w:sz w:val="22"/>
              </w:rPr>
              <w:t>րաշխիք</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դեպքում</w:t>
            </w:r>
            <w:r w:rsidRPr="004B7F14">
              <w:rPr>
                <w:rFonts w:ascii="GHEA Grapalat" w:hAnsi="GHEA Grapalat"/>
                <w:sz w:val="22"/>
              </w:rPr>
              <w:t xml:space="preserve">, </w:t>
            </w:r>
            <w:r w:rsidRPr="004B7F14">
              <w:rPr>
                <w:rFonts w:ascii="GHEA Grapalat" w:hAnsi="GHEA Grapalat"/>
                <w:sz w:val="22"/>
                <w:lang w:val="ru-RU"/>
              </w:rPr>
              <w:t>և</w:t>
            </w:r>
            <w:r w:rsidRPr="004B7F14">
              <w:rPr>
                <w:rFonts w:ascii="GHEA Grapalat" w:hAnsi="GHEA Grapalat"/>
                <w:sz w:val="22"/>
              </w:rPr>
              <w:t xml:space="preserve"> </w:t>
            </w:r>
            <w:r w:rsidRPr="004B7F14">
              <w:rPr>
                <w:rFonts w:ascii="GHEA Grapalat" w:hAnsi="GHEA Grapalat"/>
                <w:sz w:val="22"/>
                <w:lang w:val="ru-RU"/>
              </w:rPr>
              <w:t>մեկ</w:t>
            </w:r>
            <w:r w:rsidRPr="004B7F14">
              <w:rPr>
                <w:rFonts w:ascii="GHEA Grapalat" w:hAnsi="GHEA Grapalat"/>
                <w:sz w:val="22"/>
              </w:rPr>
              <w:t xml:space="preserve"> </w:t>
            </w:r>
            <w:r w:rsidRPr="004B7F14">
              <w:rPr>
                <w:rFonts w:ascii="GHEA Grapalat" w:hAnsi="GHEA Grapalat"/>
                <w:sz w:val="22"/>
                <w:lang w:val="ru-RU"/>
              </w:rPr>
              <w:t>տարի</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w:t>
            </w:r>
            <w:r w:rsidRPr="004B7F14">
              <w:rPr>
                <w:rFonts w:ascii="GHEA Grapalat" w:hAnsi="GHEA Grapalat"/>
                <w:sz w:val="22"/>
                <w:lang w:val="ru-RU"/>
              </w:rPr>
              <w:t>վ</w:t>
            </w:r>
            <w:r w:rsidRPr="004B7F14">
              <w:rPr>
                <w:rFonts w:ascii="GHEA Grapalat" w:hAnsi="GHEA Grapalat" w:cs="Sylfaen"/>
                <w:sz w:val="22"/>
              </w:rPr>
              <w:t>կայագրի</w:t>
            </w:r>
            <w:r w:rsidRPr="004B7F14">
              <w:rPr>
                <w:rFonts w:ascii="GHEA Grapalat" w:hAnsi="GHEA Grapalat"/>
                <w:sz w:val="22"/>
              </w:rPr>
              <w:t xml:space="preserve"> </w:t>
            </w:r>
            <w:r w:rsidRPr="004B7F14">
              <w:rPr>
                <w:rFonts w:ascii="GHEA Grapalat" w:hAnsi="GHEA Grapalat"/>
                <w:sz w:val="22"/>
                <w:lang w:val="ru-RU"/>
              </w:rPr>
              <w:t>թողարկումից</w:t>
            </w:r>
            <w:r w:rsidRPr="004B7F14">
              <w:rPr>
                <w:rFonts w:ascii="GHEA Grapalat" w:hAnsi="GHEA Grapalat"/>
                <w:sz w:val="22"/>
              </w:rPr>
              <w:t xml:space="preserve"> </w:t>
            </w:r>
            <w:r w:rsidRPr="004B7F14">
              <w:rPr>
                <w:rFonts w:ascii="GHEA Grapalat" w:hAnsi="GHEA Grapalat"/>
                <w:sz w:val="22"/>
                <w:lang w:val="ru-RU"/>
              </w:rPr>
              <w:t>հետո</w:t>
            </w:r>
            <w:r w:rsidRPr="004B7F14">
              <w:rPr>
                <w:rFonts w:ascii="GHEA Grapalat" w:hAnsi="GHEA Grapalat"/>
                <w:sz w:val="22"/>
              </w:rPr>
              <w:t xml:space="preserve">` </w:t>
            </w:r>
            <w:r w:rsidRPr="004B7F14">
              <w:rPr>
                <w:rFonts w:ascii="GHEA Grapalat" w:hAnsi="GHEA Grapalat"/>
                <w:sz w:val="22"/>
                <w:lang w:val="ru-RU"/>
              </w:rPr>
              <w:t>կ</w:t>
            </w:r>
            <w:r w:rsidRPr="004B7F14">
              <w:rPr>
                <w:rFonts w:ascii="GHEA Grapalat" w:hAnsi="GHEA Grapalat" w:cs="Sylfaen"/>
                <w:sz w:val="22"/>
              </w:rPr>
              <w:t>ատար</w:t>
            </w:r>
            <w:r w:rsidRPr="004B7F14">
              <w:rPr>
                <w:rFonts w:ascii="GHEA Grapalat" w:hAnsi="GHEA Grapalat" w:cs="Sylfaen"/>
                <w:sz w:val="22"/>
                <w:lang w:val="ru-RU"/>
              </w:rPr>
              <w:t>ողական</w:t>
            </w:r>
            <w:r w:rsidRPr="004B7F14">
              <w:rPr>
                <w:rFonts w:ascii="GHEA Grapalat" w:hAnsi="GHEA Grapalat"/>
                <w:sz w:val="22"/>
              </w:rPr>
              <w:t xml:space="preserve"> </w:t>
            </w:r>
            <w:r w:rsidRPr="004B7F14">
              <w:rPr>
                <w:rFonts w:ascii="GHEA Grapalat" w:hAnsi="GHEA Grapalat"/>
                <w:sz w:val="22"/>
                <w:lang w:val="ru-RU"/>
              </w:rPr>
              <w:t>ե</w:t>
            </w:r>
            <w:r w:rsidRPr="004B7F14">
              <w:rPr>
                <w:rFonts w:ascii="GHEA Grapalat" w:hAnsi="GHEA Grapalat" w:cs="Sylfaen"/>
                <w:sz w:val="22"/>
              </w:rPr>
              <w:t>րաշխավորագրի</w:t>
            </w:r>
            <w:r w:rsidRPr="004B7F14">
              <w:rPr>
                <w:rFonts w:ascii="GHEA Grapalat" w:hAnsi="GHEA Grapalat"/>
                <w:sz w:val="22"/>
              </w:rPr>
              <w:t xml:space="preserve"> </w:t>
            </w:r>
            <w:r w:rsidRPr="004B7F14">
              <w:rPr>
                <w:rFonts w:ascii="GHEA Grapalat" w:hAnsi="GHEA Grapalat" w:cs="Sylfaen"/>
                <w:sz w:val="22"/>
              </w:rPr>
              <w:t>դեպքում:</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left" w:pos="426"/>
              </w:tabs>
              <w:spacing w:after="120" w:line="288" w:lineRule="auto"/>
              <w:ind w:left="0" w:firstLine="0"/>
              <w:jc w:val="both"/>
              <w:rPr>
                <w:rFonts w:ascii="GHEA Grapalat" w:hAnsi="GHEA Grapalat" w:cs="Arial"/>
                <w:sz w:val="22"/>
                <w:szCs w:val="22"/>
              </w:rPr>
            </w:pPr>
            <w:bookmarkStart w:id="462" w:name="_Toc507148385"/>
            <w:r w:rsidRPr="004B7F14">
              <w:rPr>
                <w:rFonts w:ascii="GHEA Grapalat" w:hAnsi="GHEA Grapalat" w:cs="Arial"/>
                <w:sz w:val="22"/>
                <w:szCs w:val="22"/>
                <w:lang w:val="ru-RU"/>
              </w:rPr>
              <w:lastRenderedPageBreak/>
              <w:t>Օրավարձով աշխատանք</w:t>
            </w:r>
            <w:bookmarkEnd w:id="462"/>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lang w:val="ru-RU"/>
              </w:rPr>
              <w:t>Եթե</w:t>
            </w:r>
            <w:r w:rsidRPr="004B7F14">
              <w:rPr>
                <w:rFonts w:ascii="GHEA Grapalat" w:hAnsi="GHEA Grapalat" w:cs="Sylfaen"/>
                <w:sz w:val="22"/>
              </w:rPr>
              <w:t xml:space="preserve"> </w:t>
            </w:r>
            <w:r w:rsidRPr="004B7F14">
              <w:rPr>
                <w:rFonts w:ascii="GHEA Grapalat" w:hAnsi="GHEA Grapalat" w:cs="Sylfaen"/>
                <w:sz w:val="22"/>
                <w:lang w:val="ru-RU"/>
              </w:rPr>
              <w:t>կ</w:t>
            </w:r>
            <w:r w:rsidRPr="004B7F14">
              <w:rPr>
                <w:rFonts w:ascii="GHEA Grapalat" w:hAnsi="GHEA Grapalat" w:cs="Sylfaen"/>
                <w:sz w:val="22"/>
              </w:rPr>
              <w:t>իրառ</w:t>
            </w:r>
            <w:r w:rsidRPr="004B7F14">
              <w:rPr>
                <w:rFonts w:ascii="GHEA Grapalat" w:hAnsi="GHEA Grapalat" w:cs="Sylfaen"/>
                <w:sz w:val="22"/>
                <w:lang w:val="ru-RU"/>
              </w:rPr>
              <w:t>վում</w:t>
            </w:r>
            <w:r w:rsidRPr="004B7F14">
              <w:rPr>
                <w:rFonts w:ascii="GHEA Grapalat" w:hAnsi="GHEA Grapalat" w:cs="Sylfaen"/>
                <w:sz w:val="22"/>
              </w:rPr>
              <w:t xml:space="preserve"> </w:t>
            </w:r>
            <w:r w:rsidRPr="004B7F14">
              <w:rPr>
                <w:rFonts w:ascii="GHEA Grapalat" w:hAnsi="GHEA Grapalat" w:cs="Sylfaen"/>
                <w:sz w:val="22"/>
                <w:lang w:val="ru-RU"/>
              </w:rPr>
              <w:t>են</w:t>
            </w:r>
            <w:r w:rsidRPr="004B7F14">
              <w:rPr>
                <w:rFonts w:ascii="GHEA Grapalat" w:hAnsi="GHEA Grapalat" w:cs="Sylfaen"/>
                <w:sz w:val="22"/>
              </w:rPr>
              <w:t xml:space="preserve"> </w:t>
            </w:r>
            <w:r w:rsidRPr="004B7F14">
              <w:rPr>
                <w:rFonts w:ascii="GHEA Grapalat" w:hAnsi="GHEA Grapalat" w:cs="Sylfaen"/>
                <w:sz w:val="22"/>
                <w:lang w:val="ru-RU"/>
              </w:rPr>
              <w:t>օ</w:t>
            </w:r>
            <w:r w:rsidRPr="004B7F14">
              <w:rPr>
                <w:rFonts w:ascii="GHEA Grapalat" w:hAnsi="GHEA Grapalat" w:cs="Sylfaen"/>
                <w:sz w:val="22"/>
              </w:rPr>
              <w:t>րավարձո</w:t>
            </w:r>
            <w:r w:rsidRPr="004B7F14">
              <w:rPr>
                <w:rFonts w:ascii="GHEA Grapalat" w:hAnsi="GHEA Grapalat" w:cs="Sylfaen"/>
                <w:sz w:val="22"/>
                <w:lang w:val="ru-RU"/>
              </w:rPr>
              <w:t>վ</w:t>
            </w:r>
            <w:r w:rsidRPr="004B7F14">
              <w:rPr>
                <w:rFonts w:ascii="GHEA Grapalat" w:hAnsi="GHEA Grapalat" w:cs="Sylfaen"/>
                <w:sz w:val="22"/>
              </w:rPr>
              <w:t xml:space="preserve"> աշխատանքի</w:t>
            </w:r>
            <w:r w:rsidRPr="004B7F14">
              <w:rPr>
                <w:rFonts w:ascii="GHEA Grapalat" w:hAnsi="GHEA Grapalat"/>
                <w:sz w:val="22"/>
              </w:rPr>
              <w:t xml:space="preserve"> </w:t>
            </w:r>
            <w:r w:rsidRPr="004B7F14">
              <w:rPr>
                <w:rFonts w:ascii="GHEA Grapalat" w:hAnsi="GHEA Grapalat" w:cs="Sylfaen"/>
                <w:sz w:val="22"/>
              </w:rPr>
              <w:t>դրույքները</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Մրցութային առաջարկում</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օգտագործվեն</w:t>
            </w:r>
            <w:r w:rsidRPr="004B7F14">
              <w:rPr>
                <w:rFonts w:ascii="GHEA Grapalat" w:hAnsi="GHEA Grapalat"/>
                <w:sz w:val="22"/>
              </w:rPr>
              <w:t xml:space="preserve"> </w:t>
            </w:r>
            <w:r w:rsidRPr="004B7F14">
              <w:rPr>
                <w:rFonts w:ascii="GHEA Grapalat" w:hAnsi="GHEA Grapalat" w:cs="Sylfaen"/>
                <w:sz w:val="22"/>
              </w:rPr>
              <w:t>միայն</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դեպքերում</w:t>
            </w:r>
            <w:r w:rsidRPr="004B7F14">
              <w:rPr>
                <w:rFonts w:ascii="GHEA Grapalat" w:hAnsi="GHEA Grapalat"/>
                <w:sz w:val="22"/>
              </w:rPr>
              <w:t xml:space="preserve">, </w:t>
            </w:r>
            <w:r w:rsidRPr="004B7F14">
              <w:rPr>
                <w:rFonts w:ascii="GHEA Grapalat" w:hAnsi="GHEA Grapalat" w:cs="Sylfaen"/>
                <w:sz w:val="22"/>
              </w:rPr>
              <w:t>երբ</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նախապես</w:t>
            </w:r>
            <w:r w:rsidRPr="004B7F14">
              <w:rPr>
                <w:rFonts w:ascii="GHEA Grapalat" w:hAnsi="GHEA Grapalat"/>
                <w:sz w:val="22"/>
              </w:rPr>
              <w:t xml:space="preserve"> </w:t>
            </w:r>
            <w:r w:rsidRPr="004B7F14">
              <w:rPr>
                <w:rFonts w:ascii="GHEA Grapalat" w:hAnsi="GHEA Grapalat" w:cs="Sylfaen"/>
                <w:sz w:val="22"/>
              </w:rPr>
              <w:t>գրավոր</w:t>
            </w:r>
            <w:r w:rsidRPr="004B7F14">
              <w:rPr>
                <w:rFonts w:ascii="GHEA Grapalat" w:hAnsi="GHEA Grapalat"/>
                <w:sz w:val="22"/>
              </w:rPr>
              <w:t xml:space="preserve"> </w:t>
            </w:r>
            <w:r w:rsidRPr="004B7F14">
              <w:rPr>
                <w:rFonts w:ascii="GHEA Grapalat" w:hAnsi="GHEA Grapalat" w:cs="Sylfaen"/>
                <w:sz w:val="22"/>
              </w:rPr>
              <w:t>ցուցումներ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տվել</w:t>
            </w:r>
            <w:r w:rsidRPr="004B7F14">
              <w:rPr>
                <w:rFonts w:ascii="GHEA Grapalat" w:hAnsi="GHEA Grapalat"/>
                <w:sz w:val="22"/>
              </w:rPr>
              <w:t xml:space="preserve">, </w:t>
            </w:r>
            <w:r w:rsidRPr="004B7F14">
              <w:rPr>
                <w:rFonts w:ascii="GHEA Grapalat" w:hAnsi="GHEA Grapalat" w:cs="Sylfaen"/>
                <w:sz w:val="22"/>
              </w:rPr>
              <w:t>որպեսզի</w:t>
            </w:r>
            <w:r w:rsidRPr="004B7F14">
              <w:rPr>
                <w:rFonts w:ascii="GHEA Grapalat" w:hAnsi="GHEA Grapalat"/>
                <w:sz w:val="22"/>
              </w:rPr>
              <w:t xml:space="preserve"> </w:t>
            </w:r>
            <w:r w:rsidRPr="004B7F14">
              <w:rPr>
                <w:rFonts w:ascii="GHEA Grapalat" w:hAnsi="GHEA Grapalat" w:cs="Sylfaen"/>
                <w:sz w:val="22"/>
              </w:rPr>
              <w:t>տվյալ</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աշխատանքը</w:t>
            </w:r>
            <w:r w:rsidRPr="004B7F14">
              <w:rPr>
                <w:rFonts w:ascii="GHEA Grapalat" w:hAnsi="GHEA Grapalat"/>
                <w:sz w:val="22"/>
              </w:rPr>
              <w:t xml:space="preserve"> </w:t>
            </w:r>
            <w:r w:rsidRPr="004B7F14">
              <w:rPr>
                <w:rFonts w:ascii="GHEA Grapalat" w:hAnsi="GHEA Grapalat" w:cs="Sylfaen"/>
                <w:sz w:val="22"/>
              </w:rPr>
              <w:t>վարձատրվի</w:t>
            </w:r>
            <w:r w:rsidRPr="004B7F14">
              <w:rPr>
                <w:rFonts w:ascii="GHEA Grapalat" w:hAnsi="GHEA Grapalat"/>
                <w:sz w:val="22"/>
              </w:rPr>
              <w:t xml:space="preserve"> </w:t>
            </w:r>
            <w:r w:rsidRPr="004B7F14">
              <w:rPr>
                <w:rFonts w:ascii="GHEA Grapalat" w:hAnsi="GHEA Grapalat" w:cs="Sylfaen"/>
                <w:sz w:val="22"/>
              </w:rPr>
              <w:t>նման</w:t>
            </w:r>
            <w:r w:rsidRPr="004B7F14">
              <w:rPr>
                <w:rFonts w:ascii="GHEA Grapalat" w:hAnsi="GHEA Grapalat"/>
                <w:sz w:val="22"/>
              </w:rPr>
              <w:t xml:space="preserve"> </w:t>
            </w:r>
            <w:r w:rsidRPr="004B7F14">
              <w:rPr>
                <w:rFonts w:ascii="GHEA Grapalat" w:hAnsi="GHEA Grapalat" w:cs="Sylfaen"/>
                <w:sz w:val="22"/>
              </w:rPr>
              <w:t>կերպ:</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Օրավարձո</w:t>
            </w:r>
            <w:r w:rsidRPr="004B7F14">
              <w:rPr>
                <w:rFonts w:ascii="GHEA Grapalat" w:hAnsi="GHEA Grapalat" w:cs="Sylfaen"/>
                <w:sz w:val="22"/>
                <w:lang w:val="ru-RU"/>
              </w:rPr>
              <w:t>վ</w:t>
            </w:r>
            <w:r w:rsidRPr="004B7F14">
              <w:rPr>
                <w:rFonts w:ascii="GHEA Grapalat" w:hAnsi="GHEA Grapalat"/>
                <w:sz w:val="22"/>
              </w:rPr>
              <w:t xml:space="preserve"> </w:t>
            </w:r>
            <w:r w:rsidRPr="004B7F14">
              <w:rPr>
                <w:rFonts w:ascii="GHEA Grapalat" w:hAnsi="GHEA Grapalat" w:cs="Sylfaen"/>
                <w:sz w:val="22"/>
              </w:rPr>
              <w:t>վճարվել</w:t>
            </w:r>
            <w:r w:rsidRPr="004B7F14">
              <w:rPr>
                <w:rFonts w:ascii="GHEA Grapalat" w:hAnsi="GHEA Grapalat" w:cs="Sylfaen"/>
                <w:sz w:val="22"/>
                <w:lang w:val="ru-RU"/>
              </w:rPr>
              <w:t>իք</w:t>
            </w:r>
            <w:r w:rsidRPr="004B7F14">
              <w:rPr>
                <w:rFonts w:ascii="GHEA Grapalat" w:hAnsi="GHEA Grapalat" w:cs="Sylfaen"/>
                <w:sz w:val="22"/>
              </w:rPr>
              <w:t xml:space="preserve"> </w:t>
            </w:r>
            <w:r w:rsidRPr="004B7F14">
              <w:rPr>
                <w:rFonts w:ascii="GHEA Grapalat" w:hAnsi="GHEA Grapalat" w:cs="Sylfaen"/>
                <w:sz w:val="22"/>
                <w:lang w:val="ru-RU"/>
              </w:rPr>
              <w:t>բ</w:t>
            </w:r>
            <w:r w:rsidRPr="004B7F14">
              <w:rPr>
                <w:rFonts w:ascii="GHEA Grapalat" w:hAnsi="GHEA Grapalat" w:cs="Sylfaen"/>
                <w:sz w:val="22"/>
              </w:rPr>
              <w:t>ոլոր</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շխատանքները Կապալառու</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պետք</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w:t>
            </w:r>
            <w:r w:rsidRPr="004B7F14">
              <w:rPr>
                <w:rFonts w:ascii="GHEA Grapalat" w:hAnsi="GHEA Grapalat" w:cs="Sylfaen"/>
                <w:sz w:val="22"/>
                <w:lang w:val="ru-RU"/>
              </w:rPr>
              <w:t>գրանցի</w:t>
            </w:r>
            <w:r w:rsidRPr="004B7F14">
              <w:rPr>
                <w:rFonts w:ascii="GHEA Grapalat" w:hAnsi="GHEA Grapalat" w:cs="Sylfaen"/>
                <w:sz w:val="22"/>
              </w:rPr>
              <w:t xml:space="preserve"> 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հաստատված</w:t>
            </w:r>
            <w:r w:rsidRPr="004B7F14">
              <w:rPr>
                <w:rFonts w:ascii="GHEA Grapalat" w:hAnsi="GHEA Grapalat"/>
                <w:sz w:val="22"/>
              </w:rPr>
              <w:t xml:space="preserve"> </w:t>
            </w:r>
            <w:r w:rsidRPr="004B7F14">
              <w:rPr>
                <w:rFonts w:ascii="GHEA Grapalat" w:hAnsi="GHEA Grapalat" w:cs="Sylfaen"/>
                <w:sz w:val="22"/>
              </w:rPr>
              <w:t>ձև</w:t>
            </w:r>
            <w:r w:rsidRPr="004B7F14">
              <w:rPr>
                <w:rFonts w:ascii="GHEA Grapalat" w:hAnsi="GHEA Grapalat" w:cs="Sylfaen"/>
                <w:sz w:val="22"/>
                <w:lang w:val="ru-RU"/>
              </w:rPr>
              <w:t>աթղթերում</w:t>
            </w:r>
            <w:r w:rsidRPr="004B7F14">
              <w:rPr>
                <w:rFonts w:ascii="GHEA Grapalat" w:hAnsi="GHEA Grapalat"/>
                <w:sz w:val="22"/>
              </w:rPr>
              <w:t xml:space="preserve">: </w:t>
            </w:r>
            <w:r w:rsidRPr="004B7F14">
              <w:rPr>
                <w:rFonts w:ascii="GHEA Grapalat" w:hAnsi="GHEA Grapalat" w:cs="Sylfaen"/>
                <w:sz w:val="22"/>
              </w:rPr>
              <w:t>Յուրաքանչյուր</w:t>
            </w:r>
            <w:r w:rsidRPr="004B7F14">
              <w:rPr>
                <w:rFonts w:ascii="GHEA Grapalat" w:hAnsi="GHEA Grapalat"/>
                <w:sz w:val="22"/>
              </w:rPr>
              <w:t xml:space="preserve"> </w:t>
            </w:r>
            <w:r w:rsidRPr="004B7F14">
              <w:rPr>
                <w:rFonts w:ascii="GHEA Grapalat" w:hAnsi="GHEA Grapalat" w:cs="Sylfaen"/>
                <w:sz w:val="22"/>
              </w:rPr>
              <w:t>լրացված</w:t>
            </w:r>
            <w:r w:rsidRPr="004B7F14">
              <w:rPr>
                <w:rFonts w:ascii="GHEA Grapalat" w:hAnsi="GHEA Grapalat"/>
                <w:sz w:val="22"/>
              </w:rPr>
              <w:t xml:space="preserve"> </w:t>
            </w:r>
            <w:r w:rsidRPr="004B7F14">
              <w:rPr>
                <w:rFonts w:ascii="GHEA Grapalat" w:hAnsi="GHEA Grapalat" w:cs="Sylfaen"/>
                <w:sz w:val="22"/>
              </w:rPr>
              <w:t>ձև</w:t>
            </w:r>
            <w:r w:rsidRPr="004B7F14">
              <w:rPr>
                <w:rFonts w:ascii="GHEA Grapalat" w:hAnsi="GHEA Grapalat" w:cs="Sylfaen"/>
                <w:sz w:val="22"/>
                <w:lang w:val="ru-RU"/>
              </w:rPr>
              <w:t>աթուղթ</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հաստատվի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ստորագրվի</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sz w:val="22"/>
                <w:lang w:val="ru-RU"/>
              </w:rPr>
              <w:t>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w:t>
            </w:r>
            <w:r w:rsidRPr="004B7F14">
              <w:rPr>
                <w:rFonts w:ascii="GHEA Grapalat" w:hAnsi="GHEA Grapalat" w:cs="Sylfaen"/>
                <w:sz w:val="22"/>
                <w:lang w:val="ru-RU"/>
              </w:rPr>
              <w:t>ը</w:t>
            </w:r>
            <w:r w:rsidRPr="004B7F14">
              <w:rPr>
                <w:rFonts w:ascii="GHEA Grapalat" w:hAnsi="GHEA Grapalat" w:cs="Sylfaen"/>
                <w:sz w:val="22"/>
              </w:rPr>
              <w:t xml:space="preserve"> կատար</w:t>
            </w:r>
            <w:r w:rsidRPr="004B7F14">
              <w:rPr>
                <w:rFonts w:ascii="GHEA Grapalat" w:hAnsi="GHEA Grapalat" w:cs="Sylfaen"/>
                <w:sz w:val="22"/>
                <w:lang w:val="ru-RU"/>
              </w:rPr>
              <w:t>ելուց</w:t>
            </w:r>
            <w:r w:rsidRPr="004B7F14">
              <w:rPr>
                <w:rFonts w:ascii="GHEA Grapalat" w:hAnsi="GHEA Grapalat" w:cs="Sylfaen"/>
                <w:sz w:val="22"/>
              </w:rPr>
              <w:t xml:space="preserve"> </w:t>
            </w:r>
            <w:r w:rsidRPr="004B7F14">
              <w:rPr>
                <w:rFonts w:ascii="GHEA Grapalat" w:hAnsi="GHEA Grapalat" w:cs="Sylfaen"/>
                <w:sz w:val="22"/>
                <w:lang w:val="ru-RU"/>
              </w:rPr>
              <w:t>հետո</w:t>
            </w:r>
            <w:r w:rsidRPr="004B7F14">
              <w:rPr>
                <w:rFonts w:ascii="GHEA Grapalat" w:hAnsi="GHEA Grapalat" w:cs="Sylfaen"/>
                <w:sz w:val="22"/>
              </w:rPr>
              <w:t xml:space="preserve"> երկու</w:t>
            </w:r>
            <w:r w:rsidRPr="004B7F14">
              <w:rPr>
                <w:rFonts w:ascii="GHEA Grapalat" w:hAnsi="GHEA Grapalat"/>
                <w:sz w:val="22"/>
              </w:rPr>
              <w:t xml:space="preserve">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ընթացում:</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կվճարվի</w:t>
            </w:r>
            <w:r w:rsidRPr="004B7F14">
              <w:rPr>
                <w:rFonts w:ascii="GHEA Grapalat" w:hAnsi="GHEA Grapalat"/>
                <w:sz w:val="22"/>
              </w:rPr>
              <w:t xml:space="preserve"> </w:t>
            </w:r>
            <w:r w:rsidRPr="004B7F14">
              <w:rPr>
                <w:rFonts w:ascii="GHEA Grapalat" w:hAnsi="GHEA Grapalat"/>
                <w:sz w:val="22"/>
                <w:lang w:val="ru-RU"/>
              </w:rPr>
              <w:t>օ</w:t>
            </w:r>
            <w:r w:rsidRPr="004B7F14">
              <w:rPr>
                <w:rFonts w:ascii="GHEA Grapalat" w:hAnsi="GHEA Grapalat" w:cs="Sylfaen"/>
                <w:sz w:val="22"/>
              </w:rPr>
              <w:t>րավարձո</w:t>
            </w:r>
            <w:r w:rsidRPr="004B7F14">
              <w:rPr>
                <w:rFonts w:ascii="GHEA Grapalat" w:hAnsi="GHEA Grapalat" w:cs="Sylfaen"/>
                <w:sz w:val="22"/>
                <w:lang w:val="ru-RU"/>
              </w:rPr>
              <w:t>վ</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շխատանքների</w:t>
            </w:r>
            <w:r w:rsidRPr="004B7F14">
              <w:rPr>
                <w:rFonts w:ascii="GHEA Grapalat" w:hAnsi="GHEA Grapalat"/>
                <w:sz w:val="22"/>
              </w:rPr>
              <w:t xml:space="preserve"> </w:t>
            </w:r>
            <w:r w:rsidRPr="004B7F14">
              <w:rPr>
                <w:rFonts w:ascii="GHEA Grapalat" w:hAnsi="GHEA Grapalat"/>
                <w:sz w:val="22"/>
                <w:lang w:val="ru-RU"/>
              </w:rPr>
              <w:t>դիմաց</w:t>
            </w:r>
            <w:r w:rsidRPr="004B7F14">
              <w:rPr>
                <w:rFonts w:ascii="GHEA Grapalat" w:hAnsi="GHEA Grapalat"/>
                <w:sz w:val="22"/>
              </w:rPr>
              <w:t xml:space="preserve"> </w:t>
            </w:r>
            <w:r w:rsidRPr="004B7F14">
              <w:rPr>
                <w:rFonts w:ascii="GHEA Grapalat" w:hAnsi="GHEA Grapalat"/>
                <w:sz w:val="22"/>
                <w:lang w:val="ru-RU"/>
              </w:rPr>
              <w:t>օ</w:t>
            </w:r>
            <w:r w:rsidRPr="004B7F14">
              <w:rPr>
                <w:rFonts w:ascii="GHEA Grapalat" w:hAnsi="GHEA Grapalat" w:cs="Sylfaen"/>
                <w:sz w:val="22"/>
              </w:rPr>
              <w:t>րավարձո</w:t>
            </w:r>
            <w:r w:rsidRPr="004B7F14">
              <w:rPr>
                <w:rFonts w:ascii="GHEA Grapalat" w:hAnsi="GHEA Grapalat" w:cs="Sylfaen"/>
                <w:sz w:val="22"/>
                <w:lang w:val="ru-RU"/>
              </w:rPr>
              <w:t>վ</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շխատանքների</w:t>
            </w:r>
            <w:r w:rsidRPr="004B7F14">
              <w:rPr>
                <w:rFonts w:ascii="GHEA Grapalat" w:hAnsi="GHEA Grapalat"/>
                <w:sz w:val="22"/>
              </w:rPr>
              <w:t xml:space="preserve"> </w:t>
            </w:r>
            <w:r w:rsidRPr="004B7F14">
              <w:rPr>
                <w:rFonts w:ascii="GHEA Grapalat" w:hAnsi="GHEA Grapalat" w:cs="Sylfaen"/>
                <w:sz w:val="22"/>
              </w:rPr>
              <w:t>ստորագրված</w:t>
            </w:r>
            <w:r w:rsidRPr="004B7F14">
              <w:rPr>
                <w:rFonts w:ascii="GHEA Grapalat" w:hAnsi="GHEA Grapalat"/>
                <w:sz w:val="22"/>
              </w:rPr>
              <w:t xml:space="preserve"> </w:t>
            </w:r>
            <w:r w:rsidRPr="004B7F14">
              <w:rPr>
                <w:rFonts w:ascii="GHEA Grapalat" w:hAnsi="GHEA Grapalat" w:cs="Sylfaen"/>
                <w:sz w:val="22"/>
              </w:rPr>
              <w:t>ձև</w:t>
            </w:r>
            <w:r w:rsidRPr="004B7F14">
              <w:rPr>
                <w:rFonts w:ascii="GHEA Grapalat" w:hAnsi="GHEA Grapalat" w:cs="Sylfaen"/>
                <w:sz w:val="22"/>
                <w:lang w:val="ru-RU"/>
              </w:rPr>
              <w:t>աթղթե</w:t>
            </w:r>
            <w:r w:rsidRPr="004B7F14">
              <w:rPr>
                <w:rFonts w:ascii="GHEA Grapalat" w:hAnsi="GHEA Grapalat" w:cs="Sylfaen"/>
                <w:sz w:val="22"/>
              </w:rPr>
              <w:t>րը</w:t>
            </w:r>
            <w:r w:rsidRPr="004B7F14">
              <w:rPr>
                <w:rFonts w:ascii="GHEA Grapalat" w:hAnsi="GHEA Grapalat"/>
                <w:sz w:val="22"/>
              </w:rPr>
              <w:t xml:space="preserve"> </w:t>
            </w:r>
            <w:r w:rsidRPr="004B7F14">
              <w:rPr>
                <w:rFonts w:ascii="GHEA Grapalat" w:hAnsi="GHEA Grapalat" w:cs="Sylfaen"/>
                <w:sz w:val="22"/>
              </w:rPr>
              <w:t>հանձնելու</w:t>
            </w:r>
            <w:r w:rsidRPr="004B7F14">
              <w:rPr>
                <w:rFonts w:ascii="GHEA Grapalat" w:hAnsi="GHEA Grapalat"/>
                <w:sz w:val="22"/>
              </w:rPr>
              <w:t xml:space="preserve"> </w:t>
            </w:r>
            <w:r w:rsidRPr="004B7F14">
              <w:rPr>
                <w:rFonts w:ascii="GHEA Grapalat" w:hAnsi="GHEA Grapalat" w:cs="Sylfaen"/>
                <w:sz w:val="22"/>
              </w:rPr>
              <w:t>դեպքում:</w:t>
            </w:r>
          </w:p>
        </w:tc>
      </w:tr>
      <w:tr w:rsidR="00530C08" w:rsidRPr="004B7F14" w:rsidTr="009A254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63" w:name="_Toc507148386"/>
            <w:r w:rsidRPr="004B7F14">
              <w:rPr>
                <w:rFonts w:ascii="GHEA Grapalat" w:hAnsi="GHEA Grapalat" w:cs="Arial"/>
                <w:sz w:val="22"/>
                <w:szCs w:val="22"/>
                <w:lang w:val="ru-RU"/>
              </w:rPr>
              <w:t>Վերականգնման ծախսեր</w:t>
            </w:r>
            <w:bookmarkEnd w:id="463"/>
          </w:p>
        </w:tc>
        <w:tc>
          <w:tcPr>
            <w:tcW w:w="7320"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կորուստը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ընդգրկվում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sz w:val="22"/>
                <w:lang w:val="ru-RU"/>
              </w:rPr>
              <w:t>Ա</w:t>
            </w:r>
            <w:r w:rsidRPr="004B7F14">
              <w:rPr>
                <w:rFonts w:ascii="GHEA Grapalat" w:hAnsi="GHEA Grapalat" w:cs="Sylfaen"/>
                <w:sz w:val="22"/>
              </w:rPr>
              <w:t>շխատանքներում Մեկնարկի</w:t>
            </w:r>
            <w:r w:rsidRPr="004B7F14">
              <w:rPr>
                <w:rFonts w:ascii="GHEA Grapalat" w:hAnsi="GHEA Grapalat"/>
                <w:sz w:val="22"/>
              </w:rPr>
              <w:t xml:space="preserve"> </w:t>
            </w:r>
            <w:r w:rsidRPr="004B7F14">
              <w:rPr>
                <w:rFonts w:ascii="GHEA Grapalat" w:hAnsi="GHEA Grapalat"/>
                <w:sz w:val="22"/>
                <w:lang w:val="ru-RU"/>
              </w:rPr>
              <w:t>օ</w:t>
            </w:r>
            <w:r w:rsidRPr="004B7F14">
              <w:rPr>
                <w:rFonts w:ascii="GHEA Grapalat" w:hAnsi="GHEA Grapalat" w:cs="Sylfaen"/>
                <w:sz w:val="22"/>
              </w:rPr>
              <w:t>րվա</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sz w:val="22"/>
                <w:lang w:val="ru-RU"/>
              </w:rPr>
              <w:t>վերացման</w:t>
            </w:r>
            <w:r w:rsidRPr="004B7F14">
              <w:rPr>
                <w:rFonts w:ascii="GHEA Grapalat" w:hAnsi="GHEA Grapalat"/>
                <w:sz w:val="22"/>
              </w:rPr>
              <w:t xml:space="preserve"> </w:t>
            </w:r>
            <w:r w:rsidRPr="004B7F14">
              <w:rPr>
                <w:rFonts w:ascii="GHEA Grapalat" w:hAnsi="GHEA Grapalat"/>
                <w:sz w:val="22"/>
                <w:lang w:val="ru-RU"/>
              </w:rPr>
              <w:t>ժամանակաշրջանի</w:t>
            </w:r>
            <w:r w:rsidRPr="004B7F14">
              <w:rPr>
                <w:rFonts w:ascii="GHEA Grapalat" w:hAnsi="GHEA Grapalat"/>
                <w:sz w:val="22"/>
              </w:rPr>
              <w:t xml:space="preserve"> </w:t>
            </w:r>
            <w:r w:rsidRPr="004B7F14">
              <w:rPr>
                <w:rFonts w:ascii="GHEA Grapalat" w:hAnsi="GHEA Grapalat" w:cs="Sylfaen"/>
                <w:sz w:val="22"/>
                <w:lang w:val="ru-RU"/>
              </w:rPr>
              <w:t>ա</w:t>
            </w:r>
            <w:r w:rsidRPr="004B7F14">
              <w:rPr>
                <w:rFonts w:ascii="GHEA Grapalat" w:hAnsi="GHEA Grapalat" w:cs="Sylfaen"/>
                <w:sz w:val="22"/>
              </w:rPr>
              <w:t>վարտման</w:t>
            </w:r>
            <w:r w:rsidRPr="004B7F14">
              <w:rPr>
                <w:rFonts w:ascii="GHEA Grapalat" w:hAnsi="GHEA Grapalat"/>
                <w:sz w:val="22"/>
              </w:rPr>
              <w:t xml:space="preserve"> </w:t>
            </w:r>
            <w:r w:rsidRPr="004B7F14">
              <w:rPr>
                <w:rFonts w:ascii="GHEA Grapalat" w:hAnsi="GHEA Grapalat" w:cs="Sylfaen"/>
                <w:sz w:val="22"/>
              </w:rPr>
              <w:t>միջև</w:t>
            </w:r>
            <w:r w:rsidRPr="004B7F14">
              <w:rPr>
                <w:rFonts w:ascii="GHEA Grapalat" w:hAnsi="GHEA Grapalat"/>
                <w:sz w:val="22"/>
              </w:rPr>
              <w:t xml:space="preserve"> </w:t>
            </w:r>
            <w:r w:rsidRPr="004B7F14">
              <w:rPr>
                <w:rFonts w:ascii="GHEA Grapalat" w:hAnsi="GHEA Grapalat" w:cs="Sylfaen"/>
                <w:sz w:val="22"/>
              </w:rPr>
              <w:t>ընկած</w:t>
            </w:r>
            <w:r w:rsidRPr="004B7F14">
              <w:rPr>
                <w:rFonts w:ascii="GHEA Grapalat" w:hAnsi="GHEA Grapalat"/>
                <w:sz w:val="22"/>
              </w:rPr>
              <w:t xml:space="preserve"> </w:t>
            </w:r>
            <w:r w:rsidRPr="004B7F14">
              <w:rPr>
                <w:rFonts w:ascii="GHEA Grapalat" w:hAnsi="GHEA Grapalat" w:cs="Sylfaen"/>
                <w:sz w:val="22"/>
              </w:rPr>
              <w:t>ժամանակա</w:t>
            </w:r>
            <w:r w:rsidRPr="004B7F14">
              <w:rPr>
                <w:rFonts w:ascii="GHEA Grapalat" w:hAnsi="GHEA Grapalat" w:cs="Sylfaen"/>
                <w:sz w:val="22"/>
                <w:lang w:val="ru-RU"/>
              </w:rPr>
              <w:t>շրջանում</w:t>
            </w:r>
            <w:r w:rsidRPr="004B7F14">
              <w:rPr>
                <w:rFonts w:ascii="GHEA Grapalat" w:hAnsi="GHEA Grapalat" w:cs="Sylfaen"/>
                <w:sz w:val="22"/>
              </w:rPr>
              <w:t>, 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փոխհատուցվեն</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 xml:space="preserve">կողմից` </w:t>
            </w:r>
            <w:r w:rsidRPr="004B7F14">
              <w:rPr>
                <w:rFonts w:ascii="GHEA Grapalat" w:hAnsi="GHEA Grapalat" w:cs="Sylfaen"/>
                <w:sz w:val="22"/>
                <w:lang w:val="ru-RU"/>
              </w:rPr>
              <w:t>իր</w:t>
            </w:r>
            <w:r w:rsidRPr="004B7F14">
              <w:rPr>
                <w:rFonts w:ascii="GHEA Grapalat" w:hAnsi="GHEA Grapalat" w:cs="Sylfaen"/>
                <w:sz w:val="22"/>
              </w:rPr>
              <w:t xml:space="preserve"> հաշվին</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w:t>
            </w:r>
            <w:r w:rsidRPr="004B7F14">
              <w:rPr>
                <w:rFonts w:ascii="GHEA Grapalat" w:hAnsi="GHEA Grapalat" w:cs="Sylfaen"/>
                <w:sz w:val="22"/>
              </w:rPr>
              <w:t>կորուստը</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վնասն</w:t>
            </w:r>
            <w:r w:rsidRPr="004B7F14">
              <w:rPr>
                <w:rFonts w:ascii="GHEA Grapalat" w:hAnsi="GHEA Grapalat"/>
                <w:sz w:val="22"/>
              </w:rPr>
              <w:t xml:space="preserve"> </w:t>
            </w:r>
            <w:r w:rsidRPr="004B7F14">
              <w:rPr>
                <w:rFonts w:ascii="GHEA Grapalat" w:hAnsi="GHEA Grapalat" w:cs="Sylfaen"/>
                <w:sz w:val="22"/>
              </w:rPr>
              <w:t>առաջացել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գործողությունների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բացթողումների</w:t>
            </w:r>
            <w:r w:rsidRPr="004B7F14">
              <w:rPr>
                <w:rFonts w:ascii="GHEA Grapalat" w:hAnsi="GHEA Grapalat"/>
                <w:sz w:val="22"/>
              </w:rPr>
              <w:t xml:space="preserve"> </w:t>
            </w:r>
            <w:r w:rsidRPr="004B7F14">
              <w:rPr>
                <w:rFonts w:ascii="GHEA Grapalat" w:hAnsi="GHEA Grapalat" w:cs="Sylfaen"/>
                <w:sz w:val="22"/>
              </w:rPr>
              <w:t>հետևանքով:</w:t>
            </w:r>
          </w:p>
        </w:tc>
      </w:tr>
    </w:tbl>
    <w:p w:rsidR="00530C08" w:rsidRPr="004B7F14" w:rsidRDefault="00530C08" w:rsidP="007F19D5">
      <w:pPr>
        <w:pStyle w:val="Head41"/>
        <w:spacing w:before="0" w:after="120" w:line="288" w:lineRule="auto"/>
        <w:jc w:val="both"/>
        <w:rPr>
          <w:rFonts w:ascii="GHEA Grapalat" w:hAnsi="GHEA Grapalat" w:cs="Arial"/>
          <w:sz w:val="22"/>
          <w:szCs w:val="22"/>
        </w:rPr>
      </w:pPr>
      <w:bookmarkStart w:id="464" w:name="_Toc507148387"/>
      <w:r w:rsidRPr="004B7F14">
        <w:rPr>
          <w:rFonts w:ascii="GHEA Grapalat" w:hAnsi="GHEA Grapalat" w:cs="Arial"/>
          <w:sz w:val="22"/>
          <w:szCs w:val="22"/>
          <w:lang w:val="ru-RU"/>
        </w:rPr>
        <w:t>Ե</w:t>
      </w:r>
      <w:r w:rsidRPr="004B7F14">
        <w:rPr>
          <w:rFonts w:ascii="GHEA Grapalat" w:hAnsi="GHEA Grapalat" w:cs="Arial"/>
          <w:sz w:val="22"/>
          <w:szCs w:val="22"/>
        </w:rPr>
        <w:t xml:space="preserve">. </w:t>
      </w:r>
      <w:r w:rsidRPr="004B7F14">
        <w:rPr>
          <w:rFonts w:ascii="GHEA Grapalat" w:hAnsi="GHEA Grapalat" w:cs="Arial"/>
          <w:sz w:val="22"/>
          <w:szCs w:val="22"/>
          <w:lang w:val="ru-RU"/>
        </w:rPr>
        <w:t>Պայմանագրի ավարտ</w:t>
      </w:r>
      <w:bookmarkEnd w:id="464"/>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65" w:name="_Toc507148388"/>
            <w:r w:rsidRPr="004B7F14">
              <w:rPr>
                <w:rFonts w:ascii="GHEA Grapalat" w:hAnsi="GHEA Grapalat" w:cs="Arial"/>
                <w:sz w:val="22"/>
                <w:szCs w:val="22"/>
              </w:rPr>
              <w:t>Ավարտ</w:t>
            </w:r>
            <w:bookmarkEnd w:id="465"/>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խնդրանքով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թողարկի </w:t>
            </w:r>
            <w:r w:rsidRPr="004B7F14">
              <w:rPr>
                <w:rFonts w:ascii="GHEA Grapalat" w:hAnsi="GHEA Grapalat" w:cs="Sylfaen"/>
                <w:sz w:val="22"/>
              </w:rPr>
              <w:t>Աշխատանքների</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վ</w:t>
            </w:r>
            <w:r w:rsidRPr="004B7F14">
              <w:rPr>
                <w:rFonts w:ascii="GHEA Grapalat" w:hAnsi="GHEA Grapalat" w:cs="Sylfaen"/>
                <w:sz w:val="22"/>
              </w:rPr>
              <w:t>կայագիր: 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կթողարկի վկայագիրը հենց որ որոշի, որ </w:t>
            </w:r>
            <w:r w:rsidRPr="004B7F14">
              <w:rPr>
                <w:rFonts w:ascii="GHEA Grapalat" w:hAnsi="GHEA Grapalat" w:cs="Sylfaen"/>
                <w:sz w:val="22"/>
              </w:rPr>
              <w:t>Աշխատանքներն</w:t>
            </w:r>
            <w:r w:rsidRPr="004B7F14">
              <w:rPr>
                <w:rFonts w:ascii="GHEA Grapalat" w:hAnsi="GHEA Grapalat"/>
                <w:sz w:val="22"/>
              </w:rPr>
              <w:t xml:space="preserve"> ամբողջությամբ </w:t>
            </w:r>
            <w:r w:rsidRPr="004B7F14">
              <w:rPr>
                <w:rFonts w:ascii="GHEA Grapalat" w:hAnsi="GHEA Grapalat" w:cs="Sylfaen"/>
                <w:sz w:val="22"/>
              </w:rPr>
              <w:t>ավարտված</w:t>
            </w:r>
            <w:r w:rsidRPr="004B7F14">
              <w:rPr>
                <w:rFonts w:ascii="GHEA Grapalat" w:hAnsi="GHEA Grapalat"/>
                <w:sz w:val="22"/>
              </w:rPr>
              <w:t xml:space="preserve"> </w:t>
            </w:r>
            <w:r w:rsidRPr="004B7F14">
              <w:rPr>
                <w:rFonts w:ascii="GHEA Grapalat" w:hAnsi="GHEA Grapalat" w:cs="Sylfaen"/>
                <w:sz w:val="22"/>
              </w:rPr>
              <w:t>են:</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spacing w:after="120" w:line="288" w:lineRule="auto"/>
              <w:jc w:val="both"/>
              <w:rPr>
                <w:rFonts w:ascii="GHEA Grapalat" w:hAnsi="GHEA Grapalat" w:cs="Arial"/>
                <w:sz w:val="22"/>
                <w:szCs w:val="22"/>
              </w:rPr>
            </w:pPr>
            <w:bookmarkStart w:id="466" w:name="_Toc507148389"/>
            <w:r w:rsidRPr="004B7F14">
              <w:rPr>
                <w:rFonts w:ascii="GHEA Grapalat" w:hAnsi="GHEA Grapalat" w:cs="Arial"/>
                <w:sz w:val="22"/>
                <w:szCs w:val="22"/>
              </w:rPr>
              <w:t>Ընդունում</w:t>
            </w:r>
            <w:bookmarkEnd w:id="466"/>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կընդունի</w:t>
            </w:r>
            <w:r w:rsidRPr="004B7F14">
              <w:rPr>
                <w:rFonts w:ascii="GHEA Grapalat" w:hAnsi="GHEA Grapalat"/>
                <w:sz w:val="22"/>
              </w:rPr>
              <w:t xml:space="preserve"> </w:t>
            </w:r>
            <w:r w:rsidRPr="004B7F14">
              <w:rPr>
                <w:rFonts w:ascii="GHEA Grapalat" w:hAnsi="GHEA Grapalat" w:cs="Sylfaen"/>
                <w:sz w:val="22"/>
              </w:rPr>
              <w:t>Շինհրապարակը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w:t>
            </w:r>
            <w:r w:rsidRPr="004B7F14">
              <w:rPr>
                <w:rFonts w:ascii="GHEA Grapalat" w:hAnsi="GHEA Grapalat" w:cs="Sylfaen"/>
                <w:sz w:val="22"/>
              </w:rPr>
              <w:t>վարտման</w:t>
            </w:r>
            <w:r w:rsidRPr="004B7F14">
              <w:rPr>
                <w:rFonts w:ascii="GHEA Grapalat" w:hAnsi="GHEA Grapalat"/>
                <w:sz w:val="22"/>
              </w:rPr>
              <w:t xml:space="preserve"> վկայագրի թողարկման </w:t>
            </w:r>
            <w:r w:rsidRPr="004B7F14">
              <w:rPr>
                <w:rFonts w:ascii="GHEA Grapalat" w:hAnsi="GHEA Grapalat" w:cs="Sylfaen"/>
                <w:sz w:val="22"/>
              </w:rPr>
              <w:t>պահից</w:t>
            </w:r>
            <w:r w:rsidRPr="004B7F14">
              <w:rPr>
                <w:rFonts w:ascii="GHEA Grapalat" w:hAnsi="GHEA Grapalat"/>
                <w:sz w:val="22"/>
              </w:rPr>
              <w:t xml:space="preserve"> </w:t>
            </w:r>
            <w:r w:rsidRPr="004B7F14">
              <w:rPr>
                <w:rFonts w:ascii="GHEA Grapalat" w:hAnsi="GHEA Grapalat" w:cs="Sylfaen"/>
                <w:sz w:val="22"/>
              </w:rPr>
              <w:t>յոթ</w:t>
            </w:r>
            <w:r w:rsidRPr="004B7F14">
              <w:rPr>
                <w:rFonts w:ascii="GHEA Grapalat" w:hAnsi="GHEA Grapalat"/>
                <w:sz w:val="22"/>
              </w:rPr>
              <w:t xml:space="preserve">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spacing w:after="120" w:line="288" w:lineRule="auto"/>
              <w:jc w:val="both"/>
              <w:rPr>
                <w:rFonts w:ascii="GHEA Grapalat" w:hAnsi="GHEA Grapalat" w:cs="Arial"/>
                <w:sz w:val="22"/>
                <w:szCs w:val="22"/>
              </w:rPr>
            </w:pPr>
            <w:bookmarkStart w:id="467" w:name="_Toc507148390"/>
            <w:r w:rsidRPr="004B7F14">
              <w:rPr>
                <w:rFonts w:ascii="GHEA Grapalat" w:hAnsi="GHEA Grapalat" w:cs="Arial"/>
                <w:sz w:val="22"/>
                <w:szCs w:val="22"/>
              </w:rPr>
              <w:t>Վերջնահաշվարկ</w:t>
            </w:r>
            <w:bookmarkEnd w:id="467"/>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lastRenderedPageBreak/>
              <w:t>ընդհանուր</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մանրամասն</w:t>
            </w:r>
            <w:r w:rsidRPr="004B7F14">
              <w:rPr>
                <w:rFonts w:ascii="GHEA Grapalat" w:hAnsi="GHEA Grapalat"/>
                <w:sz w:val="22"/>
              </w:rPr>
              <w:t xml:space="preserve"> </w:t>
            </w:r>
            <w:r w:rsidRPr="004B7F14">
              <w:rPr>
                <w:rFonts w:ascii="GHEA Grapalat" w:hAnsi="GHEA Grapalat" w:cs="Sylfaen"/>
                <w:sz w:val="22"/>
              </w:rPr>
              <w:t>հաշվարկը</w:t>
            </w:r>
            <w:r w:rsidRPr="004B7F14">
              <w:rPr>
                <w:rFonts w:ascii="GHEA Grapalat" w:hAnsi="GHEA Grapalat"/>
                <w:sz w:val="22"/>
              </w:rPr>
              <w:t xml:space="preserve">, </w:t>
            </w:r>
            <w:r w:rsidRPr="004B7F14">
              <w:rPr>
                <w:rFonts w:ascii="GHEA Grapalat" w:hAnsi="GHEA Grapalat" w:cs="Sylfaen"/>
                <w:sz w:val="22"/>
              </w:rPr>
              <w:t>որը՝</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կարծիքով</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ենթակա</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ժամանակաշրջանի </w:t>
            </w:r>
            <w:r w:rsidRPr="004B7F14">
              <w:rPr>
                <w:rFonts w:ascii="GHEA Grapalat" w:hAnsi="GHEA Grapalat" w:cs="Sylfaen"/>
                <w:sz w:val="22"/>
              </w:rPr>
              <w:t>ավարտը: 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կթողարկի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վկայագիր </w:t>
            </w:r>
            <w:r w:rsidRPr="004B7F14">
              <w:rPr>
                <w:rFonts w:ascii="GHEA Grapalat" w:hAnsi="GHEA Grapalat" w:cs="Sylfaen"/>
                <w:sz w:val="22"/>
              </w:rPr>
              <w:t>և</w:t>
            </w:r>
            <w:r w:rsidRPr="004B7F14">
              <w:rPr>
                <w:rFonts w:ascii="GHEA Grapalat" w:hAnsi="GHEA Grapalat"/>
                <w:sz w:val="22"/>
              </w:rPr>
              <w:t xml:space="preserve"> կ</w:t>
            </w:r>
            <w:r w:rsidRPr="004B7F14">
              <w:rPr>
                <w:rFonts w:ascii="GHEA Grapalat" w:hAnsi="GHEA Grapalat" w:cs="Sylfaen"/>
                <w:sz w:val="22"/>
              </w:rPr>
              <w:t>հաստատի</w:t>
            </w:r>
            <w:r w:rsidRPr="004B7F14">
              <w:rPr>
                <w:rFonts w:ascii="GHEA Grapalat" w:hAnsi="GHEA Grapalat"/>
                <w:sz w:val="22"/>
              </w:rPr>
              <w:t xml:space="preserve"> </w:t>
            </w:r>
            <w:r w:rsidRPr="004B7F14">
              <w:rPr>
                <w:rFonts w:ascii="GHEA Grapalat" w:hAnsi="GHEA Grapalat" w:cs="Sylfaen"/>
                <w:sz w:val="22"/>
              </w:rPr>
              <w:t>Կապալառուին հասանելիք ցանկացած</w:t>
            </w:r>
            <w:r w:rsidRPr="004B7F14">
              <w:rPr>
                <w:rFonts w:ascii="GHEA Grapalat" w:hAnsi="GHEA Grapalat"/>
                <w:sz w:val="22"/>
              </w:rPr>
              <w:t xml:space="preserve"> </w:t>
            </w:r>
            <w:r w:rsidRPr="004B7F14">
              <w:rPr>
                <w:rFonts w:ascii="GHEA Grapalat" w:hAnsi="GHEA Grapalat" w:cs="Sylfaen"/>
                <w:sz w:val="22"/>
              </w:rPr>
              <w:t>վերջնական վճարում՝</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հաշվարկը</w:t>
            </w:r>
            <w:r w:rsidRPr="004B7F14">
              <w:rPr>
                <w:rFonts w:ascii="GHEA Grapalat" w:hAnsi="GHEA Grapalat"/>
                <w:sz w:val="22"/>
              </w:rPr>
              <w:t xml:space="preserve"> </w:t>
            </w:r>
            <w:r w:rsidRPr="004B7F14">
              <w:rPr>
                <w:rFonts w:ascii="GHEA Grapalat" w:hAnsi="GHEA Grapalat" w:cs="Sylfaen"/>
                <w:sz w:val="22"/>
              </w:rPr>
              <w:t>ստանալու</w:t>
            </w:r>
            <w:r w:rsidRPr="004B7F14">
              <w:rPr>
                <w:rFonts w:ascii="GHEA Grapalat" w:hAnsi="GHEA Grapalat"/>
                <w:sz w:val="22"/>
              </w:rPr>
              <w:t xml:space="preserve"> </w:t>
            </w:r>
            <w:r w:rsidRPr="004B7F14">
              <w:rPr>
                <w:rFonts w:ascii="GHEA Grapalat" w:hAnsi="GHEA Grapalat" w:cs="Sylfaen"/>
                <w:sz w:val="22"/>
              </w:rPr>
              <w:t>պահից</w:t>
            </w:r>
            <w:r w:rsidRPr="004B7F14">
              <w:rPr>
                <w:rFonts w:ascii="GHEA Grapalat" w:hAnsi="GHEA Grapalat"/>
                <w:sz w:val="22"/>
              </w:rPr>
              <w:t xml:space="preserve"> 56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ճիշտ</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ամբողջական</w:t>
            </w:r>
            <w:r w:rsidRPr="004B7F14">
              <w:rPr>
                <w:rFonts w:ascii="GHEA Grapalat" w:hAnsi="GHEA Grapalat"/>
                <w:sz w:val="22"/>
              </w:rPr>
              <w:t xml:space="preserve">: </w:t>
            </w:r>
            <w:r w:rsidRPr="004B7F14">
              <w:rPr>
                <w:rFonts w:ascii="GHEA Grapalat" w:hAnsi="GHEA Grapalat" w:cs="Sylfaen"/>
                <w:sz w:val="22"/>
              </w:rPr>
              <w:t>Հակառակ դեպքում՝ 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56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կթողարկի </w:t>
            </w:r>
            <w:r w:rsidRPr="004B7F14">
              <w:rPr>
                <w:rFonts w:ascii="GHEA Grapalat" w:hAnsi="GHEA Grapalat" w:cs="Sylfaen"/>
                <w:sz w:val="22"/>
              </w:rPr>
              <w:t>ժամանակացույց</w:t>
            </w:r>
            <w:r w:rsidRPr="004B7F14">
              <w:rPr>
                <w:rFonts w:ascii="GHEA Grapalat" w:hAnsi="GHEA Grapalat"/>
                <w:sz w:val="22"/>
              </w:rPr>
              <w:t xml:space="preserve">, </w:t>
            </w:r>
            <w:r w:rsidRPr="004B7F14">
              <w:rPr>
                <w:rFonts w:ascii="GHEA Grapalat" w:hAnsi="GHEA Grapalat" w:cs="Sylfaen"/>
                <w:sz w:val="22"/>
              </w:rPr>
              <w:t>որում կնշվի</w:t>
            </w:r>
            <w:r w:rsidRPr="004B7F14">
              <w:rPr>
                <w:rFonts w:ascii="GHEA Grapalat" w:hAnsi="GHEA Grapalat"/>
                <w:sz w:val="22"/>
              </w:rPr>
              <w:t xml:space="preserve"> </w:t>
            </w:r>
            <w:r w:rsidRPr="004B7F14">
              <w:rPr>
                <w:rFonts w:ascii="GHEA Grapalat" w:hAnsi="GHEA Grapalat" w:cs="Sylfaen"/>
                <w:sz w:val="22"/>
              </w:rPr>
              <w:t>անհրաժեշտ</w:t>
            </w:r>
            <w:r w:rsidRPr="004B7F14">
              <w:rPr>
                <w:rFonts w:ascii="GHEA Grapalat" w:hAnsi="GHEA Grapalat"/>
                <w:sz w:val="22"/>
              </w:rPr>
              <w:t xml:space="preserve"> </w:t>
            </w:r>
            <w:r w:rsidRPr="004B7F14">
              <w:rPr>
                <w:rFonts w:ascii="GHEA Grapalat" w:hAnsi="GHEA Grapalat" w:cs="Sylfaen"/>
                <w:sz w:val="22"/>
              </w:rPr>
              <w:t>ուղղումների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լրացումների</w:t>
            </w:r>
            <w:r w:rsidRPr="004B7F14">
              <w:rPr>
                <w:rFonts w:ascii="GHEA Grapalat" w:hAnsi="GHEA Grapalat"/>
                <w:sz w:val="22"/>
              </w:rPr>
              <w:t xml:space="preserve"> </w:t>
            </w:r>
            <w:r w:rsidRPr="004B7F14">
              <w:rPr>
                <w:rFonts w:ascii="GHEA Grapalat" w:hAnsi="GHEA Grapalat" w:cs="Sylfaen"/>
                <w:sz w:val="22"/>
              </w:rPr>
              <w:t>ծավալը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Վերջնահաշվարկը</w:t>
            </w:r>
            <w:r w:rsidRPr="004B7F14">
              <w:rPr>
                <w:rFonts w:ascii="GHEA Grapalat" w:hAnsi="GHEA Grapalat"/>
                <w:sz w:val="22"/>
              </w:rPr>
              <w:t xml:space="preserve"> </w:t>
            </w:r>
            <w:r w:rsidRPr="004B7F14">
              <w:rPr>
                <w:rFonts w:ascii="GHEA Grapalat" w:hAnsi="GHEA Grapalat" w:cs="Sylfaen"/>
                <w:sz w:val="22"/>
              </w:rPr>
              <w:t>կրկին</w:t>
            </w:r>
            <w:r w:rsidRPr="004B7F14">
              <w:rPr>
                <w:rFonts w:ascii="GHEA Grapalat" w:hAnsi="GHEA Grapalat"/>
                <w:sz w:val="22"/>
              </w:rPr>
              <w:t xml:space="preserve"> </w:t>
            </w:r>
            <w:r w:rsidRPr="004B7F14">
              <w:rPr>
                <w:rFonts w:ascii="GHEA Grapalat" w:hAnsi="GHEA Grapalat" w:cs="Sylfaen"/>
                <w:sz w:val="22"/>
              </w:rPr>
              <w:t>ներկայացվելուց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դեռ</w:t>
            </w:r>
            <w:r w:rsidRPr="004B7F14">
              <w:rPr>
                <w:rFonts w:ascii="GHEA Grapalat" w:hAnsi="GHEA Grapalat"/>
                <w:sz w:val="22"/>
              </w:rPr>
              <w:t xml:space="preserve"> գոհացուցիչ չէ,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կ</w:t>
            </w:r>
            <w:r w:rsidRPr="004B7F14">
              <w:rPr>
                <w:rFonts w:ascii="GHEA Grapalat" w:hAnsi="GHEA Grapalat" w:cs="Sylfaen"/>
                <w:sz w:val="22"/>
              </w:rPr>
              <w:t>որոշի</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վճարվելիք</w:t>
            </w:r>
            <w:r w:rsidRPr="004B7F14">
              <w:rPr>
                <w:rFonts w:ascii="GHEA Grapalat" w:hAnsi="GHEA Grapalat"/>
                <w:sz w:val="22"/>
              </w:rPr>
              <w:t xml:space="preserve"> </w:t>
            </w:r>
            <w:r w:rsidRPr="004B7F14">
              <w:rPr>
                <w:rFonts w:ascii="GHEA Grapalat" w:hAnsi="GHEA Grapalat" w:cs="Sylfaen"/>
                <w:sz w:val="22"/>
              </w:rPr>
              <w:t>գումարի</w:t>
            </w:r>
            <w:r w:rsidRPr="004B7F14">
              <w:rPr>
                <w:rFonts w:ascii="GHEA Grapalat" w:hAnsi="GHEA Grapalat"/>
                <w:sz w:val="22"/>
              </w:rPr>
              <w:t xml:space="preserve"> </w:t>
            </w:r>
            <w:r w:rsidRPr="004B7F14">
              <w:rPr>
                <w:rFonts w:ascii="GHEA Grapalat" w:hAnsi="GHEA Grapalat" w:cs="Sylfaen"/>
                <w:sz w:val="22"/>
              </w:rPr>
              <w:t>չափը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կթողարկի </w:t>
            </w:r>
            <w:r w:rsidRPr="004B7F14">
              <w:rPr>
                <w:rFonts w:ascii="GHEA Grapalat" w:hAnsi="GHEA Grapalat" w:cs="Sylfaen"/>
                <w:sz w:val="22"/>
              </w:rPr>
              <w:t>վճարման</w:t>
            </w:r>
            <w:r w:rsidRPr="004B7F14">
              <w:rPr>
                <w:rFonts w:ascii="GHEA Grapalat" w:hAnsi="GHEA Grapalat"/>
                <w:sz w:val="22"/>
              </w:rPr>
              <w:t xml:space="preserve"> </w:t>
            </w:r>
            <w:r w:rsidRPr="004B7F14">
              <w:rPr>
                <w:rFonts w:ascii="GHEA Grapalat" w:hAnsi="GHEA Grapalat" w:cs="Sylfaen"/>
                <w:sz w:val="22"/>
              </w:rPr>
              <w:t>վկայագիր:</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68" w:name="_Toc507148391"/>
            <w:r w:rsidRPr="004B7F14">
              <w:rPr>
                <w:rFonts w:ascii="GHEA Grapalat" w:hAnsi="GHEA Grapalat" w:cs="Arial"/>
                <w:sz w:val="22"/>
                <w:szCs w:val="22"/>
              </w:rPr>
              <w:lastRenderedPageBreak/>
              <w:t>Շահագործման և պահպանման ձեռնարկներ</w:t>
            </w:r>
            <w:bookmarkEnd w:id="468"/>
          </w:p>
        </w:tc>
        <w:tc>
          <w:tcPr>
            <w:tcW w:w="7371" w:type="dxa"/>
            <w:tcBorders>
              <w:top w:val="nil"/>
              <w:left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պահանջվում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կատարողական</w:t>
            </w:r>
            <w:r w:rsidRPr="004B7F14">
              <w:rPr>
                <w:rFonts w:ascii="GHEA Grapalat" w:hAnsi="GHEA Grapalat"/>
                <w:sz w:val="22"/>
              </w:rPr>
              <w:t xml:space="preserve"> գծագրեր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շահագործման</w:t>
            </w:r>
            <w:r w:rsidRPr="004B7F14">
              <w:rPr>
                <w:rFonts w:ascii="GHEA Grapalat" w:hAnsi="GHEA Grapalat"/>
                <w:sz w:val="22"/>
              </w:rPr>
              <w:t xml:space="preserve"> ու </w:t>
            </w:r>
            <w:r w:rsidRPr="004B7F14">
              <w:rPr>
                <w:rFonts w:ascii="GHEA Grapalat" w:hAnsi="GHEA Grapalat" w:cs="Sylfaen"/>
                <w:sz w:val="22"/>
              </w:rPr>
              <w:t>պահպանման</w:t>
            </w:r>
            <w:r w:rsidRPr="004B7F14">
              <w:rPr>
                <w:rFonts w:ascii="GHEA Grapalat" w:hAnsi="GHEA Grapalat"/>
                <w:sz w:val="22"/>
              </w:rPr>
              <w:t xml:space="preserve"> </w:t>
            </w:r>
            <w:r w:rsidRPr="004B7F14">
              <w:rPr>
                <w:rFonts w:ascii="GHEA Grapalat" w:hAnsi="GHEA Grapalat" w:cs="Sylfaen"/>
                <w:sz w:val="22"/>
              </w:rPr>
              <w:t>ձեռնարկներ</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ներկայացնի</w:t>
            </w:r>
            <w:r w:rsidRPr="004B7F14">
              <w:rPr>
                <w:rFonts w:ascii="GHEA Grapalat" w:hAnsi="GHEA Grapalat"/>
                <w:sz w:val="22"/>
              </w:rPr>
              <w:t xml:space="preserve"> </w:t>
            </w:r>
            <w:r w:rsidRPr="004B7F14">
              <w:rPr>
                <w:rFonts w:ascii="GHEA Grapalat" w:hAnsi="GHEA Grapalat" w:cs="Sylfaen"/>
                <w:sz w:val="22"/>
              </w:rPr>
              <w:t>դրանք</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cs="Sylfaen"/>
                <w:sz w:val="22"/>
              </w:rPr>
              <w:t>ժամկետներում:</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տրամադրում</w:t>
            </w:r>
            <w:r w:rsidRPr="004B7F14">
              <w:rPr>
                <w:rFonts w:ascii="GHEA Grapalat" w:hAnsi="GHEA Grapalat"/>
                <w:sz w:val="22"/>
              </w:rPr>
              <w:t xml:space="preserve"> </w:t>
            </w:r>
            <w:r w:rsidRPr="004B7F14">
              <w:rPr>
                <w:rFonts w:ascii="GHEA Grapalat" w:hAnsi="GHEA Grapalat" w:cs="Sylfaen"/>
                <w:sz w:val="22"/>
              </w:rPr>
              <w:t>գծագրերը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ձեռնարկները</w:t>
            </w:r>
            <w:r w:rsidRPr="004B7F14">
              <w:rPr>
                <w:rFonts w:ascii="GHEA Grapalat" w:hAnsi="GHEA Grapalat"/>
                <w:sz w:val="22"/>
              </w:rPr>
              <w:t xml:space="preserve">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b/>
                <w:sz w:val="22"/>
              </w:rPr>
              <w:t xml:space="preserve"> </w:t>
            </w:r>
            <w:r w:rsidRPr="004B7F14">
              <w:rPr>
                <w:rFonts w:ascii="GHEA Grapalat" w:hAnsi="GHEA Grapalat" w:cs="Sylfaen"/>
                <w:b/>
                <w:sz w:val="22"/>
              </w:rPr>
              <w:t>նշված</w:t>
            </w:r>
            <w:r w:rsidRPr="004B7F14">
              <w:rPr>
                <w:rFonts w:ascii="GHEA Grapalat" w:hAnsi="GHEA Grapalat"/>
                <w:sz w:val="22"/>
              </w:rPr>
              <w:t xml:space="preserve"> </w:t>
            </w:r>
            <w:r w:rsidRPr="004B7F14">
              <w:rPr>
                <w:rFonts w:ascii="GHEA Grapalat" w:hAnsi="GHEA Grapalat" w:cs="Sylfaen"/>
                <w:sz w:val="22"/>
              </w:rPr>
              <w:t>ժամկետներում</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56.1 </w:t>
            </w:r>
            <w:r w:rsidRPr="004B7F14">
              <w:rPr>
                <w:rFonts w:ascii="GHEA Grapalat" w:hAnsi="GHEA Grapalat" w:cs="Sylfaen"/>
                <w:sz w:val="22"/>
              </w:rPr>
              <w:t>կետի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դ</w:t>
            </w:r>
            <w:r w:rsidRPr="004B7F14">
              <w:rPr>
                <w:rFonts w:ascii="GHEA Grapalat" w:hAnsi="GHEA Grapalat" w:cs="Sylfaen"/>
                <w:sz w:val="22"/>
              </w:rPr>
              <w:t>րանք</w:t>
            </w:r>
            <w:r w:rsidRPr="004B7F14">
              <w:rPr>
                <w:rFonts w:ascii="GHEA Grapalat" w:hAnsi="GHEA Grapalat"/>
                <w:sz w:val="22"/>
              </w:rPr>
              <w:t xml:space="preserve"> </w:t>
            </w:r>
            <w:r w:rsidRPr="004B7F14">
              <w:rPr>
                <w:rFonts w:ascii="GHEA Grapalat" w:hAnsi="GHEA Grapalat" w:cs="Sylfaen"/>
                <w:sz w:val="22"/>
              </w:rPr>
              <w:t>չեն</w:t>
            </w:r>
            <w:r w:rsidRPr="004B7F14">
              <w:rPr>
                <w:rFonts w:ascii="GHEA Grapalat" w:hAnsi="GHEA Grapalat"/>
                <w:sz w:val="22"/>
              </w:rPr>
              <w:t xml:space="preserve"> հաստատվում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կողմից,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պահում է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 նշված</w:t>
            </w:r>
            <w:r w:rsidRPr="004B7F14">
              <w:rPr>
                <w:rFonts w:ascii="GHEA Grapalat" w:hAnsi="GHEA Grapalat" w:cs="Sylfaen"/>
                <w:sz w:val="22"/>
              </w:rPr>
              <w:t xml:space="preserve"> գումարը</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հասանելիք </w:t>
            </w:r>
            <w:r w:rsidRPr="004B7F14">
              <w:rPr>
                <w:rFonts w:ascii="GHEA Grapalat" w:hAnsi="GHEA Grapalat" w:cs="Sylfaen"/>
                <w:sz w:val="22"/>
              </w:rPr>
              <w:t>վճարումներից:</w:t>
            </w:r>
            <w:r w:rsidRPr="004B7F14">
              <w:rPr>
                <w:rFonts w:ascii="GHEA Grapalat" w:hAnsi="GHEA Grapalat"/>
                <w:sz w:val="22"/>
              </w:rPr>
              <w:t xml:space="preserve"> </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pageBreakBefore/>
              <w:numPr>
                <w:ilvl w:val="0"/>
                <w:numId w:val="16"/>
              </w:numPr>
              <w:tabs>
                <w:tab w:val="clear" w:pos="540"/>
              </w:tabs>
              <w:spacing w:after="120" w:line="288" w:lineRule="auto"/>
              <w:ind w:left="360" w:hanging="360"/>
              <w:rPr>
                <w:rFonts w:ascii="GHEA Grapalat" w:hAnsi="GHEA Grapalat" w:cs="Arial"/>
                <w:sz w:val="22"/>
                <w:szCs w:val="22"/>
              </w:rPr>
            </w:pPr>
            <w:bookmarkStart w:id="469" w:name="_Toc507148392"/>
            <w:r w:rsidRPr="004B7F14">
              <w:rPr>
                <w:rFonts w:ascii="GHEA Grapalat" w:hAnsi="GHEA Grapalat" w:cs="Arial"/>
                <w:sz w:val="22"/>
                <w:szCs w:val="22"/>
              </w:rPr>
              <w:lastRenderedPageBreak/>
              <w:t>Դադարեցում</w:t>
            </w:r>
            <w:bookmarkEnd w:id="469"/>
          </w:p>
        </w:tc>
        <w:tc>
          <w:tcPr>
            <w:tcW w:w="7371" w:type="dxa"/>
            <w:tcBorders>
              <w:top w:val="nil"/>
              <w:left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դադարեցնել</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հակառակ</w:t>
            </w:r>
            <w:r w:rsidRPr="004B7F14">
              <w:rPr>
                <w:rFonts w:ascii="GHEA Grapalat" w:hAnsi="GHEA Grapalat"/>
                <w:sz w:val="22"/>
              </w:rPr>
              <w:t xml:space="preserve"> </w:t>
            </w:r>
            <w:r w:rsidRPr="004B7F14">
              <w:rPr>
                <w:rFonts w:ascii="GHEA Grapalat" w:hAnsi="GHEA Grapalat" w:cs="Sylfaen"/>
                <w:sz w:val="22"/>
              </w:rPr>
              <w:t>կողմը</w:t>
            </w:r>
            <w:r w:rsidRPr="004B7F14">
              <w:rPr>
                <w:rFonts w:ascii="GHEA Grapalat" w:hAnsi="GHEA Grapalat"/>
                <w:sz w:val="22"/>
              </w:rPr>
              <w:t xml:space="preserve"> </w:t>
            </w:r>
            <w:r w:rsidRPr="004B7F14">
              <w:rPr>
                <w:rFonts w:ascii="GHEA Grapalat" w:hAnsi="GHEA Grapalat" w:cs="Sylfaen"/>
                <w:sz w:val="22"/>
              </w:rPr>
              <w:t>թույլ</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տալիս</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կոպիտ</w:t>
            </w:r>
            <w:r w:rsidRPr="004B7F14">
              <w:rPr>
                <w:rFonts w:ascii="GHEA Grapalat" w:hAnsi="GHEA Grapalat"/>
                <w:sz w:val="22"/>
              </w:rPr>
              <w:t xml:space="preserve"> </w:t>
            </w:r>
            <w:r w:rsidRPr="004B7F14">
              <w:rPr>
                <w:rFonts w:ascii="GHEA Grapalat" w:hAnsi="GHEA Grapalat" w:cs="Sylfaen"/>
                <w:sz w:val="22"/>
              </w:rPr>
              <w:t>խախտում:</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Ստորև ներկայացվում է Պայմանագրի</w:t>
            </w:r>
            <w:r w:rsidRPr="004B7F14">
              <w:rPr>
                <w:rFonts w:ascii="GHEA Grapalat" w:hAnsi="GHEA Grapalat"/>
                <w:sz w:val="22"/>
              </w:rPr>
              <w:t xml:space="preserve"> </w:t>
            </w:r>
            <w:r w:rsidRPr="004B7F14">
              <w:rPr>
                <w:rFonts w:ascii="GHEA Grapalat" w:hAnsi="GHEA Grapalat" w:cs="Sylfaen"/>
                <w:sz w:val="22"/>
              </w:rPr>
              <w:t>կոպիտ</w:t>
            </w:r>
            <w:r w:rsidRPr="004B7F14">
              <w:rPr>
                <w:rFonts w:ascii="GHEA Grapalat" w:hAnsi="GHEA Grapalat"/>
                <w:sz w:val="22"/>
              </w:rPr>
              <w:t xml:space="preserve"> </w:t>
            </w:r>
            <w:r w:rsidRPr="004B7F14">
              <w:rPr>
                <w:rFonts w:ascii="GHEA Grapalat" w:hAnsi="GHEA Grapalat" w:cs="Sylfaen"/>
                <w:sz w:val="22"/>
              </w:rPr>
              <w:t>խախտումների ոչ սպառիչ ցանկը:</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Կապալառուն</w:t>
            </w:r>
            <w:r w:rsidRPr="004B7F14">
              <w:rPr>
                <w:rFonts w:ascii="GHEA Grapalat" w:hAnsi="GHEA Grapalat"/>
                <w:sz w:val="22"/>
              </w:rPr>
              <w:t xml:space="preserve"> 28 </w:t>
            </w:r>
            <w:r w:rsidRPr="004B7F14">
              <w:rPr>
                <w:rFonts w:ascii="GHEA Grapalat" w:hAnsi="GHEA Grapalat" w:cs="Sylfaen"/>
                <w:sz w:val="22"/>
              </w:rPr>
              <w:t>օրով</w:t>
            </w:r>
            <w:r w:rsidRPr="004B7F14">
              <w:rPr>
                <w:rFonts w:ascii="GHEA Grapalat" w:hAnsi="GHEA Grapalat"/>
                <w:sz w:val="22"/>
              </w:rPr>
              <w:t xml:space="preserve"> ընդհատել է </w:t>
            </w:r>
            <w:r w:rsidRPr="004B7F14">
              <w:rPr>
                <w:rFonts w:ascii="GHEA Grapalat" w:hAnsi="GHEA Grapalat" w:cs="Sylfaen"/>
                <w:sz w:val="22"/>
              </w:rPr>
              <w:t>աշխատանքը, ինչը նախատեսված չի եղել ընթացիկ Ծրագրով</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հավանություն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տվել այդ</w:t>
            </w:r>
            <w:r w:rsidRPr="004B7F14">
              <w:rPr>
                <w:rFonts w:ascii="GHEA Grapalat" w:hAnsi="GHEA Grapalat"/>
                <w:sz w:val="22"/>
              </w:rPr>
              <w:t xml:space="preserve"> ընդհատմանը: </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հրահանգում է</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հետաձգել</w:t>
            </w:r>
            <w:r w:rsidRPr="004B7F14">
              <w:rPr>
                <w:rFonts w:ascii="GHEA Grapalat" w:hAnsi="GHEA Grapalat"/>
                <w:sz w:val="22"/>
              </w:rPr>
              <w:t xml:space="preserve"> </w:t>
            </w:r>
            <w:r w:rsidRPr="004B7F14">
              <w:rPr>
                <w:rFonts w:ascii="GHEA Grapalat" w:hAnsi="GHEA Grapalat" w:cs="Sylfaen"/>
                <w:sz w:val="22"/>
              </w:rPr>
              <w:t>Աշխատանքների ընթացքը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այդ</w:t>
            </w:r>
            <w:r w:rsidRPr="004B7F14">
              <w:rPr>
                <w:rFonts w:ascii="GHEA Grapalat" w:hAnsi="GHEA Grapalat"/>
                <w:sz w:val="22"/>
              </w:rPr>
              <w:t xml:space="preserve"> հրահանգը </w:t>
            </w:r>
            <w:r w:rsidRPr="004B7F14">
              <w:rPr>
                <w:rFonts w:ascii="GHEA Grapalat" w:hAnsi="GHEA Grapalat" w:cs="Sylfaen"/>
                <w:sz w:val="22"/>
              </w:rPr>
              <w:t>չի</w:t>
            </w:r>
            <w:r w:rsidRPr="004B7F14">
              <w:rPr>
                <w:rFonts w:ascii="GHEA Grapalat" w:hAnsi="GHEA Grapalat"/>
                <w:sz w:val="22"/>
              </w:rPr>
              <w:t xml:space="preserve"> արձագանք</w:t>
            </w:r>
            <w:r w:rsidRPr="004B7F14">
              <w:rPr>
                <w:rFonts w:ascii="GHEA Grapalat" w:hAnsi="GHEA Grapalat" w:cs="Sylfaen"/>
                <w:sz w:val="22"/>
              </w:rPr>
              <w:t>ում</w:t>
            </w:r>
            <w:r w:rsidRPr="004B7F14">
              <w:rPr>
                <w:rFonts w:ascii="GHEA Grapalat" w:hAnsi="GHEA Grapalat"/>
                <w:sz w:val="22"/>
              </w:rPr>
              <w:t xml:space="preserve"> 28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(գ</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սնանկանում</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լուծարվում են՝ ոչ վերակազմավորման կամ</w:t>
            </w:r>
            <w:r w:rsidRPr="004B7F14">
              <w:rPr>
                <w:rFonts w:ascii="GHEA Grapalat" w:hAnsi="GHEA Grapalat"/>
                <w:sz w:val="22"/>
              </w:rPr>
              <w:t xml:space="preserve"> </w:t>
            </w:r>
            <w:r w:rsidRPr="004B7F14">
              <w:rPr>
                <w:rFonts w:ascii="GHEA Grapalat" w:hAnsi="GHEA Grapalat" w:cs="Sylfaen"/>
                <w:sz w:val="22"/>
              </w:rPr>
              <w:t>միավորման նպատակով:</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(դ</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հաստատված</w:t>
            </w:r>
            <w:r w:rsidRPr="004B7F14">
              <w:rPr>
                <w:rFonts w:ascii="GHEA Grapalat" w:hAnsi="GHEA Grapalat"/>
                <w:sz w:val="22"/>
              </w:rPr>
              <w:t xml:space="preserve"> </w:t>
            </w:r>
            <w:r w:rsidRPr="004B7F14">
              <w:rPr>
                <w:rFonts w:ascii="GHEA Grapalat" w:hAnsi="GHEA Grapalat" w:cs="Sylfaen"/>
                <w:sz w:val="22"/>
              </w:rPr>
              <w:t>գումարը</w:t>
            </w:r>
            <w:r w:rsidRPr="004B7F14">
              <w:rPr>
                <w:rFonts w:ascii="GHEA Grapalat" w:hAnsi="GHEA Grapalat"/>
                <w:sz w:val="22"/>
              </w:rPr>
              <w:t xml:space="preserve"> </w:t>
            </w:r>
            <w:r w:rsidRPr="004B7F14">
              <w:rPr>
                <w:rFonts w:ascii="GHEA Grapalat" w:hAnsi="GHEA Grapalat" w:cs="Sylfaen"/>
                <w:sz w:val="22"/>
              </w:rPr>
              <w:t>Պատվիրատուի կողմից</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վճարվում</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 xml:space="preserve">վկայագրի ամսաթվից </w:t>
            </w:r>
            <w:r w:rsidRPr="004B7F14">
              <w:rPr>
                <w:rFonts w:ascii="GHEA Grapalat" w:hAnsi="GHEA Grapalat"/>
                <w:sz w:val="22"/>
              </w:rPr>
              <w:t xml:space="preserve">84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(ե</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Ծրագրի</w:t>
            </w:r>
            <w:r w:rsidRPr="004B7F14">
              <w:rPr>
                <w:rFonts w:ascii="GHEA Grapalat" w:hAnsi="GHEA Grapalat"/>
                <w:sz w:val="22"/>
              </w:rPr>
              <w:t xml:space="preserve"> </w:t>
            </w:r>
            <w:r w:rsidRPr="004B7F14">
              <w:rPr>
                <w:rFonts w:ascii="GHEA Grapalat" w:hAnsi="GHEA Grapalat" w:cs="Sylfaen"/>
                <w:sz w:val="22"/>
              </w:rPr>
              <w:t>Ղեկավարը</w:t>
            </w:r>
            <w:r w:rsidRPr="004B7F14">
              <w:rPr>
                <w:rFonts w:ascii="GHEA Grapalat" w:hAnsi="GHEA Grapalat"/>
                <w:sz w:val="22"/>
              </w:rPr>
              <w:t xml:space="preserve"> ծ</w:t>
            </w:r>
            <w:r w:rsidRPr="004B7F14">
              <w:rPr>
                <w:rFonts w:ascii="GHEA Grapalat" w:hAnsi="GHEA Grapalat" w:cs="Sylfaen"/>
                <w:sz w:val="22"/>
              </w:rPr>
              <w:t>անուցում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 տվյալ Թերության չվերացումը համարվում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կոպիտ</w:t>
            </w:r>
            <w:r w:rsidRPr="004B7F14">
              <w:rPr>
                <w:rFonts w:ascii="GHEA Grapalat" w:hAnsi="GHEA Grapalat"/>
                <w:sz w:val="22"/>
              </w:rPr>
              <w:t xml:space="preserve"> </w:t>
            </w:r>
            <w:r w:rsidRPr="004B7F14">
              <w:rPr>
                <w:rFonts w:ascii="GHEA Grapalat" w:hAnsi="GHEA Grapalat" w:cs="Sylfaen"/>
                <w:sz w:val="22"/>
              </w:rPr>
              <w:t>խախտում</w:t>
            </w:r>
            <w:r w:rsidRPr="004B7F14">
              <w:rPr>
                <w:rFonts w:ascii="GHEA Grapalat" w:hAnsi="GHEA Grapalat"/>
                <w:sz w:val="22"/>
              </w:rPr>
              <w:t xml:space="preserve">, սակայն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հաջողվում</w:t>
            </w:r>
            <w:r w:rsidRPr="004B7F14">
              <w:rPr>
                <w:rFonts w:ascii="GHEA Grapalat" w:hAnsi="GHEA Grapalat"/>
                <w:sz w:val="22"/>
              </w:rPr>
              <w:t xml:space="preserve"> վերացնել Թերությունը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ողջամիտ </w:t>
            </w:r>
            <w:r w:rsidRPr="004B7F14">
              <w:rPr>
                <w:rFonts w:ascii="GHEA Grapalat" w:hAnsi="GHEA Grapalat" w:cs="Sylfaen"/>
                <w:sz w:val="22"/>
              </w:rPr>
              <w:t>ժամանակահատվածում</w:t>
            </w:r>
            <w:r w:rsidRPr="004B7F14">
              <w:rPr>
                <w:rFonts w:ascii="GHEA Grapalat" w:hAnsi="GHEA Grapalat"/>
                <w:sz w:val="22"/>
              </w:rPr>
              <w:t xml:space="preserve">: </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(զ</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չունի անհրաժեշտ</w:t>
            </w:r>
            <w:r w:rsidRPr="004B7F14">
              <w:rPr>
                <w:rFonts w:ascii="GHEA Grapalat" w:hAnsi="GHEA Grapalat"/>
                <w:sz w:val="22"/>
              </w:rPr>
              <w:t xml:space="preserve"> պահանջվող Երաշխիք: </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(է</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Կապալառուն</w:t>
            </w:r>
            <w:r w:rsidRPr="004B7F14">
              <w:rPr>
                <w:rFonts w:ascii="GHEA Grapalat" w:hAnsi="GHEA Grapalat"/>
                <w:sz w:val="22"/>
              </w:rPr>
              <w:t xml:space="preserve"> ուշացրել է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ավարտն</w:t>
            </w:r>
            <w:r w:rsidRPr="004B7F14">
              <w:rPr>
                <w:rFonts w:ascii="GHEA Grapalat" w:hAnsi="GHEA Grapalat"/>
                <w:sz w:val="22"/>
              </w:rPr>
              <w:t xml:space="preserve"> ավելի երկար ժամանակով, քան որի համար կարող էր վճարվել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ով</w:t>
            </w:r>
            <w:r w:rsidRPr="004B7F14">
              <w:rPr>
                <w:rFonts w:ascii="GHEA Grapalat" w:hAnsi="GHEA Grapalat"/>
                <w:b/>
                <w:sz w:val="22"/>
              </w:rPr>
              <w:t xml:space="preserve"> </w:t>
            </w:r>
            <w:r w:rsidRPr="004B7F14">
              <w:rPr>
                <w:rFonts w:ascii="GHEA Grapalat" w:hAnsi="GHEA Grapalat" w:cs="Sylfaen"/>
                <w:b/>
                <w:sz w:val="22"/>
              </w:rPr>
              <w:t>սահմանված</w:t>
            </w:r>
            <w:r w:rsidRPr="004B7F14">
              <w:rPr>
                <w:rFonts w:ascii="GHEA Grapalat" w:hAnsi="GHEA Grapalat" w:cs="Sylfaen"/>
                <w:sz w:val="22"/>
              </w:rPr>
              <w:t xml:space="preserve"> Նախապես գնահատված</w:t>
            </w:r>
            <w:r w:rsidRPr="004B7F14">
              <w:rPr>
                <w:rFonts w:ascii="GHEA Grapalat" w:hAnsi="GHEA Grapalat"/>
                <w:sz w:val="22"/>
              </w:rPr>
              <w:t xml:space="preserve"> վնասների փոխհատուցումը, կամ</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(ը</w:t>
            </w:r>
            <w:r w:rsidRPr="004B7F14">
              <w:rPr>
                <w:rFonts w:ascii="GHEA Grapalat" w:hAnsi="GHEA Grapalat"/>
                <w:sz w:val="22"/>
              </w:rPr>
              <w:t>)</w:t>
            </w:r>
            <w:r w:rsidRPr="004B7F14">
              <w:rPr>
                <w:rFonts w:ascii="GHEA Grapalat" w:hAnsi="GHEA Grapalat"/>
                <w:sz w:val="22"/>
              </w:rPr>
              <w:tab/>
              <w:t xml:space="preserve">Եթե,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 xml:space="preserve">կարծիքով՝ Պայմանագրի համար մրցելիս կամ Պայմանագիրն իրականացնելիս, Կապալառուն </w:t>
            </w:r>
            <w:r w:rsidRPr="004B7F14">
              <w:rPr>
                <w:rFonts w:ascii="GHEA Grapalat" w:hAnsi="GHEA Grapalat"/>
                <w:color w:val="000000"/>
                <w:sz w:val="22"/>
                <w:szCs w:val="22"/>
                <w:lang w:val="eu-ES"/>
              </w:rPr>
              <w:t xml:space="preserve">ներգրավված է եղել կոռուպցիայի, խարդախության, գաղտնի պայմանավորվածության, հարկադրանքի կամ խոչընդոտման մեջ, Պատվիրատուն կարող է՝ տասնչորս օր առաջ գրավոր ծանուցում ուղարկելով Կապալառուին, դադարեցնել Պայմանագիրը և հեռացնել Կապալառուին Շինհրապարակից: </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կողմերից</w:t>
            </w:r>
            <w:r w:rsidRPr="004B7F14">
              <w:rPr>
                <w:rFonts w:ascii="GHEA Grapalat" w:hAnsi="GHEA Grapalat"/>
                <w:sz w:val="22"/>
              </w:rPr>
              <w:t xml:space="preserve"> </w:t>
            </w:r>
            <w:r w:rsidRPr="004B7F14">
              <w:rPr>
                <w:rFonts w:ascii="GHEA Grapalat" w:hAnsi="GHEA Grapalat" w:cs="Sylfaen"/>
                <w:sz w:val="22"/>
              </w:rPr>
              <w:t>մեկը</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եկավարին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խախտման</w:t>
            </w:r>
            <w:r w:rsidRPr="004B7F14">
              <w:rPr>
                <w:rFonts w:ascii="GHEA Grapalat" w:hAnsi="GHEA Grapalat"/>
                <w:sz w:val="22"/>
              </w:rPr>
              <w:t xml:space="preserve"> </w:t>
            </w:r>
            <w:r w:rsidRPr="004B7F14">
              <w:rPr>
                <w:rFonts w:ascii="GHEA Grapalat" w:hAnsi="GHEA Grapalat" w:cs="Sylfaen"/>
                <w:sz w:val="22"/>
              </w:rPr>
              <w:t>վերաբերյալ</w:t>
            </w:r>
            <w:r w:rsidRPr="004B7F14">
              <w:rPr>
                <w:rFonts w:ascii="GHEA Grapalat" w:hAnsi="GHEA Grapalat"/>
                <w:sz w:val="22"/>
              </w:rPr>
              <w:t xml:space="preserve"> </w:t>
            </w:r>
            <w:r w:rsidRPr="004B7F14">
              <w:rPr>
                <w:rFonts w:ascii="GHEA Grapalat" w:hAnsi="GHEA Grapalat" w:cs="Sylfaen"/>
                <w:sz w:val="22"/>
              </w:rPr>
              <w:t>ծանուցում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տալիս</w:t>
            </w:r>
            <w:r w:rsidRPr="004B7F14">
              <w:rPr>
                <w:rFonts w:ascii="GHEA Grapalat" w:hAnsi="GHEA Grapalat"/>
                <w:sz w:val="22"/>
              </w:rPr>
              <w:t xml:space="preserve"> այնպիսի </w:t>
            </w:r>
            <w:r w:rsidRPr="004B7F14">
              <w:rPr>
                <w:rFonts w:ascii="GHEA Grapalat" w:hAnsi="GHEA Grapalat" w:cs="Sylfaen"/>
                <w:sz w:val="22"/>
              </w:rPr>
              <w:t>պատճառով</w:t>
            </w:r>
            <w:r w:rsidRPr="004B7F14">
              <w:rPr>
                <w:rFonts w:ascii="GHEA Grapalat" w:hAnsi="GHEA Grapalat"/>
                <w:sz w:val="22"/>
              </w:rPr>
              <w:t xml:space="preserve">, որը թվարկած չէ </w:t>
            </w:r>
            <w:r w:rsidRPr="004B7F14">
              <w:rPr>
                <w:rFonts w:ascii="GHEA Grapalat" w:hAnsi="GHEA Grapalat" w:cs="Sylfaen"/>
                <w:sz w:val="22"/>
              </w:rPr>
              <w:t>ՊԸՊ</w:t>
            </w:r>
            <w:r w:rsidRPr="004B7F14">
              <w:rPr>
                <w:rFonts w:ascii="GHEA Grapalat" w:hAnsi="GHEA Grapalat"/>
                <w:sz w:val="22"/>
              </w:rPr>
              <w:t>-</w:t>
            </w:r>
            <w:r w:rsidRPr="004B7F14">
              <w:rPr>
                <w:rFonts w:ascii="GHEA Grapalat" w:hAnsi="GHEA Grapalat" w:cs="Sylfaen"/>
                <w:sz w:val="22"/>
              </w:rPr>
              <w:t>ի</w:t>
            </w:r>
            <w:r w:rsidRPr="004B7F14">
              <w:rPr>
                <w:rFonts w:ascii="GHEA Grapalat" w:hAnsi="GHEA Grapalat"/>
                <w:sz w:val="22"/>
              </w:rPr>
              <w:t xml:space="preserve"> վերոնշյալ 56.2 ենթա</w:t>
            </w:r>
            <w:r w:rsidRPr="004B7F14">
              <w:rPr>
                <w:rFonts w:ascii="GHEA Grapalat" w:hAnsi="GHEA Grapalat" w:cs="Sylfaen"/>
                <w:sz w:val="22"/>
              </w:rPr>
              <w:t>կետում</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որոշի, արդյո՞ք</w:t>
            </w:r>
            <w:r w:rsidRPr="004B7F14">
              <w:rPr>
                <w:rFonts w:ascii="GHEA Grapalat" w:hAnsi="GHEA Grapalat"/>
                <w:sz w:val="22"/>
              </w:rPr>
              <w:t xml:space="preserve"> </w:t>
            </w:r>
            <w:r w:rsidRPr="004B7F14">
              <w:rPr>
                <w:rFonts w:ascii="GHEA Grapalat" w:hAnsi="GHEA Grapalat" w:cs="Sylfaen"/>
                <w:sz w:val="22"/>
              </w:rPr>
              <w:lastRenderedPageBreak/>
              <w:t>խախտումը</w:t>
            </w:r>
            <w:r w:rsidRPr="004B7F14">
              <w:rPr>
                <w:rFonts w:ascii="GHEA Grapalat" w:hAnsi="GHEA Grapalat"/>
                <w:sz w:val="22"/>
              </w:rPr>
              <w:t xml:space="preserve"> կոպիտ է, </w:t>
            </w:r>
            <w:r w:rsidRPr="004B7F14">
              <w:rPr>
                <w:rFonts w:ascii="GHEA Grapalat" w:hAnsi="GHEA Grapalat" w:cs="Sylfaen"/>
                <w:sz w:val="22"/>
              </w:rPr>
              <w:t>թե</w:t>
            </w:r>
            <w:r w:rsidR="0037720E">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ոչ:</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Անկախ վերոհիշյալից</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դադարեցնել</w:t>
            </w:r>
            <w:r w:rsidRPr="004B7F14">
              <w:rPr>
                <w:rFonts w:ascii="GHEA Grapalat" w:hAnsi="GHEA Grapalat"/>
                <w:sz w:val="22"/>
              </w:rPr>
              <w:t xml:space="preserve"> </w:t>
            </w:r>
            <w:r w:rsidRPr="004B7F14">
              <w:rPr>
                <w:rFonts w:ascii="GHEA Grapalat" w:hAnsi="GHEA Grapalat" w:cs="Sylfaen"/>
                <w:sz w:val="22"/>
              </w:rPr>
              <w:t>Պայմանագիրն իր հայեցողությամբ:</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դադարեցվելու դեպքում</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պարտավոր է անմիջապես</w:t>
            </w:r>
            <w:r w:rsidRPr="004B7F14">
              <w:rPr>
                <w:rFonts w:ascii="GHEA Grapalat" w:hAnsi="GHEA Grapalat"/>
                <w:sz w:val="22"/>
              </w:rPr>
              <w:t xml:space="preserve"> </w:t>
            </w:r>
            <w:r w:rsidRPr="004B7F14">
              <w:rPr>
                <w:rFonts w:ascii="GHEA Grapalat" w:hAnsi="GHEA Grapalat" w:cs="Sylfaen"/>
                <w:sz w:val="22"/>
              </w:rPr>
              <w:t>դադարեցնել</w:t>
            </w:r>
            <w:r w:rsidRPr="004B7F14">
              <w:rPr>
                <w:rFonts w:ascii="GHEA Grapalat" w:hAnsi="GHEA Grapalat"/>
                <w:sz w:val="22"/>
              </w:rPr>
              <w:t xml:space="preserve"> </w:t>
            </w:r>
            <w:r w:rsidRPr="004B7F14">
              <w:rPr>
                <w:rFonts w:ascii="GHEA Grapalat" w:hAnsi="GHEA Grapalat" w:cs="Sylfaen"/>
                <w:sz w:val="22"/>
              </w:rPr>
              <w:t>աշխատանքը</w:t>
            </w:r>
            <w:r w:rsidRPr="004B7F14">
              <w:rPr>
                <w:rFonts w:ascii="GHEA Grapalat" w:hAnsi="GHEA Grapalat"/>
                <w:sz w:val="22"/>
              </w:rPr>
              <w:t xml:space="preserve">, </w:t>
            </w:r>
            <w:r w:rsidRPr="004B7F14">
              <w:rPr>
                <w:rFonts w:ascii="GHEA Grapalat" w:hAnsi="GHEA Grapalat" w:cs="Sylfaen"/>
                <w:sz w:val="22"/>
              </w:rPr>
              <w:t>դարձնել</w:t>
            </w:r>
            <w:r w:rsidRPr="004B7F14">
              <w:rPr>
                <w:rFonts w:ascii="GHEA Grapalat" w:hAnsi="GHEA Grapalat"/>
                <w:sz w:val="22"/>
              </w:rPr>
              <w:t xml:space="preserve"> </w:t>
            </w:r>
            <w:r w:rsidRPr="004B7F14">
              <w:rPr>
                <w:rFonts w:ascii="GHEA Grapalat" w:hAnsi="GHEA Grapalat" w:cs="Sylfaen"/>
                <w:sz w:val="22"/>
              </w:rPr>
              <w:t>Շինհրապարակն</w:t>
            </w:r>
            <w:r w:rsidRPr="004B7F14">
              <w:rPr>
                <w:rFonts w:ascii="GHEA Grapalat" w:hAnsi="GHEA Grapalat"/>
                <w:sz w:val="22"/>
              </w:rPr>
              <w:t xml:space="preserve"> </w:t>
            </w:r>
            <w:r w:rsidRPr="004B7F14">
              <w:rPr>
                <w:rFonts w:ascii="GHEA Grapalat" w:hAnsi="GHEA Grapalat" w:cs="Sylfaen"/>
                <w:sz w:val="22"/>
              </w:rPr>
              <w:t>անվտանգ</w:t>
            </w:r>
            <w:r w:rsidRPr="004B7F14">
              <w:rPr>
                <w:rFonts w:ascii="GHEA Grapalat" w:hAnsi="GHEA Grapalat"/>
                <w:sz w:val="22"/>
              </w:rPr>
              <w:t xml:space="preserve"> ու </w:t>
            </w:r>
            <w:r w:rsidRPr="004B7F14">
              <w:rPr>
                <w:rFonts w:ascii="GHEA Grapalat" w:hAnsi="GHEA Grapalat" w:cs="Sylfaen"/>
                <w:sz w:val="22"/>
              </w:rPr>
              <w:t>ապահով</w:t>
            </w:r>
            <w:r w:rsidRPr="004B7F14">
              <w:rPr>
                <w:rFonts w:ascii="GHEA Grapalat" w:hAnsi="GHEA Grapalat"/>
                <w:sz w:val="22"/>
              </w:rPr>
              <w:t xml:space="preserve"> և թողնել </w:t>
            </w:r>
            <w:r w:rsidRPr="004B7F14">
              <w:rPr>
                <w:rFonts w:ascii="GHEA Grapalat" w:hAnsi="GHEA Grapalat" w:cs="Sylfaen"/>
                <w:sz w:val="22"/>
              </w:rPr>
              <w:t>Շինհրապարակը</w:t>
            </w:r>
            <w:r w:rsidRPr="004B7F14">
              <w:rPr>
                <w:rFonts w:ascii="GHEA Grapalat" w:hAnsi="GHEA Grapalat"/>
                <w:sz w:val="22"/>
              </w:rPr>
              <w:t xml:space="preserve"> </w:t>
            </w:r>
            <w:r w:rsidRPr="004B7F14">
              <w:rPr>
                <w:rFonts w:ascii="GHEA Grapalat" w:hAnsi="GHEA Grapalat" w:cs="Sylfaen"/>
                <w:sz w:val="22"/>
              </w:rPr>
              <w:t>հնարավորինս</w:t>
            </w:r>
            <w:r w:rsidRPr="004B7F14">
              <w:rPr>
                <w:rFonts w:ascii="GHEA Grapalat" w:hAnsi="GHEA Grapalat"/>
                <w:sz w:val="22"/>
              </w:rPr>
              <w:t xml:space="preserve"> </w:t>
            </w:r>
            <w:r w:rsidRPr="004B7F14">
              <w:rPr>
                <w:rFonts w:ascii="GHEA Grapalat" w:hAnsi="GHEA Grapalat" w:cs="Sylfaen"/>
                <w:sz w:val="22"/>
              </w:rPr>
              <w:t>շուտ:</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70" w:name="_Toc507148393"/>
            <w:r w:rsidRPr="004B7F14">
              <w:rPr>
                <w:rFonts w:ascii="GHEA Grapalat" w:hAnsi="GHEA Grapalat" w:cs="Arial"/>
                <w:sz w:val="22"/>
                <w:szCs w:val="22"/>
              </w:rPr>
              <w:lastRenderedPageBreak/>
              <w:t>Վճարում դադարեցման դեպքում</w:t>
            </w:r>
            <w:bookmarkEnd w:id="470"/>
          </w:p>
        </w:tc>
        <w:tc>
          <w:tcPr>
            <w:tcW w:w="7371" w:type="dxa"/>
            <w:tcBorders>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դադարեցվում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կոպիտ </w:t>
            </w:r>
            <w:r w:rsidRPr="004B7F14">
              <w:rPr>
                <w:rFonts w:ascii="GHEA Grapalat" w:hAnsi="GHEA Grapalat" w:cs="Sylfaen"/>
                <w:sz w:val="22"/>
              </w:rPr>
              <w:t>խախտման</w:t>
            </w:r>
            <w:r w:rsidRPr="004B7F14">
              <w:rPr>
                <w:rFonts w:ascii="GHEA Grapalat" w:hAnsi="GHEA Grapalat"/>
                <w:sz w:val="22"/>
              </w:rPr>
              <w:t xml:space="preserve"> </w:t>
            </w:r>
            <w:r w:rsidRPr="004B7F14">
              <w:rPr>
                <w:rFonts w:ascii="GHEA Grapalat" w:hAnsi="GHEA Grapalat" w:cs="Sylfaen"/>
                <w:sz w:val="22"/>
              </w:rPr>
              <w:t>պատճառով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թողարկում է </w:t>
            </w:r>
            <w:r w:rsidRPr="004B7F14">
              <w:rPr>
                <w:rFonts w:ascii="GHEA Grapalat" w:hAnsi="GHEA Grapalat" w:cs="Sylfaen"/>
                <w:sz w:val="22"/>
              </w:rPr>
              <w:t>վկայագիր կատարված</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ծավալի և </w:t>
            </w:r>
            <w:r w:rsidRPr="004B7F14">
              <w:rPr>
                <w:rFonts w:ascii="GHEA Grapalat" w:hAnsi="GHEA Grapalat" w:cs="Sylfaen"/>
                <w:sz w:val="22"/>
              </w:rPr>
              <w:t>պատվիրված</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համար` </w:t>
            </w:r>
            <w:r w:rsidRPr="004B7F14">
              <w:rPr>
                <w:rFonts w:ascii="GHEA Grapalat" w:hAnsi="GHEA Grapalat" w:cs="Sylfaen"/>
                <w:sz w:val="22"/>
              </w:rPr>
              <w:t>հանած</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վկայագրի</w:t>
            </w:r>
            <w:r w:rsidRPr="004B7F14">
              <w:rPr>
                <w:rFonts w:ascii="GHEA Grapalat" w:hAnsi="GHEA Grapalat"/>
                <w:sz w:val="22"/>
              </w:rPr>
              <w:t xml:space="preserve"> թողարկումը </w:t>
            </w:r>
            <w:r w:rsidRPr="004B7F14">
              <w:rPr>
                <w:rFonts w:ascii="GHEA Grapalat" w:hAnsi="GHEA Grapalat" w:cs="Sylfaen"/>
                <w:sz w:val="22"/>
              </w:rPr>
              <w:t>ստացված</w:t>
            </w:r>
            <w:r w:rsidRPr="004B7F14">
              <w:rPr>
                <w:rFonts w:ascii="GHEA Grapalat" w:hAnsi="GHEA Grapalat"/>
                <w:sz w:val="22"/>
              </w:rPr>
              <w:t xml:space="preserve"> </w:t>
            </w:r>
            <w:r w:rsidRPr="004B7F14">
              <w:rPr>
                <w:rFonts w:ascii="GHEA Grapalat" w:hAnsi="GHEA Grapalat" w:cs="Sylfaen"/>
                <w:sz w:val="22"/>
              </w:rPr>
              <w:t>կանխավճարը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տոկոսադրույքը</w:t>
            </w:r>
            <w:r w:rsidRPr="004B7F14">
              <w:rPr>
                <w:rFonts w:ascii="GHEA Grapalat" w:hAnsi="GHEA Grapalat"/>
                <w:sz w:val="22"/>
              </w:rPr>
              <w:t xml:space="preserve">, </w:t>
            </w:r>
            <w:r w:rsidRPr="004B7F14">
              <w:rPr>
                <w:rFonts w:ascii="GHEA Grapalat" w:hAnsi="GHEA Grapalat" w:cs="Sylfaen"/>
                <w:sz w:val="22"/>
              </w:rPr>
              <w:t>որը կիրառվում է չավարտված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արժեքի նկատմամբ</w:t>
            </w:r>
            <w:r w:rsidRPr="004B7F14">
              <w:rPr>
                <w:rFonts w:ascii="GHEA Grapalat" w:hAnsi="GHEA Grapalat"/>
                <w:sz w:val="22"/>
              </w:rPr>
              <w:t xml:space="preserve">` ինչպես </w:t>
            </w:r>
            <w:r w:rsidRPr="004B7F14">
              <w:rPr>
                <w:rFonts w:ascii="GHEA Grapalat" w:hAnsi="GHEA Grapalat" w:cs="Sylfaen"/>
                <w:b/>
                <w:sz w:val="22"/>
              </w:rPr>
              <w:t>նշված</w:t>
            </w:r>
            <w:r w:rsidRPr="004B7F14">
              <w:rPr>
                <w:rFonts w:ascii="GHEA Grapalat" w:hAnsi="GHEA Grapalat"/>
                <w:b/>
                <w:sz w:val="22"/>
              </w:rPr>
              <w:t xml:space="preserve"> է </w:t>
            </w:r>
            <w:r w:rsidRPr="004B7F14">
              <w:rPr>
                <w:rFonts w:ascii="GHEA Grapalat" w:hAnsi="GHEA Grapalat" w:cs="Sylfaen"/>
                <w:b/>
                <w:sz w:val="22"/>
              </w:rPr>
              <w:t>ՊՀՊ</w:t>
            </w:r>
            <w:r w:rsidRPr="004B7F14">
              <w:rPr>
                <w:rFonts w:ascii="GHEA Grapalat" w:hAnsi="GHEA Grapalat"/>
                <w:b/>
                <w:sz w:val="22"/>
              </w:rPr>
              <w:t>-</w:t>
            </w:r>
            <w:r w:rsidRPr="004B7F14">
              <w:rPr>
                <w:rFonts w:ascii="GHEA Grapalat" w:hAnsi="GHEA Grapalat" w:cs="Sylfaen"/>
                <w:b/>
                <w:sz w:val="22"/>
              </w:rPr>
              <w:t>ում</w:t>
            </w:r>
            <w:r w:rsidRPr="004B7F14">
              <w:rPr>
                <w:rFonts w:ascii="GHEA Grapalat" w:hAnsi="GHEA Grapalat"/>
                <w:sz w:val="22"/>
              </w:rPr>
              <w:t xml:space="preserve">: Վնասների լրացուցիչ փոխհատուցում չի կիրառվում: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ընդհանուր</w:t>
            </w:r>
            <w:r w:rsidRPr="004B7F14">
              <w:rPr>
                <w:rFonts w:ascii="GHEA Grapalat" w:hAnsi="GHEA Grapalat"/>
                <w:sz w:val="22"/>
              </w:rPr>
              <w:t xml:space="preserve"> </w:t>
            </w:r>
            <w:r w:rsidRPr="004B7F14">
              <w:rPr>
                <w:rFonts w:ascii="GHEA Grapalat" w:hAnsi="GHEA Grapalat" w:cs="Sylfaen"/>
                <w:sz w:val="22"/>
              </w:rPr>
              <w:t>վճարումները</w:t>
            </w:r>
            <w:r w:rsidRPr="004B7F14">
              <w:rPr>
                <w:rFonts w:ascii="GHEA Grapalat" w:hAnsi="GHEA Grapalat"/>
                <w:sz w:val="22"/>
              </w:rPr>
              <w:t xml:space="preserve"> </w:t>
            </w:r>
            <w:r w:rsidRPr="004B7F14">
              <w:rPr>
                <w:rFonts w:ascii="GHEA Grapalat" w:hAnsi="GHEA Grapalat" w:cs="Sylfaen"/>
                <w:sz w:val="22"/>
              </w:rPr>
              <w:t>գերազանցում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կատարված</w:t>
            </w:r>
            <w:r w:rsidRPr="004B7F14">
              <w:rPr>
                <w:rFonts w:ascii="GHEA Grapalat" w:hAnsi="GHEA Grapalat"/>
                <w:sz w:val="22"/>
              </w:rPr>
              <w:t xml:space="preserve"> </w:t>
            </w:r>
            <w:r w:rsidRPr="004B7F14">
              <w:rPr>
                <w:rFonts w:ascii="GHEA Grapalat" w:hAnsi="GHEA Grapalat" w:cs="Sylfaen"/>
                <w:sz w:val="22"/>
              </w:rPr>
              <w:t>ցանկացած</w:t>
            </w:r>
            <w:r w:rsidRPr="004B7F14">
              <w:rPr>
                <w:rFonts w:ascii="GHEA Grapalat" w:hAnsi="GHEA Grapalat"/>
                <w:sz w:val="22"/>
              </w:rPr>
              <w:t xml:space="preserve"> </w:t>
            </w:r>
            <w:r w:rsidRPr="004B7F14">
              <w:rPr>
                <w:rFonts w:ascii="GHEA Grapalat" w:hAnsi="GHEA Grapalat" w:cs="Sylfaen"/>
                <w:sz w:val="22"/>
              </w:rPr>
              <w:t>վճարումները</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տարբերությունը</w:t>
            </w:r>
            <w:r w:rsidRPr="004B7F14">
              <w:rPr>
                <w:rFonts w:ascii="GHEA Grapalat" w:hAnsi="GHEA Grapalat"/>
                <w:sz w:val="22"/>
              </w:rPr>
              <w:t xml:space="preserve"> </w:t>
            </w:r>
            <w:r w:rsidRPr="004B7F14">
              <w:rPr>
                <w:rFonts w:ascii="GHEA Grapalat" w:hAnsi="GHEA Grapalat" w:cs="Sylfaen"/>
                <w:sz w:val="22"/>
              </w:rPr>
              <w:t>համարվում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Պատվիրատուին</w:t>
            </w:r>
            <w:r w:rsidRPr="004B7F14">
              <w:rPr>
                <w:rFonts w:ascii="GHEA Grapalat" w:hAnsi="GHEA Grapalat"/>
                <w:sz w:val="22"/>
              </w:rPr>
              <w:t xml:space="preserve"> </w:t>
            </w:r>
            <w:r w:rsidRPr="004B7F14">
              <w:rPr>
                <w:rFonts w:ascii="GHEA Grapalat" w:hAnsi="GHEA Grapalat" w:cs="Sylfaen"/>
                <w:sz w:val="22"/>
              </w:rPr>
              <w:t>վճարվելիք</w:t>
            </w:r>
            <w:r w:rsidRPr="004B7F14">
              <w:rPr>
                <w:rFonts w:ascii="GHEA Grapalat" w:hAnsi="GHEA Grapalat"/>
                <w:sz w:val="22"/>
              </w:rPr>
              <w:t xml:space="preserve"> </w:t>
            </w:r>
            <w:r w:rsidRPr="004B7F14">
              <w:rPr>
                <w:rFonts w:ascii="GHEA Grapalat" w:hAnsi="GHEA Grapalat" w:cs="Sylfaen"/>
                <w:sz w:val="22"/>
              </w:rPr>
              <w:t>պարտք:</w:t>
            </w:r>
          </w:p>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դադարեցվում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հայեցողությամբ,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կոպիտ </w:t>
            </w:r>
            <w:r w:rsidRPr="004B7F14">
              <w:rPr>
                <w:rFonts w:ascii="GHEA Grapalat" w:hAnsi="GHEA Grapalat" w:cs="Sylfaen"/>
                <w:sz w:val="22"/>
              </w:rPr>
              <w:t>խախտման</w:t>
            </w:r>
            <w:r w:rsidRPr="004B7F14">
              <w:rPr>
                <w:rFonts w:ascii="GHEA Grapalat" w:hAnsi="GHEA Grapalat"/>
                <w:sz w:val="22"/>
              </w:rPr>
              <w:t xml:space="preserve"> </w:t>
            </w:r>
            <w:r w:rsidRPr="004B7F14">
              <w:rPr>
                <w:rFonts w:ascii="GHEA Grapalat" w:hAnsi="GHEA Grapalat" w:cs="Sylfaen"/>
                <w:sz w:val="22"/>
              </w:rPr>
              <w:t>պատճառով</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վկայագիր կթողարկի կատարված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արժեքի, </w:t>
            </w:r>
            <w:r w:rsidRPr="004B7F14">
              <w:rPr>
                <w:rFonts w:ascii="GHEA Grapalat" w:hAnsi="GHEA Grapalat" w:cs="Sylfaen"/>
                <w:sz w:val="22"/>
              </w:rPr>
              <w:t>պատվիրված</w:t>
            </w:r>
            <w:r w:rsidRPr="004B7F14">
              <w:rPr>
                <w:rFonts w:ascii="GHEA Grapalat" w:hAnsi="GHEA Grapalat"/>
                <w:sz w:val="22"/>
              </w:rPr>
              <w:t xml:space="preserve"> </w:t>
            </w:r>
            <w:r w:rsidRPr="004B7F14">
              <w:rPr>
                <w:rFonts w:ascii="GHEA Grapalat" w:hAnsi="GHEA Grapalat" w:cs="Sylfaen"/>
                <w:sz w:val="22"/>
              </w:rPr>
              <w:t>Նյութերի</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դուրս</w:t>
            </w:r>
            <w:r w:rsidRPr="004B7F14">
              <w:rPr>
                <w:rFonts w:ascii="GHEA Grapalat" w:hAnsi="GHEA Grapalat"/>
                <w:sz w:val="22"/>
              </w:rPr>
              <w:t xml:space="preserve"> </w:t>
            </w:r>
            <w:r w:rsidRPr="004B7F14">
              <w:rPr>
                <w:rFonts w:ascii="GHEA Grapalat" w:hAnsi="GHEA Grapalat" w:cs="Sylfaen"/>
                <w:sz w:val="22"/>
              </w:rPr>
              <w:t>բերման</w:t>
            </w:r>
            <w:r w:rsidRPr="004B7F14">
              <w:rPr>
                <w:rFonts w:ascii="GHEA Grapalat" w:hAnsi="GHEA Grapalat"/>
                <w:sz w:val="22"/>
              </w:rPr>
              <w:t xml:space="preserve"> ողջամիտ </w:t>
            </w:r>
            <w:r w:rsidRPr="004B7F14">
              <w:rPr>
                <w:rFonts w:ascii="GHEA Grapalat" w:hAnsi="GHEA Grapalat" w:cs="Sylfaen"/>
                <w:sz w:val="22"/>
              </w:rPr>
              <w:t>արժեքի</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բացառապես</w:t>
            </w:r>
            <w:r w:rsidRPr="004B7F14">
              <w:rPr>
                <w:rFonts w:ascii="GHEA Grapalat" w:hAnsi="GHEA Grapalat"/>
                <w:sz w:val="22"/>
              </w:rPr>
              <w:t xml:space="preserve"> </w:t>
            </w:r>
            <w:r w:rsidRPr="004B7F14">
              <w:rPr>
                <w:rFonts w:ascii="GHEA Grapalat" w:hAnsi="GHEA Grapalat" w:cs="Sylfaen"/>
                <w:sz w:val="22"/>
              </w:rPr>
              <w:t>Պայմանագրով</w:t>
            </w:r>
            <w:r w:rsidRPr="004B7F14">
              <w:rPr>
                <w:rFonts w:ascii="GHEA Grapalat" w:hAnsi="GHEA Grapalat"/>
                <w:sz w:val="22"/>
              </w:rPr>
              <w:t xml:space="preserve"> </w:t>
            </w:r>
            <w:r w:rsidRPr="004B7F14">
              <w:rPr>
                <w:rFonts w:ascii="GHEA Grapalat" w:hAnsi="GHEA Grapalat" w:cs="Sylfaen"/>
                <w:sz w:val="22"/>
              </w:rPr>
              <w:t>նախատեսված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ներգրավված</w:t>
            </w:r>
            <w:r w:rsidRPr="004B7F14">
              <w:rPr>
                <w:rFonts w:ascii="GHEA Grapalat" w:hAnsi="GHEA Grapalat"/>
                <w:sz w:val="22"/>
              </w:rPr>
              <w:t xml:space="preserve"> </w:t>
            </w:r>
            <w:r w:rsidRPr="004B7F14">
              <w:rPr>
                <w:rFonts w:ascii="GHEA Grapalat" w:hAnsi="GHEA Grapalat" w:cs="Sylfaen"/>
                <w:sz w:val="22"/>
              </w:rPr>
              <w:t>աշխատակազմի</w:t>
            </w:r>
            <w:r w:rsidRPr="004B7F14">
              <w:rPr>
                <w:rFonts w:ascii="GHEA Grapalat" w:hAnsi="GHEA Grapalat"/>
                <w:sz w:val="22"/>
              </w:rPr>
              <w:t xml:space="preserve"> </w:t>
            </w:r>
            <w:r w:rsidRPr="004B7F14">
              <w:rPr>
                <w:rFonts w:ascii="GHEA Grapalat" w:hAnsi="GHEA Grapalat" w:cs="Sylfaen"/>
                <w:sz w:val="22"/>
              </w:rPr>
              <w:t>վերադարձի</w:t>
            </w:r>
            <w:r w:rsidRPr="004B7F14">
              <w:rPr>
                <w:rFonts w:ascii="GHEA Grapalat" w:hAnsi="GHEA Grapalat"/>
                <w:sz w:val="22"/>
              </w:rPr>
              <w:t xml:space="preserve">, </w:t>
            </w:r>
            <w:r w:rsidRPr="004B7F14">
              <w:rPr>
                <w:rFonts w:ascii="GHEA Grapalat" w:hAnsi="GHEA Grapalat" w:cs="Sylfaen"/>
                <w:sz w:val="22"/>
              </w:rPr>
              <w:t>ինչպես</w:t>
            </w:r>
            <w:r w:rsidRPr="004B7F14">
              <w:rPr>
                <w:rFonts w:ascii="GHEA Grapalat" w:hAnsi="GHEA Grapalat"/>
                <w:sz w:val="22"/>
              </w:rPr>
              <w:t xml:space="preserve"> </w:t>
            </w:r>
            <w:r w:rsidRPr="004B7F14">
              <w:rPr>
                <w:rFonts w:ascii="GHEA Grapalat" w:hAnsi="GHEA Grapalat" w:cs="Sylfaen"/>
                <w:sz w:val="22"/>
              </w:rPr>
              <w:t>նաև</w:t>
            </w:r>
            <w:r w:rsidRPr="004B7F14">
              <w:rPr>
                <w:rFonts w:ascii="GHEA Grapalat" w:hAnsi="GHEA Grapalat"/>
                <w:sz w:val="22"/>
              </w:rPr>
              <w:t xml:space="preserve"> </w:t>
            </w:r>
            <w:r w:rsidRPr="004B7F14">
              <w:rPr>
                <w:rFonts w:ascii="GHEA Grapalat" w:hAnsi="GHEA Grapalat" w:cs="Sylfaen"/>
                <w:sz w:val="22"/>
              </w:rPr>
              <w:t>Կապալառուի կողմից Աշխատանքները</w:t>
            </w:r>
            <w:r w:rsidRPr="004B7F14">
              <w:rPr>
                <w:rFonts w:ascii="GHEA Grapalat" w:hAnsi="GHEA Grapalat"/>
                <w:sz w:val="22"/>
              </w:rPr>
              <w:t xml:space="preserve"> </w:t>
            </w:r>
            <w:r w:rsidRPr="004B7F14">
              <w:rPr>
                <w:rFonts w:ascii="GHEA Grapalat" w:hAnsi="GHEA Grapalat" w:cs="Sylfaen"/>
                <w:sz w:val="22"/>
              </w:rPr>
              <w:t>պաշտպանելու</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անվտանգությունը</w:t>
            </w:r>
            <w:r w:rsidRPr="004B7F14">
              <w:rPr>
                <w:rFonts w:ascii="GHEA Grapalat" w:hAnsi="GHEA Grapalat"/>
                <w:sz w:val="22"/>
              </w:rPr>
              <w:t xml:space="preserve"> </w:t>
            </w:r>
            <w:r w:rsidRPr="004B7F14">
              <w:rPr>
                <w:rFonts w:ascii="GHEA Grapalat" w:hAnsi="GHEA Grapalat" w:cs="Sylfaen"/>
                <w:sz w:val="22"/>
              </w:rPr>
              <w:t>ապահովելու</w:t>
            </w:r>
            <w:r w:rsidRPr="004B7F14">
              <w:rPr>
                <w:rFonts w:ascii="GHEA Grapalat" w:hAnsi="GHEA Grapalat"/>
                <w:sz w:val="22"/>
              </w:rPr>
              <w:t xml:space="preserve"> </w:t>
            </w:r>
            <w:r w:rsidRPr="004B7F14">
              <w:rPr>
                <w:rFonts w:ascii="GHEA Grapalat" w:hAnsi="GHEA Grapalat" w:cs="Sylfaen"/>
                <w:sz w:val="22"/>
              </w:rPr>
              <w:t>ծախսերի համար</w:t>
            </w:r>
            <w:r w:rsidRPr="004B7F14">
              <w:rPr>
                <w:rFonts w:ascii="GHEA Grapalat" w:hAnsi="GHEA Grapalat"/>
                <w:sz w:val="22"/>
              </w:rPr>
              <w:t xml:space="preserve">` </w:t>
            </w:r>
            <w:r w:rsidRPr="004B7F14">
              <w:rPr>
                <w:rFonts w:ascii="GHEA Grapalat" w:hAnsi="GHEA Grapalat" w:cs="Sylfaen"/>
                <w:sz w:val="22"/>
              </w:rPr>
              <w:t>հանելով</w:t>
            </w:r>
            <w:r w:rsidRPr="004B7F14">
              <w:rPr>
                <w:rFonts w:ascii="GHEA Grapalat" w:hAnsi="GHEA Grapalat"/>
                <w:sz w:val="22"/>
              </w:rPr>
              <w:t xml:space="preserve"> </w:t>
            </w:r>
            <w:r w:rsidRPr="004B7F14">
              <w:rPr>
                <w:rFonts w:ascii="GHEA Grapalat" w:hAnsi="GHEA Grapalat" w:cs="Sylfaen"/>
                <w:sz w:val="22"/>
              </w:rPr>
              <w:t>մինչև</w:t>
            </w:r>
            <w:r w:rsidRPr="004B7F14">
              <w:rPr>
                <w:rFonts w:ascii="GHEA Grapalat" w:hAnsi="GHEA Grapalat"/>
                <w:sz w:val="22"/>
              </w:rPr>
              <w:t xml:space="preserve"> </w:t>
            </w:r>
            <w:r w:rsidRPr="004B7F14">
              <w:rPr>
                <w:rFonts w:ascii="GHEA Grapalat" w:hAnsi="GHEA Grapalat" w:cs="Sylfaen"/>
                <w:sz w:val="22"/>
              </w:rPr>
              <w:t>վկայագրի</w:t>
            </w:r>
            <w:r w:rsidRPr="004B7F14">
              <w:rPr>
                <w:rFonts w:ascii="GHEA Grapalat" w:hAnsi="GHEA Grapalat"/>
                <w:sz w:val="22"/>
              </w:rPr>
              <w:t xml:space="preserve"> թողարկումը </w:t>
            </w:r>
            <w:r w:rsidRPr="004B7F14">
              <w:rPr>
                <w:rFonts w:ascii="GHEA Grapalat" w:hAnsi="GHEA Grapalat" w:cs="Sylfaen"/>
                <w:sz w:val="22"/>
              </w:rPr>
              <w:t>ստացված</w:t>
            </w:r>
            <w:r w:rsidRPr="004B7F14">
              <w:rPr>
                <w:rFonts w:ascii="GHEA Grapalat" w:hAnsi="GHEA Grapalat"/>
                <w:sz w:val="22"/>
              </w:rPr>
              <w:t xml:space="preserve"> </w:t>
            </w:r>
            <w:r w:rsidRPr="004B7F14">
              <w:rPr>
                <w:rFonts w:ascii="GHEA Grapalat" w:hAnsi="GHEA Grapalat" w:cs="Sylfaen"/>
                <w:sz w:val="22"/>
              </w:rPr>
              <w:t>կանխավճարը:</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spacing w:after="120" w:line="288" w:lineRule="auto"/>
              <w:rPr>
                <w:rFonts w:ascii="GHEA Grapalat" w:hAnsi="GHEA Grapalat" w:cs="Arial"/>
                <w:sz w:val="22"/>
                <w:szCs w:val="22"/>
              </w:rPr>
            </w:pPr>
            <w:bookmarkStart w:id="471" w:name="_Toc507148394"/>
            <w:r w:rsidRPr="004B7F14">
              <w:rPr>
                <w:rFonts w:ascii="GHEA Grapalat" w:hAnsi="GHEA Grapalat" w:cs="Arial"/>
                <w:sz w:val="22"/>
                <w:szCs w:val="22"/>
              </w:rPr>
              <w:t>Սեփականությունը</w:t>
            </w:r>
            <w:bookmarkEnd w:id="471"/>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դադարեցվում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մեղքով, Շինհրապարակում գտնվող բոլոր</w:t>
            </w:r>
            <w:r w:rsidRPr="004B7F14">
              <w:rPr>
                <w:rFonts w:ascii="GHEA Grapalat" w:hAnsi="GHEA Grapalat"/>
                <w:sz w:val="22"/>
              </w:rPr>
              <w:t xml:space="preserve"> </w:t>
            </w:r>
            <w:r w:rsidRPr="004B7F14">
              <w:rPr>
                <w:rFonts w:ascii="GHEA Grapalat" w:hAnsi="GHEA Grapalat" w:cs="Sylfaen"/>
                <w:sz w:val="22"/>
              </w:rPr>
              <w:t>Նյութերը</w:t>
            </w:r>
            <w:r w:rsidRPr="004B7F14">
              <w:rPr>
                <w:rFonts w:ascii="GHEA Grapalat" w:hAnsi="GHEA Grapalat"/>
                <w:sz w:val="22"/>
              </w:rPr>
              <w:t xml:space="preserve">, Արտադրամասերն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Սարքավորումները</w:t>
            </w:r>
            <w:r w:rsidRPr="004B7F14">
              <w:rPr>
                <w:rFonts w:ascii="GHEA Grapalat" w:hAnsi="GHEA Grapalat"/>
                <w:sz w:val="22"/>
              </w:rPr>
              <w:t xml:space="preserve">, </w:t>
            </w:r>
            <w:r w:rsidRPr="004B7F14">
              <w:rPr>
                <w:rFonts w:ascii="GHEA Grapalat" w:hAnsi="GHEA Grapalat" w:cs="Sylfaen"/>
                <w:sz w:val="22"/>
              </w:rPr>
              <w:t>ժամանակավոր</w:t>
            </w:r>
            <w:r w:rsidRPr="004B7F14">
              <w:rPr>
                <w:rFonts w:ascii="GHEA Grapalat" w:hAnsi="GHEA Grapalat"/>
                <w:sz w:val="22"/>
              </w:rPr>
              <w:t xml:space="preserve"> </w:t>
            </w:r>
            <w:r w:rsidRPr="004B7F14">
              <w:rPr>
                <w:rFonts w:ascii="GHEA Grapalat" w:hAnsi="GHEA Grapalat" w:cs="Sylfaen"/>
                <w:sz w:val="22"/>
              </w:rPr>
              <w:t>աշխատանքներն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Աշխատանքները</w:t>
            </w:r>
            <w:r w:rsidRPr="004B7F14">
              <w:rPr>
                <w:rFonts w:ascii="GHEA Grapalat" w:hAnsi="GHEA Grapalat"/>
                <w:sz w:val="22"/>
              </w:rPr>
              <w:t xml:space="preserve"> </w:t>
            </w:r>
            <w:r w:rsidRPr="004B7F14">
              <w:rPr>
                <w:rFonts w:ascii="GHEA Grapalat" w:hAnsi="GHEA Grapalat" w:cs="Sylfaen"/>
                <w:sz w:val="22"/>
              </w:rPr>
              <w:t>համարվում</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սեփականությունը:</w:t>
            </w:r>
            <w:r w:rsidRPr="004B7F14">
              <w:rPr>
                <w:rFonts w:ascii="GHEA Grapalat" w:hAnsi="GHEA Grapalat"/>
                <w:sz w:val="22"/>
              </w:rPr>
              <w:t xml:space="preserve"> </w:t>
            </w:r>
          </w:p>
        </w:tc>
      </w:tr>
      <w:tr w:rsidR="00530C08" w:rsidRPr="004B7F14" w:rsidTr="007E1AF3">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72" w:name="_Toc507148395"/>
            <w:r w:rsidRPr="004B7F14">
              <w:rPr>
                <w:rFonts w:ascii="GHEA Grapalat" w:hAnsi="GHEA Grapalat" w:cs="Arial"/>
                <w:sz w:val="22"/>
                <w:szCs w:val="22"/>
              </w:rPr>
              <w:t>Ազատում կատարումից</w:t>
            </w:r>
            <w:bookmarkEnd w:id="472"/>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դադարեցվում հանկարծակի սկսած </w:t>
            </w:r>
            <w:r w:rsidRPr="004B7F14">
              <w:rPr>
                <w:rFonts w:ascii="GHEA Grapalat" w:hAnsi="GHEA Grapalat" w:cs="Sylfaen"/>
                <w:sz w:val="22"/>
              </w:rPr>
              <w:t>պատերազմի կամ այլ</w:t>
            </w:r>
            <w:r w:rsidRPr="004B7F14">
              <w:rPr>
                <w:rFonts w:ascii="GHEA Grapalat" w:hAnsi="GHEA Grapalat"/>
                <w:sz w:val="22"/>
              </w:rPr>
              <w:t xml:space="preserve"> </w:t>
            </w:r>
            <w:r w:rsidRPr="004B7F14">
              <w:rPr>
                <w:rFonts w:ascii="GHEA Grapalat" w:hAnsi="GHEA Grapalat" w:cs="Sylfaen"/>
                <w:sz w:val="22"/>
              </w:rPr>
              <w:t>իրադարձության պատճառով, որն</w:t>
            </w:r>
            <w:r w:rsidRPr="004B7F14">
              <w:rPr>
                <w:rFonts w:ascii="GHEA Grapalat" w:hAnsi="GHEA Grapalat"/>
                <w:sz w:val="22"/>
              </w:rPr>
              <w:t xml:space="preserve"> </w:t>
            </w:r>
            <w:r w:rsidRPr="004B7F14">
              <w:rPr>
                <w:rFonts w:ascii="GHEA Grapalat" w:hAnsi="GHEA Grapalat" w:cs="Sylfaen"/>
                <w:sz w:val="22"/>
              </w:rPr>
              <w:t>ամբողջովին</w:t>
            </w:r>
            <w:r w:rsidRPr="004B7F14">
              <w:rPr>
                <w:rFonts w:ascii="GHEA Grapalat" w:hAnsi="GHEA Grapalat"/>
                <w:sz w:val="22"/>
              </w:rPr>
              <w:t xml:space="preserve"> </w:t>
            </w:r>
            <w:r w:rsidRPr="004B7F14">
              <w:rPr>
                <w:rFonts w:ascii="GHEA Grapalat" w:hAnsi="GHEA Grapalat" w:cs="Sylfaen"/>
                <w:sz w:val="22"/>
              </w:rPr>
              <w:t>դուրս</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lastRenderedPageBreak/>
              <w:t>վերահսկողությունից</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Ծրագրի</w:t>
            </w:r>
            <w:r w:rsidRPr="004B7F14">
              <w:rPr>
                <w:rFonts w:ascii="GHEA Grapalat" w:hAnsi="GHEA Grapalat"/>
                <w:sz w:val="22"/>
              </w:rPr>
              <w:t xml:space="preserve"> ղ</w:t>
            </w:r>
            <w:r w:rsidRPr="004B7F14">
              <w:rPr>
                <w:rFonts w:ascii="GHEA Grapalat" w:hAnsi="GHEA Grapalat" w:cs="Sylfaen"/>
                <w:sz w:val="22"/>
              </w:rPr>
              <w:t>եկավարը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վկայագրի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խափանումը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Շինհրապարակը</w:t>
            </w:r>
            <w:r w:rsidRPr="004B7F14">
              <w:rPr>
                <w:rFonts w:ascii="GHEA Grapalat" w:hAnsi="GHEA Grapalat"/>
                <w:sz w:val="22"/>
              </w:rPr>
              <w:t xml:space="preserve"> </w:t>
            </w:r>
            <w:r w:rsidRPr="004B7F14">
              <w:rPr>
                <w:rFonts w:ascii="GHEA Grapalat" w:hAnsi="GHEA Grapalat" w:cs="Sylfaen"/>
                <w:sz w:val="22"/>
              </w:rPr>
              <w:t>դարձնի</w:t>
            </w:r>
            <w:r w:rsidRPr="004B7F14">
              <w:rPr>
                <w:rFonts w:ascii="GHEA Grapalat" w:hAnsi="GHEA Grapalat"/>
                <w:sz w:val="22"/>
              </w:rPr>
              <w:t xml:space="preserve"> </w:t>
            </w:r>
            <w:r w:rsidRPr="004B7F14">
              <w:rPr>
                <w:rFonts w:ascii="GHEA Grapalat" w:hAnsi="GHEA Grapalat" w:cs="Sylfaen"/>
                <w:sz w:val="22"/>
              </w:rPr>
              <w:t>ապահով,</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նշված </w:t>
            </w:r>
            <w:r w:rsidRPr="004B7F14">
              <w:rPr>
                <w:rFonts w:ascii="GHEA Grapalat" w:hAnsi="GHEA Grapalat" w:cs="Sylfaen"/>
                <w:sz w:val="22"/>
              </w:rPr>
              <w:t>վկայագիրը</w:t>
            </w:r>
            <w:r w:rsidRPr="004B7F14">
              <w:rPr>
                <w:rFonts w:ascii="GHEA Grapalat" w:hAnsi="GHEA Grapalat"/>
                <w:sz w:val="22"/>
              </w:rPr>
              <w:t xml:space="preserve"> </w:t>
            </w:r>
            <w:r w:rsidRPr="004B7F14">
              <w:rPr>
                <w:rFonts w:ascii="GHEA Grapalat" w:hAnsi="GHEA Grapalat" w:cs="Sylfaen"/>
                <w:sz w:val="22"/>
              </w:rPr>
              <w:t>ստանալուց</w:t>
            </w:r>
            <w:r w:rsidRPr="004B7F14">
              <w:rPr>
                <w:rFonts w:ascii="GHEA Grapalat" w:hAnsi="GHEA Grapalat"/>
                <w:sz w:val="22"/>
              </w:rPr>
              <w:t xml:space="preserve"> </w:t>
            </w:r>
            <w:r w:rsidRPr="004B7F14">
              <w:rPr>
                <w:rFonts w:ascii="GHEA Grapalat" w:hAnsi="GHEA Grapalat" w:cs="Sylfaen"/>
                <w:sz w:val="22"/>
              </w:rPr>
              <w:t>հետո</w:t>
            </w:r>
            <w:r w:rsidRPr="004B7F14">
              <w:rPr>
                <w:rFonts w:ascii="GHEA Grapalat" w:hAnsi="GHEA Grapalat"/>
                <w:sz w:val="22"/>
              </w:rPr>
              <w:t xml:space="preserve"> </w:t>
            </w:r>
            <w:r w:rsidRPr="004B7F14">
              <w:rPr>
                <w:rFonts w:ascii="GHEA Grapalat" w:hAnsi="GHEA Grapalat" w:cs="Sylfaen"/>
                <w:sz w:val="22"/>
              </w:rPr>
              <w:t>հնարավորինս</w:t>
            </w:r>
            <w:r w:rsidRPr="004B7F14">
              <w:rPr>
                <w:rFonts w:ascii="GHEA Grapalat" w:hAnsi="GHEA Grapalat"/>
                <w:sz w:val="22"/>
              </w:rPr>
              <w:t xml:space="preserve"> </w:t>
            </w:r>
            <w:r w:rsidRPr="004B7F14">
              <w:rPr>
                <w:rFonts w:ascii="GHEA Grapalat" w:hAnsi="GHEA Grapalat" w:cs="Sylfaen"/>
                <w:sz w:val="22"/>
              </w:rPr>
              <w:t>շուտ</w:t>
            </w:r>
            <w:r w:rsidRPr="004B7F14">
              <w:rPr>
                <w:rFonts w:ascii="GHEA Grapalat" w:hAnsi="GHEA Grapalat"/>
                <w:sz w:val="22"/>
              </w:rPr>
              <w:t xml:space="preserve"> </w:t>
            </w:r>
            <w:r w:rsidRPr="004B7F14">
              <w:rPr>
                <w:rFonts w:ascii="GHEA Grapalat" w:hAnsi="GHEA Grapalat" w:cs="Sylfaen"/>
                <w:sz w:val="22"/>
              </w:rPr>
              <w:t>դադարեցնի</w:t>
            </w:r>
            <w:r w:rsidRPr="004B7F14">
              <w:rPr>
                <w:rFonts w:ascii="GHEA Grapalat" w:hAnsi="GHEA Grapalat"/>
                <w:sz w:val="22"/>
              </w:rPr>
              <w:t xml:space="preserve"> </w:t>
            </w:r>
            <w:r w:rsidRPr="004B7F14">
              <w:rPr>
                <w:rFonts w:ascii="GHEA Grapalat" w:hAnsi="GHEA Grapalat" w:cs="Sylfaen"/>
                <w:sz w:val="22"/>
              </w:rPr>
              <w:t>աշխատանքը</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վճարվի</w:t>
            </w:r>
            <w:r w:rsidRPr="004B7F14">
              <w:rPr>
                <w:rFonts w:ascii="GHEA Grapalat" w:hAnsi="GHEA Grapalat"/>
                <w:sz w:val="22"/>
              </w:rPr>
              <w:t xml:space="preserve"> </w:t>
            </w:r>
            <w:r w:rsidRPr="004B7F14">
              <w:rPr>
                <w:rFonts w:ascii="GHEA Grapalat" w:hAnsi="GHEA Grapalat" w:cs="Sylfaen"/>
                <w:sz w:val="22"/>
              </w:rPr>
              <w:t>վկայագիրը ստանալուց</w:t>
            </w:r>
            <w:r w:rsidRPr="004B7F14">
              <w:rPr>
                <w:rFonts w:ascii="GHEA Grapalat" w:hAnsi="GHEA Grapalat"/>
                <w:sz w:val="22"/>
              </w:rPr>
              <w:t xml:space="preserve"> </w:t>
            </w:r>
            <w:r w:rsidRPr="004B7F14">
              <w:rPr>
                <w:rFonts w:ascii="GHEA Grapalat" w:hAnsi="GHEA Grapalat" w:cs="Sylfaen"/>
                <w:sz w:val="22"/>
              </w:rPr>
              <w:t>առաջ</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իրականացրած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դրանից հետո պարտավորությամբ </w:t>
            </w:r>
            <w:r w:rsidRPr="004B7F14">
              <w:rPr>
                <w:rFonts w:ascii="GHEA Grapalat" w:hAnsi="GHEA Grapalat" w:cs="Sylfaen"/>
                <w:sz w:val="22"/>
              </w:rPr>
              <w:t>իրականացրած</w:t>
            </w:r>
            <w:r w:rsidRPr="004B7F14">
              <w:rPr>
                <w:rFonts w:ascii="GHEA Grapalat" w:hAnsi="GHEA Grapalat"/>
                <w:sz w:val="22"/>
              </w:rPr>
              <w:t xml:space="preserve"> </w:t>
            </w:r>
            <w:r w:rsidRPr="004B7F14">
              <w:rPr>
                <w:rFonts w:ascii="GHEA Grapalat" w:hAnsi="GHEA Grapalat" w:cs="Sylfaen"/>
                <w:sz w:val="22"/>
              </w:rPr>
              <w:t>աշխատանքի</w:t>
            </w:r>
            <w:r w:rsidRPr="004B7F14">
              <w:rPr>
                <w:rFonts w:ascii="GHEA Grapalat" w:hAnsi="GHEA Grapalat"/>
                <w:sz w:val="22"/>
              </w:rPr>
              <w:t xml:space="preserve"> </w:t>
            </w:r>
            <w:r w:rsidRPr="004B7F14">
              <w:rPr>
                <w:rFonts w:ascii="GHEA Grapalat" w:hAnsi="GHEA Grapalat" w:cs="Sylfaen"/>
                <w:sz w:val="22"/>
              </w:rPr>
              <w:t>համար:</w:t>
            </w:r>
          </w:p>
        </w:tc>
      </w:tr>
      <w:tr w:rsidR="00530C08" w:rsidRPr="004B7F14" w:rsidTr="007E1AF3">
        <w:trPr>
          <w:cantSplit/>
        </w:trPr>
        <w:tc>
          <w:tcPr>
            <w:tcW w:w="2376" w:type="dxa"/>
            <w:tcBorders>
              <w:top w:val="nil"/>
              <w:left w:val="nil"/>
              <w:bottom w:val="nil"/>
              <w:right w:val="nil"/>
            </w:tcBorders>
          </w:tcPr>
          <w:p w:rsidR="00530C08" w:rsidRPr="004B7F14"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73" w:name="_Toc507148396"/>
            <w:r w:rsidRPr="004B7F14">
              <w:rPr>
                <w:rFonts w:ascii="GHEA Grapalat" w:hAnsi="GHEA Grapalat" w:cs="Arial"/>
                <w:sz w:val="22"/>
                <w:szCs w:val="22"/>
              </w:rPr>
              <w:lastRenderedPageBreak/>
              <w:t>Բանկի փոխառության կամ վարկի կասեցում</w:t>
            </w:r>
            <w:bookmarkEnd w:id="473"/>
          </w:p>
        </w:tc>
        <w:tc>
          <w:tcPr>
            <w:tcW w:w="7371" w:type="dxa"/>
            <w:tcBorders>
              <w:top w:val="nil"/>
              <w:left w:val="nil"/>
              <w:bottom w:val="nil"/>
              <w:right w:val="nil"/>
            </w:tcBorders>
          </w:tcPr>
          <w:p w:rsidR="00530C08" w:rsidRPr="004B7F14" w:rsidRDefault="00530C08" w:rsidP="007F19D5">
            <w:pPr>
              <w:numPr>
                <w:ilvl w:val="1"/>
                <w:numId w:val="16"/>
              </w:numPr>
              <w:suppressAutoHyphens/>
              <w:overflowPunct w:val="0"/>
              <w:autoSpaceDE w:val="0"/>
              <w:autoSpaceDN w:val="0"/>
              <w:adjustRightInd w:val="0"/>
              <w:spacing w:after="120" w:line="288" w:lineRule="auto"/>
              <w:ind w:left="547" w:hanging="547"/>
              <w:jc w:val="both"/>
              <w:textAlignment w:val="baseline"/>
              <w:rPr>
                <w:rFonts w:ascii="GHEA Grapalat" w:hAnsi="GHEA Grapalat" w:cs="Arial"/>
                <w:sz w:val="22"/>
                <w:szCs w:val="22"/>
              </w:rPr>
            </w:pP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Բանկը</w:t>
            </w:r>
            <w:r w:rsidRPr="004B7F14">
              <w:rPr>
                <w:rFonts w:ascii="GHEA Grapalat" w:hAnsi="GHEA Grapalat"/>
                <w:sz w:val="22"/>
              </w:rPr>
              <w:t xml:space="preserve"> </w:t>
            </w:r>
            <w:r w:rsidRPr="004B7F14">
              <w:rPr>
                <w:rFonts w:ascii="GHEA Grapalat" w:hAnsi="GHEA Grapalat" w:cs="Sylfaen"/>
                <w:sz w:val="22"/>
              </w:rPr>
              <w:t>կասեցնում է Փոխառության</w:t>
            </w:r>
            <w:r w:rsidRPr="004B7F14">
              <w:rPr>
                <w:rFonts w:ascii="GHEA Grapalat" w:hAnsi="GHEA Grapalat"/>
                <w:sz w:val="22"/>
              </w:rPr>
              <w:t xml:space="preserve"> </w:t>
            </w:r>
            <w:r w:rsidRPr="004B7F14">
              <w:rPr>
                <w:rFonts w:ascii="GHEA Grapalat" w:hAnsi="GHEA Grapalat" w:cs="Sylfaen"/>
                <w:sz w:val="22"/>
              </w:rPr>
              <w:t>կամ</w:t>
            </w:r>
            <w:r w:rsidRPr="004B7F14">
              <w:rPr>
                <w:rFonts w:ascii="GHEA Grapalat" w:hAnsi="GHEA Grapalat"/>
                <w:sz w:val="22"/>
              </w:rPr>
              <w:t xml:space="preserve"> </w:t>
            </w:r>
            <w:r w:rsidRPr="004B7F14">
              <w:rPr>
                <w:rFonts w:ascii="GHEA Grapalat" w:hAnsi="GHEA Grapalat" w:cs="Sylfaen"/>
                <w:sz w:val="22"/>
              </w:rPr>
              <w:t>Վարկի</w:t>
            </w:r>
            <w:r w:rsidRPr="004B7F14">
              <w:rPr>
                <w:rFonts w:ascii="GHEA Grapalat" w:hAnsi="GHEA Grapalat"/>
                <w:sz w:val="22"/>
              </w:rPr>
              <w:t xml:space="preserve"> </w:t>
            </w:r>
            <w:r w:rsidRPr="004B7F14">
              <w:rPr>
                <w:rFonts w:ascii="GHEA Grapalat" w:hAnsi="GHEA Grapalat" w:cs="Sylfaen"/>
                <w:sz w:val="22"/>
              </w:rPr>
              <w:t>տրամադրումը Պատվիրատուին</w:t>
            </w:r>
            <w:r w:rsidRPr="004B7F14">
              <w:rPr>
                <w:rFonts w:ascii="GHEA Grapalat" w:hAnsi="GHEA Grapalat"/>
                <w:sz w:val="22"/>
              </w:rPr>
              <w:t xml:space="preserve">, </w:t>
            </w:r>
            <w:r w:rsidRPr="004B7F14">
              <w:rPr>
                <w:rFonts w:ascii="GHEA Grapalat" w:hAnsi="GHEA Grapalat" w:cs="Sylfaen"/>
                <w:sz w:val="22"/>
              </w:rPr>
              <w:t>որից</w:t>
            </w:r>
            <w:r w:rsidRPr="004B7F14">
              <w:rPr>
                <w:rFonts w:ascii="GHEA Grapalat" w:hAnsi="GHEA Grapalat"/>
                <w:sz w:val="22"/>
              </w:rPr>
              <w:t xml:space="preserve"> իրականացվում են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տրվող</w:t>
            </w:r>
            <w:r w:rsidRPr="004B7F14">
              <w:rPr>
                <w:rFonts w:ascii="GHEA Grapalat" w:hAnsi="GHEA Grapalat"/>
                <w:sz w:val="22"/>
              </w:rPr>
              <w:t xml:space="preserve"> </w:t>
            </w:r>
            <w:r w:rsidRPr="004B7F14">
              <w:rPr>
                <w:rFonts w:ascii="GHEA Grapalat" w:hAnsi="GHEA Grapalat" w:cs="Sylfaen"/>
                <w:sz w:val="22"/>
              </w:rPr>
              <w:t>վճարումների</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մասը, ապա՝</w:t>
            </w:r>
          </w:p>
          <w:p w:rsidR="00530C08" w:rsidRPr="004B7F14" w:rsidRDefault="00530C08" w:rsidP="007F19D5">
            <w:pPr>
              <w:spacing w:line="288" w:lineRule="auto"/>
              <w:ind w:left="1026" w:hanging="425"/>
              <w:jc w:val="both"/>
              <w:rPr>
                <w:rFonts w:ascii="GHEA Grapalat" w:hAnsi="GHEA Grapalat"/>
                <w:sz w:val="22"/>
              </w:rPr>
            </w:pP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պարտավոր</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այդ </w:t>
            </w:r>
            <w:r w:rsidRPr="004B7F14">
              <w:rPr>
                <w:rFonts w:ascii="GHEA Grapalat" w:hAnsi="GHEA Grapalat" w:cs="Sylfaen"/>
                <w:sz w:val="22"/>
              </w:rPr>
              <w:t>կասեցման</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w:t>
            </w:r>
            <w:r w:rsidRPr="004B7F14">
              <w:rPr>
                <w:rFonts w:ascii="GHEA Grapalat" w:hAnsi="GHEA Grapalat" w:cs="Sylfaen"/>
                <w:sz w:val="22"/>
              </w:rPr>
              <w:t>տեղեկացնել</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Բանկի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կասեցման</w:t>
            </w:r>
            <w:r w:rsidRPr="004B7F14">
              <w:rPr>
                <w:rFonts w:ascii="GHEA Grapalat" w:hAnsi="GHEA Grapalat"/>
                <w:sz w:val="22"/>
              </w:rPr>
              <w:t xml:space="preserve"> </w:t>
            </w:r>
            <w:r w:rsidRPr="004B7F14">
              <w:rPr>
                <w:rFonts w:ascii="GHEA Grapalat" w:hAnsi="GHEA Grapalat" w:cs="Sylfaen"/>
                <w:sz w:val="22"/>
              </w:rPr>
              <w:t>ծանուցումը ստանալու պահից</w:t>
            </w:r>
            <w:r w:rsidRPr="004B7F14">
              <w:rPr>
                <w:rFonts w:ascii="GHEA Grapalat" w:hAnsi="GHEA Grapalat"/>
                <w:sz w:val="22"/>
              </w:rPr>
              <w:t xml:space="preserve"> 7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w:t>
            </w:r>
            <w:r w:rsidRPr="004B7F14">
              <w:rPr>
                <w:rFonts w:ascii="GHEA Grapalat" w:hAnsi="GHEA Grapalat"/>
                <w:sz w:val="22"/>
              </w:rPr>
              <w:t xml:space="preserve">: </w:t>
            </w:r>
          </w:p>
          <w:p w:rsidR="00530C08" w:rsidRPr="004B7F14" w:rsidRDefault="00530C08" w:rsidP="007F19D5">
            <w:pPr>
              <w:spacing w:line="288" w:lineRule="auto"/>
              <w:ind w:left="1026" w:hanging="425"/>
              <w:jc w:val="both"/>
              <w:rPr>
                <w:rFonts w:ascii="GHEA Grapalat" w:hAnsi="GHEA Grapalat" w:cs="Arial"/>
                <w:sz w:val="22"/>
                <w:szCs w:val="22"/>
              </w:rPr>
            </w:pPr>
            <w:r w:rsidRPr="004B7F14">
              <w:rPr>
                <w:rFonts w:ascii="GHEA Grapalat" w:hAnsi="GHEA Grapalat" w:cs="Sylfaen"/>
                <w:sz w:val="22"/>
              </w:rPr>
              <w:t>(բ</w:t>
            </w:r>
            <w:r w:rsidRPr="004B7F14">
              <w:rPr>
                <w:rFonts w:ascii="GHEA Grapalat" w:hAnsi="GHEA Grapalat"/>
                <w:sz w:val="22"/>
              </w:rPr>
              <w:t>)</w:t>
            </w:r>
            <w:r w:rsidRPr="004B7F14">
              <w:rPr>
                <w:rFonts w:ascii="GHEA Grapalat" w:hAnsi="GHEA Grapalat"/>
                <w:sz w:val="22"/>
              </w:rPr>
              <w:tab/>
            </w:r>
            <w:r w:rsidRPr="004B7F14">
              <w:rPr>
                <w:rFonts w:ascii="GHEA Grapalat" w:hAnsi="GHEA Grapalat" w:cs="Sylfaen"/>
                <w:sz w:val="22"/>
              </w:rPr>
              <w:t>Եթե</w:t>
            </w:r>
            <w:r w:rsidRPr="004B7F14">
              <w:rPr>
                <w:rFonts w:ascii="GHEA Grapalat" w:hAnsi="GHEA Grapalat"/>
                <w:sz w:val="22"/>
              </w:rPr>
              <w:t xml:space="preserve"> Կ</w:t>
            </w:r>
            <w:r w:rsidRPr="004B7F14">
              <w:rPr>
                <w:rFonts w:ascii="GHEA Grapalat" w:hAnsi="GHEA Grapalat" w:cs="Sylfaen"/>
                <w:sz w:val="22"/>
              </w:rPr>
              <w:t>ապալառուն</w:t>
            </w:r>
            <w:r w:rsidRPr="004B7F14">
              <w:rPr>
                <w:rFonts w:ascii="GHEA Grapalat" w:hAnsi="GHEA Grapalat"/>
                <w:sz w:val="22"/>
              </w:rPr>
              <w:t xml:space="preserve"> </w:t>
            </w:r>
            <w:r w:rsidRPr="004B7F14">
              <w:rPr>
                <w:rFonts w:ascii="GHEA Grapalat" w:hAnsi="GHEA Grapalat" w:cs="Sylfaen"/>
                <w:sz w:val="22"/>
              </w:rPr>
              <w:t>չի</w:t>
            </w:r>
            <w:r w:rsidRPr="004B7F14">
              <w:rPr>
                <w:rFonts w:ascii="GHEA Grapalat" w:hAnsi="GHEA Grapalat"/>
                <w:sz w:val="22"/>
              </w:rPr>
              <w:t xml:space="preserve"> </w:t>
            </w:r>
            <w:r w:rsidRPr="004B7F14">
              <w:rPr>
                <w:rFonts w:ascii="GHEA Grapalat" w:hAnsi="GHEA Grapalat" w:cs="Sylfaen"/>
                <w:sz w:val="22"/>
              </w:rPr>
              <w:t>ստանում</w:t>
            </w:r>
            <w:r w:rsidRPr="004B7F14">
              <w:rPr>
                <w:rFonts w:ascii="GHEA Grapalat" w:hAnsi="GHEA Grapalat"/>
                <w:sz w:val="22"/>
              </w:rPr>
              <w:t xml:space="preserve"> </w:t>
            </w:r>
            <w:r w:rsidRPr="004B7F14">
              <w:rPr>
                <w:rFonts w:ascii="GHEA Grapalat" w:hAnsi="GHEA Grapalat" w:cs="Sylfaen"/>
                <w:sz w:val="22"/>
              </w:rPr>
              <w:t>իրեն</w:t>
            </w:r>
            <w:r w:rsidRPr="004B7F14">
              <w:rPr>
                <w:rFonts w:ascii="GHEA Grapalat" w:hAnsi="GHEA Grapalat"/>
                <w:sz w:val="22"/>
              </w:rPr>
              <w:t xml:space="preserve"> </w:t>
            </w:r>
            <w:r w:rsidRPr="004B7F14">
              <w:rPr>
                <w:rFonts w:ascii="GHEA Grapalat" w:hAnsi="GHEA Grapalat" w:cs="Sylfaen"/>
                <w:sz w:val="22"/>
              </w:rPr>
              <w:t>հասանելիք</w:t>
            </w:r>
            <w:r w:rsidRPr="004B7F14">
              <w:rPr>
                <w:rFonts w:ascii="GHEA Grapalat" w:hAnsi="GHEA Grapalat"/>
                <w:sz w:val="22"/>
              </w:rPr>
              <w:t xml:space="preserve"> </w:t>
            </w:r>
            <w:r w:rsidRPr="004B7F14">
              <w:rPr>
                <w:rFonts w:ascii="GHEA Grapalat" w:hAnsi="GHEA Grapalat" w:cs="Sylfaen"/>
                <w:sz w:val="22"/>
              </w:rPr>
              <w:t>գումարը</w:t>
            </w:r>
            <w:r w:rsidRPr="004B7F14">
              <w:rPr>
                <w:rFonts w:ascii="GHEA Grapalat" w:hAnsi="GHEA Grapalat"/>
                <w:sz w:val="22"/>
              </w:rPr>
              <w:t xml:space="preserve"> 40.1 </w:t>
            </w:r>
            <w:r w:rsidRPr="004B7F14">
              <w:rPr>
                <w:rFonts w:ascii="GHEA Grapalat" w:hAnsi="GHEA Grapalat" w:cs="Sylfaen"/>
                <w:sz w:val="22"/>
              </w:rPr>
              <w:t>ենթակետով վճարման</w:t>
            </w:r>
            <w:r w:rsidRPr="004B7F14">
              <w:rPr>
                <w:rFonts w:ascii="GHEA Grapalat" w:hAnsi="GHEA Grapalat"/>
                <w:sz w:val="22"/>
              </w:rPr>
              <w:t xml:space="preserve"> համար </w:t>
            </w:r>
            <w:r w:rsidRPr="004B7F14">
              <w:rPr>
                <w:rFonts w:ascii="GHEA Grapalat" w:hAnsi="GHEA Grapalat" w:cs="Sylfaen"/>
                <w:sz w:val="22"/>
              </w:rPr>
              <w:t>նախատեսված</w:t>
            </w:r>
            <w:r w:rsidRPr="004B7F14">
              <w:rPr>
                <w:rFonts w:ascii="GHEA Grapalat" w:hAnsi="GHEA Grapalat"/>
                <w:sz w:val="22"/>
              </w:rPr>
              <w:t xml:space="preserve"> 28 </w:t>
            </w:r>
            <w:r w:rsidRPr="004B7F14">
              <w:rPr>
                <w:rFonts w:ascii="GHEA Grapalat" w:hAnsi="GHEA Grapalat" w:cs="Sylfaen"/>
                <w:sz w:val="22"/>
              </w:rPr>
              <w:t>օրվա ընթացքում</w:t>
            </w:r>
            <w:r w:rsidRPr="004B7F14">
              <w:rPr>
                <w:rFonts w:ascii="GHEA Grapalat" w:hAnsi="GHEA Grapalat"/>
                <w:sz w:val="22"/>
              </w:rPr>
              <w:t xml:space="preserve">, </w:t>
            </w:r>
            <w:r w:rsidRPr="004B7F14">
              <w:rPr>
                <w:rFonts w:ascii="GHEA Grapalat" w:hAnsi="GHEA Grapalat" w:cs="Sylfaen"/>
                <w:sz w:val="22"/>
              </w:rPr>
              <w:t>ապա</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cs="Sylfaen"/>
                <w:sz w:val="22"/>
              </w:rPr>
              <w:t>կարող</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անմիջապես</w:t>
            </w:r>
            <w:r w:rsidRPr="004B7F14">
              <w:rPr>
                <w:rFonts w:ascii="GHEA Grapalat" w:hAnsi="GHEA Grapalat"/>
                <w:sz w:val="22"/>
              </w:rPr>
              <w:t xml:space="preserve"> </w:t>
            </w:r>
            <w:r w:rsidRPr="004B7F14">
              <w:rPr>
                <w:rFonts w:ascii="GHEA Grapalat" w:hAnsi="GHEA Grapalat" w:cs="Sylfaen"/>
                <w:sz w:val="22"/>
              </w:rPr>
              <w:t>ներկայացնել</w:t>
            </w:r>
            <w:r w:rsidRPr="004B7F14">
              <w:rPr>
                <w:rFonts w:ascii="GHEA Grapalat" w:hAnsi="GHEA Grapalat"/>
                <w:sz w:val="22"/>
              </w:rPr>
              <w:t xml:space="preserve"> 14-</w:t>
            </w:r>
            <w:r w:rsidRPr="004B7F14">
              <w:rPr>
                <w:rFonts w:ascii="GHEA Grapalat" w:hAnsi="GHEA Grapalat" w:cs="Sylfaen"/>
                <w:sz w:val="22"/>
              </w:rPr>
              <w:t>օրյա</w:t>
            </w:r>
            <w:r w:rsidRPr="004B7F14">
              <w:rPr>
                <w:rFonts w:ascii="GHEA Grapalat" w:hAnsi="GHEA Grapalat"/>
                <w:sz w:val="22"/>
              </w:rPr>
              <w:t xml:space="preserve"> </w:t>
            </w:r>
            <w:r w:rsidRPr="004B7F14">
              <w:rPr>
                <w:rFonts w:ascii="GHEA Grapalat" w:hAnsi="GHEA Grapalat" w:cs="Sylfaen"/>
                <w:sz w:val="22"/>
              </w:rPr>
              <w:t>դադարեցման</w:t>
            </w:r>
            <w:r w:rsidRPr="004B7F14">
              <w:rPr>
                <w:rFonts w:ascii="GHEA Grapalat" w:hAnsi="GHEA Grapalat"/>
                <w:sz w:val="22"/>
              </w:rPr>
              <w:t xml:space="preserve"> </w:t>
            </w:r>
            <w:r w:rsidRPr="004B7F14">
              <w:rPr>
                <w:rFonts w:ascii="GHEA Grapalat" w:hAnsi="GHEA Grapalat" w:cs="Sylfaen"/>
                <w:sz w:val="22"/>
              </w:rPr>
              <w:t>ծանուցում</w:t>
            </w:r>
            <w:r w:rsidRPr="004B7F14">
              <w:rPr>
                <w:rFonts w:ascii="GHEA Grapalat" w:hAnsi="GHEA Grapalat"/>
                <w:sz w:val="22"/>
              </w:rPr>
              <w:t>:</w:t>
            </w:r>
          </w:p>
        </w:tc>
      </w:tr>
    </w:tbl>
    <w:p w:rsidR="00530C08" w:rsidRPr="004B7F14" w:rsidRDefault="00530C08" w:rsidP="007F19D5">
      <w:pPr>
        <w:spacing w:after="120" w:line="288" w:lineRule="auto"/>
        <w:rPr>
          <w:rFonts w:ascii="GHEA Grapalat" w:hAnsi="GHEA Grapalat" w:cs="Arial"/>
          <w:sz w:val="22"/>
          <w:szCs w:val="22"/>
        </w:rPr>
      </w:pPr>
    </w:p>
    <w:p w:rsidR="00530C08" w:rsidRPr="004B7F14" w:rsidRDefault="00530C08" w:rsidP="007F19D5">
      <w:pPr>
        <w:spacing w:after="120" w:line="288" w:lineRule="auto"/>
        <w:jc w:val="center"/>
        <w:rPr>
          <w:rFonts w:ascii="GHEA Grapalat" w:hAnsi="GHEA Grapalat" w:cs="Arial"/>
          <w:b/>
          <w:sz w:val="22"/>
          <w:szCs w:val="22"/>
        </w:rPr>
      </w:pPr>
      <w:r w:rsidRPr="004B7F14">
        <w:rPr>
          <w:rFonts w:ascii="GHEA Grapalat" w:hAnsi="GHEA Grapalat" w:cs="Arial"/>
          <w:sz w:val="22"/>
          <w:szCs w:val="22"/>
        </w:rPr>
        <w:br w:type="page"/>
      </w:r>
      <w:r w:rsidRPr="004B7F14">
        <w:rPr>
          <w:rFonts w:ascii="GHEA Grapalat" w:hAnsi="GHEA Grapalat" w:cs="Arial"/>
          <w:b/>
          <w:sz w:val="22"/>
          <w:szCs w:val="22"/>
        </w:rPr>
        <w:lastRenderedPageBreak/>
        <w:t>ԸՆԴՀԱՆՈՒՐ ՊԱՅՄԱՆՆԵՐԻ ՀԱՎԵԼՎԱԾ</w:t>
      </w:r>
    </w:p>
    <w:p w:rsidR="00530C08" w:rsidRPr="004B7F14" w:rsidRDefault="00530C08" w:rsidP="00530C08">
      <w:pPr>
        <w:spacing w:after="120" w:line="288" w:lineRule="auto"/>
        <w:jc w:val="center"/>
        <w:rPr>
          <w:rFonts w:ascii="GHEA Grapalat" w:hAnsi="GHEA Grapalat" w:cs="Arial"/>
          <w:b/>
          <w:sz w:val="22"/>
          <w:szCs w:val="22"/>
        </w:rPr>
      </w:pPr>
      <w:r w:rsidRPr="004B7F14">
        <w:rPr>
          <w:rFonts w:ascii="GHEA Grapalat" w:hAnsi="GHEA Grapalat" w:cs="Arial"/>
          <w:b/>
          <w:sz w:val="22"/>
          <w:szCs w:val="22"/>
        </w:rPr>
        <w:t>Բանկի քաղաքականություն` կաշառակերություն և խարդախություն</w:t>
      </w:r>
    </w:p>
    <w:p w:rsidR="00530C08" w:rsidRPr="004B7F14" w:rsidRDefault="00530C08" w:rsidP="00530C08">
      <w:pPr>
        <w:spacing w:after="120" w:line="288" w:lineRule="auto"/>
        <w:rPr>
          <w:rFonts w:ascii="GHEA Grapalat" w:hAnsi="GHEA Grapalat" w:cs="Arial"/>
          <w:b/>
          <w:sz w:val="22"/>
          <w:szCs w:val="22"/>
        </w:rPr>
      </w:pPr>
    </w:p>
    <w:p w:rsidR="00530C08" w:rsidRPr="004B7F14" w:rsidRDefault="00530C08" w:rsidP="00530C08">
      <w:pPr>
        <w:spacing w:after="120" w:line="288" w:lineRule="auto"/>
        <w:rPr>
          <w:rFonts w:ascii="GHEA Grapalat" w:hAnsi="GHEA Grapalat" w:cs="Arial"/>
          <w:sz w:val="22"/>
          <w:szCs w:val="22"/>
        </w:rPr>
      </w:pPr>
      <w:r w:rsidRPr="004B7F14">
        <w:rPr>
          <w:rFonts w:ascii="GHEA Grapalat" w:hAnsi="GHEA Grapalat" w:cs="Arial"/>
          <w:b/>
          <w:i/>
          <w:sz w:val="22"/>
          <w:szCs w:val="22"/>
        </w:rPr>
        <w:t>(Սույն Հավելվածի տեքստը չի կարող ձևափոխվել)</w:t>
      </w:r>
    </w:p>
    <w:p w:rsidR="00530C08" w:rsidRPr="004B7F14" w:rsidRDefault="00530C08" w:rsidP="00530C08">
      <w:pPr>
        <w:spacing w:after="120" w:line="288" w:lineRule="auto"/>
        <w:rPr>
          <w:rFonts w:ascii="GHEA Grapalat" w:hAnsi="GHEA Grapalat" w:cs="Arial"/>
          <w:b/>
          <w:sz w:val="22"/>
          <w:szCs w:val="22"/>
        </w:rPr>
      </w:pPr>
    </w:p>
    <w:p w:rsidR="00530C08" w:rsidRPr="004B7F14" w:rsidRDefault="00530C08" w:rsidP="00530C08">
      <w:pPr>
        <w:spacing w:after="120" w:line="288" w:lineRule="auto"/>
        <w:jc w:val="both"/>
        <w:rPr>
          <w:rFonts w:ascii="GHEA Grapalat" w:hAnsi="GHEA Grapalat"/>
          <w:b/>
          <w:color w:val="000000"/>
          <w:sz w:val="22"/>
          <w:szCs w:val="22"/>
        </w:rPr>
      </w:pPr>
      <w:r w:rsidRPr="004B7F14">
        <w:rPr>
          <w:rFonts w:ascii="GHEA Grapalat" w:hAnsi="GHEA Grapalat"/>
          <w:b/>
          <w:color w:val="000000"/>
          <w:sz w:val="22"/>
          <w:szCs w:val="22"/>
        </w:rPr>
        <w:t xml:space="preserve">«Համաշխարհային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 վերանայված 2014 թ.-ի հուլիսին: </w:t>
      </w:r>
    </w:p>
    <w:p w:rsidR="00530C08" w:rsidRPr="004B7F14" w:rsidRDefault="00530C08" w:rsidP="00530C08">
      <w:pPr>
        <w:spacing w:after="120" w:line="288" w:lineRule="auto"/>
        <w:jc w:val="both"/>
        <w:rPr>
          <w:rFonts w:ascii="GHEA Grapalat" w:hAnsi="GHEA Grapalat"/>
          <w:b/>
          <w:color w:val="000000"/>
          <w:sz w:val="22"/>
          <w:szCs w:val="22"/>
        </w:rPr>
      </w:pPr>
    </w:p>
    <w:p w:rsidR="00530C08" w:rsidRPr="004B7F14" w:rsidRDefault="00530C08" w:rsidP="00530C08">
      <w:pPr>
        <w:spacing w:after="120" w:line="288" w:lineRule="auto"/>
        <w:jc w:val="both"/>
        <w:rPr>
          <w:rFonts w:ascii="GHEA Grapalat" w:hAnsi="GHEA Grapalat"/>
          <w:b/>
          <w:color w:val="000000"/>
          <w:sz w:val="22"/>
          <w:szCs w:val="22"/>
        </w:rPr>
      </w:pPr>
      <w:r w:rsidRPr="004B7F14">
        <w:rPr>
          <w:rFonts w:ascii="GHEA Grapalat" w:hAnsi="GHEA Grapalat"/>
          <w:b/>
          <w:color w:val="000000"/>
          <w:sz w:val="22"/>
          <w:szCs w:val="22"/>
        </w:rPr>
        <w:t>«Խարդախություն և կաշառակերություն</w:t>
      </w:r>
    </w:p>
    <w:p w:rsidR="00530C08" w:rsidRPr="004B7F14" w:rsidRDefault="00530C08" w:rsidP="00530C08">
      <w:pPr>
        <w:tabs>
          <w:tab w:val="left" w:pos="567"/>
        </w:tabs>
        <w:spacing w:after="120" w:line="288" w:lineRule="auto"/>
        <w:ind w:left="567" w:hanging="567"/>
        <w:jc w:val="both"/>
        <w:rPr>
          <w:rFonts w:ascii="GHEA Grapalat" w:hAnsi="GHEA Grapalat"/>
          <w:color w:val="000000"/>
          <w:sz w:val="22"/>
          <w:szCs w:val="22"/>
          <w:lang w:val="eu-ES"/>
        </w:rPr>
      </w:pPr>
      <w:r w:rsidRPr="004B7F14">
        <w:rPr>
          <w:rFonts w:ascii="GHEA Grapalat" w:hAnsi="GHEA Grapalat"/>
          <w:color w:val="000000"/>
          <w:sz w:val="22"/>
          <w:szCs w:val="22"/>
        </w:rPr>
        <w:t>1.16</w:t>
      </w:r>
      <w:r w:rsidRPr="004B7F14">
        <w:rPr>
          <w:rFonts w:ascii="GHEA Grapalat" w:hAnsi="GHEA Grapalat"/>
          <w:color w:val="000000"/>
          <w:sz w:val="22"/>
          <w:szCs w:val="22"/>
        </w:rPr>
        <w:tab/>
      </w:r>
      <w:r w:rsidRPr="004B7F14">
        <w:rPr>
          <w:rFonts w:ascii="GHEA Grapalat" w:hAnsi="GHEA Grapalat" w:cs="Sylfaen"/>
          <w:color w:val="000000"/>
          <w:sz w:val="22"/>
          <w:szCs w:val="22"/>
          <w:lang w:val="eu-ES"/>
        </w:rPr>
        <w:t>Համաձայն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քաղաքականության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պահանջում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w:t>
      </w:r>
      <w:r w:rsidRPr="004B7F14">
        <w:rPr>
          <w:rFonts w:ascii="GHEA Grapalat" w:hAnsi="GHEA Grapalat"/>
          <w:color w:val="000000"/>
          <w:sz w:val="22"/>
          <w:szCs w:val="22"/>
          <w:lang w:val="eu-ES"/>
        </w:rPr>
        <w:t xml:space="preserve"> Փոխառուները (</w:t>
      </w:r>
      <w:r w:rsidRPr="004B7F14">
        <w:rPr>
          <w:rFonts w:ascii="GHEA Grapalat" w:hAnsi="GHEA Grapalat" w:cs="Sylfaen"/>
          <w:color w:val="000000"/>
          <w:sz w:val="22"/>
          <w:szCs w:val="22"/>
          <w:lang w:val="eu-ES"/>
        </w:rPr>
        <w:t>ներառյալ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Փոխառությունների </w:t>
      </w:r>
      <w:r w:rsidRPr="004B7F14">
        <w:rPr>
          <w:rFonts w:ascii="GHEA Grapalat" w:hAnsi="GHEA Grapalat" w:cs="Sylfaen"/>
          <w:color w:val="000000"/>
          <w:sz w:val="22"/>
          <w:szCs w:val="22"/>
          <w:lang w:val="eu-ES"/>
        </w:rPr>
        <w:t>շահառուները</w:t>
      </w:r>
      <w:r w:rsidRPr="004B7F14">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4B7F14">
        <w:rPr>
          <w:rFonts w:ascii="GHEA Grapalat" w:hAnsi="GHEA Grapalat" w:cs="Sylfaen"/>
          <w:color w:val="000000"/>
          <w:sz w:val="22"/>
          <w:szCs w:val="22"/>
          <w:lang w:val="eu-ES"/>
        </w:rPr>
        <w:t>պահպանեն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բարոյականության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բարձրագույն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չափանիշներ</w:t>
      </w:r>
      <w:r w:rsidRPr="004B7F14">
        <w:rPr>
          <w:rFonts w:ascii="GHEA Grapalat" w:hAnsi="GHEA Grapalat"/>
          <w:color w:val="000000"/>
          <w:sz w:val="22"/>
          <w:szCs w:val="22"/>
          <w:lang w:val="eu-ES"/>
        </w:rPr>
        <w:t xml:space="preserve">` Բանկի կողմից ֆինանսավորվող </w:t>
      </w:r>
      <w:r w:rsidRPr="004B7F14">
        <w:rPr>
          <w:rFonts w:ascii="GHEA Grapalat" w:hAnsi="GHEA Grapalat" w:cs="Sylfaen"/>
          <w:color w:val="000000"/>
          <w:sz w:val="22"/>
          <w:szCs w:val="22"/>
          <w:lang w:val="eu-ES"/>
        </w:rPr>
        <w:t>պայմանագրերի</w:t>
      </w:r>
      <w:r w:rsidRPr="004B7F14">
        <w:rPr>
          <w:rFonts w:ascii="GHEA Grapalat" w:hAnsi="GHEA Grapalat"/>
          <w:color w:val="000000"/>
          <w:sz w:val="22"/>
          <w:szCs w:val="22"/>
          <w:lang w:val="eu-ES"/>
        </w:rPr>
        <w:t xml:space="preserve"> ընտրության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իրականացման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ժամանակ:</w:t>
      </w:r>
      <w:r w:rsidRPr="004B7F14">
        <w:rPr>
          <w:rFonts w:ascii="GHEA Grapalat" w:hAnsi="GHEA Grapalat" w:cs="Sylfaen"/>
          <w:color w:val="000000"/>
          <w:sz w:val="22"/>
          <w:szCs w:val="22"/>
          <w:vertAlign w:val="superscript"/>
        </w:rPr>
        <w:footnoteReference w:id="12"/>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կատարումն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քաղաքականության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Բանկը</w:t>
      </w:r>
    </w:p>
    <w:p w:rsidR="00530C08" w:rsidRPr="004B7F14" w:rsidRDefault="00530C08" w:rsidP="00530C08">
      <w:pPr>
        <w:spacing w:after="120" w:line="288" w:lineRule="auto"/>
        <w:ind w:left="1276"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ա</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սույն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դրույթի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հետևյալ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սահմանում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ստորև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բերված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տերմինները</w:t>
      </w:r>
      <w:r w:rsidRPr="004B7F14">
        <w:rPr>
          <w:rFonts w:ascii="GHEA Grapalat" w:hAnsi="GHEA Grapalat"/>
          <w:color w:val="000000"/>
          <w:sz w:val="22"/>
          <w:szCs w:val="22"/>
          <w:lang w:val="eu-ES"/>
        </w:rPr>
        <w:t>.</w:t>
      </w:r>
    </w:p>
    <w:p w:rsidR="00530C08" w:rsidRPr="004B7F14" w:rsidRDefault="00530C08" w:rsidP="00530C08">
      <w:p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«կաշառակերություն»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մյուս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արժեք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ներկայացնող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առաջարկելը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տալը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ստանալը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միջնորդելը</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13"/>
      </w:r>
      <w:r w:rsidRPr="004B7F14">
        <w:rPr>
          <w:rFonts w:ascii="GHEA Grapalat" w:hAnsi="GHEA Grapalat"/>
          <w:color w:val="000000"/>
          <w:sz w:val="22"/>
          <w:szCs w:val="22"/>
          <w:lang w:val="eu-ES"/>
        </w:rPr>
        <w:t xml:space="preserve"> </w:t>
      </w:r>
    </w:p>
    <w:p w:rsidR="00530C08" w:rsidRPr="004B7F14" w:rsidRDefault="00530C08" w:rsidP="00530C08">
      <w:p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(ii)</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խարդախություն»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բացթողում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սխալ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գիտակցորեն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անշրջահայաց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շփոթեցնում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փորձ</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արվում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շփոթեցնել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ֆինանսական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օգուտ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ստանալու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պարտականություններից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խուսափելու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vertAlign w:val="superscript"/>
          <w:lang w:val="eu-ES"/>
        </w:rPr>
        <w:footnoteReference w:id="14"/>
      </w:r>
    </w:p>
    <w:p w:rsidR="00530C08" w:rsidRPr="004B7F14" w:rsidRDefault="00530C08" w:rsidP="00530C08">
      <w:p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lastRenderedPageBreak/>
        <w:t xml:space="preserve">(iii) </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երկու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ավել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միջև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մշակված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պայմանավորվածություն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հասնելու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այդ</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թվում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մյուս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15"/>
      </w:r>
    </w:p>
    <w:p w:rsidR="00530C08" w:rsidRPr="004B7F14" w:rsidRDefault="00530C08" w:rsidP="00530C08">
      <w:p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(iv)</w:t>
      </w:r>
      <w:r w:rsidRPr="004B7F14">
        <w:rPr>
          <w:rFonts w:ascii="GHEA Grapalat" w:hAnsi="GHEA Grapalat"/>
          <w:color w:val="000000"/>
          <w:sz w:val="22"/>
          <w:szCs w:val="22"/>
          <w:lang w:val="eu-ES"/>
        </w:rPr>
        <w:tab/>
        <w:t>«</w:t>
      </w:r>
      <w:r w:rsidRPr="004B7F14">
        <w:rPr>
          <w:rFonts w:ascii="GHEA Grapalat" w:hAnsi="GHEA Grapalat" w:cs="Sylfaen"/>
          <w:color w:val="000000"/>
          <w:sz w:val="22"/>
          <w:szCs w:val="22"/>
          <w:lang w:val="eu-ES"/>
        </w:rPr>
        <w:t>հարկադրանք»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ուղղակիորեն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անուղղակի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գույքին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վնաս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պատճառելը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փչացնելը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վնաս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պատճառելու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փչացնելու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սպառնալիքը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գործողությունների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ոչ</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պատեհ</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ազդելու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w:t>
      </w:r>
      <w:r w:rsidRPr="004B7F14">
        <w:rPr>
          <w:rFonts w:ascii="GHEA Grapalat" w:hAnsi="GHEA Grapalat"/>
          <w:color w:val="000000"/>
          <w:sz w:val="22"/>
          <w:szCs w:val="22"/>
          <w:vertAlign w:val="superscript"/>
          <w:lang w:val="eu-ES"/>
        </w:rPr>
        <w:t xml:space="preserve"> </w:t>
      </w:r>
      <w:r w:rsidRPr="004B7F14">
        <w:rPr>
          <w:rFonts w:ascii="GHEA Grapalat" w:hAnsi="GHEA Grapalat"/>
          <w:color w:val="000000"/>
          <w:sz w:val="22"/>
          <w:szCs w:val="22"/>
          <w:vertAlign w:val="superscript"/>
          <w:lang w:val="eu-ES"/>
        </w:rPr>
        <w:footnoteReference w:id="16"/>
      </w:r>
    </w:p>
    <w:p w:rsidR="00530C08" w:rsidRPr="004B7F14" w:rsidRDefault="00530C08" w:rsidP="00530C08">
      <w:pPr>
        <w:numPr>
          <w:ilvl w:val="0"/>
          <w:numId w:val="27"/>
        </w:numPr>
        <w:spacing w:after="120" w:line="288" w:lineRule="auto"/>
        <w:ind w:left="1701" w:hanging="425"/>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խոչընդոտում»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նշանակում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w:t>
      </w:r>
      <w:r w:rsidRPr="004B7F14">
        <w:rPr>
          <w:rFonts w:ascii="GHEA Grapalat" w:hAnsi="GHEA Grapalat"/>
          <w:color w:val="000000"/>
          <w:sz w:val="22"/>
          <w:szCs w:val="22"/>
          <w:lang w:val="eu-ES"/>
        </w:rPr>
        <w:t>`</w:t>
      </w:r>
    </w:p>
    <w:p w:rsidR="00530C08" w:rsidRPr="004B7F14" w:rsidRDefault="00530C08" w:rsidP="00530C08">
      <w:pPr>
        <w:spacing w:after="120" w:line="288" w:lineRule="auto"/>
        <w:ind w:left="2410"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աա</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կանխամտածված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կերպով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համար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ապացույց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հանդիսացող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նյութի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ոչնչացում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կեղծում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խախտում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թաքցնում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սխալ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հայտարարությունների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ներկայացնում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հետաքննողներին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կողմից</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կաշառակերության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խարդախության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գաղտնի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պայմանավորվածության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հարկադրանքի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դեպքերի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հետաքննությանը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էապես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խոչընդոտելու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նպատակով</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որևէ</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սպառնում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հարկադրում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վախեցնում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թույլ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չտալու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բացահայտել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հետազոտության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առնչվող</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իմացած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տեղեկությունները</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կամ</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պահելու</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նրան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հետաքննությունից</w:t>
      </w:r>
      <w:r w:rsidRPr="004B7F14">
        <w:rPr>
          <w:rFonts w:ascii="GHEA Grapalat" w:hAnsi="GHEA Grapalat"/>
          <w:color w:val="000000"/>
          <w:sz w:val="22"/>
          <w:szCs w:val="22"/>
          <w:lang w:val="eu-ES"/>
        </w:rPr>
        <w:t>,</w:t>
      </w:r>
    </w:p>
    <w:p w:rsidR="00530C08" w:rsidRPr="004B7F14" w:rsidRDefault="00530C08" w:rsidP="00530C08">
      <w:pPr>
        <w:spacing w:after="120" w:line="288" w:lineRule="auto"/>
        <w:ind w:left="2410"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w:t>
      </w:r>
      <w:r w:rsidRPr="004B7F14">
        <w:rPr>
          <w:rFonts w:ascii="GHEA Grapalat" w:hAnsi="GHEA Grapalat" w:cs="Sylfaen"/>
          <w:color w:val="000000"/>
          <w:sz w:val="22"/>
          <w:szCs w:val="22"/>
          <w:lang w:val="eu-ES"/>
        </w:rPr>
        <w:t>բբ</w:t>
      </w:r>
      <w:r w:rsidRPr="004B7F14">
        <w:rPr>
          <w:rFonts w:ascii="GHEA Grapalat" w:hAnsi="GHEA Grapalat"/>
          <w:color w:val="000000"/>
          <w:sz w:val="22"/>
          <w:szCs w:val="22"/>
          <w:lang w:val="eu-ES"/>
        </w:rPr>
        <w:t>)</w:t>
      </w:r>
      <w:r w:rsidRPr="004B7F14">
        <w:rPr>
          <w:rFonts w:ascii="GHEA Grapalat" w:hAnsi="GHEA Grapalat"/>
          <w:color w:val="000000"/>
          <w:sz w:val="22"/>
          <w:szCs w:val="22"/>
          <w:lang w:val="eu-ES"/>
        </w:rPr>
        <w:tab/>
      </w:r>
      <w:r w:rsidRPr="004B7F14">
        <w:rPr>
          <w:rFonts w:ascii="GHEA Grapalat" w:hAnsi="GHEA Grapalat" w:cs="Sylfaen"/>
          <w:color w:val="000000"/>
          <w:sz w:val="22"/>
          <w:szCs w:val="22"/>
          <w:lang w:val="eu-ES"/>
        </w:rPr>
        <w:t>գործողություններ</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որոնք</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նպատակ</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ունեն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նյութապես</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խոչընդոտել</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Բանկի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կողմից</w:t>
      </w:r>
      <w:r w:rsidRPr="004B7F14">
        <w:rPr>
          <w:rFonts w:ascii="GHEA Grapalat" w:hAnsi="GHEA Grapalat"/>
          <w:color w:val="000000"/>
          <w:sz w:val="22"/>
          <w:szCs w:val="22"/>
          <w:lang w:val="eu-ES"/>
        </w:rPr>
        <w:t xml:space="preserve"> ստորև 1.16 (ե) կետով </w:t>
      </w:r>
      <w:r w:rsidRPr="004B7F14">
        <w:rPr>
          <w:rFonts w:ascii="GHEA Grapalat" w:hAnsi="GHEA Grapalat" w:cs="Sylfaen"/>
          <w:color w:val="000000"/>
          <w:sz w:val="22"/>
          <w:szCs w:val="22"/>
          <w:lang w:val="eu-ES"/>
        </w:rPr>
        <w:t>նախատեսված</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զննման</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և</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աուդիտի</w:t>
      </w:r>
      <w:r w:rsidRPr="004B7F14">
        <w:rPr>
          <w:rFonts w:ascii="GHEA Grapalat" w:hAnsi="GHEA Grapalat"/>
          <w:color w:val="000000"/>
          <w:sz w:val="22"/>
          <w:szCs w:val="22"/>
          <w:lang w:val="eu-ES"/>
        </w:rPr>
        <w:t xml:space="preserve"> </w:t>
      </w:r>
      <w:r w:rsidRPr="004B7F14">
        <w:rPr>
          <w:rFonts w:ascii="GHEA Grapalat" w:hAnsi="GHEA Grapalat" w:cs="Sylfaen"/>
          <w:color w:val="000000"/>
          <w:sz w:val="22"/>
          <w:szCs w:val="22"/>
          <w:lang w:val="eu-ES"/>
        </w:rPr>
        <w:t>իրավունքները</w:t>
      </w:r>
      <w:r w:rsidRPr="004B7F14">
        <w:rPr>
          <w:rFonts w:ascii="GHEA Grapalat" w:hAnsi="GHEA Grapalat"/>
          <w:color w:val="000000"/>
          <w:sz w:val="22"/>
          <w:szCs w:val="22"/>
          <w:lang w:val="eu-ES"/>
        </w:rPr>
        <w:t>:</w:t>
      </w:r>
    </w:p>
    <w:p w:rsidR="00530C08" w:rsidRPr="004B7F14" w:rsidRDefault="00530C08" w:rsidP="00530C08">
      <w:pPr>
        <w:spacing w:after="120" w:line="288" w:lineRule="auto"/>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(բ)</w:t>
      </w:r>
      <w:r w:rsidRPr="004B7F14">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0C08" w:rsidRPr="004B7F14" w:rsidRDefault="00530C08" w:rsidP="00530C08">
      <w:pPr>
        <w:spacing w:after="120" w:line="288" w:lineRule="auto"/>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(գ)</w:t>
      </w:r>
      <w:r w:rsidRPr="004B7F14">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w:t>
      </w:r>
      <w:r w:rsidRPr="004B7F14">
        <w:rPr>
          <w:rFonts w:ascii="GHEA Grapalat" w:hAnsi="GHEA Grapalat"/>
          <w:color w:val="000000"/>
          <w:sz w:val="22"/>
          <w:szCs w:val="22"/>
          <w:lang w:val="eu-ES"/>
        </w:rPr>
        <w:lastRenderedPageBreak/>
        <w:t xml:space="preserve">նման դեպքերը տեղի ունենալու ժամանակ իրավիճակը շտկելու համար, այդ թվում ժամանակին Բանկին չի տեղեկացրել, որ գիտեր այդ դեպքերի մասին, </w:t>
      </w:r>
    </w:p>
    <w:p w:rsidR="00530C08" w:rsidRPr="004B7F14" w:rsidRDefault="00530C08" w:rsidP="00530C08">
      <w:pPr>
        <w:spacing w:after="120" w:line="288" w:lineRule="auto"/>
        <w:ind w:left="1418" w:hanging="709"/>
        <w:jc w:val="both"/>
        <w:rPr>
          <w:rFonts w:ascii="GHEA Grapalat" w:hAnsi="GHEA Grapalat"/>
          <w:color w:val="000000"/>
          <w:sz w:val="22"/>
          <w:szCs w:val="22"/>
          <w:lang w:val="eu-ES"/>
        </w:rPr>
      </w:pPr>
      <w:r w:rsidRPr="004B7F14">
        <w:rPr>
          <w:rFonts w:ascii="GHEA Grapalat" w:hAnsi="GHEA Grapalat"/>
          <w:color w:val="000000"/>
          <w:sz w:val="22"/>
          <w:szCs w:val="22"/>
          <w:lang w:val="eu-ES"/>
        </w:rPr>
        <w:t xml:space="preserve">(դ) </w:t>
      </w:r>
      <w:r w:rsidRPr="004B7F14">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4B7F14">
        <w:rPr>
          <w:rFonts w:ascii="GHEA Grapalat" w:hAnsi="GHEA Grapalat"/>
          <w:color w:val="000000"/>
          <w:sz w:val="22"/>
          <w:szCs w:val="22"/>
          <w:vertAlign w:val="superscript"/>
          <w:lang w:val="eu-ES"/>
        </w:rPr>
        <w:footnoteReference w:id="17"/>
      </w:r>
      <w:r w:rsidRPr="004B7F14">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4B7F14">
        <w:rPr>
          <w:rFonts w:ascii="GHEA Grapalat" w:hAnsi="GHEA Grapalat"/>
          <w:color w:val="000000"/>
          <w:sz w:val="22"/>
          <w:szCs w:val="22"/>
          <w:vertAlign w:val="superscript"/>
          <w:lang w:val="eu-ES"/>
        </w:rPr>
        <w:footnoteReference w:id="18"/>
      </w:r>
      <w:r w:rsidRPr="004B7F14">
        <w:rPr>
          <w:rFonts w:ascii="GHEA Grapalat" w:hAnsi="GHEA Grapalat"/>
          <w:color w:val="000000"/>
          <w:sz w:val="22"/>
          <w:szCs w:val="22"/>
          <w:lang w:val="eu-ES"/>
        </w:rPr>
        <w:t>,</w:t>
      </w:r>
    </w:p>
    <w:p w:rsidR="00530C08" w:rsidRPr="004B7F14" w:rsidRDefault="00530C08" w:rsidP="00530C08">
      <w:pPr>
        <w:spacing w:after="120" w:line="288" w:lineRule="auto"/>
        <w:ind w:left="1418" w:hanging="709"/>
        <w:jc w:val="both"/>
        <w:rPr>
          <w:rFonts w:ascii="GHEA Grapalat" w:hAnsi="GHEA Grapalat" w:cs="Arial"/>
          <w:sz w:val="22"/>
          <w:szCs w:val="22"/>
          <w:lang w:val="eu-ES"/>
        </w:rPr>
      </w:pPr>
      <w:r w:rsidRPr="004B7F14">
        <w:rPr>
          <w:rFonts w:ascii="GHEA Grapalat" w:hAnsi="GHEA Grapalat"/>
          <w:color w:val="000000"/>
          <w:sz w:val="22"/>
          <w:szCs w:val="22"/>
          <w:lang w:val="eu-ES"/>
        </w:rPr>
        <w:t>(ե)</w:t>
      </w:r>
      <w:r w:rsidRPr="004B7F14">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r w:rsidRPr="004B7F14">
        <w:rPr>
          <w:rFonts w:ascii="GHEA Grapalat" w:hAnsi="GHEA Grapalat"/>
          <w:color w:val="000000"/>
          <w:sz w:val="22"/>
          <w:szCs w:val="22"/>
        </w:rPr>
        <w:t>նթախորհրդատուները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գործակալները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անձնակազմը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խորհրդատուները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ծառայություններ</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մատուցողները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մատակարարները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թույլ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տան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Բանկին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զննել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առաջարկի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ներկայացման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պայմանագրի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կատարման</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հետ</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առնչվող</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բոլոր</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հաշիվները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հաշվետվությունները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այլ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փաստաթղթերը</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ինչպես</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նաև</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իրականացնել</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դրանց</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աուդիտ</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Բանկի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կողմից</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նշանակված</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աուդիտորների</w:t>
      </w:r>
      <w:r w:rsidRPr="004B7F14">
        <w:rPr>
          <w:rFonts w:ascii="GHEA Grapalat" w:hAnsi="GHEA Grapalat"/>
          <w:color w:val="000000"/>
          <w:sz w:val="22"/>
          <w:szCs w:val="22"/>
          <w:lang w:val="eu-ES"/>
        </w:rPr>
        <w:t xml:space="preserve"> </w:t>
      </w:r>
      <w:r w:rsidRPr="004B7F14">
        <w:rPr>
          <w:rFonts w:ascii="GHEA Grapalat" w:hAnsi="GHEA Grapalat"/>
          <w:color w:val="000000"/>
          <w:sz w:val="22"/>
          <w:szCs w:val="22"/>
        </w:rPr>
        <w:t>կողմից</w:t>
      </w:r>
      <w:r w:rsidRPr="004B7F14">
        <w:rPr>
          <w:rFonts w:ascii="GHEA Grapalat" w:hAnsi="GHEA Grapalat"/>
          <w:color w:val="000000"/>
          <w:sz w:val="22"/>
          <w:szCs w:val="22"/>
          <w:lang w:val="eu-ES"/>
        </w:rPr>
        <w:t>:»</w:t>
      </w:r>
    </w:p>
    <w:p w:rsidR="00530C08" w:rsidRPr="004B7F14" w:rsidRDefault="00530C08" w:rsidP="00530C08">
      <w:pPr>
        <w:spacing w:after="120" w:line="288" w:lineRule="auto"/>
        <w:rPr>
          <w:rFonts w:ascii="GHEA Grapalat" w:hAnsi="GHEA Grapalat" w:cs="Arial"/>
          <w:sz w:val="22"/>
          <w:szCs w:val="22"/>
          <w:lang w:val="eu-ES"/>
        </w:rPr>
        <w:sectPr w:rsidR="00530C08" w:rsidRPr="004B7F14" w:rsidSect="003600BF">
          <w:headerReference w:type="even" r:id="rId21"/>
          <w:type w:val="continuous"/>
          <w:pgSz w:w="11907" w:h="16840" w:code="9"/>
          <w:pgMar w:top="1134" w:right="851" w:bottom="1134" w:left="1418" w:header="720" w:footer="720" w:gutter="0"/>
          <w:cols w:space="720"/>
        </w:sectPr>
      </w:pPr>
    </w:p>
    <w:p w:rsidR="00530C08" w:rsidRPr="004B7F14" w:rsidRDefault="00530C08" w:rsidP="00530C08">
      <w:pPr>
        <w:pStyle w:val="Subtitle"/>
        <w:spacing w:before="0" w:after="120" w:line="288" w:lineRule="auto"/>
        <w:rPr>
          <w:rFonts w:ascii="GHEA Grapalat" w:hAnsi="GHEA Grapalat" w:cs="Arial"/>
          <w:b w:val="0"/>
          <w:sz w:val="22"/>
          <w:szCs w:val="22"/>
          <w:lang w:val="eu-ES"/>
        </w:rPr>
      </w:pPr>
      <w:bookmarkStart w:id="474" w:name="_Toc41971250"/>
      <w:bookmarkStart w:id="475" w:name="_Toc333923383"/>
      <w:r w:rsidRPr="004B7F14">
        <w:rPr>
          <w:rFonts w:ascii="GHEA Grapalat" w:hAnsi="GHEA Grapalat" w:cs="Arial"/>
          <w:sz w:val="22"/>
          <w:szCs w:val="22"/>
          <w:lang w:val="eu-ES"/>
        </w:rPr>
        <w:lastRenderedPageBreak/>
        <w:t xml:space="preserve">X </w:t>
      </w:r>
      <w:r w:rsidRPr="004B7F14">
        <w:rPr>
          <w:rFonts w:ascii="GHEA Grapalat" w:hAnsi="GHEA Grapalat" w:cs="Arial"/>
          <w:sz w:val="22"/>
          <w:szCs w:val="22"/>
        </w:rPr>
        <w:t>Բաժին</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Պայմանագրի</w:t>
      </w:r>
      <w:r w:rsidRPr="004B7F14">
        <w:rPr>
          <w:rFonts w:ascii="GHEA Grapalat" w:hAnsi="GHEA Grapalat" w:cs="Arial"/>
          <w:sz w:val="22"/>
          <w:szCs w:val="22"/>
          <w:lang w:val="eu-ES"/>
        </w:rPr>
        <w:t xml:space="preserve"> </w:t>
      </w:r>
      <w:r w:rsidRPr="004B7F14">
        <w:rPr>
          <w:rFonts w:ascii="GHEA Grapalat" w:hAnsi="GHEA Grapalat" w:cs="Arial"/>
          <w:sz w:val="22"/>
          <w:szCs w:val="22"/>
        </w:rPr>
        <w:t>ձևաթղթեր</w:t>
      </w:r>
      <w:bookmarkEnd w:id="474"/>
      <w:bookmarkEnd w:id="475"/>
    </w:p>
    <w:p w:rsidR="00530C08" w:rsidRPr="004B7F14" w:rsidRDefault="00530C08" w:rsidP="00530C08">
      <w:pPr>
        <w:pStyle w:val="TOC1"/>
        <w:spacing w:before="0" w:after="120" w:line="288" w:lineRule="auto"/>
        <w:ind w:left="180" w:right="288"/>
        <w:rPr>
          <w:rFonts w:ascii="GHEA Grapalat" w:hAnsi="GHEA Grapalat" w:cs="Arial"/>
          <w:b w:val="0"/>
          <w:sz w:val="22"/>
          <w:szCs w:val="22"/>
          <w:lang w:val="eu-ES"/>
        </w:rPr>
      </w:pPr>
    </w:p>
    <w:p w:rsidR="00530C08" w:rsidRPr="004B7F14" w:rsidRDefault="00530C08" w:rsidP="00530C08">
      <w:pPr>
        <w:spacing w:after="120" w:line="288" w:lineRule="auto"/>
        <w:jc w:val="both"/>
        <w:rPr>
          <w:rFonts w:ascii="GHEA Grapalat" w:hAnsi="GHEA Grapalat" w:cs="Arial"/>
          <w:sz w:val="22"/>
          <w:szCs w:val="22"/>
          <w:lang w:val="eu-ES"/>
        </w:rPr>
      </w:pPr>
      <w:r w:rsidRPr="004B7F14">
        <w:rPr>
          <w:rFonts w:ascii="GHEA Grapalat" w:hAnsi="GHEA Grapalat" w:cs="Arial"/>
          <w:sz w:val="22"/>
          <w:szCs w:val="22"/>
        </w:rPr>
        <w:t>Սույն</w:t>
      </w:r>
      <w:r w:rsidRPr="004B7F14">
        <w:rPr>
          <w:rFonts w:ascii="GHEA Grapalat" w:hAnsi="GHEA Grapalat" w:cs="Arial"/>
          <w:sz w:val="22"/>
          <w:szCs w:val="22"/>
          <w:lang w:val="eu-ES"/>
        </w:rPr>
        <w:t xml:space="preserve"> </w:t>
      </w:r>
      <w:r w:rsidRPr="004B7F14">
        <w:rPr>
          <w:rFonts w:ascii="GHEA Grapalat" w:hAnsi="GHEA Grapalat" w:cs="Arial"/>
          <w:sz w:val="22"/>
          <w:szCs w:val="22"/>
        </w:rPr>
        <w:t>բաժինը</w:t>
      </w:r>
      <w:r w:rsidRPr="004B7F14">
        <w:rPr>
          <w:rFonts w:ascii="GHEA Grapalat" w:hAnsi="GHEA Grapalat" w:cs="Arial"/>
          <w:sz w:val="22"/>
          <w:szCs w:val="22"/>
          <w:lang w:val="eu-ES"/>
        </w:rPr>
        <w:t xml:space="preserve"> </w:t>
      </w:r>
      <w:r w:rsidRPr="004B7F14">
        <w:rPr>
          <w:rFonts w:ascii="GHEA Grapalat" w:hAnsi="GHEA Grapalat" w:cs="Arial"/>
          <w:sz w:val="22"/>
          <w:szCs w:val="22"/>
        </w:rPr>
        <w:t>պարունակում</w:t>
      </w:r>
      <w:r w:rsidRPr="004B7F14">
        <w:rPr>
          <w:rFonts w:ascii="GHEA Grapalat" w:hAnsi="GHEA Grapalat" w:cs="Arial"/>
          <w:sz w:val="22"/>
          <w:szCs w:val="22"/>
          <w:lang w:val="eu-ES"/>
        </w:rPr>
        <w:t xml:space="preserve"> </w:t>
      </w:r>
      <w:r w:rsidRPr="004B7F14">
        <w:rPr>
          <w:rFonts w:ascii="GHEA Grapalat" w:hAnsi="GHEA Grapalat" w:cs="Arial"/>
          <w:sz w:val="22"/>
          <w:szCs w:val="22"/>
        </w:rPr>
        <w:t>է</w:t>
      </w:r>
      <w:r w:rsidRPr="004B7F14">
        <w:rPr>
          <w:rFonts w:ascii="GHEA Grapalat" w:hAnsi="GHEA Grapalat" w:cs="Arial"/>
          <w:sz w:val="22"/>
          <w:szCs w:val="22"/>
          <w:lang w:val="eu-ES"/>
        </w:rPr>
        <w:t xml:space="preserve"> </w:t>
      </w:r>
      <w:r w:rsidRPr="004B7F14">
        <w:rPr>
          <w:rFonts w:ascii="GHEA Grapalat" w:hAnsi="GHEA Grapalat" w:cs="Arial"/>
          <w:sz w:val="22"/>
          <w:szCs w:val="22"/>
        </w:rPr>
        <w:t>ձևաթղթեր</w:t>
      </w:r>
      <w:r w:rsidRPr="004B7F14">
        <w:rPr>
          <w:rFonts w:ascii="GHEA Grapalat" w:hAnsi="GHEA Grapalat" w:cs="Arial"/>
          <w:sz w:val="22"/>
          <w:szCs w:val="22"/>
          <w:lang w:val="eu-ES"/>
        </w:rPr>
        <w:t xml:space="preserve">, </w:t>
      </w:r>
      <w:r w:rsidRPr="004B7F14">
        <w:rPr>
          <w:rFonts w:ascii="GHEA Grapalat" w:hAnsi="GHEA Grapalat" w:cs="Arial"/>
          <w:sz w:val="22"/>
          <w:szCs w:val="22"/>
        </w:rPr>
        <w:t>որոնք</w:t>
      </w:r>
      <w:r w:rsidRPr="004B7F14">
        <w:rPr>
          <w:rFonts w:ascii="GHEA Grapalat" w:hAnsi="GHEA Grapalat" w:cs="Arial"/>
          <w:sz w:val="22"/>
          <w:szCs w:val="22"/>
          <w:lang w:val="eu-ES"/>
        </w:rPr>
        <w:t xml:space="preserve"> </w:t>
      </w:r>
      <w:r w:rsidRPr="004B7F14">
        <w:rPr>
          <w:rFonts w:ascii="GHEA Grapalat" w:hAnsi="GHEA Grapalat" w:cs="Arial"/>
          <w:sz w:val="22"/>
          <w:szCs w:val="22"/>
        </w:rPr>
        <w:t>լրացվելուց</w:t>
      </w:r>
      <w:r w:rsidRPr="004B7F14">
        <w:rPr>
          <w:rFonts w:ascii="GHEA Grapalat" w:hAnsi="GHEA Grapalat" w:cs="Arial"/>
          <w:sz w:val="22"/>
          <w:szCs w:val="22"/>
          <w:lang w:val="eu-ES"/>
        </w:rPr>
        <w:t xml:space="preserve"> </w:t>
      </w:r>
      <w:r w:rsidRPr="004B7F14">
        <w:rPr>
          <w:rFonts w:ascii="GHEA Grapalat" w:hAnsi="GHEA Grapalat" w:cs="Arial"/>
          <w:sz w:val="22"/>
          <w:szCs w:val="22"/>
        </w:rPr>
        <w:t>հետո</w:t>
      </w:r>
      <w:r w:rsidRPr="004B7F14">
        <w:rPr>
          <w:rFonts w:ascii="GHEA Grapalat" w:hAnsi="GHEA Grapalat" w:cs="Arial"/>
          <w:sz w:val="22"/>
          <w:szCs w:val="22"/>
          <w:lang w:val="eu-ES"/>
        </w:rPr>
        <w:t xml:space="preserve"> </w:t>
      </w:r>
      <w:r w:rsidRPr="004B7F14">
        <w:rPr>
          <w:rFonts w:ascii="GHEA Grapalat" w:hAnsi="GHEA Grapalat" w:cs="Arial"/>
          <w:sz w:val="22"/>
          <w:szCs w:val="22"/>
        </w:rPr>
        <w:t>կկազմեն</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Պայմանագրի</w:t>
      </w:r>
      <w:r w:rsidRPr="004B7F14">
        <w:rPr>
          <w:rFonts w:ascii="GHEA Grapalat" w:hAnsi="GHEA Grapalat" w:cs="Arial"/>
          <w:sz w:val="22"/>
          <w:szCs w:val="22"/>
          <w:lang w:val="eu-ES"/>
        </w:rPr>
        <w:t xml:space="preserve"> </w:t>
      </w:r>
      <w:r w:rsidRPr="004B7F14">
        <w:rPr>
          <w:rFonts w:ascii="GHEA Grapalat" w:hAnsi="GHEA Grapalat" w:cs="Arial"/>
          <w:sz w:val="22"/>
          <w:szCs w:val="22"/>
        </w:rPr>
        <w:t>մաս</w:t>
      </w:r>
      <w:r w:rsidRPr="004B7F14">
        <w:rPr>
          <w:rFonts w:ascii="GHEA Grapalat" w:hAnsi="GHEA Grapalat" w:cs="Arial"/>
          <w:sz w:val="22"/>
          <w:szCs w:val="22"/>
          <w:lang w:val="eu-ES"/>
        </w:rPr>
        <w:t xml:space="preserve">: </w:t>
      </w:r>
      <w:r w:rsidRPr="004B7F14">
        <w:rPr>
          <w:rFonts w:ascii="GHEA Grapalat" w:hAnsi="GHEA Grapalat" w:cs="Arial"/>
          <w:sz w:val="22"/>
          <w:szCs w:val="22"/>
        </w:rPr>
        <w:t>Կատարման</w:t>
      </w:r>
      <w:r w:rsidRPr="004B7F14">
        <w:rPr>
          <w:rFonts w:ascii="GHEA Grapalat" w:hAnsi="GHEA Grapalat" w:cs="Arial"/>
          <w:sz w:val="22"/>
          <w:szCs w:val="22"/>
          <w:lang w:val="eu-ES"/>
        </w:rPr>
        <w:t xml:space="preserve"> </w:t>
      </w:r>
      <w:r w:rsidRPr="004B7F14">
        <w:rPr>
          <w:rFonts w:ascii="GHEA Grapalat" w:hAnsi="GHEA Grapalat" w:cs="Arial"/>
          <w:sz w:val="22"/>
          <w:szCs w:val="22"/>
        </w:rPr>
        <w:t>երաշխիքի</w:t>
      </w:r>
      <w:r w:rsidRPr="004B7F14">
        <w:rPr>
          <w:rFonts w:ascii="GHEA Grapalat" w:hAnsi="GHEA Grapalat" w:cs="Arial"/>
          <w:sz w:val="22"/>
          <w:szCs w:val="22"/>
          <w:lang w:val="eu-ES"/>
        </w:rPr>
        <w:t xml:space="preserve"> </w:t>
      </w:r>
      <w:r w:rsidRPr="004B7F14">
        <w:rPr>
          <w:rFonts w:ascii="GHEA Grapalat" w:hAnsi="GHEA Grapalat" w:cs="Arial"/>
          <w:sz w:val="22"/>
          <w:szCs w:val="22"/>
        </w:rPr>
        <w:t>և</w:t>
      </w:r>
      <w:r w:rsidRPr="004B7F14">
        <w:rPr>
          <w:rFonts w:ascii="GHEA Grapalat" w:hAnsi="GHEA Grapalat" w:cs="Arial"/>
          <w:sz w:val="22"/>
          <w:szCs w:val="22"/>
          <w:lang w:val="eu-ES"/>
        </w:rPr>
        <w:t xml:space="preserve"> </w:t>
      </w:r>
      <w:r w:rsidRPr="004B7F14">
        <w:rPr>
          <w:rFonts w:ascii="GHEA Grapalat" w:hAnsi="GHEA Grapalat" w:cs="Arial"/>
          <w:sz w:val="22"/>
          <w:szCs w:val="22"/>
        </w:rPr>
        <w:t>կանխավճարի</w:t>
      </w:r>
      <w:r w:rsidRPr="004B7F14">
        <w:rPr>
          <w:rFonts w:ascii="GHEA Grapalat" w:hAnsi="GHEA Grapalat" w:cs="Arial"/>
          <w:sz w:val="22"/>
          <w:szCs w:val="22"/>
          <w:lang w:val="eu-ES"/>
        </w:rPr>
        <w:t xml:space="preserve"> </w:t>
      </w:r>
      <w:r w:rsidRPr="004B7F14">
        <w:rPr>
          <w:rFonts w:ascii="GHEA Grapalat" w:hAnsi="GHEA Grapalat" w:cs="Arial"/>
          <w:sz w:val="22"/>
          <w:szCs w:val="22"/>
        </w:rPr>
        <w:t>երաշխիքի</w:t>
      </w:r>
      <w:r w:rsidRPr="004B7F14">
        <w:rPr>
          <w:rFonts w:ascii="GHEA Grapalat" w:hAnsi="GHEA Grapalat" w:cs="Arial"/>
          <w:sz w:val="22"/>
          <w:szCs w:val="22"/>
          <w:lang w:val="eu-ES"/>
        </w:rPr>
        <w:t xml:space="preserve"> </w:t>
      </w:r>
      <w:r w:rsidRPr="004B7F14">
        <w:rPr>
          <w:rFonts w:ascii="GHEA Grapalat" w:hAnsi="GHEA Grapalat" w:cs="Arial"/>
          <w:sz w:val="22"/>
          <w:szCs w:val="22"/>
        </w:rPr>
        <w:t>ձևաթղթերը՝</w:t>
      </w:r>
      <w:r w:rsidRPr="004B7F14">
        <w:rPr>
          <w:rFonts w:ascii="GHEA Grapalat" w:hAnsi="GHEA Grapalat" w:cs="Arial"/>
          <w:sz w:val="22"/>
          <w:szCs w:val="22"/>
          <w:lang w:val="eu-ES"/>
        </w:rPr>
        <w:t xml:space="preserve"> </w:t>
      </w:r>
      <w:r w:rsidRPr="004B7F14">
        <w:rPr>
          <w:rFonts w:ascii="GHEA Grapalat" w:hAnsi="GHEA Grapalat" w:cs="Arial"/>
          <w:sz w:val="22"/>
          <w:szCs w:val="22"/>
        </w:rPr>
        <w:t>պահանջված</w:t>
      </w:r>
      <w:r w:rsidRPr="004B7F14">
        <w:rPr>
          <w:rFonts w:ascii="GHEA Grapalat" w:hAnsi="GHEA Grapalat" w:cs="Arial"/>
          <w:sz w:val="22"/>
          <w:szCs w:val="22"/>
          <w:lang w:val="eu-ES"/>
        </w:rPr>
        <w:t xml:space="preserve"> </w:t>
      </w:r>
      <w:r w:rsidRPr="004B7F14">
        <w:rPr>
          <w:rFonts w:ascii="GHEA Grapalat" w:hAnsi="GHEA Grapalat" w:cs="Arial"/>
          <w:sz w:val="22"/>
          <w:szCs w:val="22"/>
        </w:rPr>
        <w:t>լինելու</w:t>
      </w:r>
      <w:r w:rsidRPr="004B7F14">
        <w:rPr>
          <w:rFonts w:ascii="GHEA Grapalat" w:hAnsi="GHEA Grapalat" w:cs="Arial"/>
          <w:sz w:val="22"/>
          <w:szCs w:val="22"/>
          <w:lang w:val="eu-ES"/>
        </w:rPr>
        <w:t xml:space="preserve"> </w:t>
      </w:r>
      <w:r w:rsidRPr="004B7F14">
        <w:rPr>
          <w:rFonts w:ascii="GHEA Grapalat" w:hAnsi="GHEA Grapalat" w:cs="Arial"/>
          <w:sz w:val="22"/>
          <w:szCs w:val="22"/>
        </w:rPr>
        <w:t>դեպքում</w:t>
      </w:r>
      <w:r w:rsidRPr="004B7F14">
        <w:rPr>
          <w:rFonts w:ascii="GHEA Grapalat" w:hAnsi="GHEA Grapalat" w:cs="Arial"/>
          <w:sz w:val="22"/>
          <w:szCs w:val="22"/>
          <w:lang w:val="eu-ES"/>
        </w:rPr>
        <w:t xml:space="preserve">, </w:t>
      </w:r>
      <w:r w:rsidRPr="004B7F14">
        <w:rPr>
          <w:rFonts w:ascii="GHEA Grapalat" w:hAnsi="GHEA Grapalat" w:cs="Arial"/>
          <w:sz w:val="22"/>
          <w:szCs w:val="22"/>
        </w:rPr>
        <w:t>լրացվում</w:t>
      </w:r>
      <w:r w:rsidRPr="004B7F14">
        <w:rPr>
          <w:rFonts w:ascii="GHEA Grapalat" w:hAnsi="GHEA Grapalat" w:cs="Arial"/>
          <w:sz w:val="22"/>
          <w:szCs w:val="22"/>
          <w:lang w:val="eu-ES"/>
        </w:rPr>
        <w:t xml:space="preserve"> </w:t>
      </w:r>
      <w:r w:rsidRPr="004B7F14">
        <w:rPr>
          <w:rFonts w:ascii="GHEA Grapalat" w:hAnsi="GHEA Grapalat" w:cs="Arial"/>
          <w:sz w:val="22"/>
          <w:szCs w:val="22"/>
        </w:rPr>
        <w:t>են</w:t>
      </w:r>
      <w:r w:rsidRPr="004B7F14">
        <w:rPr>
          <w:rFonts w:ascii="GHEA Grapalat" w:hAnsi="GHEA Grapalat" w:cs="Arial"/>
          <w:sz w:val="22"/>
          <w:szCs w:val="22"/>
          <w:lang w:val="eu-ES"/>
        </w:rPr>
        <w:t xml:space="preserve"> </w:t>
      </w:r>
      <w:r w:rsidRPr="004B7F14">
        <w:rPr>
          <w:rFonts w:ascii="GHEA Grapalat" w:hAnsi="GHEA Grapalat" w:cs="Arial"/>
          <w:sz w:val="22"/>
          <w:szCs w:val="22"/>
        </w:rPr>
        <w:t>միայն</w:t>
      </w:r>
      <w:r w:rsidRPr="004B7F14">
        <w:rPr>
          <w:rFonts w:ascii="GHEA Grapalat" w:hAnsi="GHEA Grapalat" w:cs="Arial"/>
          <w:sz w:val="22"/>
          <w:szCs w:val="22"/>
          <w:lang w:val="eu-ES"/>
        </w:rPr>
        <w:t xml:space="preserve"> </w:t>
      </w:r>
      <w:r w:rsidRPr="004B7F14">
        <w:rPr>
          <w:rFonts w:ascii="GHEA Grapalat" w:hAnsi="GHEA Grapalat" w:cs="Arial"/>
          <w:sz w:val="22"/>
          <w:szCs w:val="22"/>
        </w:rPr>
        <w:t>հաղթող</w:t>
      </w:r>
      <w:r w:rsidRPr="004B7F14">
        <w:rPr>
          <w:rFonts w:ascii="GHEA Grapalat" w:hAnsi="GHEA Grapalat" w:cs="Arial"/>
          <w:sz w:val="22"/>
          <w:szCs w:val="22"/>
          <w:lang w:val="eu-ES"/>
        </w:rPr>
        <w:t xml:space="preserve"> </w:t>
      </w:r>
      <w:r w:rsidRPr="004B7F14">
        <w:rPr>
          <w:rFonts w:ascii="GHEA Grapalat" w:hAnsi="GHEA Grapalat" w:cs="Arial"/>
          <w:sz w:val="22"/>
          <w:szCs w:val="22"/>
        </w:rPr>
        <w:t>մասնակցի</w:t>
      </w:r>
      <w:r w:rsidRPr="004B7F14">
        <w:rPr>
          <w:rFonts w:ascii="GHEA Grapalat" w:hAnsi="GHEA Grapalat" w:cs="Arial"/>
          <w:sz w:val="22"/>
          <w:szCs w:val="22"/>
          <w:lang w:val="eu-ES"/>
        </w:rPr>
        <w:t xml:space="preserve"> </w:t>
      </w:r>
      <w:r w:rsidRPr="004B7F14">
        <w:rPr>
          <w:rFonts w:ascii="GHEA Grapalat" w:hAnsi="GHEA Grapalat" w:cs="Arial"/>
          <w:sz w:val="22"/>
          <w:szCs w:val="22"/>
        </w:rPr>
        <w:t>կողմից</w:t>
      </w:r>
      <w:r w:rsidRPr="004B7F14">
        <w:rPr>
          <w:rFonts w:ascii="GHEA Grapalat" w:hAnsi="GHEA Grapalat" w:cs="Arial"/>
          <w:sz w:val="22"/>
          <w:szCs w:val="22"/>
          <w:lang w:val="eu-ES"/>
        </w:rPr>
        <w:t xml:space="preserve"> </w:t>
      </w:r>
      <w:r w:rsidRPr="004B7F14">
        <w:rPr>
          <w:rFonts w:ascii="GHEA Grapalat" w:hAnsi="GHEA Grapalat" w:cs="Arial"/>
          <w:sz w:val="22"/>
          <w:szCs w:val="22"/>
        </w:rPr>
        <w:t>պայմանագրի</w:t>
      </w:r>
      <w:r w:rsidRPr="004B7F14">
        <w:rPr>
          <w:rFonts w:ascii="GHEA Grapalat" w:hAnsi="GHEA Grapalat" w:cs="Arial"/>
          <w:sz w:val="22"/>
          <w:szCs w:val="22"/>
          <w:lang w:val="eu-ES"/>
        </w:rPr>
        <w:t xml:space="preserve"> </w:t>
      </w:r>
      <w:r w:rsidRPr="004B7F14">
        <w:rPr>
          <w:rFonts w:ascii="GHEA Grapalat" w:hAnsi="GHEA Grapalat" w:cs="Arial"/>
          <w:sz w:val="22"/>
          <w:szCs w:val="22"/>
        </w:rPr>
        <w:t>շնորհումից</w:t>
      </w:r>
      <w:r w:rsidRPr="004B7F14">
        <w:rPr>
          <w:rFonts w:ascii="GHEA Grapalat" w:hAnsi="GHEA Grapalat" w:cs="Arial"/>
          <w:sz w:val="22"/>
          <w:szCs w:val="22"/>
          <w:lang w:val="eu-ES"/>
        </w:rPr>
        <w:t xml:space="preserve"> </w:t>
      </w:r>
      <w:r w:rsidRPr="004B7F14">
        <w:rPr>
          <w:rFonts w:ascii="GHEA Grapalat" w:hAnsi="GHEA Grapalat" w:cs="Arial"/>
          <w:sz w:val="22"/>
          <w:szCs w:val="22"/>
        </w:rPr>
        <w:t>հետո</w:t>
      </w:r>
      <w:r w:rsidRPr="004B7F14">
        <w:rPr>
          <w:rFonts w:ascii="GHEA Grapalat" w:hAnsi="GHEA Grapalat" w:cs="Arial"/>
          <w:sz w:val="22"/>
          <w:szCs w:val="22"/>
          <w:lang w:val="eu-ES"/>
        </w:rPr>
        <w:t>:</w:t>
      </w:r>
    </w:p>
    <w:p w:rsidR="00530C08" w:rsidRPr="004B7F14" w:rsidRDefault="00530C08" w:rsidP="00530C08">
      <w:pPr>
        <w:spacing w:after="120" w:line="288" w:lineRule="auto"/>
        <w:jc w:val="both"/>
        <w:rPr>
          <w:rFonts w:ascii="GHEA Grapalat" w:hAnsi="GHEA Grapalat" w:cs="Arial"/>
          <w:sz w:val="22"/>
          <w:szCs w:val="22"/>
          <w:lang w:val="eu-ES"/>
        </w:rPr>
      </w:pPr>
    </w:p>
    <w:p w:rsidR="00530C08" w:rsidRPr="004B7F14" w:rsidRDefault="00530C08" w:rsidP="00530C08">
      <w:pPr>
        <w:spacing w:after="120" w:line="288" w:lineRule="auto"/>
        <w:jc w:val="center"/>
        <w:rPr>
          <w:rFonts w:ascii="GHEA Grapalat" w:hAnsi="GHEA Grapalat" w:cs="Arial"/>
          <w:b/>
          <w:sz w:val="22"/>
          <w:szCs w:val="22"/>
        </w:rPr>
      </w:pPr>
      <w:bookmarkStart w:id="476" w:name="_Toc139863297"/>
      <w:r w:rsidRPr="004B7F14">
        <w:rPr>
          <w:rFonts w:ascii="GHEA Grapalat" w:hAnsi="GHEA Grapalat" w:cs="Arial"/>
          <w:b/>
          <w:sz w:val="22"/>
          <w:szCs w:val="22"/>
        </w:rPr>
        <w:t>Ձևաթղթերի աղյուսակ</w:t>
      </w:r>
      <w:bookmarkEnd w:id="476"/>
    </w:p>
    <w:p w:rsidR="007F19D5" w:rsidRDefault="00530C08">
      <w:pPr>
        <w:pStyle w:val="TOC1"/>
        <w:tabs>
          <w:tab w:val="right" w:leader="dot" w:pos="9628"/>
        </w:tabs>
        <w:rPr>
          <w:rFonts w:asciiTheme="minorHAnsi" w:eastAsiaTheme="minorEastAsia" w:hAnsiTheme="minorHAnsi" w:cstheme="minorBidi"/>
          <w:b w:val="0"/>
          <w:noProof/>
          <w:sz w:val="22"/>
          <w:szCs w:val="22"/>
        </w:rPr>
      </w:pPr>
      <w:r w:rsidRPr="004B7F14">
        <w:rPr>
          <w:rFonts w:ascii="GHEA Grapalat" w:hAnsi="GHEA Grapalat" w:cs="Arial"/>
          <w:sz w:val="22"/>
          <w:szCs w:val="22"/>
        </w:rPr>
        <w:fldChar w:fldCharType="begin"/>
      </w:r>
      <w:r w:rsidRPr="004B7F14">
        <w:rPr>
          <w:rFonts w:ascii="GHEA Grapalat" w:hAnsi="GHEA Grapalat" w:cs="Arial"/>
          <w:sz w:val="22"/>
          <w:szCs w:val="22"/>
        </w:rPr>
        <w:instrText xml:space="preserve"> TOC \h \z \t "S9 Header 1,1" </w:instrText>
      </w:r>
      <w:r w:rsidRPr="004B7F14">
        <w:rPr>
          <w:rFonts w:ascii="GHEA Grapalat" w:hAnsi="GHEA Grapalat" w:cs="Arial"/>
          <w:sz w:val="22"/>
          <w:szCs w:val="22"/>
        </w:rPr>
        <w:fldChar w:fldCharType="separate"/>
      </w:r>
      <w:hyperlink w:anchor="_Toc507148433" w:history="1">
        <w:r w:rsidR="007F19D5" w:rsidRPr="00A83EC2">
          <w:rPr>
            <w:rStyle w:val="Hyperlink"/>
            <w:rFonts w:ascii="GHEA Grapalat" w:hAnsi="GHEA Grapalat" w:cs="Arial"/>
            <w:noProof/>
          </w:rPr>
          <w:t>Ընդունման նամակ</w:t>
        </w:r>
        <w:r w:rsidR="007F19D5">
          <w:rPr>
            <w:noProof/>
            <w:webHidden/>
          </w:rPr>
          <w:tab/>
        </w:r>
        <w:r w:rsidR="007F19D5">
          <w:rPr>
            <w:noProof/>
            <w:webHidden/>
          </w:rPr>
          <w:fldChar w:fldCharType="begin"/>
        </w:r>
        <w:r w:rsidR="007F19D5">
          <w:rPr>
            <w:noProof/>
            <w:webHidden/>
          </w:rPr>
          <w:instrText xml:space="preserve"> PAGEREF _Toc507148433 \h </w:instrText>
        </w:r>
        <w:r w:rsidR="007F19D5">
          <w:rPr>
            <w:noProof/>
            <w:webHidden/>
          </w:rPr>
        </w:r>
        <w:r w:rsidR="007F19D5">
          <w:rPr>
            <w:noProof/>
            <w:webHidden/>
          </w:rPr>
          <w:fldChar w:fldCharType="separate"/>
        </w:r>
        <w:r w:rsidR="007F19D5">
          <w:rPr>
            <w:noProof/>
            <w:webHidden/>
          </w:rPr>
          <w:t>95</w:t>
        </w:r>
        <w:r w:rsidR="007F19D5">
          <w:rPr>
            <w:noProof/>
            <w:webHidden/>
          </w:rPr>
          <w:fldChar w:fldCharType="end"/>
        </w:r>
      </w:hyperlink>
    </w:p>
    <w:p w:rsidR="007F19D5" w:rsidRDefault="008B535F">
      <w:pPr>
        <w:pStyle w:val="TOC1"/>
        <w:tabs>
          <w:tab w:val="right" w:leader="dot" w:pos="9628"/>
        </w:tabs>
        <w:rPr>
          <w:rFonts w:asciiTheme="minorHAnsi" w:eastAsiaTheme="minorEastAsia" w:hAnsiTheme="minorHAnsi" w:cstheme="minorBidi"/>
          <w:b w:val="0"/>
          <w:noProof/>
          <w:sz w:val="22"/>
          <w:szCs w:val="22"/>
        </w:rPr>
      </w:pPr>
      <w:hyperlink w:anchor="_Toc507148434" w:history="1">
        <w:r w:rsidR="007F19D5" w:rsidRPr="00A83EC2">
          <w:rPr>
            <w:rStyle w:val="Hyperlink"/>
            <w:rFonts w:ascii="GHEA Grapalat" w:hAnsi="GHEA Grapalat" w:cs="Arial"/>
            <w:noProof/>
            <w:lang w:val="ru-RU"/>
          </w:rPr>
          <w:t>Պայմանագրի</w:t>
        </w:r>
        <w:r w:rsidR="007F19D5" w:rsidRPr="00A83EC2">
          <w:rPr>
            <w:rStyle w:val="Hyperlink"/>
            <w:rFonts w:ascii="GHEA Grapalat" w:hAnsi="GHEA Grapalat" w:cs="Arial"/>
            <w:noProof/>
          </w:rPr>
          <w:t xml:space="preserve"> </w:t>
        </w:r>
        <w:r w:rsidR="007F19D5" w:rsidRPr="00A83EC2">
          <w:rPr>
            <w:rStyle w:val="Hyperlink"/>
            <w:rFonts w:ascii="GHEA Grapalat" w:hAnsi="GHEA Grapalat" w:cs="Arial"/>
            <w:noProof/>
            <w:lang w:val="ru-RU"/>
          </w:rPr>
          <w:t>համաձայնագիր</w:t>
        </w:r>
        <w:r w:rsidR="007F19D5">
          <w:rPr>
            <w:noProof/>
            <w:webHidden/>
          </w:rPr>
          <w:tab/>
        </w:r>
        <w:r w:rsidR="007F19D5">
          <w:rPr>
            <w:noProof/>
            <w:webHidden/>
          </w:rPr>
          <w:fldChar w:fldCharType="begin"/>
        </w:r>
        <w:r w:rsidR="007F19D5">
          <w:rPr>
            <w:noProof/>
            <w:webHidden/>
          </w:rPr>
          <w:instrText xml:space="preserve"> PAGEREF _Toc507148434 \h </w:instrText>
        </w:r>
        <w:r w:rsidR="007F19D5">
          <w:rPr>
            <w:noProof/>
            <w:webHidden/>
          </w:rPr>
        </w:r>
        <w:r w:rsidR="007F19D5">
          <w:rPr>
            <w:noProof/>
            <w:webHidden/>
          </w:rPr>
          <w:fldChar w:fldCharType="separate"/>
        </w:r>
        <w:r w:rsidR="007F19D5">
          <w:rPr>
            <w:noProof/>
            <w:webHidden/>
          </w:rPr>
          <w:t>96</w:t>
        </w:r>
        <w:r w:rsidR="007F19D5">
          <w:rPr>
            <w:noProof/>
            <w:webHidden/>
          </w:rPr>
          <w:fldChar w:fldCharType="end"/>
        </w:r>
      </w:hyperlink>
    </w:p>
    <w:p w:rsidR="007F19D5" w:rsidRDefault="008B535F">
      <w:pPr>
        <w:pStyle w:val="TOC1"/>
        <w:tabs>
          <w:tab w:val="right" w:leader="dot" w:pos="9628"/>
        </w:tabs>
        <w:rPr>
          <w:rFonts w:asciiTheme="minorHAnsi" w:eastAsiaTheme="minorEastAsia" w:hAnsiTheme="minorHAnsi" w:cstheme="minorBidi"/>
          <w:b w:val="0"/>
          <w:noProof/>
          <w:sz w:val="22"/>
          <w:szCs w:val="22"/>
        </w:rPr>
      </w:pPr>
      <w:hyperlink w:anchor="_Toc507148435" w:history="1">
        <w:r w:rsidR="007F19D5" w:rsidRPr="00A83EC2">
          <w:rPr>
            <w:rStyle w:val="Hyperlink"/>
            <w:rFonts w:ascii="GHEA Grapalat" w:hAnsi="GHEA Grapalat" w:cs="Arial"/>
            <w:noProof/>
          </w:rPr>
          <w:t>Կատարման երաշխիք (ցպահանջ երաշխիք)</w:t>
        </w:r>
        <w:r w:rsidR="007F19D5">
          <w:rPr>
            <w:noProof/>
            <w:webHidden/>
          </w:rPr>
          <w:tab/>
        </w:r>
        <w:r w:rsidR="007F19D5">
          <w:rPr>
            <w:noProof/>
            <w:webHidden/>
          </w:rPr>
          <w:fldChar w:fldCharType="begin"/>
        </w:r>
        <w:r w:rsidR="007F19D5">
          <w:rPr>
            <w:noProof/>
            <w:webHidden/>
          </w:rPr>
          <w:instrText xml:space="preserve"> PAGEREF _Toc507148435 \h </w:instrText>
        </w:r>
        <w:r w:rsidR="007F19D5">
          <w:rPr>
            <w:noProof/>
            <w:webHidden/>
          </w:rPr>
        </w:r>
        <w:r w:rsidR="007F19D5">
          <w:rPr>
            <w:noProof/>
            <w:webHidden/>
          </w:rPr>
          <w:fldChar w:fldCharType="separate"/>
        </w:r>
        <w:r w:rsidR="007F19D5">
          <w:rPr>
            <w:noProof/>
            <w:webHidden/>
          </w:rPr>
          <w:t>98</w:t>
        </w:r>
        <w:r w:rsidR="007F19D5">
          <w:rPr>
            <w:noProof/>
            <w:webHidden/>
          </w:rPr>
          <w:fldChar w:fldCharType="end"/>
        </w:r>
      </w:hyperlink>
    </w:p>
    <w:p w:rsidR="007F19D5" w:rsidRDefault="008B535F">
      <w:pPr>
        <w:pStyle w:val="TOC1"/>
        <w:tabs>
          <w:tab w:val="right" w:leader="dot" w:pos="9628"/>
        </w:tabs>
        <w:rPr>
          <w:rFonts w:asciiTheme="minorHAnsi" w:eastAsiaTheme="minorEastAsia" w:hAnsiTheme="minorHAnsi" w:cstheme="minorBidi"/>
          <w:b w:val="0"/>
          <w:noProof/>
          <w:sz w:val="22"/>
          <w:szCs w:val="22"/>
        </w:rPr>
      </w:pPr>
      <w:hyperlink w:anchor="_Toc507148436" w:history="1">
        <w:r w:rsidR="007F19D5" w:rsidRPr="00A83EC2">
          <w:rPr>
            <w:rStyle w:val="Hyperlink"/>
            <w:rFonts w:ascii="GHEA Grapalat" w:hAnsi="GHEA Grapalat" w:cs="Arial"/>
            <w:noProof/>
          </w:rPr>
          <w:t>Կանխավճարի երաշխիք</w:t>
        </w:r>
        <w:r w:rsidR="007F19D5">
          <w:rPr>
            <w:noProof/>
            <w:webHidden/>
          </w:rPr>
          <w:tab/>
        </w:r>
        <w:r w:rsidR="007F19D5">
          <w:rPr>
            <w:noProof/>
            <w:webHidden/>
          </w:rPr>
          <w:fldChar w:fldCharType="begin"/>
        </w:r>
        <w:r w:rsidR="007F19D5">
          <w:rPr>
            <w:noProof/>
            <w:webHidden/>
          </w:rPr>
          <w:instrText xml:space="preserve"> PAGEREF _Toc507148436 \h </w:instrText>
        </w:r>
        <w:r w:rsidR="007F19D5">
          <w:rPr>
            <w:noProof/>
            <w:webHidden/>
          </w:rPr>
        </w:r>
        <w:r w:rsidR="007F19D5">
          <w:rPr>
            <w:noProof/>
            <w:webHidden/>
          </w:rPr>
          <w:fldChar w:fldCharType="separate"/>
        </w:r>
        <w:r w:rsidR="007F19D5">
          <w:rPr>
            <w:noProof/>
            <w:webHidden/>
          </w:rPr>
          <w:t>99</w:t>
        </w:r>
        <w:r w:rsidR="007F19D5">
          <w:rPr>
            <w:noProof/>
            <w:webHidden/>
          </w:rPr>
          <w:fldChar w:fldCharType="end"/>
        </w:r>
      </w:hyperlink>
    </w:p>
    <w:p w:rsidR="00530C08" w:rsidRPr="004B7F14" w:rsidRDefault="00530C08" w:rsidP="00530C08">
      <w:pPr>
        <w:spacing w:line="288" w:lineRule="auto"/>
        <w:jc w:val="both"/>
        <w:rPr>
          <w:rFonts w:ascii="GHEA Grapalat" w:hAnsi="GHEA Grapalat" w:cs="Arial"/>
          <w:sz w:val="22"/>
          <w:szCs w:val="22"/>
        </w:rPr>
      </w:pPr>
      <w:r w:rsidRPr="004B7F14">
        <w:rPr>
          <w:rFonts w:ascii="GHEA Grapalat" w:hAnsi="GHEA Grapalat" w:cs="Arial"/>
          <w:sz w:val="22"/>
          <w:szCs w:val="22"/>
        </w:rPr>
        <w:fldChar w:fldCharType="end"/>
      </w:r>
    </w:p>
    <w:p w:rsidR="00530C08" w:rsidRPr="004B7F14" w:rsidRDefault="00530C08" w:rsidP="00530C08">
      <w:pPr>
        <w:rPr>
          <w:rFonts w:ascii="GHEA Grapalat" w:hAnsi="GHEA Grapalat"/>
          <w:sz w:val="22"/>
        </w:rPr>
      </w:pPr>
      <w:r w:rsidRPr="004B7F14">
        <w:rPr>
          <w:rFonts w:ascii="GHEA Grapalat" w:hAnsi="GHEA Grapalat" w:cs="Arial"/>
          <w:sz w:val="22"/>
          <w:szCs w:val="22"/>
        </w:rPr>
        <w:br w:type="page"/>
      </w:r>
    </w:p>
    <w:p w:rsidR="00530C08" w:rsidRPr="004B7F14" w:rsidRDefault="00530C08" w:rsidP="00530C08">
      <w:pPr>
        <w:pStyle w:val="S9Header1"/>
        <w:spacing w:before="0" w:after="120" w:line="288" w:lineRule="auto"/>
        <w:rPr>
          <w:rFonts w:ascii="GHEA Grapalat" w:hAnsi="GHEA Grapalat" w:cs="Arial"/>
          <w:sz w:val="22"/>
          <w:szCs w:val="22"/>
        </w:rPr>
      </w:pPr>
      <w:bookmarkStart w:id="477" w:name="_Toc41971555"/>
      <w:bookmarkStart w:id="478" w:name="_Toc78273066"/>
      <w:bookmarkStart w:id="479" w:name="_Toc111009244"/>
      <w:bookmarkStart w:id="480" w:name="_Toc507148433"/>
      <w:r w:rsidRPr="004B7F14">
        <w:rPr>
          <w:rFonts w:ascii="GHEA Grapalat" w:hAnsi="GHEA Grapalat" w:cs="Arial"/>
          <w:sz w:val="22"/>
          <w:szCs w:val="22"/>
        </w:rPr>
        <w:lastRenderedPageBreak/>
        <w:t>Ընդունման նամակ</w:t>
      </w:r>
      <w:bookmarkEnd w:id="477"/>
      <w:bookmarkEnd w:id="478"/>
      <w:bookmarkEnd w:id="479"/>
      <w:bookmarkEnd w:id="480"/>
    </w:p>
    <w:p w:rsidR="00530C08" w:rsidRPr="004B7F14" w:rsidRDefault="00530C08" w:rsidP="00530C08">
      <w:pPr>
        <w:pStyle w:val="BodyText"/>
        <w:spacing w:after="120" w:line="288" w:lineRule="auto"/>
        <w:ind w:left="180" w:right="288"/>
        <w:jc w:val="both"/>
        <w:rPr>
          <w:rFonts w:ascii="GHEA Grapalat" w:hAnsi="GHEA Grapalat"/>
          <w:b/>
          <w:i/>
          <w:sz w:val="22"/>
          <w:szCs w:val="22"/>
        </w:rPr>
      </w:pPr>
    </w:p>
    <w:p w:rsidR="00530C08" w:rsidRPr="004B7F14" w:rsidRDefault="00530C08" w:rsidP="00530C08">
      <w:pPr>
        <w:spacing w:after="120" w:line="288" w:lineRule="auto"/>
        <w:jc w:val="center"/>
        <w:rPr>
          <w:rFonts w:ascii="GHEA Grapalat" w:hAnsi="GHEA Grapalat"/>
          <w:sz w:val="22"/>
        </w:rPr>
      </w:pPr>
      <w:r w:rsidRPr="004B7F14">
        <w:rPr>
          <w:rFonts w:ascii="GHEA Grapalat" w:hAnsi="GHEA Grapalat"/>
          <w:sz w:val="22"/>
        </w:rPr>
        <w:t>[</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պատկերանիշով</w:t>
      </w:r>
      <w:r w:rsidRPr="004B7F14">
        <w:rPr>
          <w:rFonts w:ascii="GHEA Grapalat" w:hAnsi="GHEA Grapalat"/>
          <w:sz w:val="22"/>
        </w:rPr>
        <w:t xml:space="preserve"> </w:t>
      </w:r>
      <w:r w:rsidRPr="004B7F14">
        <w:rPr>
          <w:rFonts w:ascii="GHEA Grapalat" w:hAnsi="GHEA Grapalat" w:cs="Sylfaen"/>
          <w:sz w:val="22"/>
        </w:rPr>
        <w:t>բլանկի</w:t>
      </w:r>
      <w:r w:rsidRPr="004B7F14">
        <w:rPr>
          <w:rFonts w:ascii="GHEA Grapalat" w:hAnsi="GHEA Grapalat"/>
          <w:sz w:val="22"/>
        </w:rPr>
        <w:t xml:space="preserve"> </w:t>
      </w:r>
      <w:r w:rsidRPr="004B7F14">
        <w:rPr>
          <w:rFonts w:ascii="GHEA Grapalat" w:hAnsi="GHEA Grapalat" w:cs="Sylfaen"/>
          <w:sz w:val="22"/>
        </w:rPr>
        <w:t>վրա</w:t>
      </w:r>
      <w:r w:rsidRPr="004B7F14">
        <w:rPr>
          <w:rFonts w:ascii="GHEA Grapalat" w:hAnsi="GHEA Grapalat"/>
          <w:sz w:val="22"/>
        </w:rPr>
        <w:t>]</w:t>
      </w:r>
    </w:p>
    <w:p w:rsidR="00530C08" w:rsidRPr="004B7F14" w:rsidRDefault="00530C08" w:rsidP="00530C08">
      <w:pPr>
        <w:spacing w:after="120" w:line="288" w:lineRule="auto"/>
        <w:jc w:val="right"/>
        <w:rPr>
          <w:rFonts w:ascii="GHEA Grapalat" w:hAnsi="GHEA Grapalat"/>
          <w:sz w:val="22"/>
        </w:rPr>
      </w:pPr>
      <w:r w:rsidRPr="004B7F14">
        <w:rPr>
          <w:rFonts w:ascii="GHEA Grapalat" w:hAnsi="GHEA Grapalat"/>
          <w:sz w:val="22"/>
        </w:rPr>
        <w:t xml:space="preserve"> [</w:t>
      </w:r>
      <w:r w:rsidRPr="004B7F14">
        <w:rPr>
          <w:rFonts w:ascii="GHEA Grapalat" w:hAnsi="GHEA Grapalat" w:cs="Sylfaen"/>
          <w:sz w:val="22"/>
        </w:rPr>
        <w:t>ամսաթիվ</w:t>
      </w:r>
      <w:r w:rsidRPr="004B7F14">
        <w:rPr>
          <w:rFonts w:ascii="GHEA Grapalat" w:hAnsi="GHEA Grapalat"/>
          <w:sz w:val="22"/>
        </w:rPr>
        <w:t>]</w:t>
      </w:r>
    </w:p>
    <w:p w:rsidR="00530C08" w:rsidRPr="004B7F14" w:rsidRDefault="00530C08" w:rsidP="00530C08">
      <w:pPr>
        <w:spacing w:after="120" w:line="288" w:lineRule="auto"/>
        <w:jc w:val="right"/>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Ում՝</w:t>
      </w:r>
      <w:r w:rsidRPr="004B7F14">
        <w:rPr>
          <w:rFonts w:ascii="GHEA Grapalat" w:hAnsi="GHEA Grapalat"/>
          <w:sz w:val="22"/>
        </w:rPr>
        <w:t xml:space="preserve"> [</w:t>
      </w:r>
      <w:r w:rsidRPr="004B7F14">
        <w:rPr>
          <w:rFonts w:ascii="GHEA Grapalat" w:hAnsi="GHEA Grapalat" w:cs="Sylfaen"/>
          <w:i/>
          <w:sz w:val="22"/>
        </w:rPr>
        <w:t>Կապալառուի</w:t>
      </w:r>
      <w:r w:rsidRPr="004B7F14">
        <w:rPr>
          <w:rFonts w:ascii="GHEA Grapalat" w:hAnsi="GHEA Grapalat"/>
          <w:i/>
          <w:sz w:val="22"/>
        </w:rPr>
        <w:t xml:space="preserve"> </w:t>
      </w:r>
      <w:r w:rsidRPr="004B7F14">
        <w:rPr>
          <w:rFonts w:ascii="GHEA Grapalat" w:hAnsi="GHEA Grapalat" w:cs="Sylfaen"/>
          <w:i/>
          <w:sz w:val="22"/>
        </w:rPr>
        <w:t>անունը</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հասցեն</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Խնդրո առարկան՝</w:t>
      </w:r>
      <w:r w:rsidRPr="004B7F14">
        <w:rPr>
          <w:rFonts w:ascii="GHEA Grapalat" w:hAnsi="GHEA Grapalat"/>
          <w:sz w:val="22"/>
        </w:rPr>
        <w:t xml:space="preserve"> [</w:t>
      </w:r>
      <w:r w:rsidRPr="004B7F14">
        <w:rPr>
          <w:rFonts w:ascii="GHEA Grapalat" w:hAnsi="GHEA Grapalat" w:cs="Sylfaen"/>
          <w:i/>
          <w:sz w:val="22"/>
        </w:rPr>
        <w:t>Պայմանագրի</w:t>
      </w:r>
      <w:r w:rsidRPr="004B7F14">
        <w:rPr>
          <w:rFonts w:ascii="GHEA Grapalat" w:hAnsi="GHEA Grapalat"/>
          <w:i/>
          <w:sz w:val="22"/>
        </w:rPr>
        <w:t xml:space="preserve"> </w:t>
      </w:r>
      <w:r w:rsidRPr="004B7F14">
        <w:rPr>
          <w:rFonts w:ascii="GHEA Grapalat" w:hAnsi="GHEA Grapalat" w:cs="Sylfaen"/>
          <w:i/>
          <w:sz w:val="22"/>
        </w:rPr>
        <w:t>շնորհման</w:t>
      </w:r>
      <w:r w:rsidRPr="004B7F14">
        <w:rPr>
          <w:rFonts w:ascii="GHEA Grapalat" w:hAnsi="GHEA Grapalat"/>
          <w:i/>
          <w:sz w:val="22"/>
        </w:rPr>
        <w:t xml:space="preserve"> </w:t>
      </w:r>
      <w:r w:rsidRPr="004B7F14">
        <w:rPr>
          <w:rFonts w:ascii="GHEA Grapalat" w:hAnsi="GHEA Grapalat" w:cs="Sylfaen"/>
          <w:i/>
          <w:sz w:val="22"/>
        </w:rPr>
        <w:t>ծանուցման</w:t>
      </w:r>
      <w:r w:rsidRPr="004B7F14">
        <w:rPr>
          <w:rFonts w:ascii="GHEA Grapalat" w:hAnsi="GHEA Grapalat"/>
          <w:i/>
          <w:sz w:val="22"/>
        </w:rPr>
        <w:t xml:space="preserve"> </w:t>
      </w:r>
      <w:r w:rsidRPr="004B7F14">
        <w:rPr>
          <w:rFonts w:ascii="GHEA Grapalat" w:hAnsi="GHEA Grapalat" w:cs="Sylfaen"/>
          <w:i/>
          <w:sz w:val="22"/>
        </w:rPr>
        <w:t>համարը</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Սույնով</w:t>
      </w:r>
      <w:r w:rsidRPr="004B7F14">
        <w:rPr>
          <w:rFonts w:ascii="GHEA Grapalat" w:hAnsi="GHEA Grapalat"/>
          <w:sz w:val="22"/>
        </w:rPr>
        <w:t xml:space="preserve"> </w:t>
      </w:r>
      <w:r w:rsidRPr="004B7F14">
        <w:rPr>
          <w:rFonts w:ascii="GHEA Grapalat" w:hAnsi="GHEA Grapalat" w:cs="Sylfaen"/>
          <w:sz w:val="22"/>
        </w:rPr>
        <w:t>տեղեկացնում</w:t>
      </w:r>
      <w:r w:rsidRPr="004B7F14">
        <w:rPr>
          <w:rFonts w:ascii="GHEA Grapalat" w:hAnsi="GHEA Grapalat"/>
          <w:sz w:val="22"/>
        </w:rPr>
        <w:t xml:space="preserve"> </w:t>
      </w:r>
      <w:r w:rsidRPr="004B7F14">
        <w:rPr>
          <w:rFonts w:ascii="GHEA Grapalat" w:hAnsi="GHEA Grapalat" w:cs="Sylfaen"/>
          <w:sz w:val="22"/>
        </w:rPr>
        <w:t>ենք</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Ձեր</w:t>
      </w:r>
      <w:r w:rsidRPr="004B7F14">
        <w:rPr>
          <w:rFonts w:ascii="GHEA Grapalat" w:hAnsi="GHEA Grapalat"/>
          <w:sz w:val="22"/>
        </w:rPr>
        <w:t xml:space="preserve"> [</w:t>
      </w:r>
      <w:r w:rsidRPr="004B7F14">
        <w:rPr>
          <w:rFonts w:ascii="GHEA Grapalat" w:hAnsi="GHEA Grapalat" w:cs="Sylfaen"/>
          <w:i/>
          <w:sz w:val="22"/>
        </w:rPr>
        <w:t>ամսաթիվ</w:t>
      </w:r>
      <w:r w:rsidRPr="004B7F14">
        <w:rPr>
          <w:rFonts w:ascii="GHEA Grapalat" w:hAnsi="GHEA Grapalat"/>
          <w:sz w:val="22"/>
        </w:rPr>
        <w:t xml:space="preserve">] </w:t>
      </w:r>
      <w:r w:rsidRPr="004B7F14">
        <w:rPr>
          <w:rFonts w:ascii="GHEA Grapalat" w:hAnsi="GHEA Grapalat" w:cs="Sylfaen"/>
          <w:sz w:val="22"/>
        </w:rPr>
        <w:t>Մրցութային առաջարկը՝</w:t>
      </w:r>
      <w:r w:rsidRPr="004B7F14">
        <w:rPr>
          <w:rFonts w:ascii="GHEA Grapalat" w:hAnsi="GHEA Grapalat"/>
          <w:sz w:val="22"/>
        </w:rPr>
        <w:t xml:space="preserve"> [</w:t>
      </w:r>
      <w:r w:rsidRPr="004B7F14">
        <w:rPr>
          <w:rFonts w:ascii="GHEA Grapalat" w:hAnsi="GHEA Grapalat" w:cs="Sylfaen"/>
          <w:i/>
          <w:sz w:val="22"/>
        </w:rPr>
        <w:t>պայմանագրի</w:t>
      </w:r>
      <w:r w:rsidRPr="004B7F14">
        <w:rPr>
          <w:rFonts w:ascii="GHEA Grapalat" w:hAnsi="GHEA Grapalat"/>
          <w:i/>
          <w:sz w:val="22"/>
        </w:rPr>
        <w:t xml:space="preserve"> </w:t>
      </w:r>
      <w:r w:rsidRPr="004B7F14">
        <w:rPr>
          <w:rFonts w:ascii="GHEA Grapalat" w:hAnsi="GHEA Grapalat" w:cs="Sylfaen"/>
          <w:i/>
          <w:sz w:val="22"/>
        </w:rPr>
        <w:t>անվանումը</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նույնականացման</w:t>
      </w:r>
      <w:r w:rsidRPr="004B7F14">
        <w:rPr>
          <w:rFonts w:ascii="GHEA Grapalat" w:hAnsi="GHEA Grapalat"/>
          <w:i/>
          <w:sz w:val="22"/>
        </w:rPr>
        <w:t xml:space="preserve"> </w:t>
      </w:r>
      <w:r w:rsidRPr="004B7F14">
        <w:rPr>
          <w:rFonts w:ascii="GHEA Grapalat" w:hAnsi="GHEA Grapalat" w:cs="Sylfaen"/>
          <w:i/>
          <w:sz w:val="22"/>
        </w:rPr>
        <w:t>համարը</w:t>
      </w:r>
      <w:r w:rsidRPr="004B7F14">
        <w:rPr>
          <w:rFonts w:ascii="GHEA Grapalat" w:hAnsi="GHEA Grapalat"/>
          <w:i/>
          <w:sz w:val="22"/>
        </w:rPr>
        <w:t xml:space="preserve">, </w:t>
      </w:r>
      <w:r w:rsidRPr="004B7F14">
        <w:rPr>
          <w:rFonts w:ascii="GHEA Grapalat" w:hAnsi="GHEA Grapalat" w:cs="Sylfaen"/>
          <w:i/>
          <w:sz w:val="22"/>
        </w:rPr>
        <w:t>ինչպես</w:t>
      </w:r>
      <w:r w:rsidRPr="004B7F14">
        <w:rPr>
          <w:rFonts w:ascii="GHEA Grapalat" w:hAnsi="GHEA Grapalat"/>
          <w:i/>
          <w:sz w:val="22"/>
        </w:rPr>
        <w:t xml:space="preserve"> </w:t>
      </w:r>
      <w:r w:rsidRPr="004B7F14">
        <w:rPr>
          <w:rFonts w:ascii="GHEA Grapalat" w:hAnsi="GHEA Grapalat" w:cs="Sylfaen"/>
          <w:i/>
          <w:sz w:val="22"/>
        </w:rPr>
        <w:t>նշված</w:t>
      </w:r>
      <w:r w:rsidRPr="004B7F14">
        <w:rPr>
          <w:rFonts w:ascii="GHEA Grapalat" w:hAnsi="GHEA Grapalat"/>
          <w:i/>
          <w:sz w:val="22"/>
        </w:rPr>
        <w:t xml:space="preserve"> </w:t>
      </w:r>
      <w:r w:rsidRPr="004B7F14">
        <w:rPr>
          <w:rFonts w:ascii="GHEA Grapalat" w:hAnsi="GHEA Grapalat" w:cs="Sylfaen"/>
          <w:i/>
          <w:sz w:val="22"/>
        </w:rPr>
        <w:t>է</w:t>
      </w:r>
      <w:r w:rsidRPr="004B7F14">
        <w:rPr>
          <w:rFonts w:ascii="GHEA Grapalat" w:hAnsi="GHEA Grapalat"/>
          <w:i/>
          <w:sz w:val="22"/>
        </w:rPr>
        <w:t xml:space="preserve"> </w:t>
      </w:r>
      <w:r w:rsidRPr="004B7F14">
        <w:rPr>
          <w:rFonts w:ascii="GHEA Grapalat" w:hAnsi="GHEA Grapalat" w:cs="Sylfaen"/>
          <w:i/>
          <w:sz w:val="22"/>
        </w:rPr>
        <w:t>Մրցութային առաջարկի</w:t>
      </w:r>
      <w:r w:rsidRPr="004B7F14">
        <w:rPr>
          <w:rFonts w:ascii="GHEA Grapalat" w:hAnsi="GHEA Grapalat"/>
          <w:i/>
          <w:sz w:val="22"/>
        </w:rPr>
        <w:t xml:space="preserve"> ՊՀՊ-ում</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իրականացման</w:t>
      </w:r>
      <w:r w:rsidRPr="004B7F14">
        <w:rPr>
          <w:rFonts w:ascii="GHEA Grapalat" w:hAnsi="GHEA Grapalat"/>
          <w:sz w:val="22"/>
        </w:rPr>
        <w:t xml:space="preserve"> </w:t>
      </w:r>
      <w:r w:rsidRPr="004B7F14">
        <w:rPr>
          <w:rFonts w:ascii="GHEA Grapalat" w:hAnsi="GHEA Grapalat" w:cs="Sylfaen"/>
          <w:sz w:val="22"/>
        </w:rPr>
        <w:t>համար</w:t>
      </w:r>
      <w:r w:rsidRPr="004B7F14">
        <w:rPr>
          <w:rFonts w:ascii="GHEA Grapalat" w:hAnsi="GHEA Grapalat"/>
          <w:sz w:val="22"/>
        </w:rPr>
        <w:t xml:space="preserve"> </w:t>
      </w:r>
      <w:r w:rsidRPr="004B7F14">
        <w:rPr>
          <w:rFonts w:ascii="GHEA Grapalat" w:hAnsi="GHEA Grapalat" w:cs="Sylfaen"/>
          <w:sz w:val="22"/>
        </w:rPr>
        <w:t>հաստատվում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մեր</w:t>
      </w:r>
      <w:r w:rsidRPr="004B7F14">
        <w:rPr>
          <w:rFonts w:ascii="GHEA Grapalat" w:hAnsi="GHEA Grapalat"/>
          <w:sz w:val="22"/>
        </w:rPr>
        <w:t xml:space="preserve"> կազմակերպության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i/>
          <w:sz w:val="22"/>
        </w:rPr>
        <w:t>գումարը</w:t>
      </w:r>
      <w:r w:rsidRPr="004B7F14">
        <w:rPr>
          <w:rFonts w:ascii="GHEA Grapalat" w:hAnsi="GHEA Grapalat"/>
          <w:i/>
          <w:sz w:val="22"/>
        </w:rPr>
        <w:t xml:space="preserve"> </w:t>
      </w:r>
      <w:r w:rsidRPr="004B7F14">
        <w:rPr>
          <w:rFonts w:ascii="GHEA Grapalat" w:hAnsi="GHEA Grapalat" w:cs="Sylfaen"/>
          <w:i/>
          <w:sz w:val="22"/>
        </w:rPr>
        <w:t>թվերով</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տառերով</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արժույթը</w:t>
      </w:r>
      <w:r w:rsidRPr="004B7F14">
        <w:rPr>
          <w:rFonts w:ascii="GHEA Grapalat" w:hAnsi="GHEA Grapalat"/>
          <w:sz w:val="22"/>
        </w:rPr>
        <w:t xml:space="preserve">] </w:t>
      </w:r>
      <w:r w:rsidRPr="004B7F14">
        <w:rPr>
          <w:rFonts w:ascii="GHEA Grapalat" w:hAnsi="GHEA Grapalat" w:cs="Sylfaen"/>
          <w:sz w:val="22"/>
        </w:rPr>
        <w:t>Պայմանագրի ընդունված</w:t>
      </w:r>
      <w:r w:rsidRPr="004B7F14">
        <w:rPr>
          <w:rFonts w:ascii="GHEA Grapalat" w:hAnsi="GHEA Grapalat"/>
          <w:sz w:val="22"/>
        </w:rPr>
        <w:t xml:space="preserve"> </w:t>
      </w:r>
      <w:r w:rsidRPr="004B7F14">
        <w:rPr>
          <w:rFonts w:ascii="GHEA Grapalat" w:hAnsi="GHEA Grapalat" w:cs="Sylfaen"/>
          <w:sz w:val="22"/>
        </w:rPr>
        <w:t>գումարով՝ ուղղված և</w:t>
      </w:r>
      <w:r w:rsidRPr="004B7F14">
        <w:rPr>
          <w:rFonts w:ascii="GHEA Grapalat" w:hAnsi="GHEA Grapalat"/>
          <w:sz w:val="22"/>
        </w:rPr>
        <w:t xml:space="preserve"> </w:t>
      </w:r>
      <w:r w:rsidRPr="004B7F14">
        <w:rPr>
          <w:rFonts w:ascii="GHEA Grapalat" w:hAnsi="GHEA Grapalat" w:cs="Sylfaen"/>
          <w:sz w:val="22"/>
        </w:rPr>
        <w:t>փոփոխված</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«Հրահանգներ </w:t>
      </w:r>
      <w:r w:rsidRPr="004B7F14">
        <w:rPr>
          <w:rFonts w:ascii="GHEA Grapalat" w:hAnsi="GHEA Grapalat" w:cs="Sylfaen"/>
          <w:sz w:val="22"/>
        </w:rPr>
        <w:t>Մրցույթի մասնակիցներին</w:t>
      </w:r>
      <w:r w:rsidRPr="004B7F14">
        <w:rPr>
          <w:rFonts w:ascii="GHEA Grapalat" w:hAnsi="GHEA Grapalat"/>
          <w:sz w:val="22"/>
        </w:rPr>
        <w:t xml:space="preserve">» </w:t>
      </w:r>
      <w:r w:rsidRPr="004B7F14">
        <w:rPr>
          <w:rFonts w:ascii="GHEA Grapalat" w:hAnsi="GHEA Grapalat" w:cs="Sylfaen"/>
          <w:sz w:val="22"/>
        </w:rPr>
        <w:t>բաժնի</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դրույթների</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Դուք</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28 </w:t>
      </w:r>
      <w:r w:rsidRPr="004B7F14">
        <w:rPr>
          <w:rFonts w:ascii="GHEA Grapalat" w:hAnsi="GHEA Grapalat" w:cs="Sylfaen"/>
          <w:sz w:val="22"/>
        </w:rPr>
        <w:t>օրվա</w:t>
      </w:r>
      <w:r w:rsidRPr="004B7F14">
        <w:rPr>
          <w:rFonts w:ascii="GHEA Grapalat" w:hAnsi="GHEA Grapalat"/>
          <w:sz w:val="22"/>
        </w:rPr>
        <w:t xml:space="preserve"> </w:t>
      </w:r>
      <w:r w:rsidRPr="004B7F14">
        <w:rPr>
          <w:rFonts w:ascii="GHEA Grapalat" w:hAnsi="GHEA Grapalat" w:cs="Sylfaen"/>
          <w:sz w:val="22"/>
        </w:rPr>
        <w:t>ընթացքում ներկայացնեք</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երաշխիք, օգտագործելով կատարման երաշխիքի</w:t>
      </w:r>
      <w:r w:rsidRPr="004B7F14">
        <w:rPr>
          <w:rFonts w:ascii="GHEA Grapalat" w:hAnsi="GHEA Grapalat"/>
          <w:sz w:val="22"/>
        </w:rPr>
        <w:t xml:space="preserve"> ձ</w:t>
      </w:r>
      <w:r w:rsidRPr="004B7F14">
        <w:rPr>
          <w:rFonts w:ascii="GHEA Grapalat" w:hAnsi="GHEA Grapalat" w:cs="Sylfaen"/>
          <w:sz w:val="22"/>
        </w:rPr>
        <w:t>ևը, որը բերված է Մրցութային</w:t>
      </w:r>
      <w:r w:rsidRPr="004B7F14">
        <w:rPr>
          <w:rFonts w:ascii="GHEA Grapalat" w:hAnsi="GHEA Grapalat"/>
          <w:sz w:val="22"/>
        </w:rPr>
        <w:t xml:space="preserve"> </w:t>
      </w:r>
      <w:r w:rsidRPr="004B7F14">
        <w:rPr>
          <w:rFonts w:ascii="GHEA Grapalat" w:hAnsi="GHEA Grapalat" w:cs="Sylfaen"/>
          <w:sz w:val="22"/>
        </w:rPr>
        <w:t>փաստաթղթերի</w:t>
      </w:r>
      <w:r w:rsidRPr="004B7F14">
        <w:rPr>
          <w:rFonts w:ascii="GHEA Grapalat" w:hAnsi="GHEA Grapalat"/>
          <w:sz w:val="22"/>
        </w:rPr>
        <w:t xml:space="preserve"> IX բաժն</w:t>
      </w:r>
      <w:r w:rsidRPr="004B7F14">
        <w:rPr>
          <w:rFonts w:ascii="GHEA Grapalat" w:hAnsi="GHEA Grapalat" w:cs="Sylfaen"/>
          <w:sz w:val="22"/>
        </w:rPr>
        <w:t>ում</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ձևաթղթեր</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sz w:val="22"/>
        </w:rPr>
        <w:t>[</w:t>
      </w:r>
      <w:r w:rsidRPr="004B7F14">
        <w:rPr>
          <w:rFonts w:ascii="GHEA Grapalat" w:hAnsi="GHEA Grapalat" w:cs="Sylfaen"/>
          <w:i/>
          <w:sz w:val="22"/>
        </w:rPr>
        <w:t>Ընտրեք</w:t>
      </w:r>
      <w:r w:rsidRPr="004B7F14">
        <w:rPr>
          <w:rFonts w:ascii="GHEA Grapalat" w:hAnsi="GHEA Grapalat"/>
          <w:i/>
          <w:sz w:val="22"/>
        </w:rPr>
        <w:t xml:space="preserve"> </w:t>
      </w:r>
      <w:r w:rsidRPr="004B7F14">
        <w:rPr>
          <w:rFonts w:ascii="GHEA Grapalat" w:hAnsi="GHEA Grapalat" w:cs="Sylfaen"/>
          <w:i/>
          <w:sz w:val="22"/>
        </w:rPr>
        <w:t>հետևյալ</w:t>
      </w:r>
      <w:r w:rsidRPr="004B7F14">
        <w:rPr>
          <w:rFonts w:ascii="GHEA Grapalat" w:hAnsi="GHEA Grapalat"/>
          <w:i/>
          <w:sz w:val="22"/>
        </w:rPr>
        <w:t xml:space="preserve"> </w:t>
      </w:r>
      <w:r w:rsidRPr="004B7F14">
        <w:rPr>
          <w:rFonts w:ascii="GHEA Grapalat" w:hAnsi="GHEA Grapalat" w:cs="Sylfaen"/>
          <w:i/>
          <w:sz w:val="22"/>
        </w:rPr>
        <w:t>ձևակերպումներից</w:t>
      </w:r>
      <w:r w:rsidRPr="004B7F14">
        <w:rPr>
          <w:rFonts w:ascii="GHEA Grapalat" w:hAnsi="GHEA Grapalat"/>
          <w:i/>
          <w:sz w:val="22"/>
        </w:rPr>
        <w:t xml:space="preserve"> </w:t>
      </w:r>
      <w:r w:rsidRPr="004B7F14">
        <w:rPr>
          <w:rFonts w:ascii="GHEA Grapalat" w:hAnsi="GHEA Grapalat" w:cs="Sylfaen"/>
          <w:i/>
          <w:sz w:val="22"/>
        </w:rPr>
        <w:t>մեկը</w:t>
      </w:r>
      <w:r w:rsidRPr="004B7F14">
        <w:rPr>
          <w:rFonts w:ascii="GHEA Grapalat" w:hAnsi="GHEA Grapalat" w:cs="Sylfaen"/>
          <w:sz w:val="22"/>
        </w:rPr>
        <w:t>՝</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Մենք</w:t>
      </w:r>
      <w:r w:rsidRPr="004B7F14">
        <w:rPr>
          <w:rFonts w:ascii="GHEA Grapalat" w:hAnsi="GHEA Grapalat"/>
          <w:sz w:val="22"/>
        </w:rPr>
        <w:t xml:space="preserve"> համաձայն ենք,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i/>
          <w:sz w:val="22"/>
        </w:rPr>
        <w:t>Մրցույթի մասնակցի</w:t>
      </w:r>
      <w:r w:rsidRPr="004B7F14">
        <w:rPr>
          <w:rFonts w:ascii="GHEA Grapalat" w:hAnsi="GHEA Grapalat"/>
          <w:i/>
          <w:sz w:val="22"/>
        </w:rPr>
        <w:t xml:space="preserve"> </w:t>
      </w:r>
      <w:r w:rsidRPr="004B7F14">
        <w:rPr>
          <w:rFonts w:ascii="GHEA Grapalat" w:hAnsi="GHEA Grapalat" w:cs="Sylfaen"/>
          <w:i/>
          <w:sz w:val="22"/>
        </w:rPr>
        <w:t>կողմից</w:t>
      </w:r>
      <w:r w:rsidRPr="004B7F14">
        <w:rPr>
          <w:rFonts w:ascii="GHEA Grapalat" w:hAnsi="GHEA Grapalat"/>
          <w:i/>
          <w:sz w:val="22"/>
        </w:rPr>
        <w:t xml:space="preserve"> </w:t>
      </w:r>
      <w:r w:rsidRPr="004B7F14">
        <w:rPr>
          <w:rFonts w:ascii="GHEA Grapalat" w:hAnsi="GHEA Grapalat" w:cs="Sylfaen"/>
          <w:i/>
          <w:sz w:val="22"/>
        </w:rPr>
        <w:t>առաջարկված</w:t>
      </w:r>
      <w:r w:rsidRPr="004B7F14">
        <w:rPr>
          <w:rFonts w:ascii="GHEA Grapalat" w:hAnsi="GHEA Grapalat"/>
          <w:i/>
          <w:sz w:val="22"/>
        </w:rPr>
        <w:t xml:space="preserve"> վեճերի </w:t>
      </w:r>
      <w:r w:rsidRPr="004B7F14">
        <w:rPr>
          <w:rFonts w:ascii="GHEA Grapalat" w:hAnsi="GHEA Grapalat" w:cs="Sylfaen"/>
          <w:i/>
          <w:sz w:val="22"/>
        </w:rPr>
        <w:t>դատավորի</w:t>
      </w:r>
      <w:r w:rsidRPr="004B7F14">
        <w:rPr>
          <w:rFonts w:ascii="GHEA Grapalat" w:hAnsi="GHEA Grapalat"/>
          <w:i/>
          <w:sz w:val="22"/>
        </w:rPr>
        <w:t xml:space="preserve"> </w:t>
      </w:r>
      <w:r w:rsidRPr="004B7F14">
        <w:rPr>
          <w:rFonts w:ascii="GHEA Grapalat" w:hAnsi="GHEA Grapalat" w:cs="Sylfaen"/>
          <w:i/>
          <w:sz w:val="22"/>
        </w:rPr>
        <w:t>անունը</w:t>
      </w:r>
      <w:r w:rsidRPr="004B7F14">
        <w:rPr>
          <w:rFonts w:ascii="GHEA Grapalat" w:hAnsi="GHEA Grapalat"/>
          <w:sz w:val="22"/>
        </w:rPr>
        <w:t xml:space="preserve">] </w:t>
      </w:r>
      <w:r w:rsidRPr="004B7F14">
        <w:rPr>
          <w:rFonts w:ascii="GHEA Grapalat" w:hAnsi="GHEA Grapalat" w:cs="Sylfaen"/>
          <w:sz w:val="22"/>
        </w:rPr>
        <w:t>նշանակվի</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վեճերի </w:t>
      </w:r>
      <w:r w:rsidRPr="004B7F14">
        <w:rPr>
          <w:rFonts w:ascii="GHEA Grapalat" w:hAnsi="GHEA Grapalat" w:cs="Sylfaen"/>
          <w:sz w:val="22"/>
        </w:rPr>
        <w:t>դատավոր</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sz w:val="22"/>
        </w:rPr>
        <w:t>[</w:t>
      </w:r>
      <w:r w:rsidRPr="004B7F14">
        <w:rPr>
          <w:rFonts w:ascii="GHEA Grapalat" w:hAnsi="GHEA Grapalat" w:cs="Sylfaen"/>
          <w:i/>
          <w:sz w:val="22"/>
        </w:rPr>
        <w:t>կամ</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Մենք</w:t>
      </w:r>
      <w:r w:rsidRPr="004B7F14">
        <w:rPr>
          <w:rFonts w:ascii="GHEA Grapalat" w:hAnsi="GHEA Grapalat"/>
          <w:sz w:val="22"/>
        </w:rPr>
        <w:t xml:space="preserve"> համաձայն չենք,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i/>
          <w:sz w:val="22"/>
        </w:rPr>
        <w:t>Մրցույթի մասնակցի</w:t>
      </w:r>
      <w:r w:rsidRPr="004B7F14">
        <w:rPr>
          <w:rFonts w:ascii="GHEA Grapalat" w:hAnsi="GHEA Grapalat"/>
          <w:i/>
          <w:sz w:val="22"/>
        </w:rPr>
        <w:t xml:space="preserve"> </w:t>
      </w:r>
      <w:r w:rsidRPr="004B7F14">
        <w:rPr>
          <w:rFonts w:ascii="GHEA Grapalat" w:hAnsi="GHEA Grapalat" w:cs="Sylfaen"/>
          <w:i/>
          <w:sz w:val="22"/>
        </w:rPr>
        <w:t>կողմից</w:t>
      </w:r>
      <w:r w:rsidRPr="004B7F14">
        <w:rPr>
          <w:rFonts w:ascii="GHEA Grapalat" w:hAnsi="GHEA Grapalat"/>
          <w:i/>
          <w:sz w:val="22"/>
        </w:rPr>
        <w:t xml:space="preserve"> </w:t>
      </w:r>
      <w:r w:rsidRPr="004B7F14">
        <w:rPr>
          <w:rFonts w:ascii="GHEA Grapalat" w:hAnsi="GHEA Grapalat" w:cs="Sylfaen"/>
          <w:i/>
          <w:sz w:val="22"/>
        </w:rPr>
        <w:t>առաջարկված</w:t>
      </w:r>
      <w:r w:rsidRPr="004B7F14">
        <w:rPr>
          <w:rFonts w:ascii="GHEA Grapalat" w:hAnsi="GHEA Grapalat"/>
          <w:i/>
          <w:sz w:val="22"/>
        </w:rPr>
        <w:t xml:space="preserve"> վեճերի </w:t>
      </w:r>
      <w:r w:rsidRPr="004B7F14">
        <w:rPr>
          <w:rFonts w:ascii="GHEA Grapalat" w:hAnsi="GHEA Grapalat" w:cs="Sylfaen"/>
          <w:i/>
          <w:sz w:val="22"/>
        </w:rPr>
        <w:t>դատավորի</w:t>
      </w:r>
      <w:r w:rsidRPr="004B7F14">
        <w:rPr>
          <w:rFonts w:ascii="GHEA Grapalat" w:hAnsi="GHEA Grapalat"/>
          <w:i/>
          <w:sz w:val="22"/>
        </w:rPr>
        <w:t xml:space="preserve"> </w:t>
      </w:r>
      <w:r w:rsidRPr="004B7F14">
        <w:rPr>
          <w:rFonts w:ascii="GHEA Grapalat" w:hAnsi="GHEA Grapalat" w:cs="Sylfaen"/>
          <w:i/>
          <w:sz w:val="22"/>
        </w:rPr>
        <w:t>անունը</w:t>
      </w:r>
      <w:r w:rsidRPr="004B7F14">
        <w:rPr>
          <w:rFonts w:ascii="GHEA Grapalat" w:hAnsi="GHEA Grapalat"/>
          <w:sz w:val="22"/>
        </w:rPr>
        <w:t xml:space="preserve">] </w:t>
      </w:r>
      <w:r w:rsidRPr="004B7F14">
        <w:rPr>
          <w:rFonts w:ascii="GHEA Grapalat" w:hAnsi="GHEA Grapalat" w:cs="Sylfaen"/>
          <w:sz w:val="22"/>
        </w:rPr>
        <w:t>նշանակվի</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վեճերի </w:t>
      </w:r>
      <w:r w:rsidRPr="004B7F14">
        <w:rPr>
          <w:rFonts w:ascii="GHEA Grapalat" w:hAnsi="GHEA Grapalat" w:cs="Sylfaen"/>
          <w:sz w:val="22"/>
        </w:rPr>
        <w:t>դատավոր</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ուղարկելով</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w:t>
      </w:r>
      <w:r w:rsidRPr="004B7F14">
        <w:rPr>
          <w:rFonts w:ascii="GHEA Grapalat" w:hAnsi="GHEA Grapalat" w:cs="Sylfaen"/>
          <w:sz w:val="22"/>
        </w:rPr>
        <w:t>նամակի</w:t>
      </w:r>
      <w:r w:rsidRPr="004B7F14">
        <w:rPr>
          <w:rFonts w:ascii="GHEA Grapalat" w:hAnsi="GHEA Grapalat"/>
          <w:sz w:val="22"/>
        </w:rPr>
        <w:t xml:space="preserve"> </w:t>
      </w:r>
      <w:r w:rsidRPr="004B7F14">
        <w:rPr>
          <w:rFonts w:ascii="GHEA Grapalat" w:hAnsi="GHEA Grapalat" w:cs="Sylfaen"/>
          <w:sz w:val="22"/>
        </w:rPr>
        <w:t>պատճենը</w:t>
      </w:r>
      <w:r w:rsidRPr="004B7F14">
        <w:rPr>
          <w:rFonts w:ascii="GHEA Grapalat" w:hAnsi="GHEA Grapalat"/>
          <w:sz w:val="22"/>
        </w:rPr>
        <w:t xml:space="preserve"> [</w:t>
      </w:r>
      <w:r w:rsidRPr="004B7F14">
        <w:rPr>
          <w:rFonts w:ascii="GHEA Grapalat" w:hAnsi="GHEA Grapalat" w:cs="Sylfaen"/>
          <w:i/>
          <w:sz w:val="22"/>
        </w:rPr>
        <w:t>Լիազոր</w:t>
      </w:r>
      <w:r w:rsidRPr="004B7F14">
        <w:rPr>
          <w:rFonts w:ascii="GHEA Grapalat" w:hAnsi="GHEA Grapalat"/>
          <w:i/>
          <w:sz w:val="22"/>
        </w:rPr>
        <w:t xml:space="preserve"> </w:t>
      </w:r>
      <w:r w:rsidRPr="004B7F14">
        <w:rPr>
          <w:rFonts w:ascii="GHEA Grapalat" w:hAnsi="GHEA Grapalat" w:cs="Sylfaen"/>
          <w:i/>
          <w:sz w:val="22"/>
        </w:rPr>
        <w:t>մարմնի</w:t>
      </w:r>
      <w:r w:rsidRPr="004B7F14">
        <w:rPr>
          <w:rFonts w:ascii="GHEA Grapalat" w:hAnsi="GHEA Grapalat"/>
          <w:i/>
          <w:sz w:val="22"/>
        </w:rPr>
        <w:t xml:space="preserve"> </w:t>
      </w:r>
      <w:r w:rsidRPr="004B7F14">
        <w:rPr>
          <w:rFonts w:ascii="GHEA Grapalat" w:hAnsi="GHEA Grapalat" w:cs="Sylfaen"/>
          <w:i/>
          <w:sz w:val="22"/>
        </w:rPr>
        <w:t>անունը</w:t>
      </w:r>
      <w:r w:rsidRPr="004B7F14">
        <w:rPr>
          <w:rFonts w:ascii="GHEA Grapalat" w:hAnsi="GHEA Grapalat"/>
          <w:sz w:val="22"/>
        </w:rPr>
        <w:t xml:space="preserve">], սույնով </w:t>
      </w:r>
      <w:r w:rsidRPr="004B7F14">
        <w:rPr>
          <w:rFonts w:ascii="GHEA Grapalat" w:hAnsi="GHEA Grapalat" w:cs="Sylfaen"/>
          <w:sz w:val="22"/>
        </w:rPr>
        <w:t>խնդրում</w:t>
      </w:r>
      <w:r w:rsidRPr="004B7F14">
        <w:rPr>
          <w:rFonts w:ascii="GHEA Grapalat" w:hAnsi="GHEA Grapalat"/>
          <w:sz w:val="22"/>
        </w:rPr>
        <w:t xml:space="preserve"> </w:t>
      </w:r>
      <w:r w:rsidRPr="004B7F14">
        <w:rPr>
          <w:rFonts w:ascii="GHEA Grapalat" w:hAnsi="GHEA Grapalat" w:cs="Sylfaen"/>
          <w:sz w:val="22"/>
        </w:rPr>
        <w:t>ենք</w:t>
      </w:r>
      <w:r w:rsidRPr="004B7F14">
        <w:rPr>
          <w:rFonts w:ascii="GHEA Grapalat" w:hAnsi="GHEA Grapalat"/>
          <w:sz w:val="22"/>
        </w:rPr>
        <w:t xml:space="preserve"> </w:t>
      </w:r>
      <w:r w:rsidRPr="004B7F14">
        <w:rPr>
          <w:rFonts w:ascii="GHEA Grapalat" w:hAnsi="GHEA Grapalat" w:cs="Sylfaen"/>
          <w:sz w:val="22"/>
        </w:rPr>
        <w:t>վերջինիս</w:t>
      </w:r>
      <w:r w:rsidRPr="004B7F14">
        <w:rPr>
          <w:rFonts w:ascii="GHEA Grapalat" w:hAnsi="GHEA Grapalat"/>
          <w:sz w:val="22"/>
        </w:rPr>
        <w:t xml:space="preserve"> նշանակել Վեճերի </w:t>
      </w:r>
      <w:r w:rsidRPr="004B7F14">
        <w:rPr>
          <w:rFonts w:ascii="GHEA Grapalat" w:hAnsi="GHEA Grapalat" w:cs="Sylfaen"/>
          <w:sz w:val="22"/>
        </w:rPr>
        <w:t>դատավոր՝</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ՀՄՄ</w:t>
      </w:r>
      <w:r w:rsidRPr="004B7F14">
        <w:rPr>
          <w:rFonts w:ascii="GHEA Grapalat" w:hAnsi="GHEA Grapalat"/>
          <w:sz w:val="22"/>
        </w:rPr>
        <w:t xml:space="preserve"> 43.1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ՊԸՊ</w:t>
      </w:r>
      <w:r w:rsidRPr="004B7F14">
        <w:rPr>
          <w:rFonts w:ascii="GHEA Grapalat" w:hAnsi="GHEA Grapalat"/>
          <w:sz w:val="22"/>
        </w:rPr>
        <w:t xml:space="preserve"> 23.1 </w:t>
      </w:r>
      <w:r w:rsidRPr="004B7F14">
        <w:rPr>
          <w:rFonts w:ascii="GHEA Grapalat" w:hAnsi="GHEA Grapalat" w:cs="Sylfaen"/>
          <w:sz w:val="22"/>
        </w:rPr>
        <w:t>կետերի</w:t>
      </w:r>
      <w:r w:rsidRPr="004B7F14">
        <w:rPr>
          <w:rFonts w:ascii="GHEA Grapalat" w:hAnsi="GHEA Grapalat"/>
          <w:sz w:val="22"/>
        </w:rPr>
        <w:t>:</w:t>
      </w:r>
    </w:p>
    <w:p w:rsidR="00530C08" w:rsidRPr="004B7F14" w:rsidRDefault="00530C08" w:rsidP="00530C08">
      <w:pPr>
        <w:spacing w:after="120" w:line="288" w:lineRule="auto"/>
        <w:jc w:val="both"/>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Լիազորված անձի</w:t>
      </w:r>
      <w:r w:rsidRPr="004B7F14">
        <w:rPr>
          <w:rFonts w:ascii="GHEA Grapalat" w:hAnsi="GHEA Grapalat"/>
          <w:sz w:val="22"/>
        </w:rPr>
        <w:t xml:space="preserve"> </w:t>
      </w:r>
      <w:r w:rsidRPr="004B7F14">
        <w:rPr>
          <w:rFonts w:ascii="GHEA Grapalat" w:hAnsi="GHEA Grapalat" w:cs="Sylfaen"/>
          <w:sz w:val="22"/>
        </w:rPr>
        <w:t>ստորագրությունը՝</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Ստորագրողի</w:t>
      </w:r>
      <w:r w:rsidRPr="004B7F14">
        <w:rPr>
          <w:rFonts w:ascii="GHEA Grapalat" w:hAnsi="GHEA Grapalat"/>
          <w:sz w:val="22"/>
        </w:rPr>
        <w:t xml:space="preserve"> </w:t>
      </w:r>
      <w:r w:rsidRPr="004B7F14">
        <w:rPr>
          <w:rFonts w:ascii="GHEA Grapalat" w:hAnsi="GHEA Grapalat" w:cs="Sylfaen"/>
          <w:sz w:val="22"/>
        </w:rPr>
        <w:t>անունը</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պաշտոնը՝</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Ընկերության</w:t>
      </w:r>
      <w:r w:rsidRPr="004B7F14">
        <w:rPr>
          <w:rFonts w:ascii="GHEA Grapalat" w:hAnsi="GHEA Grapalat"/>
          <w:sz w:val="22"/>
        </w:rPr>
        <w:t xml:space="preserve"> </w:t>
      </w:r>
      <w:r w:rsidRPr="004B7F14">
        <w:rPr>
          <w:rFonts w:ascii="GHEA Grapalat" w:hAnsi="GHEA Grapalat" w:cs="Sylfaen"/>
          <w:sz w:val="22"/>
        </w:rPr>
        <w:t>անվանումը՝</w:t>
      </w:r>
    </w:p>
    <w:p w:rsidR="00530C08" w:rsidRPr="004B7F14" w:rsidRDefault="00530C08" w:rsidP="00530C08">
      <w:pPr>
        <w:spacing w:after="120" w:line="288" w:lineRule="auto"/>
        <w:jc w:val="both"/>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Առդիր՝</w:t>
      </w:r>
      <w:r w:rsidRPr="004B7F14">
        <w:rPr>
          <w:rFonts w:ascii="GHEA Grapalat" w:hAnsi="GHEA Grapalat"/>
          <w:sz w:val="22"/>
        </w:rPr>
        <w:t xml:space="preserve"> </w:t>
      </w:r>
      <w:r w:rsidRPr="004B7F14">
        <w:rPr>
          <w:rFonts w:ascii="GHEA Grapalat" w:hAnsi="GHEA Grapalat" w:cs="Sylfaen"/>
          <w:sz w:val="22"/>
        </w:rPr>
        <w:t>Պայմանագրի համաձայնագիր</w:t>
      </w:r>
    </w:p>
    <w:p w:rsidR="00530C08" w:rsidRPr="004B7F14" w:rsidRDefault="00530C08" w:rsidP="00530C08">
      <w:pPr>
        <w:pStyle w:val="Enclosure"/>
        <w:spacing w:after="120" w:line="288" w:lineRule="auto"/>
        <w:ind w:left="180" w:right="288"/>
        <w:rPr>
          <w:rFonts w:ascii="GHEA Grapalat" w:hAnsi="GHEA Grapalat" w:cs="Arial"/>
          <w:sz w:val="22"/>
          <w:szCs w:val="22"/>
        </w:rPr>
      </w:pPr>
    </w:p>
    <w:p w:rsidR="00530C08" w:rsidRPr="004B7F14" w:rsidRDefault="00530C08" w:rsidP="00530C08">
      <w:pPr>
        <w:pStyle w:val="Enclosure"/>
        <w:spacing w:after="120" w:line="288" w:lineRule="auto"/>
        <w:ind w:left="180" w:right="288"/>
        <w:rPr>
          <w:rFonts w:ascii="GHEA Grapalat" w:hAnsi="GHEA Grapalat" w:cs="Arial"/>
          <w:sz w:val="22"/>
          <w:szCs w:val="22"/>
        </w:rPr>
      </w:pPr>
    </w:p>
    <w:p w:rsidR="00530C08" w:rsidRPr="004B7F14" w:rsidRDefault="00530C08" w:rsidP="00530C08">
      <w:pPr>
        <w:pStyle w:val="S9Header1"/>
        <w:spacing w:before="0" w:after="120" w:line="288" w:lineRule="auto"/>
        <w:rPr>
          <w:rFonts w:ascii="GHEA Grapalat" w:hAnsi="GHEA Grapalat" w:cs="Arial"/>
          <w:sz w:val="22"/>
          <w:szCs w:val="22"/>
        </w:rPr>
      </w:pPr>
      <w:r w:rsidRPr="004B7F14">
        <w:rPr>
          <w:rFonts w:ascii="GHEA Grapalat" w:hAnsi="GHEA Grapalat" w:cs="Arial"/>
          <w:bCs/>
          <w:sz w:val="22"/>
          <w:szCs w:val="22"/>
        </w:rPr>
        <w:br w:type="page"/>
      </w:r>
      <w:bookmarkStart w:id="481" w:name="_Toc23238064"/>
      <w:bookmarkStart w:id="482" w:name="_Toc41971556"/>
      <w:bookmarkStart w:id="483" w:name="_Toc78273067"/>
      <w:bookmarkStart w:id="484" w:name="_Toc111009245"/>
      <w:bookmarkStart w:id="485" w:name="_Toc507148434"/>
      <w:bookmarkStart w:id="486" w:name="_Toc438907197"/>
      <w:bookmarkStart w:id="487" w:name="_Toc438907297"/>
      <w:r w:rsidRPr="004B7F14">
        <w:rPr>
          <w:rFonts w:ascii="GHEA Grapalat" w:hAnsi="GHEA Grapalat" w:cs="Arial"/>
          <w:sz w:val="22"/>
          <w:szCs w:val="22"/>
          <w:lang w:val="ru-RU"/>
        </w:rPr>
        <w:lastRenderedPageBreak/>
        <w:t>Պայմանագրի</w:t>
      </w:r>
      <w:r w:rsidRPr="004B7F14">
        <w:rPr>
          <w:rFonts w:ascii="GHEA Grapalat" w:hAnsi="GHEA Grapalat" w:cs="Arial"/>
          <w:sz w:val="22"/>
          <w:szCs w:val="22"/>
        </w:rPr>
        <w:t xml:space="preserve"> </w:t>
      </w:r>
      <w:r w:rsidRPr="004B7F14">
        <w:rPr>
          <w:rFonts w:ascii="GHEA Grapalat" w:hAnsi="GHEA Grapalat" w:cs="Arial"/>
          <w:sz w:val="22"/>
          <w:szCs w:val="22"/>
          <w:lang w:val="ru-RU"/>
        </w:rPr>
        <w:t>համաձայնագիր</w:t>
      </w:r>
      <w:bookmarkEnd w:id="481"/>
      <w:bookmarkEnd w:id="482"/>
      <w:bookmarkEnd w:id="483"/>
      <w:bookmarkEnd w:id="484"/>
      <w:bookmarkEnd w:id="485"/>
    </w:p>
    <w:bookmarkEnd w:id="486"/>
    <w:bookmarkEnd w:id="487"/>
    <w:p w:rsidR="00530C08" w:rsidRPr="004B7F14" w:rsidRDefault="00530C08" w:rsidP="00530C08">
      <w:pPr>
        <w:pStyle w:val="BodyTextIndent"/>
        <w:spacing w:after="120" w:line="288" w:lineRule="auto"/>
        <w:ind w:left="180" w:right="288"/>
        <w:jc w:val="both"/>
        <w:rPr>
          <w:rFonts w:ascii="GHEA Grapalat" w:hAnsi="GHEA Grapalat"/>
          <w:sz w:val="22"/>
          <w:szCs w:val="22"/>
        </w:rPr>
      </w:pP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ՀԱՄԱՁԱՅՆԱԳԻՐԸ</w:t>
      </w:r>
      <w:r w:rsidRPr="004B7F14">
        <w:rPr>
          <w:rFonts w:ascii="GHEA Grapalat" w:hAnsi="GHEA Grapalat"/>
          <w:sz w:val="22"/>
        </w:rPr>
        <w:t xml:space="preserve"> </w:t>
      </w:r>
      <w:r w:rsidRPr="004B7F14">
        <w:rPr>
          <w:rFonts w:ascii="GHEA Grapalat" w:hAnsi="GHEA Grapalat" w:cs="Sylfaen"/>
          <w:sz w:val="22"/>
        </w:rPr>
        <w:t>կազմվել</w:t>
      </w:r>
      <w:r w:rsidRPr="004B7F14">
        <w:rPr>
          <w:rFonts w:ascii="GHEA Grapalat" w:hAnsi="GHEA Grapalat"/>
          <w:sz w:val="22"/>
        </w:rPr>
        <w:t xml:space="preserve"> </w:t>
      </w:r>
      <w:r w:rsidRPr="004B7F14">
        <w:rPr>
          <w:rFonts w:ascii="GHEA Grapalat" w:hAnsi="GHEA Grapalat" w:cs="Sylfaen"/>
          <w:sz w:val="22"/>
        </w:rPr>
        <w:t>է՝ [</w:t>
      </w:r>
      <w:r w:rsidRPr="004B7F14">
        <w:rPr>
          <w:rFonts w:ascii="GHEA Grapalat" w:hAnsi="GHEA Grapalat" w:cs="Sylfaen"/>
          <w:sz w:val="22"/>
          <w:lang w:val="ru-RU"/>
        </w:rPr>
        <w:t>ամսաթիվ</w:t>
      </w:r>
      <w:r w:rsidRPr="004B7F14">
        <w:rPr>
          <w:rFonts w:ascii="GHEA Grapalat" w:hAnsi="GHEA Grapalat" w:cs="Sylfaen"/>
          <w:sz w:val="22"/>
        </w:rPr>
        <w:t>]</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անունը</w:t>
      </w:r>
      <w:r w:rsidRPr="004B7F14">
        <w:rPr>
          <w:rFonts w:ascii="GHEA Grapalat" w:hAnsi="GHEA Grapalat"/>
          <w:sz w:val="22"/>
        </w:rPr>
        <w:t>] (</w:t>
      </w:r>
      <w:r w:rsidRPr="004B7F14">
        <w:rPr>
          <w:rFonts w:ascii="GHEA Grapalat" w:hAnsi="GHEA Grapalat" w:cs="Sylfaen"/>
          <w:sz w:val="22"/>
        </w:rPr>
        <w:t>այսուհետ՝</w:t>
      </w:r>
      <w:r w:rsidRPr="004B7F14">
        <w:rPr>
          <w:rFonts w:ascii="GHEA Grapalat" w:hAnsi="GHEA Grapalat"/>
          <w:sz w:val="22"/>
        </w:rPr>
        <w:t xml:space="preserve"> «</w:t>
      </w:r>
      <w:r w:rsidRPr="004B7F14">
        <w:rPr>
          <w:rFonts w:ascii="GHEA Grapalat" w:hAnsi="GHEA Grapalat" w:cs="Sylfaen"/>
          <w:sz w:val="22"/>
        </w:rPr>
        <w:t>Պատվիրատու</w:t>
      </w:r>
      <w:r w:rsidRPr="004B7F14">
        <w:rPr>
          <w:rFonts w:ascii="GHEA Grapalat" w:hAnsi="GHEA Grapalat"/>
          <w:sz w:val="22"/>
        </w:rPr>
        <w:t xml:space="preserve">») </w:t>
      </w:r>
      <w:r w:rsidRPr="004B7F14">
        <w:rPr>
          <w:rFonts w:ascii="GHEA Grapalat" w:hAnsi="GHEA Grapalat" w:cs="Sylfaen"/>
          <w:sz w:val="22"/>
        </w:rPr>
        <w:t>մի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Կապալառուի</w:t>
      </w:r>
      <w:r w:rsidRPr="004B7F14">
        <w:rPr>
          <w:rFonts w:ascii="GHEA Grapalat" w:hAnsi="GHEA Grapalat"/>
          <w:sz w:val="22"/>
        </w:rPr>
        <w:t xml:space="preserve"> </w:t>
      </w:r>
      <w:r w:rsidRPr="004B7F14">
        <w:rPr>
          <w:rFonts w:ascii="GHEA Grapalat" w:hAnsi="GHEA Grapalat" w:cs="Sylfaen"/>
          <w:sz w:val="22"/>
        </w:rPr>
        <w:t>անունը</w:t>
      </w:r>
      <w:r w:rsidRPr="004B7F14">
        <w:rPr>
          <w:rFonts w:ascii="GHEA Grapalat" w:hAnsi="GHEA Grapalat"/>
          <w:sz w:val="22"/>
        </w:rPr>
        <w:t>] (</w:t>
      </w:r>
      <w:r w:rsidRPr="004B7F14">
        <w:rPr>
          <w:rFonts w:ascii="GHEA Grapalat" w:hAnsi="GHEA Grapalat" w:cs="Sylfaen"/>
          <w:sz w:val="22"/>
        </w:rPr>
        <w:t>այսուհետ՝</w:t>
      </w:r>
      <w:r w:rsidRPr="004B7F14">
        <w:rPr>
          <w:rFonts w:ascii="GHEA Grapalat" w:hAnsi="GHEA Grapalat"/>
          <w:sz w:val="22"/>
        </w:rPr>
        <w:t xml:space="preserve"> «</w:t>
      </w:r>
      <w:r w:rsidRPr="004B7F14">
        <w:rPr>
          <w:rFonts w:ascii="GHEA Grapalat" w:hAnsi="GHEA Grapalat" w:cs="Sylfaen"/>
          <w:sz w:val="22"/>
        </w:rPr>
        <w:t>Կապալառու</w:t>
      </w:r>
      <w:r w:rsidRPr="004B7F14">
        <w:rPr>
          <w:rFonts w:ascii="GHEA Grapalat" w:hAnsi="GHEA Grapalat"/>
          <w:sz w:val="22"/>
        </w:rPr>
        <w:t xml:space="preserve">») </w:t>
      </w:r>
      <w:r w:rsidRPr="004B7F14">
        <w:rPr>
          <w:rFonts w:ascii="GHEA Grapalat" w:hAnsi="GHEA Grapalat" w:cs="Sylfaen"/>
          <w:sz w:val="22"/>
        </w:rPr>
        <w:t>մյուս</w:t>
      </w:r>
      <w:r w:rsidRPr="004B7F14">
        <w:rPr>
          <w:rFonts w:ascii="GHEA Grapalat" w:hAnsi="GHEA Grapalat"/>
          <w:sz w:val="22"/>
        </w:rPr>
        <w:t xml:space="preserve"> </w:t>
      </w:r>
      <w:r w:rsidRPr="004B7F14">
        <w:rPr>
          <w:rFonts w:ascii="GHEA Grapalat" w:hAnsi="GHEA Grapalat" w:cs="Sylfaen"/>
          <w:sz w:val="22"/>
        </w:rPr>
        <w:t>կողմից միջև</w:t>
      </w:r>
      <w:r w:rsidRPr="004B7F14">
        <w:rPr>
          <w:rFonts w:ascii="GHEA Grapalat" w:hAnsi="GHEA Grapalat"/>
          <w:sz w:val="22"/>
        </w:rPr>
        <w:t>:</w:t>
      </w:r>
    </w:p>
    <w:p w:rsidR="00530C08" w:rsidRPr="004B7F14" w:rsidRDefault="00530C08" w:rsidP="00530C08">
      <w:pPr>
        <w:pStyle w:val="BodyTextIndent"/>
        <w:spacing w:after="120" w:line="288" w:lineRule="auto"/>
        <w:ind w:left="0" w:right="288"/>
        <w:jc w:val="both"/>
        <w:rPr>
          <w:rFonts w:ascii="GHEA Grapalat" w:hAnsi="GHEA Grapalat"/>
          <w:sz w:val="22"/>
          <w:szCs w:val="22"/>
        </w:rPr>
      </w:pPr>
    </w:p>
    <w:p w:rsidR="00530C08" w:rsidRPr="004B7F14" w:rsidRDefault="00530C08" w:rsidP="00530C08">
      <w:pPr>
        <w:spacing w:line="288" w:lineRule="auto"/>
        <w:jc w:val="both"/>
        <w:rPr>
          <w:rFonts w:ascii="GHEA Grapalat" w:hAnsi="GHEA Grapalat" w:cs="Sylfaen"/>
          <w:sz w:val="22"/>
        </w:rPr>
      </w:pPr>
      <w:r w:rsidRPr="004B7F14">
        <w:rPr>
          <w:rFonts w:ascii="GHEA Grapalat" w:hAnsi="GHEA Grapalat" w:cs="Sylfaen"/>
          <w:sz w:val="22"/>
          <w:lang w:val="ru-RU"/>
        </w:rPr>
        <w:t>ՆԿԱՏԻ</w:t>
      </w:r>
      <w:r w:rsidRPr="004B7F14">
        <w:rPr>
          <w:rFonts w:ascii="GHEA Grapalat" w:hAnsi="GHEA Grapalat" w:cs="Sylfaen"/>
          <w:sz w:val="22"/>
        </w:rPr>
        <w:t xml:space="preserve"> </w:t>
      </w:r>
      <w:r w:rsidRPr="004B7F14">
        <w:rPr>
          <w:rFonts w:ascii="GHEA Grapalat" w:hAnsi="GHEA Grapalat" w:cs="Sylfaen"/>
          <w:sz w:val="22"/>
          <w:lang w:val="ru-RU"/>
        </w:rPr>
        <w:t>ԱՌՆԵԼՈՎ</w:t>
      </w:r>
      <w:r w:rsidRPr="004B7F14">
        <w:rPr>
          <w:rFonts w:ascii="GHEA Grapalat" w:hAnsi="GHEA Grapalat" w:cs="Sylfaen"/>
          <w:sz w:val="22"/>
        </w:rPr>
        <w:t>, որ</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ցանկանում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անվանումը</w:t>
      </w:r>
      <w:r w:rsidRPr="004B7F14">
        <w:rPr>
          <w:rFonts w:ascii="GHEA Grapalat" w:hAnsi="GHEA Grapalat"/>
          <w:sz w:val="22"/>
        </w:rPr>
        <w:t xml:space="preserve">] </w:t>
      </w:r>
      <w:r w:rsidRPr="004B7F14">
        <w:rPr>
          <w:rFonts w:ascii="GHEA Grapalat" w:hAnsi="GHEA Grapalat" w:cs="Sylfaen"/>
          <w:sz w:val="22"/>
        </w:rPr>
        <w:t>Աշխատանքներ</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իրական</w:t>
      </w:r>
      <w:r w:rsidRPr="004B7F14">
        <w:rPr>
          <w:rFonts w:ascii="GHEA Grapalat" w:hAnsi="GHEA Grapalat" w:cs="Sylfaen"/>
          <w:sz w:val="22"/>
        </w:rPr>
        <w:t>ա</w:t>
      </w:r>
      <w:r w:rsidRPr="004B7F14">
        <w:rPr>
          <w:rFonts w:ascii="GHEA Grapalat" w:hAnsi="GHEA Grapalat" w:cs="Sylfaen"/>
          <w:sz w:val="22"/>
          <w:lang w:val="ru-RU"/>
        </w:rPr>
        <w:t>ցվեն</w:t>
      </w:r>
      <w:r w:rsidRPr="004B7F14">
        <w:rPr>
          <w:rFonts w:ascii="GHEA Grapalat" w:hAnsi="GHEA Grapalat" w:cs="Sylfaen"/>
          <w:sz w:val="22"/>
        </w:rPr>
        <w:t xml:space="preserve"> Կապալառու</w:t>
      </w:r>
      <w:r w:rsidRPr="004B7F14">
        <w:rPr>
          <w:rFonts w:ascii="GHEA Grapalat" w:hAnsi="GHEA Grapalat" w:cs="Sylfaen"/>
          <w:sz w:val="22"/>
          <w:lang w:val="ru-RU"/>
        </w:rPr>
        <w:t>ի</w:t>
      </w:r>
      <w:r w:rsidRPr="004B7F14">
        <w:rPr>
          <w:rFonts w:ascii="GHEA Grapalat" w:hAnsi="GHEA Grapalat" w:cs="Sylfaen"/>
          <w:sz w:val="22"/>
        </w:rPr>
        <w:t xml:space="preserve"> </w:t>
      </w:r>
      <w:r w:rsidRPr="004B7F14">
        <w:rPr>
          <w:rFonts w:ascii="GHEA Grapalat" w:hAnsi="GHEA Grapalat" w:cs="Sylfaen"/>
          <w:sz w:val="22"/>
          <w:lang w:val="ru-RU"/>
        </w:rPr>
        <w:t>կողմից</w:t>
      </w:r>
      <w:r w:rsidRPr="004B7F14">
        <w:rPr>
          <w:rFonts w:ascii="GHEA Grapalat" w:hAnsi="GHEA Grapalat" w:cs="Sylfaen"/>
          <w:sz w:val="22"/>
        </w:rPr>
        <w:t xml:space="preserve"> </w:t>
      </w:r>
      <w:r w:rsidRPr="004B7F14">
        <w:rPr>
          <w:rFonts w:ascii="GHEA Grapalat" w:hAnsi="GHEA Grapalat" w:cs="Sylfaen"/>
          <w:sz w:val="22"/>
          <w:lang w:val="ru-RU"/>
        </w:rPr>
        <w:t>և</w:t>
      </w:r>
      <w:r w:rsidRPr="004B7F14">
        <w:rPr>
          <w:rFonts w:ascii="GHEA Grapalat" w:hAnsi="GHEA Grapalat" w:cs="Sylfaen"/>
          <w:sz w:val="22"/>
        </w:rPr>
        <w:t xml:space="preserve"> </w:t>
      </w:r>
      <w:r w:rsidRPr="004B7F14">
        <w:rPr>
          <w:rFonts w:ascii="GHEA Grapalat" w:hAnsi="GHEA Grapalat" w:cs="Sylfaen"/>
          <w:sz w:val="22"/>
          <w:lang w:val="ru-RU"/>
        </w:rPr>
        <w:t>ընդունել</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Կապալառու</w:t>
      </w:r>
      <w:r w:rsidRPr="004B7F14">
        <w:rPr>
          <w:rFonts w:ascii="GHEA Grapalat" w:hAnsi="GHEA Grapalat" w:cs="Sylfaen"/>
          <w:sz w:val="22"/>
          <w:lang w:val="ru-RU"/>
        </w:rPr>
        <w:t>ի</w:t>
      </w:r>
      <w:r w:rsidRPr="004B7F14">
        <w:rPr>
          <w:rFonts w:ascii="GHEA Grapalat" w:hAnsi="GHEA Grapalat" w:cs="Sylfaen"/>
          <w:sz w:val="22"/>
        </w:rPr>
        <w:t xml:space="preserve"> Մրցութային առաջարկ</w:t>
      </w:r>
      <w:r w:rsidRPr="004B7F14">
        <w:rPr>
          <w:rFonts w:ascii="GHEA Grapalat" w:hAnsi="GHEA Grapalat" w:cs="Sylfaen"/>
          <w:sz w:val="22"/>
          <w:lang w:val="ru-RU"/>
        </w:rPr>
        <w:t>ն</w:t>
      </w:r>
      <w:r w:rsidRPr="004B7F14">
        <w:rPr>
          <w:rFonts w:ascii="GHEA Grapalat" w:hAnsi="GHEA Grapalat" w:cs="Sylfaen"/>
          <w:sz w:val="22"/>
        </w:rPr>
        <w:t xml:space="preserve"> </w:t>
      </w:r>
      <w:r w:rsidRPr="004B7F14">
        <w:rPr>
          <w:rFonts w:ascii="GHEA Grapalat" w:hAnsi="GHEA Grapalat" w:cs="Sylfaen"/>
          <w:sz w:val="22"/>
          <w:lang w:val="ru-RU"/>
        </w:rPr>
        <w:t>այդ</w:t>
      </w:r>
      <w:r w:rsidRPr="004B7F14">
        <w:rPr>
          <w:rFonts w:ascii="GHEA Grapalat" w:hAnsi="GHEA Grapalat" w:cs="Sylfaen"/>
          <w:sz w:val="22"/>
        </w:rPr>
        <w:t xml:space="preserve"> </w:t>
      </w:r>
      <w:r w:rsidRPr="004B7F14">
        <w:rPr>
          <w:rFonts w:ascii="GHEA Grapalat" w:hAnsi="GHEA Grapalat" w:cs="Sylfaen"/>
          <w:sz w:val="22"/>
          <w:lang w:val="ru-RU"/>
        </w:rPr>
        <w:t>Ա</w:t>
      </w:r>
      <w:r w:rsidRPr="004B7F14">
        <w:rPr>
          <w:rFonts w:ascii="GHEA Grapalat" w:hAnsi="GHEA Grapalat" w:cs="Sylfaen"/>
          <w:sz w:val="22"/>
        </w:rPr>
        <w:t>շխատանքներ</w:t>
      </w:r>
      <w:r w:rsidRPr="004B7F14">
        <w:rPr>
          <w:rFonts w:ascii="GHEA Grapalat" w:hAnsi="GHEA Grapalat" w:cs="Sylfaen"/>
          <w:sz w:val="22"/>
          <w:lang w:val="ru-RU"/>
        </w:rPr>
        <w:t>ն</w:t>
      </w:r>
      <w:r w:rsidRPr="004B7F14">
        <w:rPr>
          <w:rFonts w:ascii="GHEA Grapalat" w:hAnsi="GHEA Grapalat" w:cs="Sylfaen"/>
          <w:sz w:val="22"/>
        </w:rPr>
        <w:t xml:space="preserve"> իրականաց</w:t>
      </w:r>
      <w:r w:rsidRPr="004B7F14">
        <w:rPr>
          <w:rFonts w:ascii="GHEA Grapalat" w:hAnsi="GHEA Grapalat" w:cs="Sylfaen"/>
          <w:sz w:val="22"/>
          <w:lang w:val="ru-RU"/>
        </w:rPr>
        <w:t>նելու</w:t>
      </w:r>
      <w:r w:rsidRPr="004B7F14">
        <w:rPr>
          <w:rFonts w:ascii="GHEA Grapalat" w:hAnsi="GHEA Grapalat" w:cs="Sylfaen"/>
          <w:sz w:val="22"/>
        </w:rPr>
        <w:t xml:space="preserve"> ու</w:t>
      </w:r>
      <w:r w:rsidRPr="004B7F14">
        <w:rPr>
          <w:rFonts w:ascii="GHEA Grapalat" w:hAnsi="GHEA Grapalat"/>
          <w:sz w:val="22"/>
        </w:rPr>
        <w:t xml:space="preserve"> </w:t>
      </w:r>
      <w:r w:rsidRPr="004B7F14">
        <w:rPr>
          <w:rFonts w:ascii="GHEA Grapalat" w:hAnsi="GHEA Grapalat"/>
          <w:sz w:val="22"/>
          <w:lang w:val="ru-RU"/>
        </w:rPr>
        <w:t>ավարտելու</w:t>
      </w:r>
      <w:r w:rsidRPr="004B7F14">
        <w:rPr>
          <w:rFonts w:ascii="GHEA Grapalat" w:hAnsi="GHEA Grapalat"/>
          <w:sz w:val="22"/>
        </w:rPr>
        <w:t xml:space="preserve">, </w:t>
      </w:r>
      <w:r w:rsidRPr="004B7F14">
        <w:rPr>
          <w:rFonts w:ascii="GHEA Grapalat" w:hAnsi="GHEA Grapalat"/>
          <w:sz w:val="22"/>
          <w:lang w:val="ru-RU"/>
        </w:rPr>
        <w:t>ինչպես</w:t>
      </w:r>
      <w:r w:rsidRPr="004B7F14">
        <w:rPr>
          <w:rFonts w:ascii="GHEA Grapalat" w:hAnsi="GHEA Grapalat"/>
          <w:sz w:val="22"/>
        </w:rPr>
        <w:t xml:space="preserve"> </w:t>
      </w:r>
      <w:r w:rsidRPr="004B7F14">
        <w:rPr>
          <w:rFonts w:ascii="GHEA Grapalat" w:hAnsi="GHEA Grapalat"/>
          <w:sz w:val="22"/>
          <w:lang w:val="ru-RU"/>
        </w:rPr>
        <w:t>նաև</w:t>
      </w:r>
      <w:r w:rsidRPr="004B7F14">
        <w:rPr>
          <w:rFonts w:ascii="GHEA Grapalat" w:hAnsi="GHEA Grapalat"/>
          <w:sz w:val="22"/>
        </w:rPr>
        <w:t xml:space="preserve"> </w:t>
      </w:r>
      <w:r w:rsidRPr="004B7F14">
        <w:rPr>
          <w:rFonts w:ascii="GHEA Grapalat" w:hAnsi="GHEA Grapalat" w:cs="Sylfaen"/>
          <w:sz w:val="22"/>
        </w:rPr>
        <w:t>դրանց</w:t>
      </w:r>
      <w:r w:rsidRPr="004B7F14">
        <w:rPr>
          <w:rFonts w:ascii="GHEA Grapalat" w:hAnsi="GHEA Grapalat"/>
          <w:sz w:val="22"/>
        </w:rPr>
        <w:t xml:space="preserve"> </w:t>
      </w:r>
      <w:r w:rsidRPr="004B7F14">
        <w:rPr>
          <w:rFonts w:ascii="GHEA Grapalat" w:hAnsi="GHEA Grapalat" w:cs="Sylfaen"/>
          <w:sz w:val="22"/>
        </w:rPr>
        <w:t>հետ</w:t>
      </w:r>
      <w:r w:rsidRPr="004B7F14">
        <w:rPr>
          <w:rFonts w:ascii="GHEA Grapalat" w:hAnsi="GHEA Grapalat"/>
          <w:sz w:val="22"/>
        </w:rPr>
        <w:t xml:space="preserve"> </w:t>
      </w:r>
      <w:r w:rsidRPr="004B7F14">
        <w:rPr>
          <w:rFonts w:ascii="GHEA Grapalat" w:hAnsi="GHEA Grapalat" w:cs="Sylfaen"/>
          <w:sz w:val="22"/>
        </w:rPr>
        <w:t>կապված</w:t>
      </w:r>
      <w:r w:rsidRPr="004B7F14">
        <w:rPr>
          <w:rFonts w:ascii="GHEA Grapalat" w:hAnsi="GHEA Grapalat"/>
          <w:sz w:val="22"/>
        </w:rPr>
        <w:t xml:space="preserve"> </w:t>
      </w:r>
      <w:r w:rsidRPr="004B7F14">
        <w:rPr>
          <w:rFonts w:ascii="GHEA Grapalat" w:hAnsi="GHEA Grapalat"/>
          <w:sz w:val="22"/>
          <w:lang w:val="ru-RU"/>
        </w:rPr>
        <w:t>բոլոր</w:t>
      </w:r>
      <w:r w:rsidRPr="004B7F14">
        <w:rPr>
          <w:rFonts w:ascii="GHEA Grapalat" w:hAnsi="GHEA Grapalat"/>
          <w:sz w:val="22"/>
        </w:rPr>
        <w:t xml:space="preserve"> </w:t>
      </w:r>
      <w:r w:rsidRPr="004B7F14">
        <w:rPr>
          <w:rFonts w:ascii="GHEA Grapalat" w:hAnsi="GHEA Grapalat" w:cs="Sylfaen"/>
          <w:sz w:val="22"/>
        </w:rPr>
        <w:t>թերություններ</w:t>
      </w:r>
      <w:r w:rsidRPr="004B7F14">
        <w:rPr>
          <w:rFonts w:ascii="GHEA Grapalat" w:hAnsi="GHEA Grapalat" w:cs="Sylfaen"/>
          <w:sz w:val="22"/>
          <w:lang w:val="ru-RU"/>
        </w:rPr>
        <w:t>ը</w:t>
      </w:r>
      <w:r w:rsidRPr="004B7F14">
        <w:rPr>
          <w:rFonts w:ascii="GHEA Grapalat" w:hAnsi="GHEA Grapalat"/>
          <w:sz w:val="22"/>
        </w:rPr>
        <w:t xml:space="preserve"> </w:t>
      </w:r>
      <w:r w:rsidRPr="004B7F14">
        <w:rPr>
          <w:rFonts w:ascii="GHEA Grapalat" w:hAnsi="GHEA Grapalat" w:cs="Sylfaen"/>
          <w:sz w:val="22"/>
        </w:rPr>
        <w:t>վերաց</w:t>
      </w:r>
      <w:r w:rsidRPr="004B7F14">
        <w:rPr>
          <w:rFonts w:ascii="GHEA Grapalat" w:hAnsi="GHEA Grapalat" w:cs="Sylfaen"/>
          <w:sz w:val="22"/>
          <w:lang w:val="ru-RU"/>
        </w:rPr>
        <w:t>նելու</w:t>
      </w:r>
      <w:r w:rsidRPr="004B7F14">
        <w:rPr>
          <w:rFonts w:ascii="GHEA Grapalat" w:hAnsi="GHEA Grapalat" w:cs="Sylfaen"/>
          <w:sz w:val="22"/>
        </w:rPr>
        <w:t xml:space="preserve"> </w:t>
      </w:r>
      <w:r w:rsidRPr="004B7F14">
        <w:rPr>
          <w:rFonts w:ascii="GHEA Grapalat" w:hAnsi="GHEA Grapalat" w:cs="Sylfaen"/>
          <w:sz w:val="22"/>
          <w:lang w:val="ru-RU"/>
        </w:rPr>
        <w:t>համար</w:t>
      </w:r>
      <w:r w:rsidRPr="004B7F14">
        <w:rPr>
          <w:rFonts w:ascii="GHEA Grapalat" w:hAnsi="GHEA Grapalat" w:cs="Sylfaen"/>
          <w:sz w:val="22"/>
        </w:rPr>
        <w:t>,</w:t>
      </w:r>
    </w:p>
    <w:p w:rsidR="00530C08" w:rsidRPr="004B7F14" w:rsidRDefault="00530C08" w:rsidP="00530C08">
      <w:pPr>
        <w:spacing w:line="288" w:lineRule="auto"/>
        <w:jc w:val="both"/>
        <w:rPr>
          <w:rFonts w:ascii="GHEA Grapalat" w:hAnsi="GHEA Grapalat" w:cs="Sylfaen"/>
          <w:sz w:val="22"/>
        </w:rPr>
      </w:pP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համաձայնվում</w:t>
      </w:r>
      <w:r w:rsidRPr="004B7F14">
        <w:rPr>
          <w:rFonts w:ascii="GHEA Grapalat" w:hAnsi="GHEA Grapalat"/>
          <w:sz w:val="22"/>
        </w:rPr>
        <w:t xml:space="preserve"> </w:t>
      </w:r>
      <w:r w:rsidRPr="004B7F14">
        <w:rPr>
          <w:rFonts w:ascii="GHEA Grapalat" w:hAnsi="GHEA Grapalat"/>
          <w:sz w:val="22"/>
          <w:lang w:val="ru-RU"/>
        </w:rPr>
        <w:t>են</w:t>
      </w:r>
      <w:r w:rsidRPr="004B7F14">
        <w:rPr>
          <w:rFonts w:ascii="GHEA Grapalat" w:hAnsi="GHEA Grapalat"/>
          <w:sz w:val="22"/>
        </w:rPr>
        <w:t xml:space="preserve"> </w:t>
      </w:r>
      <w:r w:rsidRPr="004B7F14">
        <w:rPr>
          <w:rFonts w:ascii="GHEA Grapalat" w:hAnsi="GHEA Grapalat"/>
          <w:sz w:val="22"/>
          <w:lang w:val="ru-RU"/>
        </w:rPr>
        <w:t>հետևյալի</w:t>
      </w:r>
      <w:r w:rsidRPr="004B7F14">
        <w:rPr>
          <w:rFonts w:ascii="GHEA Grapalat" w:hAnsi="GHEA Grapalat"/>
          <w:sz w:val="22"/>
        </w:rPr>
        <w:t xml:space="preserve"> </w:t>
      </w:r>
      <w:r w:rsidRPr="004B7F14">
        <w:rPr>
          <w:rFonts w:ascii="GHEA Grapalat" w:hAnsi="GHEA Grapalat"/>
          <w:sz w:val="22"/>
          <w:lang w:val="ru-RU"/>
        </w:rPr>
        <w:t>շուրջ</w:t>
      </w:r>
      <w:r w:rsidRPr="004B7F14">
        <w:rPr>
          <w:rFonts w:ascii="GHEA Grapalat" w:hAnsi="GHEA Grapalat" w:cs="Sylfaen"/>
          <w:sz w:val="22"/>
        </w:rPr>
        <w:t>՝</w:t>
      </w:r>
    </w:p>
    <w:p w:rsidR="00530C08" w:rsidRPr="004B7F14" w:rsidRDefault="00530C08" w:rsidP="00530C08">
      <w:pPr>
        <w:pStyle w:val="BodyTextIndent"/>
        <w:spacing w:after="120" w:line="288" w:lineRule="auto"/>
        <w:ind w:left="0" w:right="288"/>
        <w:jc w:val="both"/>
        <w:rPr>
          <w:rFonts w:ascii="GHEA Grapalat" w:hAnsi="GHEA Grapalat"/>
          <w:sz w:val="22"/>
          <w:szCs w:val="22"/>
        </w:rPr>
      </w:pPr>
    </w:p>
    <w:p w:rsidR="00530C08" w:rsidRPr="004B7F14" w:rsidRDefault="00530C08" w:rsidP="00530C08">
      <w:pPr>
        <w:spacing w:line="288" w:lineRule="auto"/>
        <w:ind w:left="709" w:hanging="709"/>
        <w:jc w:val="both"/>
        <w:rPr>
          <w:rFonts w:ascii="GHEA Grapalat" w:hAnsi="GHEA Grapalat"/>
          <w:sz w:val="22"/>
        </w:rPr>
      </w:pPr>
      <w:r w:rsidRPr="004B7F14">
        <w:rPr>
          <w:rFonts w:ascii="GHEA Grapalat" w:hAnsi="GHEA Grapalat"/>
          <w:sz w:val="22"/>
        </w:rPr>
        <w:t>1.</w:t>
      </w:r>
      <w:r w:rsidRPr="004B7F14">
        <w:rPr>
          <w:rFonts w:ascii="GHEA Grapalat" w:hAnsi="GHEA Grapalat"/>
          <w:sz w:val="22"/>
        </w:rPr>
        <w:tab/>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բառերն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արտա</w:t>
      </w:r>
      <w:r w:rsidRPr="004B7F14">
        <w:rPr>
          <w:rFonts w:ascii="GHEA Grapalat" w:hAnsi="GHEA Grapalat" w:cs="Sylfaen"/>
          <w:sz w:val="22"/>
          <w:lang w:val="ru-RU"/>
        </w:rPr>
        <w:t>հայտ</w:t>
      </w:r>
      <w:r w:rsidRPr="004B7F14">
        <w:rPr>
          <w:rFonts w:ascii="GHEA Grapalat" w:hAnsi="GHEA Grapalat" w:cs="Sylfaen"/>
          <w:sz w:val="22"/>
        </w:rPr>
        <w:t>ություններ</w:t>
      </w:r>
      <w:r w:rsidRPr="004B7F14">
        <w:rPr>
          <w:rFonts w:ascii="GHEA Grapalat" w:hAnsi="GHEA Grapalat" w:cs="Sylfaen"/>
          <w:sz w:val="22"/>
          <w:lang w:val="ru-RU"/>
        </w:rPr>
        <w:t>ն</w:t>
      </w:r>
      <w:r w:rsidRPr="004B7F14">
        <w:rPr>
          <w:rFonts w:ascii="GHEA Grapalat" w:hAnsi="GHEA Grapalat"/>
          <w:sz w:val="22"/>
        </w:rPr>
        <w:t xml:space="preserve"> </w:t>
      </w:r>
      <w:r w:rsidRPr="004B7F14">
        <w:rPr>
          <w:rFonts w:ascii="GHEA Grapalat" w:hAnsi="GHEA Grapalat" w:cs="Sylfaen"/>
          <w:sz w:val="22"/>
        </w:rPr>
        <w:t>ունեն</w:t>
      </w:r>
      <w:r w:rsidRPr="004B7F14">
        <w:rPr>
          <w:rFonts w:ascii="GHEA Grapalat" w:hAnsi="GHEA Grapalat"/>
          <w:sz w:val="22"/>
        </w:rPr>
        <w:t xml:space="preserve"> </w:t>
      </w:r>
      <w:r w:rsidRPr="004B7F14">
        <w:rPr>
          <w:rFonts w:ascii="GHEA Grapalat" w:hAnsi="GHEA Grapalat" w:cs="Sylfaen"/>
          <w:sz w:val="22"/>
        </w:rPr>
        <w:t>նույն</w:t>
      </w:r>
      <w:r w:rsidRPr="004B7F14">
        <w:rPr>
          <w:rFonts w:ascii="GHEA Grapalat" w:hAnsi="GHEA Grapalat"/>
          <w:sz w:val="22"/>
        </w:rPr>
        <w:t xml:space="preserve"> </w:t>
      </w:r>
      <w:r w:rsidRPr="004B7F14">
        <w:rPr>
          <w:rFonts w:ascii="GHEA Grapalat" w:hAnsi="GHEA Grapalat" w:cs="Sylfaen"/>
          <w:sz w:val="22"/>
        </w:rPr>
        <w:t>իմաստը</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cs="Sylfaen"/>
          <w:sz w:val="22"/>
          <w:lang w:val="ru-RU"/>
        </w:rPr>
        <w:t>ը</w:t>
      </w:r>
      <w:r w:rsidRPr="004B7F14">
        <w:rPr>
          <w:rFonts w:ascii="GHEA Grapalat" w:hAnsi="GHEA Grapalat" w:cs="Sylfaen"/>
          <w:sz w:val="22"/>
        </w:rPr>
        <w:t xml:space="preserve"> </w:t>
      </w:r>
      <w:r w:rsidRPr="004B7F14">
        <w:rPr>
          <w:rFonts w:ascii="GHEA Grapalat" w:hAnsi="GHEA Grapalat" w:cs="Sylfaen"/>
          <w:sz w:val="22"/>
          <w:lang w:val="ru-RU"/>
        </w:rPr>
        <w:t>դրանց</w:t>
      </w:r>
      <w:r w:rsidRPr="004B7F14">
        <w:rPr>
          <w:rFonts w:ascii="GHEA Grapalat" w:hAnsi="GHEA Grapalat" w:cs="Sylfaen"/>
          <w:sz w:val="22"/>
        </w:rPr>
        <w:t xml:space="preserve"> վերագրվել </w:t>
      </w:r>
      <w:r w:rsidRPr="004B7F14">
        <w:rPr>
          <w:rFonts w:ascii="GHEA Grapalat" w:hAnsi="GHEA Grapalat" w:cs="Sylfaen"/>
          <w:sz w:val="22"/>
          <w:lang w:val="ru-RU"/>
        </w:rPr>
        <w:t>է</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sz w:val="22"/>
          <w:lang w:val="ru-RU"/>
        </w:rPr>
        <w:t>փաստաթղթերում</w:t>
      </w:r>
      <w:r w:rsidRPr="004B7F14">
        <w:rPr>
          <w:rFonts w:ascii="GHEA Grapalat" w:hAnsi="GHEA Grapalat"/>
          <w:sz w:val="22"/>
        </w:rPr>
        <w:t>,</w:t>
      </w:r>
    </w:p>
    <w:p w:rsidR="00530C08" w:rsidRPr="004B7F14" w:rsidRDefault="00530C08" w:rsidP="00530C08">
      <w:pPr>
        <w:spacing w:line="288" w:lineRule="auto"/>
        <w:ind w:left="709" w:hanging="709"/>
        <w:jc w:val="both"/>
        <w:rPr>
          <w:rFonts w:ascii="GHEA Grapalat" w:hAnsi="GHEA Grapalat"/>
          <w:sz w:val="22"/>
        </w:rPr>
      </w:pPr>
      <w:r w:rsidRPr="004B7F14">
        <w:rPr>
          <w:rFonts w:ascii="GHEA Grapalat" w:hAnsi="GHEA Grapalat"/>
          <w:sz w:val="22"/>
        </w:rPr>
        <w:t>2.</w:t>
      </w:r>
      <w:r w:rsidRPr="004B7F14">
        <w:rPr>
          <w:rFonts w:ascii="GHEA Grapalat" w:hAnsi="GHEA Grapalat"/>
          <w:sz w:val="22"/>
        </w:rPr>
        <w:tab/>
      </w:r>
      <w:r w:rsidRPr="004B7F14">
        <w:rPr>
          <w:rFonts w:ascii="GHEA Grapalat" w:hAnsi="GHEA Grapalat" w:cs="Sylfaen"/>
          <w:sz w:val="22"/>
        </w:rPr>
        <w:t>Հետևյալ</w:t>
      </w:r>
      <w:r w:rsidRPr="004B7F14">
        <w:rPr>
          <w:rFonts w:ascii="GHEA Grapalat" w:hAnsi="GHEA Grapalat"/>
          <w:sz w:val="22"/>
        </w:rPr>
        <w:t xml:space="preserve"> </w:t>
      </w:r>
      <w:r w:rsidRPr="004B7F14">
        <w:rPr>
          <w:rFonts w:ascii="GHEA Grapalat" w:hAnsi="GHEA Grapalat" w:cs="Sylfaen"/>
          <w:sz w:val="22"/>
        </w:rPr>
        <w:t>փաստաթղթերը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կազմվեն</w:t>
      </w:r>
      <w:r w:rsidRPr="004B7F14">
        <w:rPr>
          <w:rFonts w:ascii="GHEA Grapalat" w:hAnsi="GHEA Grapalat"/>
          <w:sz w:val="22"/>
        </w:rPr>
        <w:t xml:space="preserve">, </w:t>
      </w:r>
      <w:r w:rsidRPr="004B7F14">
        <w:rPr>
          <w:rFonts w:ascii="GHEA Grapalat" w:hAnsi="GHEA Grapalat" w:cs="Sylfaen"/>
          <w:sz w:val="22"/>
        </w:rPr>
        <w:t>կարդացվեն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մեկնաբանվեն</w:t>
      </w:r>
      <w:r w:rsidRPr="004B7F14">
        <w:rPr>
          <w:rFonts w:ascii="GHEA Grapalat" w:hAnsi="GHEA Grapalat"/>
          <w:sz w:val="22"/>
        </w:rPr>
        <w:t xml:space="preserve"> </w:t>
      </w:r>
      <w:r w:rsidRPr="004B7F14">
        <w:rPr>
          <w:rFonts w:ascii="GHEA Grapalat" w:hAnsi="GHEA Grapalat" w:cs="Sylfaen"/>
          <w:sz w:val="22"/>
        </w:rPr>
        <w:t>որպես</w:t>
      </w:r>
      <w:r w:rsidRPr="004B7F14">
        <w:rPr>
          <w:rFonts w:ascii="GHEA Grapalat" w:hAnsi="GHEA Grapalat"/>
          <w:sz w:val="22"/>
        </w:rPr>
        <w:t xml:space="preserve"> </w:t>
      </w: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մաս</w:t>
      </w:r>
      <w:r w:rsidRPr="004B7F14">
        <w:rPr>
          <w:rFonts w:ascii="GHEA Grapalat" w:hAnsi="GHEA Grapalat"/>
          <w:sz w:val="22"/>
        </w:rPr>
        <w:t xml:space="preserve">: </w:t>
      </w:r>
      <w:r w:rsidRPr="004B7F14">
        <w:rPr>
          <w:rFonts w:ascii="GHEA Grapalat" w:hAnsi="GHEA Grapalat" w:cs="Sylfaen"/>
          <w:sz w:val="22"/>
        </w:rPr>
        <w:t>Պայմանագիրը</w:t>
      </w:r>
      <w:r w:rsidRPr="004B7F14">
        <w:rPr>
          <w:rFonts w:ascii="GHEA Grapalat" w:hAnsi="GHEA Grapalat"/>
          <w:sz w:val="22"/>
        </w:rPr>
        <w:t xml:space="preserve"> </w:t>
      </w:r>
      <w:r w:rsidRPr="004B7F14">
        <w:rPr>
          <w:rFonts w:ascii="GHEA Grapalat" w:hAnsi="GHEA Grapalat" w:cs="Sylfaen"/>
          <w:sz w:val="22"/>
        </w:rPr>
        <w:t>գերակ</w:t>
      </w:r>
      <w:r w:rsidRPr="004B7F14">
        <w:rPr>
          <w:rFonts w:ascii="GHEA Grapalat" w:hAnsi="GHEA Grapalat" w:cs="Sylfaen"/>
          <w:sz w:val="22"/>
          <w:lang w:val="ru-RU"/>
        </w:rPr>
        <w:t>այում</w:t>
      </w:r>
      <w:r w:rsidRPr="004B7F14">
        <w:rPr>
          <w:rFonts w:ascii="GHEA Grapalat" w:hAnsi="GHEA Grapalat" w:cs="Sylfaen"/>
          <w:sz w:val="22"/>
        </w:rPr>
        <w:t xml:space="preserve"> </w:t>
      </w:r>
      <w:r w:rsidRPr="004B7F14">
        <w:rPr>
          <w:rFonts w:ascii="GHEA Grapalat" w:hAnsi="GHEA Grapalat" w:cs="Sylfaen"/>
          <w:sz w:val="22"/>
          <w:lang w:val="ru-RU"/>
        </w:rPr>
        <w:t>է</w:t>
      </w:r>
      <w:r w:rsidRPr="004B7F14">
        <w:rPr>
          <w:rFonts w:ascii="GHEA Grapalat" w:hAnsi="GHEA Grapalat" w:cs="Sylfaen"/>
          <w:sz w:val="22"/>
        </w:rPr>
        <w:t xml:space="preserve"> Պայմանագրի</w:t>
      </w:r>
      <w:r w:rsidRPr="004B7F14">
        <w:rPr>
          <w:rFonts w:ascii="GHEA Grapalat" w:hAnsi="GHEA Grapalat"/>
          <w:sz w:val="22"/>
        </w:rPr>
        <w:t xml:space="preserve"> </w:t>
      </w:r>
      <w:r w:rsidRPr="004B7F14">
        <w:rPr>
          <w:rFonts w:ascii="GHEA Grapalat" w:hAnsi="GHEA Grapalat" w:cs="Sylfaen"/>
          <w:sz w:val="22"/>
        </w:rPr>
        <w:t>մնացած</w:t>
      </w:r>
      <w:r w:rsidRPr="004B7F14">
        <w:rPr>
          <w:rFonts w:ascii="GHEA Grapalat" w:hAnsi="GHEA Grapalat"/>
          <w:sz w:val="22"/>
        </w:rPr>
        <w:t xml:space="preserve"> </w:t>
      </w:r>
      <w:r w:rsidRPr="004B7F14">
        <w:rPr>
          <w:rFonts w:ascii="GHEA Grapalat" w:hAnsi="GHEA Grapalat" w:cs="Sylfaen"/>
          <w:sz w:val="22"/>
        </w:rPr>
        <w:t>փաստաթղթերի</w:t>
      </w:r>
      <w:r w:rsidRPr="004B7F14">
        <w:rPr>
          <w:rFonts w:ascii="GHEA Grapalat" w:hAnsi="GHEA Grapalat"/>
          <w:sz w:val="22"/>
        </w:rPr>
        <w:t xml:space="preserve"> </w:t>
      </w:r>
      <w:r w:rsidRPr="004B7F14">
        <w:rPr>
          <w:rFonts w:ascii="GHEA Grapalat" w:hAnsi="GHEA Grapalat" w:cs="Sylfaen"/>
          <w:sz w:val="22"/>
        </w:rPr>
        <w:t>նկատմամբ</w:t>
      </w:r>
      <w:r w:rsidRPr="004B7F14">
        <w:rPr>
          <w:rFonts w:ascii="GHEA Grapalat" w:hAnsi="GHEA Grapalat"/>
          <w:sz w:val="22"/>
        </w:rPr>
        <w:t>:</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(ա</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Պայմանագիր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b w:val="0"/>
          <w:sz w:val="22"/>
          <w:szCs w:val="22"/>
        </w:rPr>
        <w:t>(</w:t>
      </w:r>
      <w:r w:rsidRPr="004B7F14">
        <w:rPr>
          <w:rFonts w:ascii="GHEA Grapalat" w:hAnsi="GHEA Grapalat"/>
          <w:b w:val="0"/>
          <w:sz w:val="22"/>
          <w:szCs w:val="22"/>
          <w:lang w:val="ru-RU"/>
        </w:rPr>
        <w:t>բ</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cs="Sylfaen"/>
          <w:b w:val="0"/>
          <w:sz w:val="22"/>
          <w:szCs w:val="22"/>
        </w:rPr>
        <w:t>Ընդունման</w:t>
      </w:r>
      <w:r w:rsidRPr="004B7F14">
        <w:rPr>
          <w:rFonts w:ascii="GHEA Grapalat" w:hAnsi="GHEA Grapalat"/>
          <w:b w:val="0"/>
          <w:sz w:val="22"/>
          <w:szCs w:val="22"/>
        </w:rPr>
        <w:t xml:space="preserve"> </w:t>
      </w:r>
      <w:r w:rsidRPr="004B7F14">
        <w:rPr>
          <w:rFonts w:ascii="GHEA Grapalat" w:hAnsi="GHEA Grapalat"/>
          <w:b w:val="0"/>
          <w:sz w:val="22"/>
          <w:szCs w:val="22"/>
          <w:lang w:val="ru-RU"/>
        </w:rPr>
        <w:t>ն</w:t>
      </w:r>
      <w:r w:rsidRPr="004B7F14">
        <w:rPr>
          <w:rFonts w:ascii="GHEA Grapalat" w:hAnsi="GHEA Grapalat" w:cs="Sylfaen"/>
          <w:b w:val="0"/>
          <w:sz w:val="22"/>
          <w:szCs w:val="22"/>
        </w:rPr>
        <w:t>ամակ</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գ</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Կապալառուի</w:t>
      </w:r>
      <w:r w:rsidRPr="004B7F14">
        <w:rPr>
          <w:rFonts w:ascii="GHEA Grapalat" w:hAnsi="GHEA Grapalat"/>
          <w:b w:val="0"/>
          <w:sz w:val="22"/>
          <w:szCs w:val="22"/>
        </w:rPr>
        <w:t xml:space="preserve"> </w:t>
      </w:r>
      <w:r w:rsidRPr="004B7F14">
        <w:rPr>
          <w:rFonts w:ascii="GHEA Grapalat" w:hAnsi="GHEA Grapalat"/>
          <w:b w:val="0"/>
          <w:sz w:val="22"/>
          <w:szCs w:val="22"/>
          <w:lang w:val="ru-RU"/>
        </w:rPr>
        <w:t>մ</w:t>
      </w:r>
      <w:r w:rsidRPr="004B7F14">
        <w:rPr>
          <w:rFonts w:ascii="GHEA Grapalat" w:hAnsi="GHEA Grapalat" w:cs="Sylfaen"/>
          <w:b w:val="0"/>
          <w:sz w:val="22"/>
          <w:szCs w:val="22"/>
        </w:rPr>
        <w:t>րցութային</w:t>
      </w:r>
      <w:r w:rsidRPr="004B7F14">
        <w:rPr>
          <w:rFonts w:ascii="GHEA Grapalat" w:hAnsi="GHEA Grapalat" w:cs="Arial"/>
          <w:b w:val="0"/>
          <w:sz w:val="22"/>
          <w:szCs w:val="22"/>
        </w:rPr>
        <w:t xml:space="preserve"> </w:t>
      </w:r>
      <w:r w:rsidRPr="004B7F14">
        <w:rPr>
          <w:rFonts w:ascii="GHEA Grapalat" w:hAnsi="GHEA Grapalat" w:cs="Sylfaen"/>
          <w:b w:val="0"/>
          <w:sz w:val="22"/>
          <w:szCs w:val="22"/>
        </w:rPr>
        <w:t>առաջարկ</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դ</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Պայմանագրի</w:t>
      </w:r>
      <w:r w:rsidRPr="004B7F14">
        <w:rPr>
          <w:rFonts w:ascii="GHEA Grapalat" w:hAnsi="GHEA Grapalat"/>
          <w:b w:val="0"/>
          <w:sz w:val="22"/>
          <w:szCs w:val="22"/>
        </w:rPr>
        <w:t xml:space="preserve"> </w:t>
      </w:r>
      <w:r w:rsidRPr="004B7F14">
        <w:rPr>
          <w:rFonts w:ascii="GHEA Grapalat" w:hAnsi="GHEA Grapalat"/>
          <w:b w:val="0"/>
          <w:sz w:val="22"/>
          <w:szCs w:val="22"/>
          <w:lang w:val="ru-RU"/>
        </w:rPr>
        <w:t>հատուկ</w:t>
      </w:r>
      <w:r w:rsidRPr="004B7F14">
        <w:rPr>
          <w:rFonts w:ascii="GHEA Grapalat" w:hAnsi="GHEA Grapalat"/>
          <w:b w:val="0"/>
          <w:sz w:val="22"/>
          <w:szCs w:val="22"/>
        </w:rPr>
        <w:t xml:space="preserve"> </w:t>
      </w:r>
      <w:r w:rsidRPr="004B7F14">
        <w:rPr>
          <w:rFonts w:ascii="GHEA Grapalat" w:hAnsi="GHEA Grapalat"/>
          <w:b w:val="0"/>
          <w:sz w:val="22"/>
          <w:szCs w:val="22"/>
          <w:lang w:val="ru-RU"/>
        </w:rPr>
        <w:t>պայմաններ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ե</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Պայմանագրի</w:t>
      </w:r>
      <w:r w:rsidRPr="004B7F14">
        <w:rPr>
          <w:rFonts w:ascii="GHEA Grapalat" w:hAnsi="GHEA Grapalat"/>
          <w:b w:val="0"/>
          <w:sz w:val="22"/>
          <w:szCs w:val="22"/>
        </w:rPr>
        <w:t xml:space="preserve"> </w:t>
      </w:r>
      <w:r w:rsidRPr="004B7F14">
        <w:rPr>
          <w:rFonts w:ascii="GHEA Grapalat" w:hAnsi="GHEA Grapalat"/>
          <w:b w:val="0"/>
          <w:sz w:val="22"/>
          <w:szCs w:val="22"/>
          <w:lang w:val="ru-RU"/>
        </w:rPr>
        <w:t>ընդհանուր</w:t>
      </w:r>
      <w:r w:rsidRPr="004B7F14">
        <w:rPr>
          <w:rFonts w:ascii="GHEA Grapalat" w:hAnsi="GHEA Grapalat"/>
          <w:b w:val="0"/>
          <w:sz w:val="22"/>
          <w:szCs w:val="22"/>
        </w:rPr>
        <w:t xml:space="preserve"> </w:t>
      </w:r>
      <w:r w:rsidRPr="004B7F14">
        <w:rPr>
          <w:rFonts w:ascii="GHEA Grapalat" w:hAnsi="GHEA Grapalat"/>
          <w:b w:val="0"/>
          <w:sz w:val="22"/>
          <w:szCs w:val="22"/>
          <w:lang w:val="ru-RU"/>
        </w:rPr>
        <w:t>պայմաններ</w:t>
      </w:r>
      <w:r w:rsidRPr="004B7F14">
        <w:rPr>
          <w:rFonts w:ascii="GHEA Grapalat" w:hAnsi="GHEA Grapalat"/>
          <w:b w:val="0"/>
          <w:sz w:val="22"/>
          <w:szCs w:val="22"/>
        </w:rPr>
        <w:t xml:space="preserve">, </w:t>
      </w:r>
      <w:r w:rsidRPr="004B7F14">
        <w:rPr>
          <w:rFonts w:ascii="GHEA Grapalat" w:hAnsi="GHEA Grapalat"/>
          <w:b w:val="0"/>
          <w:sz w:val="22"/>
          <w:szCs w:val="22"/>
          <w:lang w:val="ru-RU"/>
        </w:rPr>
        <w:t>այդ</w:t>
      </w:r>
      <w:r w:rsidRPr="004B7F14">
        <w:rPr>
          <w:rFonts w:ascii="GHEA Grapalat" w:hAnsi="GHEA Grapalat"/>
          <w:b w:val="0"/>
          <w:sz w:val="22"/>
          <w:szCs w:val="22"/>
        </w:rPr>
        <w:t xml:space="preserve"> </w:t>
      </w:r>
      <w:r w:rsidRPr="004B7F14">
        <w:rPr>
          <w:rFonts w:ascii="GHEA Grapalat" w:hAnsi="GHEA Grapalat"/>
          <w:b w:val="0"/>
          <w:sz w:val="22"/>
          <w:szCs w:val="22"/>
          <w:lang w:val="ru-RU"/>
        </w:rPr>
        <w:t>թվում</w:t>
      </w:r>
      <w:r w:rsidRPr="004B7F14">
        <w:rPr>
          <w:rFonts w:ascii="GHEA Grapalat" w:hAnsi="GHEA Grapalat"/>
          <w:b w:val="0"/>
          <w:sz w:val="22"/>
          <w:szCs w:val="22"/>
        </w:rPr>
        <w:t xml:space="preserve"> </w:t>
      </w:r>
      <w:r w:rsidRPr="004B7F14">
        <w:rPr>
          <w:rFonts w:ascii="GHEA Grapalat" w:hAnsi="GHEA Grapalat"/>
          <w:b w:val="0"/>
          <w:sz w:val="22"/>
          <w:szCs w:val="22"/>
          <w:lang w:val="ru-RU"/>
        </w:rPr>
        <w:t>հ</w:t>
      </w:r>
      <w:r w:rsidRPr="004B7F14">
        <w:rPr>
          <w:rFonts w:ascii="GHEA Grapalat" w:hAnsi="GHEA Grapalat" w:cs="Sylfaen"/>
          <w:b w:val="0"/>
          <w:sz w:val="22"/>
          <w:szCs w:val="22"/>
        </w:rPr>
        <w:t>ավելվածներ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զ</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cs="Sylfaen"/>
          <w:b w:val="0"/>
          <w:sz w:val="22"/>
          <w:szCs w:val="22"/>
        </w:rPr>
        <w:t>Մասնագրեր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(է</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cs="Sylfaen"/>
          <w:b w:val="0"/>
          <w:sz w:val="22"/>
          <w:szCs w:val="22"/>
        </w:rPr>
        <w:t>Գծագրեր</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(ը</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b w:val="0"/>
          <w:sz w:val="22"/>
          <w:szCs w:val="22"/>
          <w:lang w:val="ru-RU"/>
        </w:rPr>
        <w:t>Աշխատանքների</w:t>
      </w:r>
      <w:r w:rsidRPr="004B7F14">
        <w:rPr>
          <w:rFonts w:ascii="GHEA Grapalat" w:hAnsi="GHEA Grapalat"/>
          <w:b w:val="0"/>
          <w:sz w:val="22"/>
          <w:szCs w:val="22"/>
        </w:rPr>
        <w:t xml:space="preserve"> </w:t>
      </w:r>
      <w:r w:rsidRPr="004B7F14">
        <w:rPr>
          <w:rFonts w:ascii="GHEA Grapalat" w:hAnsi="GHEA Grapalat"/>
          <w:b w:val="0"/>
          <w:sz w:val="22"/>
          <w:szCs w:val="22"/>
          <w:lang w:val="ru-RU"/>
        </w:rPr>
        <w:t>ծավալների</w:t>
      </w:r>
      <w:r w:rsidRPr="004B7F14">
        <w:rPr>
          <w:rFonts w:ascii="GHEA Grapalat" w:hAnsi="GHEA Grapalat"/>
          <w:b w:val="0"/>
          <w:sz w:val="22"/>
          <w:szCs w:val="22"/>
        </w:rPr>
        <w:t xml:space="preserve"> </w:t>
      </w:r>
      <w:r w:rsidRPr="004B7F14">
        <w:rPr>
          <w:rFonts w:ascii="GHEA Grapalat" w:hAnsi="GHEA Grapalat"/>
          <w:b w:val="0"/>
          <w:sz w:val="22"/>
          <w:szCs w:val="22"/>
          <w:lang w:val="ru-RU"/>
        </w:rPr>
        <w:t>ցուցակ</w:t>
      </w:r>
    </w:p>
    <w:p w:rsidR="00530C08" w:rsidRPr="004B7F14" w:rsidRDefault="00530C08" w:rsidP="00530C08">
      <w:pPr>
        <w:pStyle w:val="Header1-Clauses"/>
        <w:numPr>
          <w:ilvl w:val="0"/>
          <w:numId w:val="0"/>
        </w:numPr>
        <w:ind w:left="1418" w:hanging="698"/>
        <w:rPr>
          <w:rFonts w:ascii="GHEA Grapalat" w:hAnsi="GHEA Grapalat"/>
          <w:b w:val="0"/>
          <w:sz w:val="22"/>
          <w:szCs w:val="22"/>
        </w:rPr>
      </w:pPr>
      <w:r w:rsidRPr="004B7F14">
        <w:rPr>
          <w:rFonts w:ascii="GHEA Grapalat" w:hAnsi="GHEA Grapalat" w:cs="Sylfaen"/>
          <w:b w:val="0"/>
          <w:sz w:val="22"/>
          <w:szCs w:val="22"/>
        </w:rPr>
        <w:t>(</w:t>
      </w:r>
      <w:r w:rsidRPr="004B7F14">
        <w:rPr>
          <w:rFonts w:ascii="GHEA Grapalat" w:hAnsi="GHEA Grapalat" w:cs="Sylfaen"/>
          <w:b w:val="0"/>
          <w:sz w:val="22"/>
          <w:szCs w:val="22"/>
          <w:lang w:val="ru-RU"/>
        </w:rPr>
        <w:t>թ</w:t>
      </w:r>
      <w:r w:rsidRPr="004B7F14">
        <w:rPr>
          <w:rFonts w:ascii="GHEA Grapalat" w:hAnsi="GHEA Grapalat"/>
          <w:b w:val="0"/>
          <w:sz w:val="22"/>
          <w:szCs w:val="22"/>
        </w:rPr>
        <w:t>)</w:t>
      </w:r>
      <w:r w:rsidRPr="004B7F14">
        <w:rPr>
          <w:rFonts w:ascii="GHEA Grapalat" w:hAnsi="GHEA Grapalat"/>
          <w:b w:val="0"/>
          <w:sz w:val="22"/>
          <w:szCs w:val="22"/>
        </w:rPr>
        <w:tab/>
      </w:r>
      <w:r w:rsidRPr="004B7F14">
        <w:rPr>
          <w:rFonts w:ascii="GHEA Grapalat" w:hAnsi="GHEA Grapalat"/>
          <w:sz w:val="22"/>
          <w:szCs w:val="22"/>
          <w:lang w:val="ru-RU"/>
        </w:rPr>
        <w:t>ՊՀՊ</w:t>
      </w:r>
      <w:r w:rsidRPr="004B7F14">
        <w:rPr>
          <w:rFonts w:ascii="GHEA Grapalat" w:hAnsi="GHEA Grapalat"/>
          <w:sz w:val="22"/>
          <w:szCs w:val="22"/>
        </w:rPr>
        <w:t>-</w:t>
      </w:r>
      <w:r w:rsidRPr="004B7F14">
        <w:rPr>
          <w:rFonts w:ascii="GHEA Grapalat" w:hAnsi="GHEA Grapalat"/>
          <w:sz w:val="22"/>
          <w:szCs w:val="22"/>
          <w:lang w:val="ru-RU"/>
        </w:rPr>
        <w:t>ում</w:t>
      </w:r>
      <w:r w:rsidRPr="004B7F14">
        <w:rPr>
          <w:rFonts w:ascii="GHEA Grapalat" w:hAnsi="GHEA Grapalat"/>
          <w:sz w:val="22"/>
          <w:szCs w:val="22"/>
        </w:rPr>
        <w:t xml:space="preserve"> </w:t>
      </w:r>
      <w:r w:rsidRPr="004B7F14">
        <w:rPr>
          <w:rFonts w:ascii="GHEA Grapalat" w:hAnsi="GHEA Grapalat"/>
          <w:sz w:val="22"/>
          <w:szCs w:val="22"/>
          <w:lang w:val="ru-RU"/>
        </w:rPr>
        <w:t>թվարկած</w:t>
      </w:r>
      <w:r w:rsidRPr="004B7F14">
        <w:rPr>
          <w:rFonts w:ascii="GHEA Grapalat" w:hAnsi="GHEA Grapalat"/>
          <w:sz w:val="22"/>
          <w:szCs w:val="22"/>
        </w:rPr>
        <w:t xml:space="preserve"> </w:t>
      </w:r>
      <w:r w:rsidRPr="004B7F14">
        <w:rPr>
          <w:rFonts w:ascii="GHEA Grapalat" w:hAnsi="GHEA Grapalat"/>
          <w:b w:val="0"/>
          <w:sz w:val="22"/>
          <w:szCs w:val="22"/>
          <w:lang w:val="ru-RU"/>
        </w:rPr>
        <w:t>այլ</w:t>
      </w:r>
      <w:r w:rsidRPr="004B7F14">
        <w:rPr>
          <w:rFonts w:ascii="GHEA Grapalat" w:hAnsi="GHEA Grapalat"/>
          <w:b w:val="0"/>
          <w:sz w:val="22"/>
          <w:szCs w:val="22"/>
        </w:rPr>
        <w:t xml:space="preserve"> </w:t>
      </w:r>
      <w:r w:rsidRPr="004B7F14">
        <w:rPr>
          <w:rFonts w:ascii="GHEA Grapalat" w:hAnsi="GHEA Grapalat"/>
          <w:b w:val="0"/>
          <w:sz w:val="22"/>
          <w:szCs w:val="22"/>
          <w:lang w:val="ru-RU"/>
        </w:rPr>
        <w:t>փաստաթղթեր</w:t>
      </w:r>
      <w:r w:rsidRPr="004B7F14">
        <w:rPr>
          <w:rFonts w:ascii="GHEA Grapalat" w:hAnsi="GHEA Grapalat"/>
          <w:b w:val="0"/>
          <w:sz w:val="22"/>
          <w:szCs w:val="22"/>
        </w:rPr>
        <w:t xml:space="preserve">, </w:t>
      </w:r>
      <w:r w:rsidRPr="004B7F14">
        <w:rPr>
          <w:rFonts w:ascii="GHEA Grapalat" w:hAnsi="GHEA Grapalat"/>
          <w:b w:val="0"/>
          <w:sz w:val="22"/>
          <w:szCs w:val="22"/>
          <w:lang w:val="ru-RU"/>
        </w:rPr>
        <w:t>որոնք</w:t>
      </w:r>
      <w:r w:rsidRPr="004B7F14">
        <w:rPr>
          <w:rFonts w:ascii="GHEA Grapalat" w:hAnsi="GHEA Grapalat"/>
          <w:b w:val="0"/>
          <w:sz w:val="22"/>
          <w:szCs w:val="22"/>
        </w:rPr>
        <w:t xml:space="preserve"> </w:t>
      </w:r>
      <w:r w:rsidRPr="004B7F14">
        <w:rPr>
          <w:rFonts w:ascii="GHEA Grapalat" w:hAnsi="GHEA Grapalat"/>
          <w:b w:val="0"/>
          <w:sz w:val="22"/>
          <w:szCs w:val="22"/>
          <w:lang w:val="ru-RU"/>
        </w:rPr>
        <w:t>հանդիսանում</w:t>
      </w:r>
      <w:r w:rsidRPr="004B7F14">
        <w:rPr>
          <w:rFonts w:ascii="GHEA Grapalat" w:hAnsi="GHEA Grapalat"/>
          <w:b w:val="0"/>
          <w:sz w:val="22"/>
          <w:szCs w:val="22"/>
        </w:rPr>
        <w:t xml:space="preserve"> </w:t>
      </w:r>
      <w:r w:rsidRPr="004B7F14">
        <w:rPr>
          <w:rFonts w:ascii="GHEA Grapalat" w:hAnsi="GHEA Grapalat"/>
          <w:b w:val="0"/>
          <w:sz w:val="22"/>
          <w:szCs w:val="22"/>
          <w:lang w:val="ru-RU"/>
        </w:rPr>
        <w:t>են</w:t>
      </w:r>
      <w:r w:rsidRPr="004B7F14">
        <w:rPr>
          <w:rFonts w:ascii="GHEA Grapalat" w:hAnsi="GHEA Grapalat"/>
          <w:b w:val="0"/>
          <w:sz w:val="22"/>
          <w:szCs w:val="22"/>
        </w:rPr>
        <w:t xml:space="preserve"> </w:t>
      </w:r>
      <w:r w:rsidRPr="004B7F14">
        <w:rPr>
          <w:rFonts w:ascii="GHEA Grapalat" w:hAnsi="GHEA Grapalat"/>
          <w:b w:val="0"/>
          <w:sz w:val="22"/>
          <w:szCs w:val="22"/>
          <w:lang w:val="ru-RU"/>
        </w:rPr>
        <w:t>Պայմանագրի</w:t>
      </w:r>
      <w:r w:rsidRPr="004B7F14">
        <w:rPr>
          <w:rFonts w:ascii="GHEA Grapalat" w:hAnsi="GHEA Grapalat"/>
          <w:b w:val="0"/>
          <w:sz w:val="22"/>
          <w:szCs w:val="22"/>
        </w:rPr>
        <w:t xml:space="preserve"> </w:t>
      </w:r>
      <w:r w:rsidRPr="004B7F14">
        <w:rPr>
          <w:rFonts w:ascii="GHEA Grapalat" w:hAnsi="GHEA Grapalat"/>
          <w:b w:val="0"/>
          <w:sz w:val="22"/>
          <w:szCs w:val="22"/>
          <w:lang w:val="ru-RU"/>
        </w:rPr>
        <w:t>մաս</w:t>
      </w:r>
    </w:p>
    <w:p w:rsidR="00530C08" w:rsidRPr="004B7F14" w:rsidRDefault="00530C08" w:rsidP="00530C08">
      <w:pPr>
        <w:pStyle w:val="Header1-Clauses"/>
        <w:numPr>
          <w:ilvl w:val="0"/>
          <w:numId w:val="0"/>
        </w:numPr>
        <w:ind w:left="720"/>
        <w:rPr>
          <w:rFonts w:ascii="GHEA Grapalat" w:hAnsi="GHEA Grapalat"/>
          <w:b w:val="0"/>
          <w:sz w:val="22"/>
          <w:szCs w:val="22"/>
        </w:rPr>
      </w:pPr>
    </w:p>
    <w:p w:rsidR="00530C08" w:rsidRPr="004B7F14" w:rsidRDefault="00530C08" w:rsidP="00530C08">
      <w:pPr>
        <w:spacing w:line="288" w:lineRule="auto"/>
        <w:ind w:left="709" w:hanging="709"/>
        <w:jc w:val="both"/>
        <w:rPr>
          <w:rFonts w:ascii="GHEA Grapalat" w:hAnsi="GHEA Grapalat"/>
          <w:sz w:val="22"/>
        </w:rPr>
      </w:pPr>
      <w:r w:rsidRPr="004B7F14">
        <w:rPr>
          <w:rFonts w:ascii="GHEA Grapalat" w:hAnsi="GHEA Grapalat"/>
          <w:sz w:val="22"/>
        </w:rPr>
        <w:t>3.</w:t>
      </w:r>
      <w:r w:rsidRPr="004B7F14">
        <w:rPr>
          <w:rFonts w:ascii="GHEA Grapalat" w:hAnsi="GHEA Grapalat"/>
          <w:sz w:val="22"/>
        </w:rPr>
        <w:tab/>
      </w:r>
      <w:r w:rsidRPr="004B7F14">
        <w:rPr>
          <w:rFonts w:ascii="GHEA Grapalat" w:hAnsi="GHEA Grapalat"/>
          <w:sz w:val="22"/>
          <w:lang w:val="ru-RU"/>
        </w:rPr>
        <w:t>Այս</w:t>
      </w:r>
      <w:r w:rsidRPr="004B7F14">
        <w:rPr>
          <w:rFonts w:ascii="GHEA Grapalat" w:hAnsi="GHEA Grapalat"/>
          <w:sz w:val="22"/>
        </w:rPr>
        <w:t xml:space="preserve"> </w:t>
      </w:r>
      <w:r w:rsidRPr="004B7F14">
        <w:rPr>
          <w:rFonts w:ascii="GHEA Grapalat" w:hAnsi="GHEA Grapalat"/>
          <w:sz w:val="22"/>
          <w:lang w:val="ru-RU"/>
        </w:rPr>
        <w:t>Պայմանագրով</w:t>
      </w:r>
      <w:r w:rsidRPr="004B7F14">
        <w:rPr>
          <w:rFonts w:ascii="GHEA Grapalat" w:hAnsi="GHEA Grapalat"/>
          <w:sz w:val="22"/>
        </w:rPr>
        <w:t xml:space="preserve"> </w:t>
      </w:r>
      <w:r w:rsidRPr="004B7F14">
        <w:rPr>
          <w:rFonts w:ascii="GHEA Grapalat" w:hAnsi="GHEA Grapalat"/>
          <w:sz w:val="22"/>
          <w:lang w:val="ru-RU"/>
        </w:rPr>
        <w:t>սահմանված</w:t>
      </w:r>
      <w:r w:rsidRPr="004B7F14">
        <w:rPr>
          <w:rFonts w:ascii="GHEA Grapalat" w:hAnsi="GHEA Grapalat"/>
          <w:sz w:val="22"/>
        </w:rPr>
        <w:t xml:space="preserve"> </w:t>
      </w:r>
      <w:r w:rsidRPr="004B7F14">
        <w:rPr>
          <w:rFonts w:ascii="GHEA Grapalat" w:hAnsi="GHEA Grapalat"/>
          <w:sz w:val="22"/>
          <w:lang w:val="ru-RU"/>
        </w:rPr>
        <w:t>ձևով</w:t>
      </w:r>
      <w:r w:rsidRPr="004B7F14">
        <w:rPr>
          <w:rFonts w:ascii="GHEA Grapalat" w:hAnsi="GHEA Grapalat"/>
          <w:sz w:val="22"/>
        </w:rPr>
        <w:t xml:space="preserve"> </w:t>
      </w:r>
      <w:r w:rsidRPr="004B7F14">
        <w:rPr>
          <w:rFonts w:ascii="GHEA Grapalat" w:hAnsi="GHEA Grapalat" w:cs="Sylfaen"/>
          <w:sz w:val="22"/>
        </w:rPr>
        <w:t>Պատվիրատուի</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կատ</w:t>
      </w:r>
      <w:r w:rsidRPr="004B7F14">
        <w:rPr>
          <w:rFonts w:ascii="GHEA Grapalat" w:hAnsi="GHEA Grapalat" w:cs="Sylfaen"/>
          <w:sz w:val="22"/>
        </w:rPr>
        <w:t>ա</w:t>
      </w:r>
      <w:r w:rsidRPr="004B7F14">
        <w:rPr>
          <w:rFonts w:ascii="GHEA Grapalat" w:hAnsi="GHEA Grapalat" w:cs="Sylfaen"/>
          <w:sz w:val="22"/>
          <w:lang w:val="ru-RU"/>
        </w:rPr>
        <w:t>րվելիք</w:t>
      </w:r>
      <w:r w:rsidRPr="004B7F14">
        <w:rPr>
          <w:rFonts w:ascii="GHEA Grapalat" w:hAnsi="GHEA Grapalat" w:cs="Sylfaen"/>
          <w:sz w:val="22"/>
        </w:rPr>
        <w:t xml:space="preserve"> վճարումների</w:t>
      </w:r>
      <w:r w:rsidRPr="004B7F14">
        <w:rPr>
          <w:rFonts w:ascii="GHEA Grapalat" w:hAnsi="GHEA Grapalat"/>
          <w:sz w:val="22"/>
        </w:rPr>
        <w:t xml:space="preserve"> </w:t>
      </w:r>
      <w:r w:rsidRPr="004B7F14">
        <w:rPr>
          <w:rFonts w:ascii="GHEA Grapalat" w:hAnsi="GHEA Grapalat"/>
          <w:sz w:val="22"/>
          <w:lang w:val="ru-RU"/>
        </w:rPr>
        <w:t>դիմաց</w:t>
      </w:r>
      <w:r w:rsidRPr="004B7F14">
        <w:rPr>
          <w:rFonts w:ascii="GHEA Grapalat" w:hAnsi="GHEA Grapalat"/>
          <w:sz w:val="22"/>
        </w:rPr>
        <w:t xml:space="preserve">, </w:t>
      </w:r>
      <w:r w:rsidRPr="004B7F14">
        <w:rPr>
          <w:rFonts w:ascii="GHEA Grapalat" w:hAnsi="GHEA Grapalat"/>
          <w:sz w:val="22"/>
          <w:lang w:val="ru-RU"/>
        </w:rPr>
        <w:t>սույնով</w:t>
      </w:r>
      <w:r w:rsidRPr="004B7F14">
        <w:rPr>
          <w:rFonts w:ascii="GHEA Grapalat" w:hAnsi="GHEA Grapalat"/>
          <w:sz w:val="22"/>
        </w:rPr>
        <w:t xml:space="preserve"> </w:t>
      </w:r>
      <w:r w:rsidRPr="004B7F14">
        <w:rPr>
          <w:rFonts w:ascii="GHEA Grapalat" w:hAnsi="GHEA Grapalat" w:cs="Sylfaen"/>
          <w:sz w:val="22"/>
        </w:rPr>
        <w:t>Կապալառուն</w:t>
      </w:r>
      <w:r w:rsidRPr="004B7F14">
        <w:rPr>
          <w:rFonts w:ascii="GHEA Grapalat" w:hAnsi="GHEA Grapalat"/>
          <w:sz w:val="22"/>
        </w:rPr>
        <w:t xml:space="preserve"> </w:t>
      </w:r>
      <w:r w:rsidRPr="004B7F14">
        <w:rPr>
          <w:rFonts w:ascii="GHEA Grapalat" w:hAnsi="GHEA Grapalat"/>
          <w:sz w:val="22"/>
          <w:lang w:val="ru-RU"/>
        </w:rPr>
        <w:t>պարտավորվում</w:t>
      </w:r>
      <w:r w:rsidRPr="004B7F14">
        <w:rPr>
          <w:rFonts w:ascii="GHEA Grapalat" w:hAnsi="GHEA Grapalat"/>
          <w:sz w:val="22"/>
        </w:rPr>
        <w:t xml:space="preserve"> </w:t>
      </w:r>
      <w:r w:rsidRPr="004B7F14">
        <w:rPr>
          <w:rFonts w:ascii="GHEA Grapalat" w:hAnsi="GHEA Grapalat"/>
          <w:sz w:val="22"/>
          <w:lang w:val="ru-RU"/>
        </w:rPr>
        <w:t>է</w:t>
      </w:r>
      <w:r w:rsidRPr="004B7F14">
        <w:rPr>
          <w:rFonts w:ascii="GHEA Grapalat" w:hAnsi="GHEA Grapalat"/>
          <w:sz w:val="22"/>
        </w:rPr>
        <w:t xml:space="preserve"> Պատվիրատուի առջև </w:t>
      </w:r>
      <w:r w:rsidRPr="004B7F14">
        <w:rPr>
          <w:rFonts w:ascii="GHEA Grapalat" w:hAnsi="GHEA Grapalat" w:cs="Sylfaen"/>
          <w:sz w:val="22"/>
        </w:rPr>
        <w:t>իրականացնել</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ավարտել</w:t>
      </w:r>
      <w:r w:rsidRPr="004B7F14">
        <w:rPr>
          <w:rFonts w:ascii="GHEA Grapalat" w:hAnsi="GHEA Grapalat"/>
          <w:sz w:val="22"/>
        </w:rPr>
        <w:t xml:space="preserve"> </w:t>
      </w:r>
      <w:r w:rsidRPr="004B7F14">
        <w:rPr>
          <w:rFonts w:ascii="GHEA Grapalat" w:hAnsi="GHEA Grapalat" w:cs="Sylfaen"/>
          <w:sz w:val="22"/>
        </w:rPr>
        <w:t>Աշխատանքները, ինչպես նաև</w:t>
      </w:r>
      <w:r w:rsidRPr="004B7F14">
        <w:rPr>
          <w:rFonts w:ascii="GHEA Grapalat" w:hAnsi="GHEA Grapalat"/>
          <w:sz w:val="22"/>
        </w:rPr>
        <w:t xml:space="preserve"> </w:t>
      </w:r>
      <w:r w:rsidRPr="004B7F14">
        <w:rPr>
          <w:rFonts w:ascii="GHEA Grapalat" w:hAnsi="GHEA Grapalat" w:cs="Sylfaen"/>
          <w:sz w:val="22"/>
        </w:rPr>
        <w:t>վերացնել</w:t>
      </w:r>
      <w:r w:rsidRPr="004B7F14">
        <w:rPr>
          <w:rFonts w:ascii="GHEA Grapalat" w:hAnsi="GHEA Grapalat"/>
          <w:sz w:val="22"/>
        </w:rPr>
        <w:t xml:space="preserve"> դրանց </w:t>
      </w:r>
      <w:r w:rsidRPr="004B7F14">
        <w:rPr>
          <w:rFonts w:ascii="GHEA Grapalat" w:hAnsi="GHEA Grapalat" w:cs="Sylfaen"/>
          <w:sz w:val="22"/>
        </w:rPr>
        <w:t>թերությունները՝</w:t>
      </w:r>
      <w:r w:rsidRPr="004B7F14">
        <w:rPr>
          <w:rFonts w:ascii="GHEA Grapalat" w:hAnsi="GHEA Grapalat"/>
          <w:sz w:val="22"/>
        </w:rPr>
        <w:t xml:space="preserve"> բոլոր առումներով </w:t>
      </w:r>
      <w:r w:rsidRPr="004B7F14">
        <w:rPr>
          <w:rFonts w:ascii="GHEA Grapalat" w:hAnsi="GHEA Grapalat" w:cs="Sylfaen"/>
          <w:sz w:val="22"/>
        </w:rPr>
        <w:t>Պայմանագրի</w:t>
      </w:r>
      <w:r w:rsidRPr="004B7F14">
        <w:rPr>
          <w:rFonts w:ascii="GHEA Grapalat" w:hAnsi="GHEA Grapalat"/>
          <w:sz w:val="22"/>
        </w:rPr>
        <w:t xml:space="preserve"> </w:t>
      </w:r>
      <w:r w:rsidRPr="004B7F14">
        <w:rPr>
          <w:rFonts w:ascii="GHEA Grapalat" w:hAnsi="GHEA Grapalat" w:cs="Sylfaen"/>
          <w:sz w:val="22"/>
        </w:rPr>
        <w:t>դրույթների համաձայն</w:t>
      </w:r>
      <w:r w:rsidRPr="004B7F14">
        <w:rPr>
          <w:rFonts w:ascii="GHEA Grapalat" w:hAnsi="GHEA Grapalat"/>
          <w:sz w:val="22"/>
        </w:rPr>
        <w:t xml:space="preserve">: </w:t>
      </w:r>
    </w:p>
    <w:p w:rsidR="00530C08" w:rsidRPr="004B7F14" w:rsidRDefault="00530C08" w:rsidP="00530C08">
      <w:pPr>
        <w:spacing w:line="288" w:lineRule="auto"/>
        <w:ind w:left="709" w:hanging="709"/>
        <w:jc w:val="both"/>
        <w:rPr>
          <w:rFonts w:ascii="GHEA Grapalat" w:hAnsi="GHEA Grapalat"/>
          <w:sz w:val="22"/>
        </w:rPr>
      </w:pPr>
      <w:r w:rsidRPr="004B7F14">
        <w:rPr>
          <w:rFonts w:ascii="GHEA Grapalat" w:hAnsi="GHEA Grapalat"/>
          <w:sz w:val="22"/>
        </w:rPr>
        <w:t>4.</w:t>
      </w:r>
      <w:r w:rsidRPr="004B7F14">
        <w:rPr>
          <w:rFonts w:ascii="GHEA Grapalat" w:hAnsi="GHEA Grapalat"/>
          <w:sz w:val="22"/>
        </w:rPr>
        <w:tab/>
      </w:r>
      <w:r w:rsidRPr="004B7F14">
        <w:rPr>
          <w:rFonts w:ascii="GHEA Grapalat" w:hAnsi="GHEA Grapalat" w:cs="Sylfaen"/>
          <w:sz w:val="22"/>
        </w:rPr>
        <w:t>Սույնով</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պարտավորվում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վճարել</w:t>
      </w:r>
      <w:r w:rsidRPr="004B7F14">
        <w:rPr>
          <w:rFonts w:ascii="GHEA Grapalat" w:hAnsi="GHEA Grapalat"/>
          <w:sz w:val="22"/>
        </w:rPr>
        <w:t xml:space="preserve"> </w:t>
      </w:r>
      <w:r w:rsidRPr="004B7F14">
        <w:rPr>
          <w:rFonts w:ascii="GHEA Grapalat" w:hAnsi="GHEA Grapalat" w:cs="Sylfaen"/>
          <w:sz w:val="22"/>
        </w:rPr>
        <w:t>Կապալառուին`</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կատարման</w:t>
      </w:r>
      <w:r w:rsidRPr="004B7F14">
        <w:rPr>
          <w:rFonts w:ascii="GHEA Grapalat" w:hAnsi="GHEA Grapalat"/>
          <w:sz w:val="22"/>
        </w:rPr>
        <w:t xml:space="preserve"> </w:t>
      </w:r>
      <w:r w:rsidRPr="004B7F14">
        <w:rPr>
          <w:rFonts w:ascii="GHEA Grapalat" w:hAnsi="GHEA Grapalat" w:cs="Sylfaen"/>
          <w:sz w:val="22"/>
        </w:rPr>
        <w:t>ու</w:t>
      </w:r>
      <w:r w:rsidRPr="004B7F14">
        <w:rPr>
          <w:rFonts w:ascii="GHEA Grapalat" w:hAnsi="GHEA Grapalat"/>
          <w:sz w:val="22"/>
        </w:rPr>
        <w:t xml:space="preserve"> </w:t>
      </w:r>
      <w:r w:rsidRPr="004B7F14">
        <w:rPr>
          <w:rFonts w:ascii="GHEA Grapalat" w:hAnsi="GHEA Grapalat" w:cs="Sylfaen"/>
          <w:sz w:val="22"/>
        </w:rPr>
        <w:t>ավարտման, ինչպես նաև</w:t>
      </w:r>
      <w:r w:rsidRPr="004B7F14">
        <w:rPr>
          <w:rFonts w:ascii="GHEA Grapalat" w:hAnsi="GHEA Grapalat"/>
          <w:sz w:val="22"/>
        </w:rPr>
        <w:t xml:space="preserve"> դրանց </w:t>
      </w:r>
      <w:r w:rsidRPr="004B7F14">
        <w:rPr>
          <w:rFonts w:ascii="GHEA Grapalat" w:hAnsi="GHEA Grapalat" w:cs="Sylfaen"/>
          <w:sz w:val="22"/>
        </w:rPr>
        <w:t>թերությունների</w:t>
      </w:r>
      <w:r w:rsidRPr="004B7F14">
        <w:rPr>
          <w:rFonts w:ascii="GHEA Grapalat" w:hAnsi="GHEA Grapalat"/>
          <w:sz w:val="22"/>
        </w:rPr>
        <w:t xml:space="preserve"> </w:t>
      </w:r>
      <w:r w:rsidRPr="004B7F14">
        <w:rPr>
          <w:rFonts w:ascii="GHEA Grapalat" w:hAnsi="GHEA Grapalat" w:cs="Sylfaen"/>
          <w:sz w:val="22"/>
        </w:rPr>
        <w:t>վերացման</w:t>
      </w:r>
      <w:r w:rsidRPr="004B7F14">
        <w:rPr>
          <w:rFonts w:ascii="GHEA Grapalat" w:hAnsi="GHEA Grapalat"/>
          <w:sz w:val="22"/>
        </w:rPr>
        <w:t xml:space="preserve"> դիմաց, </w:t>
      </w:r>
      <w:r w:rsidRPr="004B7F14">
        <w:rPr>
          <w:rFonts w:ascii="GHEA Grapalat" w:hAnsi="GHEA Grapalat"/>
          <w:sz w:val="22"/>
        </w:rPr>
        <w:lastRenderedPageBreak/>
        <w:t xml:space="preserve">Պայմանագրի գինը կամ որևէ այլ գումար, որը ենթակա կլինի վճարման Պայմանագրի դրույթների համաձայն` </w:t>
      </w:r>
      <w:r w:rsidRPr="004B7F14">
        <w:rPr>
          <w:rFonts w:ascii="GHEA Grapalat" w:hAnsi="GHEA Grapalat" w:cs="Sylfaen"/>
          <w:sz w:val="22"/>
        </w:rPr>
        <w:t>Պայմանագրով</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ժամկետներում</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ձևով</w:t>
      </w:r>
      <w:r w:rsidRPr="004B7F14">
        <w:rPr>
          <w:rFonts w:ascii="GHEA Grapalat" w:hAnsi="GHEA Grapalat"/>
          <w:sz w:val="22"/>
        </w:rPr>
        <w:t>:</w:t>
      </w:r>
    </w:p>
    <w:p w:rsidR="00530C08" w:rsidRPr="004B7F14" w:rsidRDefault="00530C08" w:rsidP="00530C08">
      <w:pPr>
        <w:pStyle w:val="BlockText"/>
        <w:spacing w:after="120" w:line="288" w:lineRule="auto"/>
        <w:ind w:left="0" w:right="288"/>
        <w:rPr>
          <w:rFonts w:ascii="GHEA Grapalat" w:hAnsi="GHEA Grapalat"/>
          <w:b w:val="0"/>
          <w:bCs w:val="0"/>
          <w:i w:val="0"/>
          <w:iCs w:val="0"/>
          <w:sz w:val="22"/>
          <w:szCs w:val="22"/>
        </w:rPr>
      </w:pPr>
    </w:p>
    <w:p w:rsidR="00530C08" w:rsidRPr="004B7F14" w:rsidRDefault="00530C08" w:rsidP="00530C08">
      <w:pPr>
        <w:pStyle w:val="BlockText"/>
        <w:spacing w:after="120" w:line="288" w:lineRule="auto"/>
        <w:ind w:left="720" w:right="288"/>
        <w:rPr>
          <w:rFonts w:ascii="GHEA Grapalat" w:hAnsi="GHEA Grapalat"/>
          <w:b w:val="0"/>
          <w:bCs w:val="0"/>
          <w:i w:val="0"/>
          <w:iCs w:val="0"/>
          <w:sz w:val="22"/>
          <w:szCs w:val="22"/>
        </w:rPr>
      </w:pPr>
      <w:r w:rsidRPr="004B7F14">
        <w:rPr>
          <w:rFonts w:ascii="GHEA Grapalat" w:hAnsi="GHEA Grapalat" w:cs="Sylfaen"/>
          <w:b w:val="0"/>
          <w:i w:val="0"/>
          <w:sz w:val="22"/>
        </w:rPr>
        <w:t>Ի</w:t>
      </w:r>
      <w:r w:rsidRPr="004B7F14">
        <w:rPr>
          <w:rFonts w:ascii="GHEA Grapalat" w:hAnsi="GHEA Grapalat"/>
          <w:b w:val="0"/>
          <w:i w:val="0"/>
          <w:sz w:val="22"/>
        </w:rPr>
        <w:t xml:space="preserve"> </w:t>
      </w:r>
      <w:r w:rsidRPr="004B7F14">
        <w:rPr>
          <w:rFonts w:ascii="GHEA Grapalat" w:hAnsi="GHEA Grapalat" w:cs="Sylfaen"/>
          <w:b w:val="0"/>
          <w:i w:val="0"/>
          <w:sz w:val="22"/>
        </w:rPr>
        <w:t>ՎԿԱՅՈՒԹՅՈՒՆ</w:t>
      </w:r>
      <w:r w:rsidRPr="004B7F14">
        <w:rPr>
          <w:rFonts w:ascii="GHEA Grapalat" w:hAnsi="GHEA Grapalat"/>
          <w:b w:val="0"/>
          <w:i w:val="0"/>
          <w:sz w:val="22"/>
        </w:rPr>
        <w:t xml:space="preserve"> դրա, Պայմանագրի կողմերը կնքում են սույն Համաձայն</w:t>
      </w:r>
      <w:r w:rsidRPr="004B7F14">
        <w:rPr>
          <w:rFonts w:ascii="GHEA Grapalat" w:hAnsi="GHEA Grapalat" w:cs="Sylfaen"/>
          <w:b w:val="0"/>
          <w:i w:val="0"/>
          <w:sz w:val="22"/>
        </w:rPr>
        <w:t>ագիրը</w:t>
      </w:r>
      <w:r w:rsidRPr="004B7F14">
        <w:rPr>
          <w:rFonts w:ascii="GHEA Grapalat" w:hAnsi="GHEA Grapalat"/>
          <w:b w:val="0"/>
          <w:i w:val="0"/>
          <w:sz w:val="22"/>
        </w:rPr>
        <w:t xml:space="preserve"> [</w:t>
      </w:r>
      <w:r w:rsidRPr="004B7F14">
        <w:rPr>
          <w:rFonts w:ascii="GHEA Grapalat" w:hAnsi="GHEA Grapalat" w:cs="Sylfaen"/>
          <w:b w:val="0"/>
          <w:i w:val="0"/>
          <w:sz w:val="22"/>
        </w:rPr>
        <w:t>Փոխառու</w:t>
      </w:r>
      <w:r w:rsidRPr="004B7F14">
        <w:rPr>
          <w:rFonts w:ascii="GHEA Grapalat" w:hAnsi="GHEA Grapalat"/>
          <w:b w:val="0"/>
          <w:i w:val="0"/>
          <w:sz w:val="22"/>
        </w:rPr>
        <w:t xml:space="preserve"> </w:t>
      </w:r>
      <w:r w:rsidRPr="004B7F14">
        <w:rPr>
          <w:rFonts w:ascii="GHEA Grapalat" w:hAnsi="GHEA Grapalat" w:cs="Sylfaen"/>
          <w:b w:val="0"/>
          <w:i w:val="0"/>
          <w:sz w:val="22"/>
        </w:rPr>
        <w:t>երկրի</w:t>
      </w:r>
      <w:r w:rsidRPr="004B7F14">
        <w:rPr>
          <w:rFonts w:ascii="GHEA Grapalat" w:hAnsi="GHEA Grapalat"/>
          <w:b w:val="0"/>
          <w:i w:val="0"/>
          <w:sz w:val="22"/>
        </w:rPr>
        <w:t xml:space="preserve"> </w:t>
      </w:r>
      <w:r w:rsidRPr="004B7F14">
        <w:rPr>
          <w:rFonts w:ascii="GHEA Grapalat" w:hAnsi="GHEA Grapalat" w:cs="Sylfaen"/>
          <w:b w:val="0"/>
          <w:i w:val="0"/>
          <w:sz w:val="22"/>
        </w:rPr>
        <w:t>անունը</w:t>
      </w:r>
      <w:r w:rsidRPr="004B7F14">
        <w:rPr>
          <w:rFonts w:ascii="GHEA Grapalat" w:hAnsi="GHEA Grapalat"/>
          <w:b w:val="0"/>
          <w:i w:val="0"/>
          <w:sz w:val="22"/>
        </w:rPr>
        <w:t xml:space="preserve">] </w:t>
      </w:r>
      <w:r w:rsidRPr="004B7F14">
        <w:rPr>
          <w:rFonts w:ascii="GHEA Grapalat" w:hAnsi="GHEA Grapalat" w:cs="Sylfaen"/>
          <w:b w:val="0"/>
          <w:i w:val="0"/>
          <w:sz w:val="22"/>
        </w:rPr>
        <w:t>օրենքների</w:t>
      </w:r>
      <w:r w:rsidRPr="004B7F14">
        <w:rPr>
          <w:rFonts w:ascii="GHEA Grapalat" w:hAnsi="GHEA Grapalat"/>
          <w:b w:val="0"/>
          <w:i w:val="0"/>
          <w:sz w:val="22"/>
        </w:rPr>
        <w:t xml:space="preserve"> </w:t>
      </w:r>
      <w:r w:rsidRPr="004B7F14">
        <w:rPr>
          <w:rFonts w:ascii="GHEA Grapalat" w:hAnsi="GHEA Grapalat" w:cs="Sylfaen"/>
          <w:b w:val="0"/>
          <w:i w:val="0"/>
          <w:sz w:val="22"/>
        </w:rPr>
        <w:t>համաձայն՝</w:t>
      </w:r>
      <w:r w:rsidRPr="004B7F14">
        <w:rPr>
          <w:rFonts w:ascii="GHEA Grapalat" w:hAnsi="GHEA Grapalat"/>
          <w:b w:val="0"/>
          <w:i w:val="0"/>
          <w:sz w:val="22"/>
        </w:rPr>
        <w:t xml:space="preserve"> </w:t>
      </w:r>
      <w:r w:rsidRPr="004B7F14">
        <w:rPr>
          <w:rFonts w:ascii="GHEA Grapalat" w:hAnsi="GHEA Grapalat" w:cs="Sylfaen"/>
          <w:b w:val="0"/>
          <w:i w:val="0"/>
          <w:sz w:val="22"/>
        </w:rPr>
        <w:t>վերոնշյալ</w:t>
      </w:r>
      <w:r w:rsidRPr="004B7F14">
        <w:rPr>
          <w:rFonts w:ascii="GHEA Grapalat" w:hAnsi="GHEA Grapalat"/>
          <w:b w:val="0"/>
          <w:i w:val="0"/>
          <w:sz w:val="22"/>
        </w:rPr>
        <w:t xml:space="preserve"> </w:t>
      </w:r>
      <w:r w:rsidRPr="004B7F14">
        <w:rPr>
          <w:rFonts w:ascii="GHEA Grapalat" w:hAnsi="GHEA Grapalat" w:cs="Sylfaen"/>
          <w:b w:val="0"/>
          <w:i w:val="0"/>
          <w:sz w:val="22"/>
        </w:rPr>
        <w:t>օրը</w:t>
      </w:r>
      <w:r w:rsidRPr="004B7F14">
        <w:rPr>
          <w:rFonts w:ascii="GHEA Grapalat" w:hAnsi="GHEA Grapalat"/>
          <w:b w:val="0"/>
          <w:i w:val="0"/>
          <w:sz w:val="22"/>
        </w:rPr>
        <w:t xml:space="preserve">, </w:t>
      </w:r>
      <w:r w:rsidRPr="004B7F14">
        <w:rPr>
          <w:rFonts w:ascii="GHEA Grapalat" w:hAnsi="GHEA Grapalat" w:cs="Sylfaen"/>
          <w:b w:val="0"/>
          <w:i w:val="0"/>
          <w:sz w:val="22"/>
        </w:rPr>
        <w:t>ամսին</w:t>
      </w:r>
      <w:r w:rsidRPr="004B7F14">
        <w:rPr>
          <w:rFonts w:ascii="GHEA Grapalat" w:hAnsi="GHEA Grapalat"/>
          <w:b w:val="0"/>
          <w:i w:val="0"/>
          <w:sz w:val="22"/>
        </w:rPr>
        <w:t xml:space="preserve"> </w:t>
      </w:r>
      <w:r w:rsidRPr="004B7F14">
        <w:rPr>
          <w:rFonts w:ascii="GHEA Grapalat" w:hAnsi="GHEA Grapalat" w:cs="Sylfaen"/>
          <w:b w:val="0"/>
          <w:i w:val="0"/>
          <w:sz w:val="22"/>
        </w:rPr>
        <w:t>և տարում:</w:t>
      </w:r>
    </w:p>
    <w:p w:rsidR="00530C08" w:rsidRPr="004B7F14" w:rsidRDefault="00530C08" w:rsidP="00530C08">
      <w:pPr>
        <w:pStyle w:val="BlockText"/>
        <w:spacing w:after="120" w:line="288" w:lineRule="auto"/>
        <w:ind w:right="288"/>
        <w:rPr>
          <w:rFonts w:ascii="GHEA Grapalat" w:hAnsi="GHEA Grapalat"/>
          <w:sz w:val="22"/>
          <w:szCs w:val="22"/>
        </w:rPr>
      </w:pPr>
    </w:p>
    <w:tbl>
      <w:tblPr>
        <w:tblW w:w="9468" w:type="dxa"/>
        <w:tblBorders>
          <w:bottom w:val="dotted" w:sz="4" w:space="0" w:color="auto"/>
        </w:tblBorders>
        <w:tblLayout w:type="fixed"/>
        <w:tblCellMar>
          <w:left w:w="57" w:type="dxa"/>
          <w:right w:w="57" w:type="dxa"/>
        </w:tblCellMar>
        <w:tblLook w:val="01E0" w:firstRow="1" w:lastRow="1" w:firstColumn="1" w:lastColumn="1" w:noHBand="0" w:noVBand="0"/>
      </w:tblPr>
      <w:tblGrid>
        <w:gridCol w:w="1941"/>
        <w:gridCol w:w="2459"/>
        <w:gridCol w:w="1945"/>
        <w:gridCol w:w="3123"/>
      </w:tblGrid>
      <w:tr w:rsidR="00530C08" w:rsidRPr="004B7F14" w:rsidTr="007E1AF3">
        <w:tc>
          <w:tcPr>
            <w:tcW w:w="1941" w:type="dxa"/>
          </w:tcPr>
          <w:p w:rsidR="00530C08" w:rsidRPr="004B7F14" w:rsidRDefault="00530C08" w:rsidP="007E1AF3">
            <w:pPr>
              <w:tabs>
                <w:tab w:val="right" w:leader="dot" w:pos="4500"/>
                <w:tab w:val="left" w:pos="5040"/>
                <w:tab w:val="right" w:leader="dot" w:pos="9360"/>
              </w:tabs>
              <w:spacing w:after="120" w:line="288" w:lineRule="auto"/>
              <w:rPr>
                <w:rFonts w:ascii="GHEA Grapalat" w:hAnsi="GHEA Grapalat" w:cs="Arial"/>
                <w:sz w:val="22"/>
                <w:szCs w:val="22"/>
              </w:rPr>
            </w:pPr>
            <w:r w:rsidRPr="004B7F14">
              <w:rPr>
                <w:rFonts w:ascii="GHEA Grapalat" w:hAnsi="GHEA Grapalat" w:cs="Arial"/>
                <w:sz w:val="22"/>
                <w:szCs w:val="22"/>
              </w:rPr>
              <w:t xml:space="preserve">Ստորագրված` </w:t>
            </w:r>
          </w:p>
        </w:tc>
        <w:tc>
          <w:tcPr>
            <w:tcW w:w="2459" w:type="dxa"/>
            <w:tcBorders>
              <w:bottom w:val="dotted" w:sz="4" w:space="0" w:color="auto"/>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p>
        </w:tc>
        <w:tc>
          <w:tcPr>
            <w:tcW w:w="1945" w:type="dxa"/>
          </w:tcPr>
          <w:p w:rsidR="00530C08" w:rsidRPr="004B7F14" w:rsidRDefault="00530C08" w:rsidP="007E1AF3">
            <w:pPr>
              <w:tabs>
                <w:tab w:val="right" w:leader="dot" w:pos="4500"/>
                <w:tab w:val="left" w:pos="5040"/>
                <w:tab w:val="right" w:leader="dot" w:pos="9360"/>
              </w:tabs>
              <w:spacing w:after="120" w:line="288" w:lineRule="auto"/>
              <w:rPr>
                <w:rFonts w:ascii="GHEA Grapalat" w:hAnsi="GHEA Grapalat" w:cs="Arial"/>
                <w:sz w:val="22"/>
                <w:szCs w:val="22"/>
              </w:rPr>
            </w:pPr>
            <w:r w:rsidRPr="004B7F14">
              <w:rPr>
                <w:rFonts w:ascii="GHEA Grapalat" w:hAnsi="GHEA Grapalat" w:cs="Arial"/>
                <w:sz w:val="22"/>
                <w:szCs w:val="22"/>
              </w:rPr>
              <w:t xml:space="preserve">Ստորագրված` </w:t>
            </w:r>
          </w:p>
        </w:tc>
        <w:tc>
          <w:tcPr>
            <w:tcW w:w="3123" w:type="dxa"/>
            <w:tcBorders>
              <w:bottom w:val="dotted" w:sz="4" w:space="0" w:color="auto"/>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p>
        </w:tc>
      </w:tr>
      <w:tr w:rsidR="00530C08" w:rsidRPr="004B7F14" w:rsidTr="007E1AF3">
        <w:tc>
          <w:tcPr>
            <w:tcW w:w="4400" w:type="dxa"/>
            <w:gridSpan w:val="2"/>
          </w:tcPr>
          <w:p w:rsidR="00530C08" w:rsidRPr="004B7F14" w:rsidRDefault="00530C08" w:rsidP="007E1AF3">
            <w:pPr>
              <w:tabs>
                <w:tab w:val="right" w:leader="dot" w:pos="4500"/>
                <w:tab w:val="left" w:pos="5040"/>
                <w:tab w:val="right" w:leader="dot" w:pos="9360"/>
              </w:tabs>
              <w:spacing w:after="120" w:line="288" w:lineRule="auto"/>
              <w:ind w:right="288"/>
              <w:rPr>
                <w:rFonts w:ascii="GHEA Grapalat" w:hAnsi="GHEA Grapalat" w:cs="Arial"/>
                <w:sz w:val="22"/>
                <w:szCs w:val="22"/>
              </w:rPr>
            </w:pPr>
            <w:r w:rsidRPr="004B7F14">
              <w:rPr>
                <w:rFonts w:ascii="GHEA Grapalat" w:hAnsi="GHEA Grapalat" w:cs="Arial"/>
                <w:sz w:val="22"/>
                <w:szCs w:val="22"/>
              </w:rPr>
              <w:t>Պատվիրատուի անունից</w:t>
            </w:r>
          </w:p>
        </w:tc>
        <w:tc>
          <w:tcPr>
            <w:tcW w:w="5068" w:type="dxa"/>
            <w:gridSpan w:val="2"/>
          </w:tcPr>
          <w:p w:rsidR="00530C08" w:rsidRPr="004B7F14" w:rsidRDefault="00530C08" w:rsidP="007E1AF3">
            <w:pPr>
              <w:tabs>
                <w:tab w:val="right" w:leader="dot" w:pos="4500"/>
                <w:tab w:val="left" w:pos="5040"/>
                <w:tab w:val="right" w:leader="dot" w:pos="9360"/>
              </w:tabs>
              <w:spacing w:after="120" w:line="288" w:lineRule="auto"/>
              <w:ind w:right="288"/>
              <w:rPr>
                <w:rFonts w:ascii="GHEA Grapalat" w:hAnsi="GHEA Grapalat" w:cs="Arial"/>
                <w:sz w:val="22"/>
                <w:szCs w:val="22"/>
              </w:rPr>
            </w:pPr>
            <w:r w:rsidRPr="004B7F14">
              <w:rPr>
                <w:rFonts w:ascii="GHEA Grapalat" w:hAnsi="GHEA Grapalat" w:cs="Arial"/>
                <w:sz w:val="22"/>
                <w:szCs w:val="22"/>
              </w:rPr>
              <w:t>Կապալառուի անունից</w:t>
            </w:r>
          </w:p>
        </w:tc>
      </w:tr>
      <w:tr w:rsidR="00530C08" w:rsidRPr="004B7F14" w:rsidTr="007E1AF3">
        <w:tc>
          <w:tcPr>
            <w:tcW w:w="1941" w:type="dxa"/>
            <w:tcBorders>
              <w:bottom w:val="nil"/>
            </w:tcBorders>
          </w:tcPr>
          <w:p w:rsidR="00530C08" w:rsidRPr="004B7F14" w:rsidRDefault="00530C08" w:rsidP="007E1AF3">
            <w:pPr>
              <w:tabs>
                <w:tab w:val="right" w:leader="dot" w:pos="4500"/>
                <w:tab w:val="left" w:pos="5040"/>
                <w:tab w:val="right" w:leader="dot" w:pos="9360"/>
              </w:tabs>
              <w:spacing w:after="120" w:line="288" w:lineRule="auto"/>
              <w:ind w:right="-108"/>
              <w:rPr>
                <w:rFonts w:ascii="GHEA Grapalat" w:hAnsi="GHEA Grapalat" w:cs="Arial"/>
                <w:sz w:val="22"/>
                <w:szCs w:val="22"/>
              </w:rPr>
            </w:pPr>
            <w:r w:rsidRPr="004B7F14">
              <w:rPr>
                <w:rFonts w:ascii="GHEA Grapalat" w:hAnsi="GHEA Grapalat" w:cs="Arial"/>
                <w:sz w:val="22"/>
                <w:szCs w:val="22"/>
              </w:rPr>
              <w:t>Ներկայությամբ`</w:t>
            </w:r>
          </w:p>
        </w:tc>
        <w:tc>
          <w:tcPr>
            <w:tcW w:w="2459" w:type="dxa"/>
            <w:tcBorders>
              <w:bottom w:val="dotted" w:sz="4" w:space="0" w:color="auto"/>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p>
        </w:tc>
        <w:tc>
          <w:tcPr>
            <w:tcW w:w="1945" w:type="dxa"/>
            <w:tcBorders>
              <w:bottom w:val="nil"/>
            </w:tcBorders>
          </w:tcPr>
          <w:p w:rsidR="00530C08" w:rsidRPr="004B7F14" w:rsidRDefault="00530C08" w:rsidP="007E1AF3">
            <w:pPr>
              <w:tabs>
                <w:tab w:val="right" w:leader="dot" w:pos="4500"/>
                <w:tab w:val="left" w:pos="5040"/>
                <w:tab w:val="right" w:leader="dot" w:pos="9360"/>
              </w:tabs>
              <w:spacing w:after="120" w:line="288" w:lineRule="auto"/>
              <w:ind w:right="-108"/>
              <w:rPr>
                <w:rFonts w:ascii="GHEA Grapalat" w:hAnsi="GHEA Grapalat" w:cs="Arial"/>
                <w:sz w:val="22"/>
                <w:szCs w:val="22"/>
              </w:rPr>
            </w:pPr>
            <w:r w:rsidRPr="004B7F14">
              <w:rPr>
                <w:rFonts w:ascii="GHEA Grapalat" w:hAnsi="GHEA Grapalat" w:cs="Arial"/>
                <w:sz w:val="22"/>
                <w:szCs w:val="22"/>
              </w:rPr>
              <w:t>Ներկայությամբ`</w:t>
            </w:r>
          </w:p>
        </w:tc>
        <w:tc>
          <w:tcPr>
            <w:tcW w:w="3123" w:type="dxa"/>
            <w:tcBorders>
              <w:bottom w:val="dotted" w:sz="4" w:space="0" w:color="auto"/>
            </w:tcBorders>
          </w:tcPr>
          <w:p w:rsidR="00530C08" w:rsidRPr="004B7F14" w:rsidRDefault="00530C08" w:rsidP="007E1AF3">
            <w:pPr>
              <w:tabs>
                <w:tab w:val="right" w:leader="dot" w:pos="4500"/>
                <w:tab w:val="left" w:pos="5040"/>
                <w:tab w:val="right" w:leader="dot" w:pos="9360"/>
              </w:tabs>
              <w:spacing w:after="120" w:line="288" w:lineRule="auto"/>
              <w:ind w:right="-132"/>
              <w:rPr>
                <w:rFonts w:ascii="GHEA Grapalat" w:hAnsi="GHEA Grapalat" w:cs="Arial"/>
                <w:sz w:val="22"/>
                <w:szCs w:val="22"/>
              </w:rPr>
            </w:pPr>
          </w:p>
        </w:tc>
      </w:tr>
      <w:tr w:rsidR="00530C08" w:rsidRPr="004B7F14" w:rsidTr="007E1AF3">
        <w:tc>
          <w:tcPr>
            <w:tcW w:w="4400" w:type="dxa"/>
            <w:gridSpan w:val="2"/>
            <w:tcBorders>
              <w:bottom w:val="nil"/>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4B7F14">
              <w:rPr>
                <w:rFonts w:ascii="GHEA Grapalat" w:hAnsi="GHEA Grapalat" w:cs="Sylfaen"/>
                <w:sz w:val="22"/>
              </w:rPr>
              <w:t>Վկա,</w:t>
            </w:r>
            <w:r w:rsidRPr="004B7F14">
              <w:rPr>
                <w:rFonts w:ascii="GHEA Grapalat" w:hAnsi="GHEA Grapalat"/>
                <w:sz w:val="22"/>
              </w:rPr>
              <w:t xml:space="preserve"> ա</w:t>
            </w:r>
            <w:r w:rsidRPr="004B7F14">
              <w:rPr>
                <w:rFonts w:ascii="GHEA Grapalat" w:hAnsi="GHEA Grapalat" w:cs="Sylfaen"/>
                <w:sz w:val="22"/>
              </w:rPr>
              <w:t>նուն`</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4B7F14">
              <w:rPr>
                <w:rFonts w:ascii="GHEA Grapalat" w:hAnsi="GHEA Grapalat" w:cs="Sylfaen"/>
                <w:sz w:val="22"/>
              </w:rPr>
              <w:t>Ստորագրություն</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sz w:val="22"/>
              </w:rPr>
            </w:pPr>
            <w:r w:rsidRPr="004B7F14">
              <w:rPr>
                <w:rFonts w:ascii="GHEA Grapalat" w:hAnsi="GHEA Grapalat"/>
                <w:sz w:val="22"/>
              </w:rPr>
              <w:t>Հ</w:t>
            </w:r>
            <w:r w:rsidRPr="004B7F14">
              <w:rPr>
                <w:rFonts w:ascii="GHEA Grapalat" w:hAnsi="GHEA Grapalat" w:cs="Sylfaen"/>
                <w:sz w:val="22"/>
              </w:rPr>
              <w:t>ասցե`</w:t>
            </w:r>
            <w:r w:rsidRPr="004B7F14">
              <w:rPr>
                <w:rFonts w:ascii="GHEA Grapalat" w:hAnsi="GHEA Grapalat"/>
                <w:sz w:val="22"/>
              </w:rPr>
              <w:t xml:space="preserve"> </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r w:rsidRPr="004B7F14">
              <w:rPr>
                <w:rFonts w:ascii="GHEA Grapalat" w:hAnsi="GHEA Grapalat"/>
                <w:sz w:val="22"/>
              </w:rPr>
              <w:t>Ա</w:t>
            </w:r>
            <w:r w:rsidRPr="004B7F14">
              <w:rPr>
                <w:rFonts w:ascii="GHEA Grapalat" w:hAnsi="GHEA Grapalat" w:cs="Sylfaen"/>
                <w:sz w:val="22"/>
              </w:rPr>
              <w:t>մսաթիվ`</w:t>
            </w:r>
          </w:p>
        </w:tc>
        <w:tc>
          <w:tcPr>
            <w:tcW w:w="5068" w:type="dxa"/>
            <w:gridSpan w:val="2"/>
            <w:tcBorders>
              <w:bottom w:val="nil"/>
            </w:tcBorders>
          </w:tcPr>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4B7F14">
              <w:rPr>
                <w:rFonts w:ascii="GHEA Grapalat" w:hAnsi="GHEA Grapalat" w:cs="Sylfaen"/>
                <w:sz w:val="22"/>
              </w:rPr>
              <w:t>Վկա,</w:t>
            </w:r>
            <w:r w:rsidRPr="004B7F14">
              <w:rPr>
                <w:rFonts w:ascii="GHEA Grapalat" w:hAnsi="GHEA Grapalat"/>
                <w:sz w:val="22"/>
              </w:rPr>
              <w:t xml:space="preserve"> ա</w:t>
            </w:r>
            <w:r w:rsidRPr="004B7F14">
              <w:rPr>
                <w:rFonts w:ascii="GHEA Grapalat" w:hAnsi="GHEA Grapalat" w:cs="Sylfaen"/>
                <w:sz w:val="22"/>
              </w:rPr>
              <w:t>նուն`</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Sylfaen"/>
                <w:sz w:val="22"/>
              </w:rPr>
            </w:pPr>
            <w:r w:rsidRPr="004B7F14">
              <w:rPr>
                <w:rFonts w:ascii="GHEA Grapalat" w:hAnsi="GHEA Grapalat" w:cs="Sylfaen"/>
                <w:sz w:val="22"/>
              </w:rPr>
              <w:t>Ստորագրություն</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sz w:val="22"/>
              </w:rPr>
            </w:pPr>
            <w:r w:rsidRPr="004B7F14">
              <w:rPr>
                <w:rFonts w:ascii="GHEA Grapalat" w:hAnsi="GHEA Grapalat"/>
                <w:sz w:val="22"/>
              </w:rPr>
              <w:t>Հ</w:t>
            </w:r>
            <w:r w:rsidRPr="004B7F14">
              <w:rPr>
                <w:rFonts w:ascii="GHEA Grapalat" w:hAnsi="GHEA Grapalat" w:cs="Sylfaen"/>
                <w:sz w:val="22"/>
              </w:rPr>
              <w:t>ասցե`</w:t>
            </w:r>
            <w:r w:rsidRPr="004B7F14">
              <w:rPr>
                <w:rFonts w:ascii="GHEA Grapalat" w:hAnsi="GHEA Grapalat"/>
                <w:sz w:val="22"/>
              </w:rPr>
              <w:t xml:space="preserve"> </w:t>
            </w:r>
          </w:p>
          <w:p w:rsidR="00530C08" w:rsidRPr="004B7F14" w:rsidRDefault="00530C08" w:rsidP="007E1AF3">
            <w:pPr>
              <w:tabs>
                <w:tab w:val="right" w:leader="dot" w:pos="4500"/>
                <w:tab w:val="left" w:pos="5040"/>
                <w:tab w:val="right" w:leader="dot" w:pos="9360"/>
              </w:tabs>
              <w:spacing w:after="120" w:line="288" w:lineRule="auto"/>
              <w:ind w:right="288"/>
              <w:jc w:val="both"/>
              <w:rPr>
                <w:rFonts w:ascii="GHEA Grapalat" w:hAnsi="GHEA Grapalat" w:cs="Arial"/>
                <w:sz w:val="22"/>
                <w:szCs w:val="22"/>
              </w:rPr>
            </w:pPr>
            <w:r w:rsidRPr="004B7F14">
              <w:rPr>
                <w:rFonts w:ascii="GHEA Grapalat" w:hAnsi="GHEA Grapalat"/>
                <w:sz w:val="22"/>
              </w:rPr>
              <w:t>Ա</w:t>
            </w:r>
            <w:r w:rsidRPr="004B7F14">
              <w:rPr>
                <w:rFonts w:ascii="GHEA Grapalat" w:hAnsi="GHEA Grapalat" w:cs="Sylfaen"/>
                <w:sz w:val="22"/>
              </w:rPr>
              <w:t>մսաթիվ`</w:t>
            </w:r>
          </w:p>
        </w:tc>
      </w:tr>
    </w:tbl>
    <w:p w:rsidR="00530C08" w:rsidRPr="004B7F14" w:rsidRDefault="00530C08" w:rsidP="00530C08">
      <w:pPr>
        <w:tabs>
          <w:tab w:val="right" w:pos="4500"/>
          <w:tab w:val="left" w:pos="5040"/>
          <w:tab w:val="right" w:leader="dot" w:pos="9360"/>
        </w:tabs>
        <w:spacing w:after="120" w:line="288" w:lineRule="auto"/>
        <w:ind w:left="180" w:right="288"/>
        <w:jc w:val="both"/>
        <w:rPr>
          <w:rFonts w:ascii="GHEA Grapalat" w:hAnsi="GHEA Grapalat" w:cs="Arial"/>
          <w:sz w:val="22"/>
          <w:szCs w:val="22"/>
        </w:rPr>
      </w:pPr>
    </w:p>
    <w:p w:rsidR="00530C08" w:rsidRPr="004B7F14" w:rsidRDefault="00530C08" w:rsidP="00530C08">
      <w:pPr>
        <w:tabs>
          <w:tab w:val="right" w:pos="4500"/>
          <w:tab w:val="left" w:pos="5040"/>
          <w:tab w:val="right" w:leader="dot" w:pos="9360"/>
        </w:tabs>
        <w:spacing w:after="120" w:line="288" w:lineRule="auto"/>
        <w:ind w:left="180" w:right="288"/>
        <w:jc w:val="both"/>
        <w:rPr>
          <w:rFonts w:ascii="GHEA Grapalat" w:hAnsi="GHEA Grapalat" w:cs="Arial"/>
          <w:sz w:val="22"/>
          <w:szCs w:val="22"/>
        </w:rPr>
      </w:pPr>
    </w:p>
    <w:p w:rsidR="00530C08" w:rsidRPr="004B7F14" w:rsidRDefault="00530C08" w:rsidP="00530C08">
      <w:pPr>
        <w:pStyle w:val="S9Header1"/>
        <w:spacing w:before="0" w:after="120" w:line="288" w:lineRule="auto"/>
        <w:rPr>
          <w:rFonts w:ascii="GHEA Grapalat" w:hAnsi="GHEA Grapalat" w:cs="Arial"/>
          <w:sz w:val="22"/>
          <w:szCs w:val="22"/>
        </w:rPr>
      </w:pPr>
      <w:r w:rsidRPr="004B7F14">
        <w:rPr>
          <w:rFonts w:ascii="GHEA Grapalat" w:hAnsi="GHEA Grapalat" w:cs="Arial"/>
          <w:sz w:val="22"/>
          <w:szCs w:val="22"/>
        </w:rPr>
        <w:br w:type="page"/>
      </w:r>
      <w:bookmarkStart w:id="488" w:name="_Toc345685215"/>
      <w:bookmarkStart w:id="489" w:name="_Toc507148435"/>
      <w:bookmarkStart w:id="490" w:name="_Toc428352207"/>
      <w:bookmarkStart w:id="491" w:name="_Toc438907198"/>
      <w:bookmarkStart w:id="492" w:name="_Toc438907298"/>
      <w:r w:rsidRPr="004B7F14">
        <w:rPr>
          <w:rFonts w:ascii="GHEA Grapalat" w:hAnsi="GHEA Grapalat" w:cs="Arial"/>
          <w:sz w:val="22"/>
          <w:szCs w:val="22"/>
        </w:rPr>
        <w:lastRenderedPageBreak/>
        <w:t>Կատարման երաշխիք (ցպահանջ երաշխիք)</w:t>
      </w:r>
      <w:bookmarkEnd w:id="488"/>
      <w:bookmarkEnd w:id="489"/>
    </w:p>
    <w:bookmarkEnd w:id="490"/>
    <w:bookmarkEnd w:id="491"/>
    <w:bookmarkEnd w:id="492"/>
    <w:p w:rsidR="00530C08" w:rsidRPr="004B7F14" w:rsidRDefault="00530C08" w:rsidP="00530C08">
      <w:pPr>
        <w:spacing w:after="120" w:line="288" w:lineRule="auto"/>
        <w:jc w:val="center"/>
        <w:rPr>
          <w:rFonts w:ascii="GHEA Grapalat" w:hAnsi="GHEA Grapalat" w:cs="Arial"/>
          <w:b/>
          <w:iCs/>
          <w:sz w:val="22"/>
          <w:szCs w:val="22"/>
        </w:rPr>
      </w:pPr>
      <w:r w:rsidRPr="004B7F14">
        <w:rPr>
          <w:rFonts w:ascii="GHEA Grapalat" w:hAnsi="GHEA Grapalat" w:cs="Arial"/>
          <w:b/>
          <w:iCs/>
          <w:sz w:val="22"/>
          <w:szCs w:val="22"/>
        </w:rPr>
        <w:t>(Բանկային երաշխիք)</w:t>
      </w:r>
    </w:p>
    <w:p w:rsidR="00530C08" w:rsidRPr="004B7F14" w:rsidRDefault="00530C08" w:rsidP="00530C08">
      <w:pPr>
        <w:pStyle w:val="NormalWeb"/>
        <w:spacing w:before="0" w:beforeAutospacing="0" w:after="120" w:afterAutospacing="0" w:line="288" w:lineRule="auto"/>
        <w:rPr>
          <w:rFonts w:ascii="GHEA Grapalat" w:hAnsi="GHEA Grapalat" w:cs="Arial"/>
          <w:b/>
          <w:sz w:val="22"/>
          <w:szCs w:val="22"/>
        </w:rPr>
      </w:pPr>
    </w:p>
    <w:p w:rsidR="00530C08" w:rsidRPr="004B7F14" w:rsidRDefault="00530C08" w:rsidP="00530C08">
      <w:pPr>
        <w:pStyle w:val="NormalWeb"/>
        <w:spacing w:before="0" w:beforeAutospacing="0" w:after="120" w:afterAutospacing="0" w:line="288" w:lineRule="auto"/>
        <w:rPr>
          <w:rFonts w:ascii="GHEA Grapalat" w:hAnsi="GHEA Grapalat" w:cs="Arial"/>
          <w:i/>
          <w:sz w:val="22"/>
          <w:szCs w:val="22"/>
        </w:rPr>
      </w:pPr>
      <w:r w:rsidRPr="004B7F14">
        <w:rPr>
          <w:rFonts w:ascii="GHEA Grapalat" w:hAnsi="GHEA Grapalat" w:cs="Arial"/>
          <w:i/>
          <w:sz w:val="22"/>
          <w:szCs w:val="22"/>
        </w:rPr>
        <w:t xml:space="preserve">[Երաշխավորի բլանկ կամ SWIFT նույնականացման կոդ] </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Arial"/>
          <w:b/>
          <w:sz w:val="22"/>
          <w:szCs w:val="22"/>
        </w:rPr>
        <w:t xml:space="preserve">Շահառու՝ </w:t>
      </w:r>
      <w:r w:rsidRPr="004B7F14">
        <w:rPr>
          <w:rFonts w:ascii="GHEA Grapalat" w:hAnsi="GHEA Grapalat" w:cs="Arial"/>
          <w:i/>
          <w:sz w:val="22"/>
          <w:szCs w:val="22"/>
        </w:rPr>
        <w:t>[</w:t>
      </w:r>
      <w:r w:rsidRPr="004B7F14">
        <w:rPr>
          <w:rFonts w:ascii="GHEA Grapalat" w:hAnsi="GHEA Grapalat" w:cs="Sylfaen"/>
          <w:i/>
          <w:sz w:val="22"/>
          <w:szCs w:val="22"/>
        </w:rPr>
        <w:t>Պատվիրատուի</w:t>
      </w:r>
      <w:r w:rsidRPr="004B7F14">
        <w:rPr>
          <w:rFonts w:ascii="GHEA Grapalat" w:hAnsi="GHEA Grapalat"/>
          <w:i/>
          <w:sz w:val="22"/>
          <w:szCs w:val="22"/>
        </w:rPr>
        <w:t xml:space="preserve"> </w:t>
      </w:r>
      <w:r w:rsidRPr="004B7F14">
        <w:rPr>
          <w:rFonts w:ascii="GHEA Grapalat" w:hAnsi="GHEA Grapalat" w:cs="Sylfaen"/>
          <w:i/>
          <w:sz w:val="22"/>
          <w:szCs w:val="22"/>
        </w:rPr>
        <w:t>անվանումը</w:t>
      </w:r>
      <w:r w:rsidRPr="004B7F14">
        <w:rPr>
          <w:rFonts w:ascii="GHEA Grapalat" w:hAnsi="GHEA Grapalat"/>
          <w:i/>
          <w:sz w:val="22"/>
          <w:szCs w:val="22"/>
        </w:rPr>
        <w:t xml:space="preserve"> </w:t>
      </w:r>
      <w:r w:rsidRPr="004B7F14">
        <w:rPr>
          <w:rFonts w:ascii="GHEA Grapalat" w:hAnsi="GHEA Grapalat" w:cs="Sylfaen"/>
          <w:i/>
          <w:sz w:val="22"/>
          <w:szCs w:val="22"/>
        </w:rPr>
        <w:t>և</w:t>
      </w:r>
      <w:r w:rsidRPr="004B7F14">
        <w:rPr>
          <w:rFonts w:ascii="GHEA Grapalat" w:hAnsi="GHEA Grapalat"/>
          <w:i/>
          <w:sz w:val="22"/>
          <w:szCs w:val="22"/>
        </w:rPr>
        <w:t xml:space="preserve"> </w:t>
      </w:r>
      <w:r w:rsidRPr="004B7F14">
        <w:rPr>
          <w:rFonts w:ascii="GHEA Grapalat" w:hAnsi="GHEA Grapalat" w:cs="Sylfaen"/>
          <w:i/>
          <w:sz w:val="22"/>
          <w:szCs w:val="22"/>
        </w:rPr>
        <w:t>հասցեն</w:t>
      </w:r>
      <w:r w:rsidRPr="004B7F14">
        <w:rPr>
          <w:rFonts w:ascii="GHEA Grapalat" w:hAnsi="GHEA Grapalat" w:cs="Arial"/>
          <w:i/>
          <w:sz w:val="22"/>
          <w:szCs w:val="22"/>
        </w:rPr>
        <w:t>]</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Sylfaen"/>
          <w:b/>
          <w:sz w:val="22"/>
          <w:szCs w:val="22"/>
        </w:rPr>
        <w:t xml:space="preserve">Ամսաթիվ՝ </w:t>
      </w:r>
    </w:p>
    <w:p w:rsidR="00530C08" w:rsidRPr="004B7F14" w:rsidRDefault="00530C08" w:rsidP="00530C08">
      <w:pPr>
        <w:spacing w:after="120" w:line="288" w:lineRule="auto"/>
        <w:jc w:val="both"/>
        <w:rPr>
          <w:rFonts w:ascii="GHEA Grapalat" w:hAnsi="GHEA Grapalat"/>
          <w:b/>
          <w:sz w:val="22"/>
          <w:szCs w:val="22"/>
        </w:rPr>
      </w:pPr>
      <w:r w:rsidRPr="004B7F14">
        <w:rPr>
          <w:rFonts w:ascii="GHEA Grapalat" w:hAnsi="GHEA Grapalat" w:cs="Sylfaen"/>
          <w:b/>
          <w:sz w:val="22"/>
          <w:szCs w:val="22"/>
        </w:rPr>
        <w:t>ԿԱՏԱՐՄԱՆ ԵՐԱՇԽԻՔ</w:t>
      </w:r>
      <w:r w:rsidRPr="004B7F14">
        <w:rPr>
          <w:rFonts w:ascii="GHEA Grapalat" w:hAnsi="GHEA Grapalat"/>
          <w:b/>
          <w:sz w:val="22"/>
          <w:szCs w:val="22"/>
        </w:rPr>
        <w:t xml:space="preserve"> No.</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Arial"/>
          <w:b/>
          <w:sz w:val="22"/>
          <w:szCs w:val="22"/>
        </w:rPr>
        <w:t xml:space="preserve">Երաշխավորող. </w:t>
      </w:r>
      <w:r w:rsidRPr="004B7F14">
        <w:rPr>
          <w:rFonts w:ascii="GHEA Grapalat" w:hAnsi="GHEA Grapalat" w:cs="Arial"/>
          <w:i/>
          <w:sz w:val="22"/>
          <w:szCs w:val="22"/>
        </w:rPr>
        <w:t>[թողարկողի անունը, հասցեն և վայրը՝ եթե նշված չէ բլանկի վրա]</w:t>
      </w:r>
    </w:p>
    <w:p w:rsidR="00530C08" w:rsidRPr="004B7F14" w:rsidRDefault="00530C08" w:rsidP="00530C08">
      <w:pPr>
        <w:spacing w:after="120" w:line="288" w:lineRule="auto"/>
        <w:jc w:val="both"/>
        <w:rPr>
          <w:rFonts w:ascii="GHEA Grapalat" w:hAnsi="GHEA Grapalat"/>
          <w:sz w:val="22"/>
          <w:szCs w:val="22"/>
        </w:rPr>
      </w:pPr>
      <w:r w:rsidRPr="004B7F14">
        <w:rPr>
          <w:rFonts w:ascii="GHEA Grapalat" w:hAnsi="GHEA Grapalat" w:cs="Sylfaen"/>
          <w:sz w:val="22"/>
          <w:szCs w:val="22"/>
        </w:rPr>
        <w:t xml:space="preserve">Մեզ տեղեկացրել են, որ </w:t>
      </w:r>
      <w:r w:rsidRPr="004B7F14">
        <w:rPr>
          <w:rFonts w:ascii="GHEA Grapalat" w:hAnsi="GHEA Grapalat"/>
          <w:sz w:val="22"/>
          <w:szCs w:val="22"/>
        </w:rPr>
        <w:t>___________________ [</w:t>
      </w:r>
      <w:r w:rsidRPr="004B7F14">
        <w:rPr>
          <w:rFonts w:ascii="GHEA Grapalat" w:hAnsi="GHEA Grapalat" w:cs="Sylfaen"/>
          <w:i/>
          <w:sz w:val="22"/>
          <w:szCs w:val="22"/>
        </w:rPr>
        <w:t>Կապալառուի անունը (համատեղ ձեռնարկության դեպքում պետք է լինի համատեղ ձեռնարկության անվանումը</w:t>
      </w:r>
      <w:r w:rsidRPr="004B7F14">
        <w:rPr>
          <w:rFonts w:ascii="GHEA Grapalat" w:hAnsi="GHEA Grapalat"/>
          <w:sz w:val="22"/>
          <w:szCs w:val="22"/>
        </w:rPr>
        <w:t>] (</w:t>
      </w:r>
      <w:r w:rsidRPr="004B7F14">
        <w:rPr>
          <w:rFonts w:ascii="GHEA Grapalat" w:hAnsi="GHEA Grapalat" w:cs="Sylfaen"/>
          <w:sz w:val="22"/>
          <w:szCs w:val="22"/>
        </w:rPr>
        <w:t>այսուհետ՝</w:t>
      </w:r>
      <w:r w:rsidRPr="004B7F14">
        <w:rPr>
          <w:rFonts w:ascii="GHEA Grapalat" w:hAnsi="GHEA Grapalat"/>
          <w:sz w:val="22"/>
          <w:szCs w:val="22"/>
        </w:rPr>
        <w:t xml:space="preserve"> «Հայտատու») [</w:t>
      </w:r>
      <w:r w:rsidRPr="004B7F14">
        <w:rPr>
          <w:rFonts w:ascii="GHEA Grapalat" w:hAnsi="GHEA Grapalat" w:cs="Sylfaen"/>
          <w:i/>
          <w:sz w:val="22"/>
          <w:szCs w:val="22"/>
        </w:rPr>
        <w:t>ամսաթիվ</w:t>
      </w:r>
      <w:r w:rsidRPr="004B7F14">
        <w:rPr>
          <w:rFonts w:ascii="GHEA Grapalat" w:hAnsi="GHEA Grapalat" w:cs="Sylfaen"/>
          <w:sz w:val="22"/>
          <w:szCs w:val="22"/>
        </w:rPr>
        <w:t>]</w:t>
      </w:r>
      <w:r w:rsidRPr="004B7F14">
        <w:rPr>
          <w:rFonts w:ascii="GHEA Grapalat" w:hAnsi="GHEA Grapalat"/>
          <w:sz w:val="22"/>
          <w:szCs w:val="22"/>
        </w:rPr>
        <w:t xml:space="preserve"> Շահառուի հետ կնքել է [</w:t>
      </w:r>
      <w:r w:rsidRPr="004B7F14">
        <w:rPr>
          <w:rFonts w:ascii="GHEA Grapalat" w:hAnsi="GHEA Grapalat" w:cs="Sylfaen"/>
          <w:i/>
          <w:sz w:val="22"/>
          <w:szCs w:val="22"/>
        </w:rPr>
        <w:t>պայմանագրի</w:t>
      </w:r>
      <w:r w:rsidRPr="004B7F14">
        <w:rPr>
          <w:rFonts w:ascii="GHEA Grapalat" w:hAnsi="GHEA Grapalat"/>
          <w:i/>
          <w:sz w:val="22"/>
          <w:szCs w:val="22"/>
        </w:rPr>
        <w:t xml:space="preserve"> համարը և Աշխատանքների հակիրճ նկարագրությունը</w:t>
      </w:r>
      <w:r w:rsidRPr="004B7F14">
        <w:rPr>
          <w:rFonts w:ascii="GHEA Grapalat" w:hAnsi="GHEA Grapalat"/>
          <w:sz w:val="22"/>
          <w:szCs w:val="22"/>
        </w:rPr>
        <w:t>] (այսուհետ` «Պայմանագիր) կատարելու համար:</w:t>
      </w:r>
    </w:p>
    <w:p w:rsidR="00530C08" w:rsidRPr="004B7F14" w:rsidRDefault="00530C08" w:rsidP="00530C08">
      <w:pPr>
        <w:spacing w:after="120" w:line="288" w:lineRule="auto"/>
        <w:jc w:val="both"/>
        <w:rPr>
          <w:rFonts w:ascii="GHEA Grapalat" w:hAnsi="GHEA Grapalat"/>
          <w:sz w:val="22"/>
          <w:szCs w:val="22"/>
        </w:rPr>
      </w:pPr>
      <w:r w:rsidRPr="004B7F14">
        <w:rPr>
          <w:rFonts w:ascii="GHEA Grapalat" w:hAnsi="GHEA Grapalat" w:cs="Sylfaen"/>
          <w:sz w:val="22"/>
          <w:szCs w:val="22"/>
        </w:rPr>
        <w:t>Բացի այդ, մենք գիտենք, որ համաձայն Պայմանագրի պայմանների</w:t>
      </w:r>
      <w:r w:rsidRPr="004B7F14">
        <w:rPr>
          <w:rFonts w:ascii="GHEA Grapalat" w:hAnsi="GHEA Grapalat"/>
          <w:sz w:val="22"/>
          <w:szCs w:val="22"/>
        </w:rPr>
        <w:t>, անհրաժեշտ է ներկայացնել կատարման երաշխիք:</w:t>
      </w:r>
    </w:p>
    <w:p w:rsidR="00530C08" w:rsidRPr="004B7F14" w:rsidRDefault="00530C08" w:rsidP="00530C08">
      <w:pPr>
        <w:spacing w:after="120" w:line="288" w:lineRule="auto"/>
        <w:jc w:val="both"/>
        <w:rPr>
          <w:rFonts w:ascii="GHEA Grapalat" w:hAnsi="GHEA Grapalat" w:cs="Sylfaen"/>
          <w:sz w:val="22"/>
        </w:rPr>
      </w:pPr>
      <w:r w:rsidRPr="004B7F14">
        <w:rPr>
          <w:rFonts w:ascii="GHEA Grapalat" w:hAnsi="GHEA Grapalat" w:cs="Sylfaen"/>
          <w:sz w:val="22"/>
          <w:szCs w:val="22"/>
        </w:rPr>
        <w:t>Հայտատուի խնդրանքով</w:t>
      </w:r>
      <w:r w:rsidRPr="004B7F14">
        <w:rPr>
          <w:rFonts w:ascii="GHEA Grapalat" w:hAnsi="GHEA Grapalat"/>
          <w:sz w:val="22"/>
          <w:szCs w:val="22"/>
        </w:rPr>
        <w:t xml:space="preserve"> մենք՝ [</w:t>
      </w:r>
      <w:r w:rsidRPr="004B7F14">
        <w:rPr>
          <w:rFonts w:ascii="GHEA Grapalat" w:hAnsi="GHEA Grapalat" w:cs="Sylfaen"/>
          <w:i/>
          <w:sz w:val="22"/>
          <w:szCs w:val="22"/>
        </w:rPr>
        <w:t>Բանկի</w:t>
      </w:r>
      <w:r w:rsidRPr="004B7F14">
        <w:rPr>
          <w:rFonts w:ascii="GHEA Grapalat" w:hAnsi="GHEA Grapalat"/>
          <w:i/>
          <w:sz w:val="22"/>
          <w:szCs w:val="22"/>
        </w:rPr>
        <w:t xml:space="preserve"> </w:t>
      </w:r>
      <w:r w:rsidRPr="004B7F14">
        <w:rPr>
          <w:rFonts w:ascii="GHEA Grapalat" w:hAnsi="GHEA Grapalat" w:cs="Sylfaen"/>
          <w:i/>
          <w:sz w:val="22"/>
          <w:szCs w:val="22"/>
        </w:rPr>
        <w:t>անվանումը</w:t>
      </w:r>
      <w:r w:rsidRPr="004B7F14">
        <w:rPr>
          <w:rFonts w:ascii="GHEA Grapalat" w:hAnsi="GHEA Grapalat"/>
          <w:sz w:val="22"/>
          <w:szCs w:val="22"/>
        </w:rPr>
        <w:t xml:space="preserve">], hանդիսանալով երաշխավոր, սույնով պարտավորվում ենք` </w:t>
      </w:r>
      <w:r w:rsidRPr="004B7F14">
        <w:rPr>
          <w:rFonts w:ascii="GHEA Grapalat" w:hAnsi="GHEA Grapalat" w:cs="Sylfaen"/>
          <w:sz w:val="22"/>
        </w:rPr>
        <w:t xml:space="preserve">Շահառուի </w:t>
      </w:r>
      <w:r w:rsidRPr="004B7F14">
        <w:rPr>
          <w:rFonts w:ascii="GHEA Grapalat" w:hAnsi="GHEA Grapalat"/>
          <w:sz w:val="22"/>
          <w:szCs w:val="22"/>
        </w:rPr>
        <w:t>գրավոր պահանջը ստանալուն պես, անվերապահորեն Շահառուին վճարել [</w:t>
      </w:r>
      <w:r w:rsidRPr="004B7F14">
        <w:rPr>
          <w:rFonts w:ascii="GHEA Grapalat" w:hAnsi="GHEA Grapalat"/>
          <w:i/>
          <w:sz w:val="22"/>
          <w:szCs w:val="22"/>
        </w:rPr>
        <w:t>նշել գումարը բառերով և թվերով</w:t>
      </w:r>
      <w:r w:rsidRPr="004B7F14">
        <w:rPr>
          <w:rFonts w:ascii="GHEA Grapalat" w:hAnsi="GHEA Grapalat"/>
          <w:sz w:val="22"/>
          <w:szCs w:val="22"/>
        </w:rPr>
        <w:t>]</w:t>
      </w:r>
      <w:r w:rsidRPr="004B7F14">
        <w:rPr>
          <w:rStyle w:val="FootnoteReference"/>
          <w:rFonts w:ascii="GHEA Grapalat" w:hAnsi="GHEA Grapalat" w:cs="Arial"/>
          <w:sz w:val="22"/>
          <w:szCs w:val="22"/>
        </w:rPr>
        <w:footnoteReference w:customMarkFollows="1" w:id="19"/>
        <w:t>1</w:t>
      </w:r>
      <w:r w:rsidRPr="004B7F14">
        <w:rPr>
          <w:rFonts w:ascii="GHEA Grapalat" w:hAnsi="GHEA Grapalat"/>
          <w:sz w:val="22"/>
          <w:szCs w:val="22"/>
        </w:rPr>
        <w:t xml:space="preserve"> </w:t>
      </w:r>
      <w:r w:rsidRPr="004B7F14">
        <w:rPr>
          <w:rFonts w:ascii="GHEA Grapalat" w:hAnsi="GHEA Grapalat" w:cs="Sylfaen"/>
          <w:sz w:val="22"/>
        </w:rPr>
        <w:t>չգերազանցող</w:t>
      </w:r>
      <w:r w:rsidRPr="004B7F14">
        <w:rPr>
          <w:rFonts w:ascii="GHEA Grapalat" w:hAnsi="GHEA Grapalat"/>
          <w:sz w:val="22"/>
        </w:rPr>
        <w:t xml:space="preserve"> </w:t>
      </w:r>
      <w:r w:rsidRPr="004B7F14">
        <w:rPr>
          <w:rFonts w:ascii="GHEA Grapalat" w:hAnsi="GHEA Grapalat" w:cs="Sylfaen"/>
          <w:sz w:val="22"/>
        </w:rPr>
        <w:t xml:space="preserve">գումար այն արժույթով, որով ենթակա է վճարման Պայմանագրի գինը: Պահանջում կամ դրան ուղեկցող առանձին ստորագրված փաստաթղթում կնշվի, որ Հայատատուն խախտել է իր պայմանագրային պարտավորություն(ները): Շահառուից չի պահանջվում բերել դրա ապացույցները կամ պահանջված գումարի հիմնավորումները: </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 xml:space="preserve">Սույն երաշխիքը վավեր է մինչև </w:t>
      </w:r>
      <w:r w:rsidRPr="004B7F14">
        <w:rPr>
          <w:rFonts w:ascii="GHEA Grapalat" w:hAnsi="GHEA Grapalat"/>
          <w:sz w:val="22"/>
        </w:rPr>
        <w:t>[</w:t>
      </w:r>
      <w:r w:rsidRPr="004B7F14">
        <w:rPr>
          <w:rFonts w:ascii="GHEA Grapalat" w:hAnsi="GHEA Grapalat" w:cs="Sylfaen"/>
          <w:sz w:val="22"/>
        </w:rPr>
        <w:t>ամսաթիվ</w:t>
      </w:r>
      <w:r w:rsidRPr="004B7F14">
        <w:rPr>
          <w:rFonts w:ascii="GHEA Grapalat" w:hAnsi="GHEA Grapalat"/>
          <w:sz w:val="22"/>
        </w:rPr>
        <w:t xml:space="preserve">] </w:t>
      </w:r>
      <w:r w:rsidRPr="004B7F14">
        <w:rPr>
          <w:rStyle w:val="FootnoteReference"/>
          <w:rFonts w:ascii="GHEA Grapalat" w:hAnsi="GHEA Grapalat" w:cs="Arial"/>
          <w:sz w:val="22"/>
          <w:szCs w:val="22"/>
        </w:rPr>
        <w:footnoteReference w:customMarkFollows="1" w:id="20"/>
        <w:t>2</w:t>
      </w:r>
      <w:r w:rsidRPr="004B7F14">
        <w:rPr>
          <w:rFonts w:ascii="GHEA Grapalat" w:hAnsi="GHEA Grapalat" w:cs="Arial"/>
          <w:sz w:val="22"/>
          <w:szCs w:val="22"/>
        </w:rPr>
        <w:t>,</w:t>
      </w:r>
      <w:r w:rsidRPr="004B7F14">
        <w:rPr>
          <w:rFonts w:ascii="GHEA Grapalat" w:hAnsi="GHEA Grapalat"/>
          <w:sz w:val="22"/>
        </w:rPr>
        <w:t xml:space="preserve"> և դրա շրջանակներում ցանկացած վճարման պահանջ պետք է ներկայացվի վավերության ժամկետի ավարտից ոչ ուշ:</w:t>
      </w: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Երաշխիքը</w:t>
      </w:r>
      <w:r w:rsidRPr="004B7F14">
        <w:rPr>
          <w:rFonts w:ascii="GHEA Grapalat" w:hAnsi="GHEA Grapalat"/>
          <w:sz w:val="22"/>
        </w:rPr>
        <w:t xml:space="preserve"> </w:t>
      </w:r>
      <w:r w:rsidRPr="004B7F14">
        <w:rPr>
          <w:rFonts w:ascii="GHEA Grapalat" w:hAnsi="GHEA Grapalat" w:cs="Sylfaen"/>
          <w:sz w:val="22"/>
        </w:rPr>
        <w:t>կարգավորվում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Arial"/>
          <w:sz w:val="22"/>
          <w:szCs w:val="22"/>
        </w:rPr>
        <w:t>Uniform Rules for Demand Guarantees (URDG) 2010 Revision, ICC Publication No. 758</w:t>
      </w:r>
      <w:r w:rsidRPr="004B7F14">
        <w:rPr>
          <w:rFonts w:ascii="GHEA Grapalat" w:hAnsi="GHEA Grapalat"/>
          <w:sz w:val="22"/>
        </w:rPr>
        <w:t xml:space="preserve">» </w:t>
      </w:r>
      <w:r w:rsidRPr="004B7F14">
        <w:rPr>
          <w:rFonts w:ascii="GHEA Grapalat" w:hAnsi="GHEA Grapalat" w:cs="Sylfaen"/>
          <w:sz w:val="22"/>
        </w:rPr>
        <w:t>դրույթների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պահանջների</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հոդված 15(a)-</w:t>
      </w:r>
      <w:r w:rsidRPr="004B7F14">
        <w:rPr>
          <w:rFonts w:ascii="GHEA Grapalat" w:hAnsi="GHEA Grapalat" w:cs="Sylfaen"/>
          <w:sz w:val="22"/>
        </w:rPr>
        <w:t>ի օժանդակ հայտարարության</w:t>
      </w:r>
      <w:r w:rsidRPr="004B7F14">
        <w:rPr>
          <w:rFonts w:ascii="GHEA Grapalat" w:hAnsi="GHEA Grapalat"/>
          <w:sz w:val="22"/>
        </w:rPr>
        <w:t xml:space="preserve">: </w:t>
      </w:r>
    </w:p>
    <w:p w:rsidR="00530C08" w:rsidRPr="004B7F14" w:rsidRDefault="00530C08" w:rsidP="00530C08">
      <w:pPr>
        <w:spacing w:after="120" w:line="288" w:lineRule="auto"/>
        <w:jc w:val="both"/>
        <w:rPr>
          <w:rFonts w:ascii="GHEA Grapalat" w:hAnsi="GHEA Grapalat"/>
          <w:sz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sz w:val="22"/>
        </w:rPr>
        <w:t>[</w:t>
      </w:r>
      <w:r w:rsidRPr="004B7F14">
        <w:rPr>
          <w:rFonts w:ascii="GHEA Grapalat" w:hAnsi="GHEA Grapalat" w:cs="Sylfaen"/>
          <w:i/>
          <w:sz w:val="22"/>
        </w:rPr>
        <w:t>Բանկի</w:t>
      </w:r>
      <w:r w:rsidRPr="004B7F14">
        <w:rPr>
          <w:rFonts w:ascii="GHEA Grapalat" w:hAnsi="GHEA Grapalat"/>
          <w:i/>
          <w:sz w:val="22"/>
        </w:rPr>
        <w:t xml:space="preserve"> </w:t>
      </w:r>
      <w:r w:rsidRPr="004B7F14">
        <w:rPr>
          <w:rFonts w:ascii="GHEA Grapalat" w:hAnsi="GHEA Grapalat" w:cs="Sylfaen"/>
          <w:i/>
          <w:sz w:val="22"/>
        </w:rPr>
        <w:t>կնիքը</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ստորագրություններ</w:t>
      </w:r>
      <w:r w:rsidRPr="004B7F14">
        <w:rPr>
          <w:rFonts w:ascii="GHEA Grapalat" w:hAnsi="GHEA Grapalat" w:cs="Sylfaen"/>
          <w:sz w:val="22"/>
        </w:rPr>
        <w:t>]</w:t>
      </w:r>
    </w:p>
    <w:p w:rsidR="00530C08" w:rsidRPr="004B7F14" w:rsidRDefault="00530C08" w:rsidP="00530C08">
      <w:pPr>
        <w:pStyle w:val="S9Header1"/>
        <w:spacing w:before="0" w:after="120" w:line="288" w:lineRule="auto"/>
        <w:rPr>
          <w:rFonts w:ascii="GHEA Grapalat" w:hAnsi="GHEA Grapalat" w:cs="Arial"/>
          <w:sz w:val="22"/>
          <w:szCs w:val="22"/>
        </w:rPr>
      </w:pPr>
      <w:bookmarkStart w:id="493" w:name="_Toc428352208"/>
      <w:bookmarkStart w:id="494" w:name="_Toc438907199"/>
      <w:bookmarkStart w:id="495" w:name="_Toc438907299"/>
      <w:r w:rsidRPr="004B7F14">
        <w:rPr>
          <w:rFonts w:ascii="GHEA Grapalat" w:hAnsi="GHEA Grapalat" w:cs="Arial"/>
          <w:sz w:val="22"/>
          <w:szCs w:val="22"/>
        </w:rPr>
        <w:br w:type="page"/>
      </w:r>
      <w:bookmarkStart w:id="496" w:name="_Toc78273069"/>
      <w:bookmarkStart w:id="497" w:name="_Toc111009247"/>
      <w:bookmarkStart w:id="498" w:name="_Toc507148436"/>
      <w:r w:rsidRPr="004B7F14">
        <w:rPr>
          <w:rFonts w:ascii="GHEA Grapalat" w:hAnsi="GHEA Grapalat" w:cs="Arial"/>
          <w:sz w:val="22"/>
          <w:szCs w:val="22"/>
        </w:rPr>
        <w:lastRenderedPageBreak/>
        <w:t>Կանխավճարի երաշխիք</w:t>
      </w:r>
      <w:bookmarkEnd w:id="496"/>
      <w:bookmarkEnd w:id="497"/>
      <w:bookmarkEnd w:id="498"/>
    </w:p>
    <w:p w:rsidR="00530C08" w:rsidRPr="004B7F14" w:rsidRDefault="00530C08" w:rsidP="00530C08">
      <w:pPr>
        <w:rPr>
          <w:rFonts w:ascii="GHEA Grapalat" w:hAnsi="GHEA Grapalat"/>
        </w:rPr>
      </w:pPr>
    </w:p>
    <w:bookmarkEnd w:id="493"/>
    <w:bookmarkEnd w:id="494"/>
    <w:bookmarkEnd w:id="495"/>
    <w:p w:rsidR="00530C08" w:rsidRPr="004B7F14" w:rsidRDefault="00530C08" w:rsidP="00530C08">
      <w:pPr>
        <w:pStyle w:val="NormalWeb"/>
        <w:spacing w:before="0" w:beforeAutospacing="0" w:after="120" w:afterAutospacing="0" w:line="288" w:lineRule="auto"/>
        <w:rPr>
          <w:rFonts w:ascii="GHEA Grapalat" w:hAnsi="GHEA Grapalat" w:cs="Arial"/>
          <w:i/>
          <w:sz w:val="22"/>
          <w:szCs w:val="22"/>
        </w:rPr>
      </w:pPr>
      <w:r w:rsidRPr="004B7F14">
        <w:rPr>
          <w:rFonts w:ascii="GHEA Grapalat" w:hAnsi="GHEA Grapalat" w:cs="Arial"/>
          <w:i/>
          <w:sz w:val="22"/>
          <w:szCs w:val="22"/>
        </w:rPr>
        <w:t xml:space="preserve">[Երաշխավորի բլանկ կամ SWIFT նույնականացման կոդ] </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Arial"/>
          <w:b/>
          <w:sz w:val="22"/>
          <w:szCs w:val="22"/>
        </w:rPr>
        <w:t xml:space="preserve">Շահառու՝ </w:t>
      </w:r>
      <w:r w:rsidRPr="004B7F14">
        <w:rPr>
          <w:rFonts w:ascii="GHEA Grapalat" w:hAnsi="GHEA Grapalat" w:cs="Arial"/>
          <w:i/>
          <w:sz w:val="22"/>
          <w:szCs w:val="22"/>
        </w:rPr>
        <w:t>[</w:t>
      </w:r>
      <w:r w:rsidRPr="004B7F14">
        <w:rPr>
          <w:rFonts w:ascii="GHEA Grapalat" w:hAnsi="GHEA Grapalat" w:cs="Sylfaen"/>
          <w:i/>
          <w:sz w:val="22"/>
          <w:szCs w:val="22"/>
        </w:rPr>
        <w:t>Պատվիրատուի</w:t>
      </w:r>
      <w:r w:rsidRPr="004B7F14">
        <w:rPr>
          <w:rFonts w:ascii="GHEA Grapalat" w:hAnsi="GHEA Grapalat"/>
          <w:i/>
          <w:sz w:val="22"/>
          <w:szCs w:val="22"/>
        </w:rPr>
        <w:t xml:space="preserve"> </w:t>
      </w:r>
      <w:r w:rsidRPr="004B7F14">
        <w:rPr>
          <w:rFonts w:ascii="GHEA Grapalat" w:hAnsi="GHEA Grapalat" w:cs="Sylfaen"/>
          <w:i/>
          <w:sz w:val="22"/>
          <w:szCs w:val="22"/>
        </w:rPr>
        <w:t>անվանումը</w:t>
      </w:r>
      <w:r w:rsidRPr="004B7F14">
        <w:rPr>
          <w:rFonts w:ascii="GHEA Grapalat" w:hAnsi="GHEA Grapalat"/>
          <w:i/>
          <w:sz w:val="22"/>
          <w:szCs w:val="22"/>
        </w:rPr>
        <w:t xml:space="preserve"> </w:t>
      </w:r>
      <w:r w:rsidRPr="004B7F14">
        <w:rPr>
          <w:rFonts w:ascii="GHEA Grapalat" w:hAnsi="GHEA Grapalat" w:cs="Sylfaen"/>
          <w:i/>
          <w:sz w:val="22"/>
          <w:szCs w:val="22"/>
        </w:rPr>
        <w:t>և</w:t>
      </w:r>
      <w:r w:rsidRPr="004B7F14">
        <w:rPr>
          <w:rFonts w:ascii="GHEA Grapalat" w:hAnsi="GHEA Grapalat"/>
          <w:i/>
          <w:sz w:val="22"/>
          <w:szCs w:val="22"/>
        </w:rPr>
        <w:t xml:space="preserve"> </w:t>
      </w:r>
      <w:r w:rsidRPr="004B7F14">
        <w:rPr>
          <w:rFonts w:ascii="GHEA Grapalat" w:hAnsi="GHEA Grapalat" w:cs="Sylfaen"/>
          <w:i/>
          <w:sz w:val="22"/>
          <w:szCs w:val="22"/>
        </w:rPr>
        <w:t>հասցեն</w:t>
      </w:r>
      <w:r w:rsidRPr="004B7F14">
        <w:rPr>
          <w:rFonts w:ascii="GHEA Grapalat" w:hAnsi="GHEA Grapalat" w:cs="Arial"/>
          <w:i/>
          <w:sz w:val="22"/>
          <w:szCs w:val="22"/>
        </w:rPr>
        <w:t>]</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Sylfaen"/>
          <w:b/>
          <w:sz w:val="22"/>
          <w:szCs w:val="22"/>
        </w:rPr>
        <w:t xml:space="preserve">Ամսաթիվ՝ </w:t>
      </w:r>
    </w:p>
    <w:p w:rsidR="00530C08" w:rsidRPr="004B7F14" w:rsidRDefault="00530C08" w:rsidP="00530C08">
      <w:pPr>
        <w:spacing w:after="120" w:line="288" w:lineRule="auto"/>
        <w:jc w:val="both"/>
        <w:rPr>
          <w:rFonts w:ascii="GHEA Grapalat" w:hAnsi="GHEA Grapalat"/>
          <w:b/>
          <w:sz w:val="22"/>
          <w:szCs w:val="22"/>
        </w:rPr>
      </w:pPr>
      <w:r w:rsidRPr="004B7F14">
        <w:rPr>
          <w:rFonts w:ascii="GHEA Grapalat" w:hAnsi="GHEA Grapalat" w:cs="Sylfaen"/>
          <w:b/>
          <w:sz w:val="22"/>
          <w:szCs w:val="22"/>
        </w:rPr>
        <w:t>ԿԱՆԽԱՎՃԱՐԻ ԵՐԱՇԽԻՔ</w:t>
      </w:r>
      <w:r w:rsidRPr="004B7F14">
        <w:rPr>
          <w:rFonts w:ascii="GHEA Grapalat" w:hAnsi="GHEA Grapalat"/>
          <w:b/>
          <w:sz w:val="22"/>
          <w:szCs w:val="22"/>
        </w:rPr>
        <w:t xml:space="preserve"> No.</w:t>
      </w:r>
    </w:p>
    <w:p w:rsidR="00530C08" w:rsidRPr="004B7F14" w:rsidRDefault="00530C08" w:rsidP="00530C08">
      <w:pPr>
        <w:pStyle w:val="NormalWeb"/>
        <w:spacing w:before="0" w:beforeAutospacing="0" w:after="120" w:afterAutospacing="0" w:line="288" w:lineRule="auto"/>
        <w:rPr>
          <w:rFonts w:ascii="GHEA Grapalat" w:hAnsi="GHEA Grapalat" w:cs="Arial"/>
          <w:sz w:val="22"/>
          <w:szCs w:val="22"/>
        </w:rPr>
      </w:pPr>
      <w:r w:rsidRPr="004B7F14">
        <w:rPr>
          <w:rFonts w:ascii="GHEA Grapalat" w:hAnsi="GHEA Grapalat" w:cs="Arial"/>
          <w:b/>
          <w:sz w:val="22"/>
          <w:szCs w:val="22"/>
        </w:rPr>
        <w:t xml:space="preserve">Երաշխավորող. </w:t>
      </w:r>
      <w:r w:rsidRPr="004B7F14">
        <w:rPr>
          <w:rFonts w:ascii="GHEA Grapalat" w:hAnsi="GHEA Grapalat" w:cs="Arial"/>
          <w:i/>
          <w:sz w:val="22"/>
          <w:szCs w:val="22"/>
        </w:rPr>
        <w:t>[թողարկողի անունը, հասցեն և վայրը՝ եթե նշված չէ բլանկի վրա]</w:t>
      </w:r>
    </w:p>
    <w:p w:rsidR="00530C08" w:rsidRPr="004B7F14" w:rsidRDefault="00530C08" w:rsidP="00530C08">
      <w:pPr>
        <w:spacing w:after="120" w:line="288" w:lineRule="auto"/>
        <w:jc w:val="both"/>
        <w:rPr>
          <w:rFonts w:ascii="GHEA Grapalat" w:hAnsi="GHEA Grapalat"/>
          <w:sz w:val="22"/>
          <w:szCs w:val="22"/>
        </w:rPr>
      </w:pPr>
      <w:r w:rsidRPr="004B7F14">
        <w:rPr>
          <w:rFonts w:ascii="GHEA Grapalat" w:hAnsi="GHEA Grapalat" w:cs="Sylfaen"/>
          <w:sz w:val="22"/>
          <w:szCs w:val="22"/>
        </w:rPr>
        <w:t xml:space="preserve">Մեզ տեղեկացրել են, որ </w:t>
      </w:r>
      <w:r w:rsidRPr="004B7F14">
        <w:rPr>
          <w:rFonts w:ascii="GHEA Grapalat" w:hAnsi="GHEA Grapalat"/>
          <w:sz w:val="22"/>
          <w:szCs w:val="22"/>
        </w:rPr>
        <w:t>___________________ [</w:t>
      </w:r>
      <w:r w:rsidRPr="004B7F14">
        <w:rPr>
          <w:rFonts w:ascii="GHEA Grapalat" w:hAnsi="GHEA Grapalat" w:cs="Sylfaen"/>
          <w:i/>
          <w:sz w:val="22"/>
          <w:szCs w:val="22"/>
        </w:rPr>
        <w:t>Կապալառուի անունը (համատեղ ձեռնարկության դեպքում պետք է լինի համատեղ ձեռնարկուության անվանումը</w:t>
      </w:r>
      <w:r w:rsidRPr="004B7F14">
        <w:rPr>
          <w:rFonts w:ascii="GHEA Grapalat" w:hAnsi="GHEA Grapalat"/>
          <w:sz w:val="22"/>
          <w:szCs w:val="22"/>
        </w:rPr>
        <w:t>] (</w:t>
      </w:r>
      <w:r w:rsidRPr="004B7F14">
        <w:rPr>
          <w:rFonts w:ascii="GHEA Grapalat" w:hAnsi="GHEA Grapalat" w:cs="Sylfaen"/>
          <w:sz w:val="22"/>
          <w:szCs w:val="22"/>
        </w:rPr>
        <w:t>այսուհետ՝</w:t>
      </w:r>
      <w:r w:rsidRPr="004B7F14">
        <w:rPr>
          <w:rFonts w:ascii="GHEA Grapalat" w:hAnsi="GHEA Grapalat"/>
          <w:sz w:val="22"/>
          <w:szCs w:val="22"/>
        </w:rPr>
        <w:t xml:space="preserve"> «Հայտատու») [</w:t>
      </w:r>
      <w:r w:rsidRPr="004B7F14">
        <w:rPr>
          <w:rFonts w:ascii="GHEA Grapalat" w:hAnsi="GHEA Grapalat" w:cs="Sylfaen"/>
          <w:i/>
          <w:sz w:val="22"/>
          <w:szCs w:val="22"/>
        </w:rPr>
        <w:t>ամսաթիվ</w:t>
      </w:r>
      <w:r w:rsidRPr="004B7F14">
        <w:rPr>
          <w:rFonts w:ascii="GHEA Grapalat" w:hAnsi="GHEA Grapalat" w:cs="Sylfaen"/>
          <w:sz w:val="22"/>
          <w:szCs w:val="22"/>
        </w:rPr>
        <w:t>]</w:t>
      </w:r>
      <w:r w:rsidRPr="004B7F14">
        <w:rPr>
          <w:rFonts w:ascii="GHEA Grapalat" w:hAnsi="GHEA Grapalat"/>
          <w:sz w:val="22"/>
          <w:szCs w:val="22"/>
        </w:rPr>
        <w:t xml:space="preserve"> Շահառուի հետ կնքել է [</w:t>
      </w:r>
      <w:r w:rsidRPr="004B7F14">
        <w:rPr>
          <w:rFonts w:ascii="GHEA Grapalat" w:hAnsi="GHEA Grapalat" w:cs="Sylfaen"/>
          <w:i/>
          <w:sz w:val="22"/>
          <w:szCs w:val="22"/>
        </w:rPr>
        <w:t>պայմանագրի</w:t>
      </w:r>
      <w:r w:rsidRPr="004B7F14">
        <w:rPr>
          <w:rFonts w:ascii="GHEA Grapalat" w:hAnsi="GHEA Grapalat"/>
          <w:i/>
          <w:sz w:val="22"/>
          <w:szCs w:val="22"/>
        </w:rPr>
        <w:t xml:space="preserve"> համարը և Աշխատանքների հակիրճ նկարագրությունը</w:t>
      </w:r>
      <w:r w:rsidRPr="004B7F14">
        <w:rPr>
          <w:rFonts w:ascii="GHEA Grapalat" w:hAnsi="GHEA Grapalat"/>
          <w:sz w:val="22"/>
          <w:szCs w:val="22"/>
        </w:rPr>
        <w:t>] (այսուհետ` «Պայմանագիր) կատարելու համար:</w:t>
      </w:r>
    </w:p>
    <w:p w:rsidR="00530C08" w:rsidRPr="004B7F14" w:rsidRDefault="00530C08" w:rsidP="00530C08">
      <w:pPr>
        <w:spacing w:after="120" w:line="288" w:lineRule="auto"/>
        <w:jc w:val="both"/>
        <w:rPr>
          <w:rFonts w:ascii="GHEA Grapalat" w:hAnsi="GHEA Grapalat"/>
          <w:sz w:val="22"/>
          <w:szCs w:val="22"/>
        </w:rPr>
      </w:pPr>
      <w:r w:rsidRPr="004B7F14">
        <w:rPr>
          <w:rFonts w:ascii="GHEA Grapalat" w:hAnsi="GHEA Grapalat" w:cs="Sylfaen"/>
          <w:sz w:val="22"/>
          <w:szCs w:val="22"/>
        </w:rPr>
        <w:t>Բացի այդ, մենք գիտենք, որ համաձայն Պայմանագրի պայմանների</w:t>
      </w:r>
      <w:r w:rsidRPr="004B7F14">
        <w:rPr>
          <w:rFonts w:ascii="GHEA Grapalat" w:hAnsi="GHEA Grapalat"/>
          <w:sz w:val="22"/>
          <w:szCs w:val="22"/>
        </w:rPr>
        <w:t>, պետք է վճարվի [</w:t>
      </w:r>
      <w:r w:rsidRPr="004B7F14">
        <w:rPr>
          <w:rFonts w:ascii="GHEA Grapalat" w:hAnsi="GHEA Grapalat" w:cs="Sylfaen"/>
          <w:i/>
          <w:sz w:val="22"/>
          <w:szCs w:val="22"/>
        </w:rPr>
        <w:t>գումարը բառերով և թվերով</w:t>
      </w:r>
      <w:r w:rsidRPr="004B7F14">
        <w:rPr>
          <w:rFonts w:ascii="GHEA Grapalat" w:hAnsi="GHEA Grapalat" w:cs="Sylfaen"/>
          <w:sz w:val="22"/>
          <w:szCs w:val="22"/>
        </w:rPr>
        <w:t>]</w:t>
      </w:r>
      <w:r w:rsidRPr="004B7F14">
        <w:rPr>
          <w:rFonts w:ascii="GHEA Grapalat" w:hAnsi="GHEA Grapalat"/>
          <w:sz w:val="22"/>
          <w:szCs w:val="22"/>
        </w:rPr>
        <w:t xml:space="preserve"> կանխավճար` կանխավճարի երաշխիքի դիմաց:</w:t>
      </w:r>
    </w:p>
    <w:p w:rsidR="00530C08" w:rsidRPr="004B7F14" w:rsidRDefault="00530C08" w:rsidP="00530C08">
      <w:pPr>
        <w:spacing w:after="120" w:line="288" w:lineRule="auto"/>
        <w:jc w:val="both"/>
        <w:rPr>
          <w:rFonts w:ascii="GHEA Grapalat" w:hAnsi="GHEA Grapalat" w:cs="Sylfaen"/>
          <w:sz w:val="22"/>
        </w:rPr>
      </w:pPr>
      <w:r w:rsidRPr="004B7F14">
        <w:rPr>
          <w:rFonts w:ascii="GHEA Grapalat" w:hAnsi="GHEA Grapalat" w:cs="Sylfaen"/>
          <w:sz w:val="22"/>
          <w:szCs w:val="22"/>
        </w:rPr>
        <w:t>Հայտատուի խնդրանքով</w:t>
      </w:r>
      <w:r w:rsidRPr="004B7F14">
        <w:rPr>
          <w:rFonts w:ascii="GHEA Grapalat" w:hAnsi="GHEA Grapalat"/>
          <w:sz w:val="22"/>
          <w:szCs w:val="22"/>
        </w:rPr>
        <w:t xml:space="preserve"> մենք՝ [</w:t>
      </w:r>
      <w:r w:rsidRPr="004B7F14">
        <w:rPr>
          <w:rFonts w:ascii="GHEA Grapalat" w:hAnsi="GHEA Grapalat" w:cs="Sylfaen"/>
          <w:i/>
          <w:sz w:val="22"/>
          <w:szCs w:val="22"/>
        </w:rPr>
        <w:t>Բանկի</w:t>
      </w:r>
      <w:r w:rsidRPr="004B7F14">
        <w:rPr>
          <w:rFonts w:ascii="GHEA Grapalat" w:hAnsi="GHEA Grapalat"/>
          <w:i/>
          <w:sz w:val="22"/>
          <w:szCs w:val="22"/>
        </w:rPr>
        <w:t xml:space="preserve"> </w:t>
      </w:r>
      <w:r w:rsidRPr="004B7F14">
        <w:rPr>
          <w:rFonts w:ascii="GHEA Grapalat" w:hAnsi="GHEA Grapalat" w:cs="Sylfaen"/>
          <w:i/>
          <w:sz w:val="22"/>
          <w:szCs w:val="22"/>
        </w:rPr>
        <w:t>անվանումը</w:t>
      </w:r>
      <w:r w:rsidRPr="004B7F14">
        <w:rPr>
          <w:rFonts w:ascii="GHEA Grapalat" w:hAnsi="GHEA Grapalat"/>
          <w:sz w:val="22"/>
          <w:szCs w:val="22"/>
        </w:rPr>
        <w:t xml:space="preserve">], hանդիսանալով երաշխավոր, սույնով պարտավորվում ենք` </w:t>
      </w:r>
      <w:r w:rsidRPr="004B7F14">
        <w:rPr>
          <w:rFonts w:ascii="GHEA Grapalat" w:hAnsi="GHEA Grapalat" w:cs="Sylfaen"/>
          <w:sz w:val="22"/>
        </w:rPr>
        <w:t xml:space="preserve">Շահառուի </w:t>
      </w:r>
      <w:r w:rsidRPr="004B7F14">
        <w:rPr>
          <w:rFonts w:ascii="GHEA Grapalat" w:hAnsi="GHEA Grapalat"/>
          <w:sz w:val="22"/>
          <w:szCs w:val="22"/>
        </w:rPr>
        <w:t>գրավոր պահանջը ստանալուն պես, անվերապահորեն Շահառուին վճարել [</w:t>
      </w:r>
      <w:r w:rsidRPr="004B7F14">
        <w:rPr>
          <w:rFonts w:ascii="GHEA Grapalat" w:hAnsi="GHEA Grapalat"/>
          <w:i/>
          <w:sz w:val="22"/>
          <w:szCs w:val="22"/>
        </w:rPr>
        <w:t>նշել գումարը բառերով և թվերով</w:t>
      </w:r>
      <w:r w:rsidRPr="004B7F14">
        <w:rPr>
          <w:rFonts w:ascii="GHEA Grapalat" w:hAnsi="GHEA Grapalat"/>
          <w:sz w:val="22"/>
          <w:szCs w:val="22"/>
        </w:rPr>
        <w:t>]</w:t>
      </w:r>
      <w:r w:rsidRPr="004B7F14">
        <w:rPr>
          <w:rStyle w:val="FootnoteReference"/>
          <w:rFonts w:ascii="GHEA Grapalat" w:hAnsi="GHEA Grapalat" w:cs="Arial"/>
          <w:sz w:val="22"/>
          <w:szCs w:val="22"/>
        </w:rPr>
        <w:footnoteReference w:customMarkFollows="1" w:id="21"/>
        <w:t>1</w:t>
      </w:r>
      <w:r w:rsidRPr="004B7F14">
        <w:rPr>
          <w:rFonts w:ascii="GHEA Grapalat" w:hAnsi="GHEA Grapalat" w:cs="Sylfaen"/>
          <w:sz w:val="22"/>
        </w:rPr>
        <w:t>: Պահանջում կամ դրան ուղեկցող առանձին ստորագրված փաստաթղթում կնշվի, որ Հայատատուն, կամ`</w:t>
      </w:r>
    </w:p>
    <w:p w:rsidR="00530C08" w:rsidRPr="004B7F14" w:rsidRDefault="00530C08" w:rsidP="00530C08">
      <w:pPr>
        <w:spacing w:after="120" w:line="288" w:lineRule="auto"/>
        <w:ind w:left="567" w:hanging="567"/>
        <w:jc w:val="both"/>
        <w:rPr>
          <w:rFonts w:ascii="GHEA Grapalat" w:hAnsi="GHEA Grapalat" w:cs="Sylfaen"/>
          <w:sz w:val="22"/>
        </w:rPr>
      </w:pPr>
      <w:r w:rsidRPr="004B7F14">
        <w:rPr>
          <w:rFonts w:ascii="GHEA Grapalat" w:hAnsi="GHEA Grapalat" w:cs="Sylfaen"/>
          <w:sz w:val="22"/>
        </w:rPr>
        <w:t>(ա)</w:t>
      </w:r>
      <w:r w:rsidRPr="004B7F14">
        <w:rPr>
          <w:rFonts w:ascii="GHEA Grapalat" w:hAnsi="GHEA Grapalat" w:cs="Sylfaen"/>
          <w:sz w:val="22"/>
        </w:rPr>
        <w:tab/>
        <w:t>օգտագործել է կանխավճարը ոչ Աշխատանքները մոբիլիզացնելու ծախսերի համար, կամ</w:t>
      </w:r>
    </w:p>
    <w:p w:rsidR="00530C08" w:rsidRPr="004B7F14" w:rsidRDefault="00530C08" w:rsidP="00530C08">
      <w:pPr>
        <w:spacing w:after="120" w:line="288" w:lineRule="auto"/>
        <w:ind w:left="567" w:hanging="567"/>
        <w:jc w:val="both"/>
        <w:rPr>
          <w:rFonts w:ascii="GHEA Grapalat" w:hAnsi="GHEA Grapalat" w:cs="Sylfaen"/>
          <w:sz w:val="22"/>
        </w:rPr>
      </w:pPr>
      <w:r w:rsidRPr="004B7F14">
        <w:rPr>
          <w:rFonts w:ascii="GHEA Grapalat" w:hAnsi="GHEA Grapalat" w:cs="Sylfaen"/>
          <w:sz w:val="22"/>
        </w:rPr>
        <w:t>(բ)</w:t>
      </w:r>
      <w:r w:rsidRPr="004B7F14">
        <w:rPr>
          <w:rFonts w:ascii="GHEA Grapalat" w:hAnsi="GHEA Grapalat" w:cs="Sylfaen"/>
          <w:sz w:val="22"/>
        </w:rPr>
        <w:tab/>
        <w:t xml:space="preserve"> չի մարել կանխավճարը Պայմանագրի դրույթների համաձայն` նշելով Մրցույթի մասնակցի կողմից չմարված գումարը:</w:t>
      </w:r>
    </w:p>
    <w:p w:rsidR="00530C08" w:rsidRPr="004B7F14" w:rsidRDefault="00530C08" w:rsidP="00530C08">
      <w:pPr>
        <w:spacing w:line="288" w:lineRule="auto"/>
        <w:jc w:val="both"/>
        <w:rPr>
          <w:rFonts w:ascii="GHEA Grapalat" w:hAnsi="GHEA Grapalat" w:cs="Sylfaen"/>
          <w:sz w:val="22"/>
        </w:rPr>
      </w:pPr>
      <w:r w:rsidRPr="004B7F14">
        <w:rPr>
          <w:rFonts w:ascii="GHEA Grapalat" w:hAnsi="GHEA Grapalat" w:cs="Sylfaen"/>
          <w:sz w:val="22"/>
        </w:rPr>
        <w:t>Սույն Երաշխիքով պայման է հանդիսանում այն, որ ցանկացած պահանջ կամ Կանխավճարի վճարում սույն Երաշխիքի շրջանակներում պետք է ստացվի Կապալառուի կողմից իր իսկ թիվ/բանկային հաշվի համարը/-ով, որն սպասարկվում է _________________ /նշել բանկի անվանումը և հասցեն/ կողմից:</w:t>
      </w: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Սույն</w:t>
      </w:r>
      <w:r w:rsidRPr="004B7F14">
        <w:rPr>
          <w:rFonts w:ascii="GHEA Grapalat" w:hAnsi="GHEA Grapalat"/>
          <w:sz w:val="22"/>
        </w:rPr>
        <w:t xml:space="preserve"> ե</w:t>
      </w:r>
      <w:r w:rsidRPr="004B7F14">
        <w:rPr>
          <w:rFonts w:ascii="GHEA Grapalat" w:hAnsi="GHEA Grapalat" w:cs="Sylfaen"/>
          <w:sz w:val="22"/>
        </w:rPr>
        <w:t>րաշխիքով</w:t>
      </w:r>
      <w:r w:rsidRPr="004B7F14">
        <w:rPr>
          <w:rFonts w:ascii="GHEA Grapalat" w:hAnsi="GHEA Grapalat"/>
          <w:sz w:val="22"/>
        </w:rPr>
        <w:t xml:space="preserve"> </w:t>
      </w:r>
      <w:r w:rsidRPr="004B7F14">
        <w:rPr>
          <w:rFonts w:ascii="GHEA Grapalat" w:hAnsi="GHEA Grapalat" w:cs="Sylfaen"/>
          <w:sz w:val="22"/>
        </w:rPr>
        <w:t>սահմանված</w:t>
      </w:r>
      <w:r w:rsidRPr="004B7F14">
        <w:rPr>
          <w:rFonts w:ascii="GHEA Grapalat" w:hAnsi="GHEA Grapalat"/>
          <w:sz w:val="22"/>
        </w:rPr>
        <w:t xml:space="preserve"> </w:t>
      </w:r>
      <w:r w:rsidRPr="004B7F14">
        <w:rPr>
          <w:rFonts w:ascii="GHEA Grapalat" w:hAnsi="GHEA Grapalat" w:cs="Sylfaen"/>
          <w:sz w:val="22"/>
        </w:rPr>
        <w:t>առավելագույն</w:t>
      </w:r>
      <w:r w:rsidRPr="004B7F14">
        <w:rPr>
          <w:rFonts w:ascii="GHEA Grapalat" w:hAnsi="GHEA Grapalat"/>
          <w:sz w:val="22"/>
        </w:rPr>
        <w:t xml:space="preserve"> </w:t>
      </w:r>
      <w:r w:rsidRPr="004B7F14">
        <w:rPr>
          <w:rFonts w:ascii="GHEA Grapalat" w:hAnsi="GHEA Grapalat" w:cs="Sylfaen"/>
          <w:sz w:val="22"/>
        </w:rPr>
        <w:t>գումարն աճողաբար</w:t>
      </w:r>
      <w:r w:rsidRPr="004B7F14">
        <w:rPr>
          <w:rFonts w:ascii="GHEA Grapalat" w:hAnsi="GHEA Grapalat"/>
          <w:sz w:val="22"/>
        </w:rPr>
        <w:t xml:space="preserve"> կ</w:t>
      </w:r>
      <w:r w:rsidRPr="004B7F14">
        <w:rPr>
          <w:rFonts w:ascii="GHEA Grapalat" w:hAnsi="GHEA Grapalat" w:cs="Sylfaen"/>
          <w:sz w:val="22"/>
        </w:rPr>
        <w:t>նվազեցվի</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գումարի չափով, </w:t>
      </w:r>
      <w:r w:rsidRPr="004B7F14">
        <w:rPr>
          <w:rFonts w:ascii="GHEA Grapalat" w:hAnsi="GHEA Grapalat" w:cs="Sylfaen"/>
          <w:sz w:val="22"/>
        </w:rPr>
        <w:t>որքանով Կապալառուն կմարի կանխավճարը՝</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միջանկյալ վճարման հայտարարագրերի կամ </w:t>
      </w:r>
      <w:r w:rsidRPr="004B7F14">
        <w:rPr>
          <w:rFonts w:ascii="GHEA Grapalat" w:hAnsi="GHEA Grapalat" w:cs="Sylfaen"/>
          <w:sz w:val="22"/>
        </w:rPr>
        <w:t>վկայագրերի</w:t>
      </w:r>
      <w:r w:rsidRPr="004B7F14">
        <w:rPr>
          <w:rFonts w:ascii="GHEA Grapalat" w:hAnsi="GHEA Grapalat"/>
          <w:sz w:val="22"/>
        </w:rPr>
        <w:t xml:space="preserve">, </w:t>
      </w:r>
      <w:r w:rsidRPr="004B7F14">
        <w:rPr>
          <w:rFonts w:ascii="GHEA Grapalat" w:hAnsi="GHEA Grapalat" w:cs="Sylfaen"/>
          <w:sz w:val="22"/>
        </w:rPr>
        <w:t>որոնց</w:t>
      </w:r>
      <w:r w:rsidRPr="004B7F14">
        <w:rPr>
          <w:rFonts w:ascii="GHEA Grapalat" w:hAnsi="GHEA Grapalat"/>
          <w:sz w:val="22"/>
        </w:rPr>
        <w:t xml:space="preserve"> </w:t>
      </w:r>
      <w:r w:rsidRPr="004B7F14">
        <w:rPr>
          <w:rFonts w:ascii="GHEA Grapalat" w:hAnsi="GHEA Grapalat" w:cs="Sylfaen"/>
          <w:sz w:val="22"/>
        </w:rPr>
        <w:t>պատճենները</w:t>
      </w:r>
      <w:r w:rsidRPr="004B7F14">
        <w:rPr>
          <w:rFonts w:ascii="GHEA Grapalat" w:hAnsi="GHEA Grapalat"/>
          <w:sz w:val="22"/>
        </w:rPr>
        <w:t xml:space="preserve"> կ</w:t>
      </w:r>
      <w:r w:rsidRPr="004B7F14">
        <w:rPr>
          <w:rFonts w:ascii="GHEA Grapalat" w:hAnsi="GHEA Grapalat" w:cs="Sylfaen"/>
          <w:sz w:val="22"/>
        </w:rPr>
        <w:t>ներկայացվեն</w:t>
      </w:r>
      <w:r w:rsidRPr="004B7F14">
        <w:rPr>
          <w:rFonts w:ascii="GHEA Grapalat" w:hAnsi="GHEA Grapalat"/>
          <w:sz w:val="22"/>
        </w:rPr>
        <w:t xml:space="preserve"> </w:t>
      </w:r>
      <w:r w:rsidRPr="004B7F14">
        <w:rPr>
          <w:rFonts w:ascii="GHEA Grapalat" w:hAnsi="GHEA Grapalat" w:cs="Sylfaen"/>
          <w:sz w:val="22"/>
        </w:rPr>
        <w:t>մեզ</w:t>
      </w:r>
      <w:r w:rsidRPr="004B7F14">
        <w:rPr>
          <w:rFonts w:ascii="GHEA Grapalat" w:hAnsi="GHEA Grapalat"/>
          <w:sz w:val="22"/>
        </w:rPr>
        <w:t xml:space="preserve">: </w:t>
      </w:r>
    </w:p>
    <w:p w:rsidR="00530C08" w:rsidRPr="004B7F14" w:rsidRDefault="00530C08" w:rsidP="00530C08">
      <w:pPr>
        <w:spacing w:line="288" w:lineRule="auto"/>
        <w:jc w:val="both"/>
        <w:rPr>
          <w:rFonts w:ascii="GHEA Grapalat" w:hAnsi="GHEA Grapalat" w:cs="Sylfaen"/>
          <w:sz w:val="22"/>
        </w:rPr>
      </w:pPr>
      <w:r w:rsidRPr="004B7F14">
        <w:rPr>
          <w:rFonts w:ascii="GHEA Grapalat" w:hAnsi="GHEA Grapalat" w:cs="Sylfaen"/>
          <w:sz w:val="22"/>
        </w:rPr>
        <w:t>Երաշխիքը</w:t>
      </w:r>
      <w:r w:rsidRPr="004B7F14">
        <w:rPr>
          <w:rFonts w:ascii="GHEA Grapalat" w:hAnsi="GHEA Grapalat"/>
          <w:sz w:val="22"/>
        </w:rPr>
        <w:t xml:space="preserve"> </w:t>
      </w:r>
      <w:r w:rsidRPr="004B7F14">
        <w:rPr>
          <w:rFonts w:ascii="GHEA Grapalat" w:hAnsi="GHEA Grapalat" w:cs="Sylfaen"/>
          <w:sz w:val="22"/>
        </w:rPr>
        <w:t>կդադարի</w:t>
      </w:r>
      <w:r w:rsidRPr="004B7F14">
        <w:rPr>
          <w:rFonts w:ascii="GHEA Grapalat" w:hAnsi="GHEA Grapalat"/>
          <w:sz w:val="22"/>
        </w:rPr>
        <w:t xml:space="preserve"> </w:t>
      </w:r>
      <w:r w:rsidRPr="004B7F14">
        <w:rPr>
          <w:rFonts w:ascii="GHEA Grapalat" w:hAnsi="GHEA Grapalat" w:cs="Sylfaen"/>
          <w:sz w:val="22"/>
        </w:rPr>
        <w:t>գործել` ամենաուշը, կամ.</w:t>
      </w:r>
    </w:p>
    <w:p w:rsidR="00530C08" w:rsidRPr="004B7F14" w:rsidRDefault="00530C08" w:rsidP="00530C08">
      <w:pPr>
        <w:pStyle w:val="ListParagraph"/>
        <w:numPr>
          <w:ilvl w:val="0"/>
          <w:numId w:val="28"/>
        </w:numPr>
        <w:spacing w:line="288" w:lineRule="auto"/>
        <w:ind w:left="567" w:hanging="567"/>
        <w:rPr>
          <w:rFonts w:ascii="GHEA Grapalat" w:hAnsi="GHEA Grapalat" w:cs="Sylfaen"/>
          <w:sz w:val="22"/>
        </w:rPr>
      </w:pPr>
      <w:r w:rsidRPr="004B7F14">
        <w:rPr>
          <w:rFonts w:ascii="GHEA Grapalat" w:hAnsi="GHEA Grapalat" w:cs="Sylfaen"/>
          <w:sz w:val="22"/>
        </w:rPr>
        <w:t>մեր</w:t>
      </w:r>
      <w:r w:rsidRPr="004B7F14">
        <w:rPr>
          <w:rFonts w:ascii="GHEA Grapalat" w:hAnsi="GHEA Grapalat"/>
          <w:sz w:val="22"/>
        </w:rPr>
        <w:t xml:space="preserve"> </w:t>
      </w:r>
      <w:r w:rsidRPr="004B7F14">
        <w:rPr>
          <w:rFonts w:ascii="GHEA Grapalat" w:hAnsi="GHEA Grapalat" w:cs="Sylfaen"/>
          <w:sz w:val="22"/>
        </w:rPr>
        <w:t>կողմից</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ընդունման</w:t>
      </w:r>
      <w:r w:rsidRPr="004B7F14">
        <w:rPr>
          <w:rFonts w:ascii="GHEA Grapalat" w:hAnsi="GHEA Grapalat"/>
          <w:sz w:val="22"/>
        </w:rPr>
        <w:t xml:space="preserve"> վճարման </w:t>
      </w:r>
      <w:r w:rsidRPr="004B7F14">
        <w:rPr>
          <w:rFonts w:ascii="GHEA Grapalat" w:hAnsi="GHEA Grapalat" w:cs="Sylfaen"/>
          <w:sz w:val="22"/>
        </w:rPr>
        <w:t>վկայագիրը</w:t>
      </w:r>
      <w:r w:rsidRPr="004B7F14">
        <w:rPr>
          <w:rFonts w:ascii="GHEA Grapalat" w:hAnsi="GHEA Grapalat"/>
          <w:sz w:val="22"/>
        </w:rPr>
        <w:t xml:space="preserve"> </w:t>
      </w:r>
      <w:r w:rsidRPr="004B7F14">
        <w:rPr>
          <w:rFonts w:ascii="GHEA Grapalat" w:hAnsi="GHEA Grapalat" w:cs="Sylfaen"/>
          <w:sz w:val="22"/>
        </w:rPr>
        <w:t>ստանալուն</w:t>
      </w:r>
      <w:r w:rsidRPr="004B7F14">
        <w:rPr>
          <w:rFonts w:ascii="GHEA Grapalat" w:hAnsi="GHEA Grapalat"/>
          <w:sz w:val="22"/>
        </w:rPr>
        <w:t xml:space="preserve"> </w:t>
      </w:r>
      <w:r w:rsidRPr="004B7F14">
        <w:rPr>
          <w:rFonts w:ascii="GHEA Grapalat" w:hAnsi="GHEA Grapalat" w:cs="Sylfaen"/>
          <w:sz w:val="22"/>
        </w:rPr>
        <w:t>պես</w:t>
      </w:r>
      <w:r w:rsidRPr="004B7F14">
        <w:rPr>
          <w:rFonts w:ascii="GHEA Grapalat" w:hAnsi="GHEA Grapalat"/>
          <w:sz w:val="22"/>
        </w:rPr>
        <w:t xml:space="preserve">, </w:t>
      </w:r>
      <w:r w:rsidRPr="004B7F14">
        <w:rPr>
          <w:rFonts w:ascii="GHEA Grapalat" w:hAnsi="GHEA Grapalat" w:cs="Sylfaen"/>
          <w:sz w:val="22"/>
        </w:rPr>
        <w:t>որում</w:t>
      </w:r>
      <w:r w:rsidRPr="004B7F14">
        <w:rPr>
          <w:rFonts w:ascii="GHEA Grapalat" w:hAnsi="GHEA Grapalat"/>
          <w:sz w:val="22"/>
        </w:rPr>
        <w:t xml:space="preserve"> </w:t>
      </w:r>
      <w:r w:rsidRPr="004B7F14">
        <w:rPr>
          <w:rFonts w:ascii="GHEA Grapalat" w:hAnsi="GHEA Grapalat" w:cs="Sylfaen"/>
          <w:sz w:val="22"/>
        </w:rPr>
        <w:t xml:space="preserve">նշված կլինի վճարման համար վկայագրված է Պայմանագրի ընդունված գումարի իննսուն </w:t>
      </w:r>
      <w:r w:rsidRPr="004B7F14">
        <w:rPr>
          <w:rFonts w:ascii="GHEA Grapalat" w:hAnsi="GHEA Grapalat"/>
          <w:sz w:val="22"/>
        </w:rPr>
        <w:t xml:space="preserve">(90) </w:t>
      </w:r>
      <w:r w:rsidRPr="004B7F14">
        <w:rPr>
          <w:rFonts w:ascii="GHEA Grapalat" w:hAnsi="GHEA Grapalat" w:cs="Sylfaen"/>
          <w:sz w:val="22"/>
        </w:rPr>
        <w:t>տոկոսը` հանած պայմանական գումարները, կամ</w:t>
      </w:r>
    </w:p>
    <w:p w:rsidR="00530C08" w:rsidRPr="004B7F14" w:rsidRDefault="00530C08" w:rsidP="00530C08">
      <w:pPr>
        <w:pStyle w:val="ListParagraph"/>
        <w:numPr>
          <w:ilvl w:val="0"/>
          <w:numId w:val="28"/>
        </w:numPr>
        <w:spacing w:line="288" w:lineRule="auto"/>
        <w:ind w:left="567" w:hanging="567"/>
        <w:rPr>
          <w:rFonts w:ascii="GHEA Grapalat" w:hAnsi="GHEA Grapalat"/>
          <w:sz w:val="22"/>
        </w:rPr>
      </w:pPr>
      <w:r w:rsidRPr="004B7F14">
        <w:rPr>
          <w:rFonts w:ascii="GHEA Grapalat" w:hAnsi="GHEA Grapalat"/>
          <w:sz w:val="22"/>
        </w:rPr>
        <w:t>[ամսաթիվը],</w:t>
      </w:r>
      <w:r w:rsidRPr="004B7F14">
        <w:rPr>
          <w:rStyle w:val="FootnoteReference"/>
          <w:rFonts w:ascii="GHEA Grapalat" w:hAnsi="GHEA Grapalat" w:cs="Arial"/>
        </w:rPr>
        <w:t xml:space="preserve"> </w:t>
      </w:r>
      <w:r w:rsidRPr="004B7F14">
        <w:rPr>
          <w:rStyle w:val="FootnoteReference"/>
          <w:rFonts w:ascii="GHEA Grapalat" w:hAnsi="GHEA Grapalat" w:cs="Arial"/>
          <w:sz w:val="22"/>
          <w:szCs w:val="22"/>
        </w:rPr>
        <w:footnoteReference w:customMarkFollows="1" w:id="22"/>
        <w:t>2</w:t>
      </w:r>
      <w:r w:rsidRPr="004B7F14">
        <w:rPr>
          <w:rFonts w:ascii="GHEA Grapalat" w:hAnsi="GHEA Grapalat"/>
          <w:sz w:val="22"/>
          <w:szCs w:val="22"/>
        </w:rPr>
        <w:t xml:space="preserve"> </w:t>
      </w:r>
    </w:p>
    <w:p w:rsidR="00530C08" w:rsidRPr="004B7F14" w:rsidRDefault="00530C08" w:rsidP="00530C08">
      <w:pPr>
        <w:spacing w:line="288" w:lineRule="auto"/>
        <w:rPr>
          <w:rFonts w:ascii="GHEA Grapalat" w:hAnsi="GHEA Grapalat"/>
          <w:sz w:val="22"/>
        </w:rPr>
      </w:pPr>
      <w:r w:rsidRPr="004B7F14">
        <w:rPr>
          <w:rFonts w:ascii="GHEA Grapalat" w:hAnsi="GHEA Grapalat" w:cs="Sylfaen"/>
          <w:sz w:val="22"/>
        </w:rPr>
        <w:lastRenderedPageBreak/>
        <w:t>ո</w:t>
      </w:r>
      <w:r w:rsidRPr="004B7F14">
        <w:rPr>
          <w:rFonts w:ascii="GHEA Grapalat" w:hAnsi="GHEA Grapalat"/>
          <w:sz w:val="22"/>
        </w:rPr>
        <w:t>րը որ լինի ավելի վաղ:</w:t>
      </w:r>
    </w:p>
    <w:p w:rsidR="00530C08" w:rsidRPr="004B7F14" w:rsidRDefault="00530C08" w:rsidP="00530C08">
      <w:pPr>
        <w:spacing w:line="288" w:lineRule="auto"/>
        <w:jc w:val="both"/>
        <w:rPr>
          <w:rFonts w:ascii="GHEA Grapalat" w:hAnsi="GHEA Grapalat"/>
          <w:sz w:val="22"/>
        </w:rPr>
      </w:pPr>
      <w:r w:rsidRPr="004B7F14">
        <w:rPr>
          <w:rFonts w:ascii="GHEA Grapalat" w:hAnsi="GHEA Grapalat" w:cs="Sylfaen"/>
          <w:sz w:val="22"/>
        </w:rPr>
        <w:t>Համապատասխանաբար, սույն Երաշխիքի շրջանակներում ցանկացած վճարման պահանջ բանկի գրասենյակ պետք է ներկայացվի վերոնշյալ ամսաթվից ոչ ուշ:</w:t>
      </w:r>
    </w:p>
    <w:p w:rsidR="00530C08" w:rsidRPr="004B7F14" w:rsidRDefault="00530C08" w:rsidP="00530C08">
      <w:pPr>
        <w:pStyle w:val="NormalWeb"/>
        <w:spacing w:before="0" w:beforeAutospacing="0" w:after="120" w:afterAutospacing="0" w:line="288" w:lineRule="auto"/>
        <w:jc w:val="both"/>
        <w:rPr>
          <w:rFonts w:ascii="GHEA Grapalat" w:hAnsi="GHEA Grapalat" w:cs="Arial"/>
          <w:sz w:val="22"/>
          <w:szCs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cs="Sylfaen"/>
          <w:sz w:val="22"/>
        </w:rPr>
        <w:t>Սույն</w:t>
      </w:r>
      <w:r w:rsidRPr="004B7F14">
        <w:rPr>
          <w:rFonts w:ascii="GHEA Grapalat" w:hAnsi="GHEA Grapalat"/>
          <w:sz w:val="22"/>
        </w:rPr>
        <w:t xml:space="preserve"> </w:t>
      </w:r>
      <w:r w:rsidRPr="004B7F14">
        <w:rPr>
          <w:rFonts w:ascii="GHEA Grapalat" w:hAnsi="GHEA Grapalat" w:cs="Sylfaen"/>
          <w:sz w:val="22"/>
        </w:rPr>
        <w:t>Երաշխիքը</w:t>
      </w:r>
      <w:r w:rsidRPr="004B7F14">
        <w:rPr>
          <w:rFonts w:ascii="GHEA Grapalat" w:hAnsi="GHEA Grapalat"/>
          <w:sz w:val="22"/>
        </w:rPr>
        <w:t xml:space="preserve"> </w:t>
      </w:r>
      <w:r w:rsidRPr="004B7F14">
        <w:rPr>
          <w:rFonts w:ascii="GHEA Grapalat" w:hAnsi="GHEA Grapalat" w:cs="Sylfaen"/>
          <w:sz w:val="22"/>
        </w:rPr>
        <w:t>կարգավորվում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Arial"/>
          <w:sz w:val="22"/>
          <w:szCs w:val="22"/>
        </w:rPr>
        <w:t>Uniform Rules for Demand Guarantees (URDG) 2010 Revision, ICC Publication No. 758</w:t>
      </w:r>
      <w:r w:rsidRPr="004B7F14">
        <w:rPr>
          <w:rFonts w:ascii="GHEA Grapalat" w:hAnsi="GHEA Grapalat"/>
          <w:sz w:val="22"/>
        </w:rPr>
        <w:t xml:space="preserve">» </w:t>
      </w:r>
      <w:r w:rsidRPr="004B7F14">
        <w:rPr>
          <w:rFonts w:ascii="GHEA Grapalat" w:hAnsi="GHEA Grapalat" w:cs="Sylfaen"/>
          <w:sz w:val="22"/>
        </w:rPr>
        <w:t>դրույթների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պահանջների</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բացառությամբ</w:t>
      </w:r>
      <w:r w:rsidRPr="004B7F14">
        <w:rPr>
          <w:rFonts w:ascii="GHEA Grapalat" w:hAnsi="GHEA Grapalat"/>
          <w:sz w:val="22"/>
        </w:rPr>
        <w:t xml:space="preserve"> հոդված 15(a)-</w:t>
      </w:r>
      <w:r w:rsidRPr="004B7F14">
        <w:rPr>
          <w:rFonts w:ascii="GHEA Grapalat" w:hAnsi="GHEA Grapalat" w:cs="Sylfaen"/>
          <w:sz w:val="22"/>
        </w:rPr>
        <w:t>ի օժանդակ հայտարարության</w:t>
      </w:r>
      <w:r w:rsidRPr="004B7F14">
        <w:rPr>
          <w:rFonts w:ascii="GHEA Grapalat" w:hAnsi="GHEA Grapalat"/>
          <w:sz w:val="22"/>
        </w:rPr>
        <w:t xml:space="preserve">: </w:t>
      </w:r>
    </w:p>
    <w:p w:rsidR="00530C08" w:rsidRPr="004B7F14" w:rsidRDefault="00530C08" w:rsidP="00530C08">
      <w:pPr>
        <w:pStyle w:val="NormalWeb"/>
        <w:spacing w:before="0" w:beforeAutospacing="0" w:after="120" w:afterAutospacing="0" w:line="288" w:lineRule="auto"/>
        <w:jc w:val="both"/>
        <w:rPr>
          <w:rFonts w:ascii="GHEA Grapalat" w:hAnsi="GHEA Grapalat" w:cs="Arial"/>
          <w:sz w:val="22"/>
          <w:szCs w:val="22"/>
        </w:rPr>
      </w:pPr>
    </w:p>
    <w:p w:rsidR="00530C08" w:rsidRPr="004B7F14" w:rsidRDefault="00530C08" w:rsidP="00530C08">
      <w:pPr>
        <w:spacing w:after="120" w:line="288" w:lineRule="auto"/>
        <w:jc w:val="both"/>
        <w:rPr>
          <w:rFonts w:ascii="GHEA Grapalat" w:hAnsi="GHEA Grapalat"/>
          <w:sz w:val="22"/>
        </w:rPr>
      </w:pPr>
      <w:r w:rsidRPr="004B7F14">
        <w:rPr>
          <w:rFonts w:ascii="GHEA Grapalat" w:hAnsi="GHEA Grapalat"/>
          <w:sz w:val="22"/>
        </w:rPr>
        <w:t>[</w:t>
      </w:r>
      <w:r w:rsidRPr="004B7F14">
        <w:rPr>
          <w:rFonts w:ascii="GHEA Grapalat" w:hAnsi="GHEA Grapalat" w:cs="Sylfaen"/>
          <w:i/>
          <w:sz w:val="22"/>
        </w:rPr>
        <w:t>Բանկի</w:t>
      </w:r>
      <w:r w:rsidRPr="004B7F14">
        <w:rPr>
          <w:rFonts w:ascii="GHEA Grapalat" w:hAnsi="GHEA Grapalat"/>
          <w:i/>
          <w:sz w:val="22"/>
        </w:rPr>
        <w:t xml:space="preserve"> </w:t>
      </w:r>
      <w:r w:rsidRPr="004B7F14">
        <w:rPr>
          <w:rFonts w:ascii="GHEA Grapalat" w:hAnsi="GHEA Grapalat" w:cs="Sylfaen"/>
          <w:i/>
          <w:sz w:val="22"/>
        </w:rPr>
        <w:t>կնիքը</w:t>
      </w:r>
      <w:r w:rsidRPr="004B7F14">
        <w:rPr>
          <w:rFonts w:ascii="GHEA Grapalat" w:hAnsi="GHEA Grapalat"/>
          <w:i/>
          <w:sz w:val="22"/>
        </w:rPr>
        <w:t xml:space="preserve"> </w:t>
      </w:r>
      <w:r w:rsidRPr="004B7F14">
        <w:rPr>
          <w:rFonts w:ascii="GHEA Grapalat" w:hAnsi="GHEA Grapalat" w:cs="Sylfaen"/>
          <w:i/>
          <w:sz w:val="22"/>
        </w:rPr>
        <w:t>և</w:t>
      </w:r>
      <w:r w:rsidRPr="004B7F14">
        <w:rPr>
          <w:rFonts w:ascii="GHEA Grapalat" w:hAnsi="GHEA Grapalat"/>
          <w:i/>
          <w:sz w:val="22"/>
        </w:rPr>
        <w:t xml:space="preserve"> </w:t>
      </w:r>
      <w:r w:rsidRPr="004B7F14">
        <w:rPr>
          <w:rFonts w:ascii="GHEA Grapalat" w:hAnsi="GHEA Grapalat" w:cs="Sylfaen"/>
          <w:i/>
          <w:sz w:val="22"/>
        </w:rPr>
        <w:t>ստորագրություններ</w:t>
      </w:r>
      <w:r w:rsidRPr="004B7F14">
        <w:rPr>
          <w:rFonts w:ascii="GHEA Grapalat" w:hAnsi="GHEA Grapalat" w:cs="Sylfaen"/>
          <w:sz w:val="22"/>
        </w:rPr>
        <w:t>]</w:t>
      </w: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CC43DC">
      <w:pPr>
        <w:spacing w:after="120" w:line="288" w:lineRule="auto"/>
        <w:jc w:val="center"/>
        <w:rPr>
          <w:rFonts w:ascii="GHEA Grapalat" w:hAnsi="GHEA Grapalat" w:cs="Arial"/>
          <w:b/>
          <w:sz w:val="40"/>
          <w:szCs w:val="40"/>
        </w:rPr>
      </w:pPr>
    </w:p>
    <w:p w:rsidR="00530C08" w:rsidRPr="004B7F14" w:rsidRDefault="00530C08" w:rsidP="008A299E">
      <w:pPr>
        <w:spacing w:after="120" w:line="288" w:lineRule="auto"/>
        <w:rPr>
          <w:rFonts w:ascii="GHEA Grapalat" w:hAnsi="GHEA Grapalat" w:cs="Arial"/>
          <w:b/>
          <w:sz w:val="40"/>
          <w:szCs w:val="40"/>
        </w:rPr>
      </w:pPr>
    </w:p>
    <w:p w:rsidR="00CC43DC" w:rsidRPr="004B7F14" w:rsidRDefault="00CC43DC" w:rsidP="00CC43DC">
      <w:pPr>
        <w:spacing w:after="120" w:line="288" w:lineRule="auto"/>
        <w:jc w:val="center"/>
        <w:rPr>
          <w:rFonts w:ascii="GHEA Grapalat" w:hAnsi="GHEA Grapalat" w:cs="Arial"/>
          <w:b/>
          <w:sz w:val="40"/>
          <w:szCs w:val="40"/>
        </w:rPr>
      </w:pPr>
      <w:r w:rsidRPr="004B7F14">
        <w:rPr>
          <w:rFonts w:ascii="GHEA Grapalat" w:hAnsi="GHEA Grapalat" w:cs="Arial"/>
          <w:b/>
          <w:sz w:val="40"/>
          <w:szCs w:val="40"/>
        </w:rPr>
        <w:t>Հայաստանի Հանրապետություն</w:t>
      </w:r>
    </w:p>
    <w:p w:rsidR="00CC43DC" w:rsidRPr="004B7F14" w:rsidRDefault="00CC43DC" w:rsidP="00CC43DC">
      <w:pPr>
        <w:spacing w:after="120" w:line="288" w:lineRule="auto"/>
        <w:jc w:val="center"/>
        <w:rPr>
          <w:rFonts w:ascii="GHEA Grapalat" w:hAnsi="GHEA Grapalat" w:cs="Arial"/>
          <w:b/>
          <w:sz w:val="40"/>
          <w:szCs w:val="40"/>
        </w:rPr>
      </w:pPr>
    </w:p>
    <w:p w:rsidR="00CC43DC" w:rsidRPr="004B7F14" w:rsidRDefault="00CC43DC" w:rsidP="00CC43DC">
      <w:pPr>
        <w:spacing w:after="120" w:line="288" w:lineRule="auto"/>
        <w:jc w:val="center"/>
        <w:rPr>
          <w:rFonts w:ascii="GHEA Grapalat" w:hAnsi="GHEA Grapalat" w:cs="Arial"/>
          <w:b/>
          <w:sz w:val="40"/>
          <w:szCs w:val="40"/>
        </w:rPr>
      </w:pPr>
      <w:r w:rsidRPr="004B7F14">
        <w:rPr>
          <w:rFonts w:ascii="GHEA Grapalat" w:hAnsi="GHEA Grapalat" w:cs="Arial"/>
          <w:b/>
          <w:sz w:val="40"/>
          <w:szCs w:val="40"/>
        </w:rPr>
        <w:t>Մրցութային փաստաթուղթ</w:t>
      </w:r>
    </w:p>
    <w:p w:rsidR="00CC43DC" w:rsidRPr="004B7F14" w:rsidRDefault="00CC43DC" w:rsidP="00CC43DC">
      <w:pPr>
        <w:spacing w:after="120" w:line="288" w:lineRule="auto"/>
        <w:ind w:firstLine="720"/>
        <w:jc w:val="center"/>
        <w:rPr>
          <w:rFonts w:ascii="GHEA Grapalat" w:hAnsi="GHEA Grapalat" w:cs="Arial"/>
          <w:b/>
          <w:sz w:val="40"/>
          <w:szCs w:val="40"/>
        </w:rPr>
      </w:pPr>
    </w:p>
    <w:p w:rsidR="00CC43DC" w:rsidRPr="004B7F14" w:rsidRDefault="00CC43DC" w:rsidP="00CC43DC">
      <w:pPr>
        <w:spacing w:after="120" w:line="288" w:lineRule="auto"/>
        <w:jc w:val="center"/>
        <w:rPr>
          <w:rFonts w:ascii="GHEA Grapalat" w:hAnsi="GHEA Grapalat" w:cs="Arial"/>
          <w:b/>
          <w:sz w:val="40"/>
          <w:szCs w:val="40"/>
        </w:rPr>
      </w:pPr>
      <w:r w:rsidRPr="004B7F14">
        <w:rPr>
          <w:rFonts w:ascii="GHEA Grapalat" w:hAnsi="GHEA Grapalat" w:cs="Arial"/>
          <w:b/>
          <w:sz w:val="40"/>
          <w:szCs w:val="40"/>
        </w:rPr>
        <w:t>Աշխատանքների գնում</w:t>
      </w:r>
    </w:p>
    <w:p w:rsidR="00CC43DC" w:rsidRPr="004B7F14" w:rsidRDefault="00CC43DC" w:rsidP="00CC43DC">
      <w:pPr>
        <w:spacing w:after="120" w:line="288" w:lineRule="auto"/>
        <w:rPr>
          <w:rFonts w:ascii="GHEA Grapalat" w:hAnsi="GHEA Grapalat" w:cs="Arial"/>
          <w:sz w:val="40"/>
          <w:szCs w:val="40"/>
        </w:rPr>
      </w:pPr>
    </w:p>
    <w:p w:rsidR="00CC43DC" w:rsidRPr="004B7F14" w:rsidRDefault="00CC43DC" w:rsidP="00CC43DC">
      <w:pPr>
        <w:spacing w:after="120" w:line="288" w:lineRule="auto"/>
        <w:jc w:val="center"/>
        <w:rPr>
          <w:rFonts w:ascii="GHEA Grapalat" w:hAnsi="GHEA Grapalat" w:cs="Arial"/>
          <w:b/>
          <w:sz w:val="40"/>
          <w:szCs w:val="40"/>
        </w:rPr>
      </w:pPr>
      <w:r w:rsidRPr="004B7F14">
        <w:rPr>
          <w:rFonts w:ascii="GHEA Grapalat" w:hAnsi="GHEA Grapalat" w:cs="Arial"/>
          <w:b/>
          <w:sz w:val="40"/>
          <w:szCs w:val="40"/>
        </w:rPr>
        <w:t>Ազգային մրցակցային մրցույթ</w:t>
      </w:r>
    </w:p>
    <w:p w:rsidR="00CC43DC" w:rsidRPr="004B7F14" w:rsidRDefault="00CC43DC" w:rsidP="00CC43DC">
      <w:pPr>
        <w:spacing w:after="120" w:line="288" w:lineRule="auto"/>
        <w:jc w:val="center"/>
        <w:rPr>
          <w:rFonts w:ascii="GHEA Grapalat" w:hAnsi="GHEA Grapalat" w:cs="Arial"/>
          <w:b/>
          <w:sz w:val="22"/>
          <w:szCs w:val="22"/>
        </w:rPr>
      </w:pPr>
      <w:r w:rsidRPr="004B7F14">
        <w:rPr>
          <w:rFonts w:ascii="GHEA Grapalat" w:hAnsi="GHEA Grapalat" w:cs="Arial"/>
          <w:b/>
          <w:sz w:val="22"/>
          <w:szCs w:val="22"/>
        </w:rPr>
        <w:t>(Հատոր 2)</w:t>
      </w:r>
    </w:p>
    <w:p w:rsidR="00CC43DC" w:rsidRPr="004B7F14" w:rsidRDefault="00CC43DC" w:rsidP="00CC43DC">
      <w:pPr>
        <w:spacing w:after="120" w:line="288" w:lineRule="auto"/>
        <w:jc w:val="center"/>
        <w:rPr>
          <w:rFonts w:ascii="GHEA Grapalat" w:hAnsi="GHEA Grapalat" w:cs="Arial"/>
          <w:b/>
          <w:sz w:val="22"/>
          <w:szCs w:val="22"/>
        </w:rPr>
      </w:pPr>
    </w:p>
    <w:p w:rsidR="00CC43DC" w:rsidRPr="004B7F14" w:rsidRDefault="00CC43DC" w:rsidP="00CC43DC">
      <w:pPr>
        <w:spacing w:after="120" w:line="288" w:lineRule="auto"/>
        <w:jc w:val="center"/>
        <w:rPr>
          <w:rFonts w:ascii="GHEA Grapalat" w:hAnsi="GHEA Grapalat" w:cs="Arial"/>
          <w:b/>
          <w:sz w:val="22"/>
          <w:szCs w:val="22"/>
        </w:rPr>
      </w:pPr>
    </w:p>
    <w:p w:rsidR="0015719F" w:rsidRPr="004B7F14" w:rsidRDefault="00A15191" w:rsidP="0015719F">
      <w:pPr>
        <w:spacing w:after="120" w:line="288" w:lineRule="auto"/>
        <w:jc w:val="center"/>
        <w:rPr>
          <w:rFonts w:ascii="GHEA Grapalat" w:hAnsi="GHEA Grapalat" w:cs="Arial"/>
          <w:b/>
          <w:iCs/>
          <w:sz w:val="22"/>
          <w:szCs w:val="22"/>
        </w:rPr>
      </w:pPr>
      <w:r w:rsidRPr="004B7F14">
        <w:rPr>
          <w:rFonts w:ascii="GHEA Grapalat" w:hAnsi="GHEA Grapalat" w:cs="Sylfaen"/>
          <w:b/>
          <w:sz w:val="40"/>
          <w:szCs w:val="40"/>
        </w:rPr>
        <w:t>Ախուրյանի</w:t>
      </w:r>
      <w:r w:rsidR="0015719F" w:rsidRPr="004B7F14">
        <w:rPr>
          <w:rFonts w:ascii="GHEA Grapalat" w:hAnsi="GHEA Grapalat" w:cs="Sylfaen"/>
          <w:b/>
          <w:sz w:val="40"/>
          <w:szCs w:val="40"/>
        </w:rPr>
        <w:t xml:space="preserve"> ՀՍԾՏԿ վերանորոգում</w:t>
      </w:r>
    </w:p>
    <w:p w:rsidR="0015719F" w:rsidRPr="004B7F14" w:rsidRDefault="0015719F" w:rsidP="0015719F">
      <w:pPr>
        <w:spacing w:after="120" w:line="288" w:lineRule="auto"/>
        <w:rPr>
          <w:rFonts w:ascii="GHEA Grapalat" w:hAnsi="GHEA Grapalat" w:cs="Arial"/>
          <w:b/>
          <w:iCs/>
          <w:sz w:val="22"/>
          <w:szCs w:val="22"/>
        </w:rPr>
      </w:pPr>
    </w:p>
    <w:p w:rsidR="0015719F" w:rsidRPr="004B7F14" w:rsidRDefault="0015719F" w:rsidP="0015719F">
      <w:pPr>
        <w:spacing w:after="120" w:line="288" w:lineRule="auto"/>
        <w:rPr>
          <w:rFonts w:ascii="GHEA Grapalat" w:hAnsi="GHEA Grapalat" w:cs="Arial"/>
          <w:b/>
          <w:iCs/>
          <w:sz w:val="22"/>
          <w:szCs w:val="22"/>
        </w:rPr>
      </w:pPr>
    </w:p>
    <w:p w:rsidR="0015719F" w:rsidRDefault="0015719F" w:rsidP="0015719F">
      <w:pPr>
        <w:jc w:val="center"/>
        <w:rPr>
          <w:rFonts w:ascii="GHEA Grapalat" w:hAnsi="GHEA Grapalat"/>
          <w:b/>
          <w:bCs/>
          <w:color w:val="000000"/>
        </w:rPr>
      </w:pPr>
      <w:r w:rsidRPr="004B7F14">
        <w:rPr>
          <w:rFonts w:ascii="GHEA Grapalat" w:hAnsi="GHEA Grapalat" w:cs="Arial"/>
          <w:b/>
          <w:iCs/>
          <w:sz w:val="22"/>
          <w:szCs w:val="22"/>
        </w:rPr>
        <w:t>ԱՄՄ</w:t>
      </w:r>
      <w:r w:rsidRPr="004B7F14">
        <w:rPr>
          <w:rFonts w:ascii="GHEA Grapalat" w:hAnsi="GHEA Grapalat" w:cs="Arial"/>
          <w:b/>
          <w:sz w:val="22"/>
          <w:szCs w:val="22"/>
        </w:rPr>
        <w:t xml:space="preserve"> No:</w:t>
      </w:r>
      <w:r w:rsidRPr="004B7F14">
        <w:rPr>
          <w:rFonts w:ascii="GHEA Grapalat" w:hAnsi="GHEA Grapalat"/>
          <w:b/>
          <w:bCs/>
          <w:color w:val="000000"/>
        </w:rPr>
        <w:t xml:space="preserve"> </w:t>
      </w:r>
      <w:r w:rsidR="002F2F7E" w:rsidRPr="0037720E">
        <w:rPr>
          <w:rFonts w:ascii="GHEA Grapalat" w:hAnsi="GHEA Grapalat"/>
          <w:b/>
          <w:bCs/>
          <w:color w:val="000000"/>
        </w:rPr>
        <w:t>SPAP- W-</w:t>
      </w:r>
      <w:r w:rsidR="00470042" w:rsidRPr="0037720E">
        <w:rPr>
          <w:rFonts w:ascii="GHEA Grapalat" w:hAnsi="GHEA Grapalat"/>
          <w:b/>
          <w:bCs/>
          <w:color w:val="000000"/>
        </w:rPr>
        <w:t>1.1.1/1.h-R</w:t>
      </w:r>
    </w:p>
    <w:p w:rsidR="00F919A0" w:rsidRPr="004B7F14" w:rsidRDefault="00F919A0" w:rsidP="0015719F">
      <w:pPr>
        <w:jc w:val="center"/>
        <w:rPr>
          <w:rFonts w:ascii="GHEA Grapalat" w:hAnsi="GHEA Grapalat"/>
          <w:b/>
          <w:bCs/>
          <w:color w:val="000000"/>
        </w:rPr>
      </w:pPr>
    </w:p>
    <w:p w:rsidR="00292E5A" w:rsidRPr="004B7F14" w:rsidRDefault="00292E5A" w:rsidP="00292E5A">
      <w:pPr>
        <w:jc w:val="center"/>
        <w:rPr>
          <w:rFonts w:ascii="GHEA Grapalat" w:hAnsi="GHEA Grapalat" w:cs="Arial"/>
          <w:b/>
          <w:bCs/>
          <w:i/>
          <w:iCs/>
          <w:sz w:val="22"/>
          <w:szCs w:val="22"/>
        </w:rPr>
      </w:pPr>
      <w:r w:rsidRPr="004B7F14">
        <w:rPr>
          <w:rFonts w:ascii="GHEA Grapalat" w:hAnsi="GHEA Grapalat" w:cs="Arial"/>
          <w:b/>
          <w:sz w:val="22"/>
          <w:szCs w:val="22"/>
        </w:rPr>
        <w:t>Սոցիալական Պաշտպանության Վարչարարության Արդիականացման Երկրորդ Ծրագիր</w:t>
      </w:r>
    </w:p>
    <w:p w:rsidR="00292E5A" w:rsidRPr="004B7F14" w:rsidRDefault="00292E5A" w:rsidP="00292E5A">
      <w:pPr>
        <w:spacing w:after="120" w:line="288" w:lineRule="auto"/>
        <w:jc w:val="center"/>
        <w:rPr>
          <w:rFonts w:ascii="GHEA Grapalat" w:hAnsi="GHEA Grapalat" w:cs="Arial"/>
          <w:b/>
          <w:sz w:val="22"/>
          <w:szCs w:val="22"/>
        </w:rPr>
      </w:pPr>
      <w:r w:rsidRPr="004B7F14">
        <w:rPr>
          <w:rFonts w:ascii="GHEA Grapalat" w:hAnsi="GHEA Grapalat" w:cs="Arial"/>
          <w:b/>
          <w:iCs/>
          <w:sz w:val="22"/>
          <w:szCs w:val="22"/>
        </w:rPr>
        <w:t>Պատվիրատու` ՀՀ Աշխատանքի և սոցիալական Հարցերի նախարարություն և Արտասահմանյան Ֆինասկանան Ծրագրերի Կառավարման Կենտրոն</w:t>
      </w:r>
      <w:r w:rsidR="00F919A0">
        <w:rPr>
          <w:rFonts w:ascii="GHEA Grapalat" w:hAnsi="GHEA Grapalat" w:cs="Arial"/>
          <w:b/>
          <w:iCs/>
          <w:sz w:val="22"/>
          <w:szCs w:val="22"/>
        </w:rPr>
        <w:t xml:space="preserve"> ՊՀ</w:t>
      </w:r>
    </w:p>
    <w:p w:rsidR="00292E5A" w:rsidRPr="004B7F14" w:rsidRDefault="00292E5A" w:rsidP="00292E5A">
      <w:pPr>
        <w:spacing w:after="120" w:line="288" w:lineRule="auto"/>
        <w:jc w:val="center"/>
        <w:rPr>
          <w:rFonts w:ascii="GHEA Grapalat" w:hAnsi="GHEA Grapalat" w:cs="Arial"/>
          <w:b/>
          <w:sz w:val="22"/>
          <w:szCs w:val="22"/>
        </w:rPr>
      </w:pPr>
    </w:p>
    <w:p w:rsidR="00292E5A" w:rsidRPr="004B7F14" w:rsidRDefault="00292E5A" w:rsidP="00292E5A">
      <w:pPr>
        <w:spacing w:after="120" w:line="288" w:lineRule="auto"/>
        <w:jc w:val="center"/>
        <w:rPr>
          <w:rFonts w:ascii="GHEA Grapalat" w:hAnsi="GHEA Grapalat" w:cs="Arial"/>
          <w:b/>
          <w:sz w:val="22"/>
          <w:szCs w:val="22"/>
        </w:rPr>
      </w:pPr>
    </w:p>
    <w:p w:rsidR="0037720E" w:rsidRDefault="0037720E">
      <w:pPr>
        <w:rPr>
          <w:rFonts w:ascii="GHEA Grapalat" w:hAnsi="GHEA Grapalat" w:cs="Arial"/>
          <w:b/>
          <w:sz w:val="22"/>
          <w:szCs w:val="22"/>
          <w:lang w:val="en-GB"/>
        </w:rPr>
      </w:pPr>
      <w:r>
        <w:rPr>
          <w:rFonts w:ascii="GHEA Grapalat" w:hAnsi="GHEA Grapalat" w:cs="Arial"/>
          <w:b/>
          <w:sz w:val="22"/>
          <w:szCs w:val="22"/>
          <w:lang w:val="en-GB"/>
        </w:rPr>
        <w:br w:type="page"/>
      </w:r>
    </w:p>
    <w:p w:rsidR="00B83C06" w:rsidRPr="004B7F14" w:rsidRDefault="001E28C1" w:rsidP="00297BF1">
      <w:pPr>
        <w:keepNext/>
        <w:spacing w:after="120" w:line="288" w:lineRule="auto"/>
        <w:jc w:val="center"/>
        <w:rPr>
          <w:rFonts w:ascii="GHEA Grapalat" w:hAnsi="GHEA Grapalat" w:cs="Arial"/>
          <w:b/>
          <w:sz w:val="22"/>
          <w:szCs w:val="22"/>
          <w:lang w:val="en-GB"/>
        </w:rPr>
      </w:pPr>
      <w:r w:rsidRPr="004B7F14">
        <w:rPr>
          <w:rFonts w:ascii="GHEA Grapalat" w:hAnsi="GHEA Grapalat" w:cs="Arial"/>
          <w:b/>
          <w:sz w:val="22"/>
          <w:szCs w:val="22"/>
          <w:lang w:val="en-GB"/>
        </w:rPr>
        <w:lastRenderedPageBreak/>
        <w:t xml:space="preserve">Հատոր </w:t>
      </w:r>
      <w:r w:rsidR="00B83C06" w:rsidRPr="004B7F14">
        <w:rPr>
          <w:rFonts w:ascii="GHEA Grapalat" w:hAnsi="GHEA Grapalat" w:cs="Arial"/>
          <w:b/>
          <w:sz w:val="22"/>
          <w:szCs w:val="22"/>
          <w:lang w:val="en-GB"/>
        </w:rPr>
        <w:t>2</w:t>
      </w:r>
    </w:p>
    <w:p w:rsidR="00B83C06" w:rsidRPr="004B7F14" w:rsidRDefault="00B83C06" w:rsidP="00297BF1">
      <w:pPr>
        <w:keepNext/>
        <w:spacing w:after="120" w:line="288" w:lineRule="auto"/>
        <w:jc w:val="center"/>
        <w:rPr>
          <w:rFonts w:ascii="GHEA Grapalat" w:hAnsi="GHEA Grapalat" w:cs="Arial"/>
          <w:b/>
          <w:sz w:val="22"/>
          <w:szCs w:val="22"/>
          <w:lang w:val="en-GB"/>
        </w:rPr>
      </w:pPr>
    </w:p>
    <w:p w:rsidR="00B83C06" w:rsidRPr="004B7F14"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II </w:t>
      </w:r>
      <w:r w:rsidR="001E28C1" w:rsidRPr="004B7F14">
        <w:rPr>
          <w:rFonts w:ascii="GHEA Grapalat" w:hAnsi="GHEA Grapalat" w:cs="Arial"/>
          <w:b/>
          <w:i/>
          <w:iCs/>
          <w:spacing w:val="-2"/>
          <w:sz w:val="22"/>
          <w:szCs w:val="22"/>
          <w:lang w:val="en-GB"/>
        </w:rPr>
        <w:t xml:space="preserve">բաժին`Մրցույթի տվյալների աղյուսակ </w:t>
      </w:r>
      <w:r w:rsidRPr="004B7F14">
        <w:rPr>
          <w:rFonts w:ascii="GHEA Grapalat" w:hAnsi="GHEA Grapalat" w:cs="Arial"/>
          <w:b/>
          <w:i/>
          <w:sz w:val="22"/>
          <w:szCs w:val="22"/>
        </w:rPr>
        <w:t>(</w:t>
      </w:r>
      <w:r w:rsidR="001E28C1" w:rsidRPr="004B7F14">
        <w:rPr>
          <w:rFonts w:ascii="GHEA Grapalat" w:hAnsi="GHEA Grapalat" w:cs="Arial"/>
          <w:b/>
          <w:i/>
          <w:sz w:val="22"/>
          <w:szCs w:val="22"/>
        </w:rPr>
        <w:t>ՄՏԱ</w:t>
      </w:r>
      <w:r w:rsidRPr="004B7F14">
        <w:rPr>
          <w:rFonts w:ascii="GHEA Grapalat" w:hAnsi="GHEA Grapalat" w:cs="Arial"/>
          <w:b/>
          <w:i/>
          <w:sz w:val="22"/>
          <w:szCs w:val="22"/>
        </w:rPr>
        <w:t>)</w:t>
      </w:r>
    </w:p>
    <w:p w:rsidR="00B83C06" w:rsidRPr="004B7F14"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i/>
          <w:iCs/>
          <w:spacing w:val="-2"/>
          <w:sz w:val="22"/>
          <w:szCs w:val="22"/>
          <w:lang w:val="en-GB"/>
        </w:rPr>
      </w:pPr>
      <w:r w:rsidRPr="004B7F14">
        <w:rPr>
          <w:rFonts w:ascii="GHEA Grapalat" w:hAnsi="GHEA Grapalat" w:cs="Arial"/>
          <w:b/>
          <w:i/>
          <w:iCs/>
          <w:spacing w:val="-2"/>
          <w:sz w:val="22"/>
          <w:szCs w:val="22"/>
          <w:lang w:val="en-GB"/>
        </w:rPr>
        <w:t xml:space="preserve">III </w:t>
      </w:r>
      <w:r w:rsidR="001E28C1" w:rsidRPr="004B7F14">
        <w:rPr>
          <w:rFonts w:ascii="GHEA Grapalat" w:hAnsi="GHEA Grapalat" w:cs="Arial"/>
          <w:b/>
          <w:i/>
          <w:iCs/>
          <w:spacing w:val="-2"/>
          <w:sz w:val="22"/>
          <w:szCs w:val="22"/>
          <w:lang w:val="en-GB"/>
        </w:rPr>
        <w:t>բաժին`</w:t>
      </w:r>
      <w:r w:rsidR="000969BE" w:rsidRPr="004B7F14">
        <w:rPr>
          <w:rFonts w:ascii="GHEA Grapalat" w:hAnsi="GHEA Grapalat" w:cs="Arial"/>
          <w:b/>
          <w:i/>
          <w:iCs/>
          <w:spacing w:val="-2"/>
          <w:sz w:val="22"/>
          <w:szCs w:val="22"/>
          <w:lang w:val="en-GB"/>
        </w:rPr>
        <w:t xml:space="preserve"> Գնահատման և որակավորման չափանիշներ</w:t>
      </w:r>
    </w:p>
    <w:p w:rsidR="00B83C06" w:rsidRPr="004B7F14"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VII </w:t>
      </w:r>
      <w:r w:rsidR="001E28C1" w:rsidRPr="004B7F14">
        <w:rPr>
          <w:rFonts w:ascii="GHEA Grapalat" w:hAnsi="GHEA Grapalat" w:cs="Arial"/>
          <w:b/>
          <w:i/>
          <w:iCs/>
          <w:spacing w:val="-2"/>
          <w:sz w:val="22"/>
          <w:szCs w:val="22"/>
          <w:lang w:val="en-GB"/>
        </w:rPr>
        <w:t>բաժին`</w:t>
      </w:r>
      <w:r w:rsidR="000969BE" w:rsidRPr="004B7F14">
        <w:rPr>
          <w:rFonts w:ascii="GHEA Grapalat" w:hAnsi="GHEA Grapalat" w:cs="Arial"/>
          <w:b/>
          <w:i/>
          <w:iCs/>
          <w:spacing w:val="-2"/>
          <w:sz w:val="22"/>
          <w:szCs w:val="22"/>
          <w:lang w:val="en-GB"/>
        </w:rPr>
        <w:t xml:space="preserve"> Աշխատանքներին ներկայցվող պահանջներ</w:t>
      </w:r>
    </w:p>
    <w:p w:rsidR="00B83C06" w:rsidRPr="004B7F14"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sz w:val="22"/>
          <w:szCs w:val="22"/>
        </w:rPr>
      </w:pPr>
      <w:r w:rsidRPr="004B7F14">
        <w:rPr>
          <w:rFonts w:ascii="GHEA Grapalat" w:hAnsi="GHEA Grapalat" w:cs="Arial"/>
          <w:b/>
          <w:i/>
          <w:iCs/>
          <w:spacing w:val="-2"/>
          <w:sz w:val="22"/>
          <w:szCs w:val="22"/>
          <w:lang w:val="en-GB"/>
        </w:rPr>
        <w:t xml:space="preserve">IX </w:t>
      </w:r>
      <w:r w:rsidR="001E28C1" w:rsidRPr="004B7F14">
        <w:rPr>
          <w:rFonts w:ascii="GHEA Grapalat" w:hAnsi="GHEA Grapalat" w:cs="Arial"/>
          <w:b/>
          <w:i/>
          <w:iCs/>
          <w:spacing w:val="-2"/>
          <w:sz w:val="22"/>
          <w:szCs w:val="22"/>
          <w:lang w:val="en-GB"/>
        </w:rPr>
        <w:t>բաժին`</w:t>
      </w:r>
      <w:r w:rsidR="000969BE" w:rsidRPr="004B7F14">
        <w:rPr>
          <w:rFonts w:ascii="GHEA Grapalat" w:hAnsi="GHEA Grapalat" w:cs="Arial"/>
          <w:b/>
          <w:i/>
          <w:iCs/>
          <w:spacing w:val="-2"/>
          <w:sz w:val="22"/>
          <w:szCs w:val="22"/>
          <w:lang w:val="en-GB"/>
        </w:rPr>
        <w:t xml:space="preserve"> Պայմանագրի հատուկ պայմաններ </w:t>
      </w:r>
      <w:r w:rsidRPr="004B7F14">
        <w:rPr>
          <w:rFonts w:ascii="GHEA Grapalat" w:hAnsi="GHEA Grapalat" w:cs="Arial"/>
          <w:b/>
          <w:i/>
          <w:sz w:val="22"/>
          <w:szCs w:val="22"/>
        </w:rPr>
        <w:t>(</w:t>
      </w:r>
      <w:r w:rsidR="00827B18" w:rsidRPr="004B7F14">
        <w:rPr>
          <w:rFonts w:ascii="GHEA Grapalat" w:hAnsi="GHEA Grapalat" w:cs="Arial"/>
          <w:b/>
          <w:i/>
          <w:sz w:val="22"/>
          <w:szCs w:val="22"/>
        </w:rPr>
        <w:t>ՊՀՊ</w:t>
      </w:r>
      <w:r w:rsidRPr="004B7F14">
        <w:rPr>
          <w:rFonts w:ascii="GHEA Grapalat" w:hAnsi="GHEA Grapalat" w:cs="Arial"/>
          <w:b/>
          <w:i/>
          <w:sz w:val="22"/>
          <w:szCs w:val="22"/>
        </w:rPr>
        <w:t>)</w:t>
      </w:r>
    </w:p>
    <w:p w:rsidR="00B83C06" w:rsidRPr="004B7F14" w:rsidRDefault="000969BE"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4B7F14">
        <w:rPr>
          <w:rFonts w:ascii="GHEA Grapalat" w:hAnsi="GHEA Grapalat" w:cs="Arial"/>
          <w:b/>
          <w:i/>
          <w:iCs/>
          <w:spacing w:val="-2"/>
          <w:sz w:val="22"/>
          <w:szCs w:val="22"/>
          <w:lang w:val="en-GB"/>
        </w:rPr>
        <w:t xml:space="preserve">Մրցույթին մասնակցելու հրավեր </w:t>
      </w:r>
      <w:r w:rsidR="00B83C06" w:rsidRPr="004B7F14">
        <w:rPr>
          <w:rFonts w:ascii="GHEA Grapalat" w:hAnsi="GHEA Grapalat" w:cs="Arial"/>
          <w:b/>
          <w:i/>
          <w:iCs/>
          <w:spacing w:val="-2"/>
          <w:sz w:val="22"/>
          <w:szCs w:val="22"/>
          <w:lang w:val="en-GB"/>
        </w:rPr>
        <w:t>(</w:t>
      </w:r>
      <w:r w:rsidR="004D5E05" w:rsidRPr="004B7F14">
        <w:rPr>
          <w:rFonts w:ascii="GHEA Grapalat" w:hAnsi="GHEA Grapalat" w:cs="Arial"/>
          <w:b/>
          <w:i/>
          <w:iCs/>
          <w:spacing w:val="-2"/>
          <w:sz w:val="22"/>
          <w:szCs w:val="22"/>
          <w:lang w:val="en-GB"/>
        </w:rPr>
        <w:t>ՄՄ</w:t>
      </w:r>
      <w:r w:rsidRPr="004B7F14">
        <w:rPr>
          <w:rFonts w:ascii="GHEA Grapalat" w:hAnsi="GHEA Grapalat" w:cs="Arial"/>
          <w:b/>
          <w:i/>
          <w:iCs/>
          <w:spacing w:val="-2"/>
          <w:sz w:val="22"/>
          <w:szCs w:val="22"/>
          <w:lang w:val="en-GB"/>
        </w:rPr>
        <w:t>Հ</w:t>
      </w:r>
      <w:r w:rsidR="00B83C06" w:rsidRPr="004B7F14">
        <w:rPr>
          <w:rFonts w:ascii="GHEA Grapalat" w:hAnsi="GHEA Grapalat" w:cs="Arial"/>
          <w:b/>
          <w:i/>
          <w:iCs/>
          <w:spacing w:val="-2"/>
          <w:sz w:val="22"/>
          <w:szCs w:val="22"/>
          <w:lang w:val="en-GB"/>
        </w:rPr>
        <w:t>)</w:t>
      </w:r>
    </w:p>
    <w:p w:rsidR="00B83C06" w:rsidRPr="004B7F14" w:rsidRDefault="00B83C06" w:rsidP="00297BF1">
      <w:pPr>
        <w:spacing w:after="120" w:line="288" w:lineRule="auto"/>
        <w:rPr>
          <w:rFonts w:ascii="GHEA Grapalat" w:hAnsi="GHEA Grapalat"/>
          <w:sz w:val="22"/>
          <w:szCs w:val="22"/>
          <w:lang w:val="en-GB"/>
        </w:rPr>
      </w:pPr>
    </w:p>
    <w:p w:rsidR="00B83C06" w:rsidRPr="004B7F14" w:rsidRDefault="00B83C06" w:rsidP="00297BF1">
      <w:pPr>
        <w:spacing w:after="120" w:line="288" w:lineRule="auto"/>
        <w:rPr>
          <w:rFonts w:ascii="GHEA Grapalat" w:hAnsi="GHEA Grapalat"/>
          <w:sz w:val="22"/>
          <w:szCs w:val="22"/>
          <w:lang w:val="en-GB"/>
        </w:rPr>
      </w:pPr>
    </w:p>
    <w:p w:rsidR="000969BE" w:rsidRPr="004B7F14" w:rsidRDefault="00694163" w:rsidP="000969BE">
      <w:pPr>
        <w:spacing w:after="120" w:line="288" w:lineRule="auto"/>
        <w:jc w:val="center"/>
        <w:rPr>
          <w:rFonts w:ascii="GHEA Grapalat" w:hAnsi="GHEA Grapalat" w:cs="Arial"/>
          <w:b/>
          <w:sz w:val="22"/>
          <w:szCs w:val="22"/>
        </w:rPr>
      </w:pPr>
      <w:bookmarkStart w:id="499" w:name="_Toc333923374"/>
      <w:bookmarkStart w:id="500" w:name="_Toc438366665"/>
      <w:bookmarkStart w:id="501" w:name="_Toc41971239"/>
      <w:r w:rsidRPr="004B7F14">
        <w:rPr>
          <w:rFonts w:ascii="GHEA Grapalat" w:hAnsi="GHEA Grapalat" w:cs="Arial"/>
          <w:b/>
          <w:sz w:val="22"/>
          <w:szCs w:val="22"/>
        </w:rPr>
        <w:br w:type="page"/>
      </w:r>
      <w:r w:rsidR="000969BE" w:rsidRPr="004B7F14">
        <w:rPr>
          <w:rFonts w:ascii="GHEA Grapalat" w:hAnsi="GHEA Grapalat" w:cs="Arial"/>
          <w:b/>
          <w:sz w:val="22"/>
          <w:szCs w:val="22"/>
        </w:rPr>
        <w:lastRenderedPageBreak/>
        <w:t>II բաժին` Մրցութային տվյալների աղյուսակ (ՄՏԱ)</w:t>
      </w:r>
      <w:bookmarkEnd w:id="499"/>
    </w:p>
    <w:bookmarkEnd w:id="500"/>
    <w:bookmarkEnd w:id="501"/>
    <w:p w:rsidR="00B83C06" w:rsidRPr="004B7F14" w:rsidRDefault="000969BE" w:rsidP="00297BF1">
      <w:pPr>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lang w:val="en-GB"/>
        </w:rPr>
        <w:t>Ա</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rPr>
        <w:t>Ներածություն</w:t>
      </w:r>
    </w:p>
    <w:tbl>
      <w:tblPr>
        <w:tblW w:w="94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99"/>
        <w:gridCol w:w="8079"/>
      </w:tblGrid>
      <w:tr w:rsidR="00477BE5" w:rsidRPr="004B7F14" w:rsidTr="007631DF">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477BE5" w:rsidRPr="004B7F14" w:rsidRDefault="00477BE5"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 1.1</w:t>
            </w:r>
          </w:p>
        </w:tc>
        <w:tc>
          <w:tcPr>
            <w:tcW w:w="8079" w:type="dxa"/>
            <w:tcBorders>
              <w:top w:val="single" w:sz="2" w:space="0" w:color="000000"/>
              <w:left w:val="nil"/>
              <w:bottom w:val="single" w:sz="2" w:space="0" w:color="000000"/>
              <w:right w:val="single" w:sz="2" w:space="0" w:color="000000"/>
            </w:tcBorders>
          </w:tcPr>
          <w:p w:rsidR="00477BE5" w:rsidRPr="004B7F14" w:rsidRDefault="00C4582F" w:rsidP="002F2F7E">
            <w:pPr>
              <w:spacing w:after="120" w:line="288" w:lineRule="auto"/>
              <w:jc w:val="both"/>
              <w:rPr>
                <w:rFonts w:ascii="GHEA Grapalat" w:hAnsi="GHEA Grapalat" w:cs="Arial"/>
                <w:b/>
                <w:sz w:val="22"/>
                <w:szCs w:val="22"/>
              </w:rPr>
            </w:pPr>
            <w:r w:rsidRPr="004B7F14">
              <w:rPr>
                <w:rFonts w:ascii="GHEA Grapalat" w:hAnsi="GHEA Grapalat" w:cs="Arial"/>
                <w:sz w:val="22"/>
                <w:szCs w:val="22"/>
              </w:rPr>
              <w:t xml:space="preserve">Պատվիրատու` </w:t>
            </w:r>
            <w:r w:rsidRPr="004B7F14">
              <w:rPr>
                <w:rFonts w:ascii="GHEA Grapalat" w:hAnsi="GHEA Grapalat" w:cs="Arial"/>
                <w:b/>
                <w:iCs/>
                <w:sz w:val="22"/>
                <w:szCs w:val="22"/>
              </w:rPr>
              <w:t>Հ</w:t>
            </w:r>
            <w:r w:rsidR="00037A4B" w:rsidRPr="004B7F14">
              <w:rPr>
                <w:rFonts w:ascii="GHEA Grapalat" w:hAnsi="GHEA Grapalat" w:cs="Arial"/>
                <w:b/>
                <w:iCs/>
                <w:sz w:val="22"/>
                <w:szCs w:val="22"/>
              </w:rPr>
              <w:t>Հ</w:t>
            </w:r>
            <w:r w:rsidRPr="004B7F14">
              <w:rPr>
                <w:rFonts w:ascii="GHEA Grapalat" w:hAnsi="GHEA Grapalat" w:cs="Arial"/>
                <w:b/>
                <w:iCs/>
                <w:sz w:val="22"/>
                <w:szCs w:val="22"/>
              </w:rPr>
              <w:t xml:space="preserve"> Աշխատանքի և սոցիալական Հարցերի նախարարություն և </w:t>
            </w:r>
            <w:r w:rsidR="00037A4B" w:rsidRPr="004B7F14">
              <w:rPr>
                <w:rFonts w:ascii="GHEA Grapalat" w:hAnsi="GHEA Grapalat" w:cs="Arial"/>
                <w:b/>
                <w:iCs/>
                <w:sz w:val="22"/>
                <w:szCs w:val="22"/>
              </w:rPr>
              <w:t xml:space="preserve">ՀՀ ֆինանսների նախարարության </w:t>
            </w:r>
            <w:r w:rsidRPr="004B7F14">
              <w:rPr>
                <w:rFonts w:ascii="GHEA Grapalat" w:hAnsi="GHEA Grapalat" w:cs="Arial"/>
                <w:b/>
                <w:iCs/>
                <w:sz w:val="22"/>
                <w:szCs w:val="22"/>
              </w:rPr>
              <w:t>Արտասահմանյան Ֆինասկանան Ծրագրերի Կառավարման Կենտրոն</w:t>
            </w:r>
            <w:r w:rsidR="007631DF">
              <w:rPr>
                <w:rFonts w:ascii="GHEA Grapalat" w:hAnsi="GHEA Grapalat" w:cs="Arial"/>
                <w:b/>
                <w:iCs/>
                <w:sz w:val="22"/>
                <w:szCs w:val="22"/>
              </w:rPr>
              <w:t xml:space="preserve"> ՊՀ</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1.1</w:t>
            </w:r>
          </w:p>
        </w:tc>
        <w:tc>
          <w:tcPr>
            <w:tcW w:w="8079" w:type="dxa"/>
            <w:tcBorders>
              <w:top w:val="single" w:sz="2" w:space="0" w:color="000000"/>
              <w:left w:val="nil"/>
              <w:bottom w:val="single" w:sz="2" w:space="0" w:color="000000"/>
              <w:right w:val="single" w:sz="2" w:space="0" w:color="000000"/>
            </w:tcBorders>
          </w:tcPr>
          <w:p w:rsidR="00292E5A" w:rsidRPr="0037720E" w:rsidRDefault="00EF1D6E" w:rsidP="00292E5A">
            <w:pPr>
              <w:rPr>
                <w:rFonts w:ascii="GHEA Grapalat" w:hAnsi="GHEA Grapalat"/>
                <w:b/>
                <w:bCs/>
                <w:color w:val="000000"/>
              </w:rPr>
            </w:pPr>
            <w:r w:rsidRPr="0037720E">
              <w:rPr>
                <w:rFonts w:ascii="GHEA Grapalat" w:hAnsi="GHEA Grapalat" w:cs="Arial"/>
                <w:sz w:val="22"/>
                <w:szCs w:val="22"/>
              </w:rPr>
              <w:t>Առաջարկ ներկայ</w:t>
            </w:r>
            <w:r w:rsidR="00D34747" w:rsidRPr="0037720E">
              <w:rPr>
                <w:rFonts w:ascii="GHEA Grapalat" w:hAnsi="GHEA Grapalat" w:cs="Arial"/>
                <w:sz w:val="22"/>
                <w:szCs w:val="22"/>
              </w:rPr>
              <w:t>ա</w:t>
            </w:r>
            <w:r w:rsidRPr="0037720E">
              <w:rPr>
                <w:rFonts w:ascii="GHEA Grapalat" w:hAnsi="GHEA Grapalat" w:cs="Arial"/>
                <w:sz w:val="22"/>
                <w:szCs w:val="22"/>
              </w:rPr>
              <w:t>ցնելու համար</w:t>
            </w:r>
            <w:r w:rsidR="004D5E05" w:rsidRPr="0037720E">
              <w:rPr>
                <w:rFonts w:ascii="GHEA Grapalat" w:hAnsi="GHEA Grapalat" w:cs="Arial"/>
                <w:sz w:val="22"/>
                <w:szCs w:val="22"/>
              </w:rPr>
              <w:t>ը</w:t>
            </w:r>
            <w:r w:rsidRPr="0037720E">
              <w:rPr>
                <w:rFonts w:ascii="GHEA Grapalat" w:hAnsi="GHEA Grapalat" w:cs="Arial"/>
                <w:sz w:val="22"/>
                <w:szCs w:val="22"/>
              </w:rPr>
              <w:t>`</w:t>
            </w:r>
            <w:r w:rsidR="00C4582F" w:rsidRPr="0037720E">
              <w:rPr>
                <w:rFonts w:ascii="GHEA Grapalat" w:hAnsi="GHEA Grapalat" w:cs="Arial"/>
                <w:b/>
                <w:sz w:val="22"/>
                <w:szCs w:val="22"/>
              </w:rPr>
              <w:t xml:space="preserve"> </w:t>
            </w:r>
            <w:r w:rsidR="00960B88" w:rsidRPr="0037720E">
              <w:rPr>
                <w:rFonts w:ascii="GHEA Grapalat" w:hAnsi="GHEA Grapalat" w:cs="Arial"/>
                <w:b/>
                <w:sz w:val="22"/>
                <w:szCs w:val="22"/>
              </w:rPr>
              <w:t xml:space="preserve">ԱՄՄ No: </w:t>
            </w:r>
            <w:r w:rsidR="00C4582F" w:rsidRPr="0037720E">
              <w:rPr>
                <w:rFonts w:ascii="GHEA Grapalat" w:hAnsi="GHEA Grapalat" w:cs="Arial"/>
                <w:b/>
                <w:sz w:val="22"/>
                <w:szCs w:val="22"/>
              </w:rPr>
              <w:t>SPAP II W-</w:t>
            </w:r>
            <w:r w:rsidR="007631DF" w:rsidRPr="0037720E">
              <w:rPr>
                <w:rFonts w:ascii="GHEA Grapalat" w:hAnsi="GHEA Grapalat"/>
                <w:b/>
                <w:bCs/>
                <w:color w:val="000000"/>
              </w:rPr>
              <w:t>1.1.1/1.h-R</w:t>
            </w:r>
          </w:p>
          <w:p w:rsidR="00B83C06" w:rsidRPr="0037720E" w:rsidRDefault="00B83C06" w:rsidP="004F1B79">
            <w:pPr>
              <w:rPr>
                <w:rFonts w:ascii="GHEA Grapalat" w:hAnsi="GHEA Grapalat" w:cs="Arial"/>
                <w:b/>
                <w:sz w:val="22"/>
                <w:szCs w:val="22"/>
              </w:rPr>
            </w:pP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1.1</w:t>
            </w:r>
          </w:p>
        </w:tc>
        <w:tc>
          <w:tcPr>
            <w:tcW w:w="8079" w:type="dxa"/>
            <w:tcBorders>
              <w:top w:val="single" w:sz="2" w:space="0" w:color="000000"/>
              <w:bottom w:val="single" w:sz="2" w:space="0" w:color="000000"/>
              <w:right w:val="single" w:sz="2" w:space="0" w:color="000000"/>
            </w:tcBorders>
          </w:tcPr>
          <w:p w:rsidR="00292E5A" w:rsidRPr="0037720E" w:rsidRDefault="00EF1D6E" w:rsidP="0037720E">
            <w:pPr>
              <w:spacing w:after="120" w:line="288" w:lineRule="auto"/>
              <w:rPr>
                <w:rFonts w:ascii="GHEA Grapalat" w:hAnsi="GHEA Grapalat" w:cs="Arial"/>
                <w:b/>
                <w:iCs/>
                <w:sz w:val="22"/>
                <w:szCs w:val="22"/>
              </w:rPr>
            </w:pPr>
            <w:r w:rsidRPr="0037720E">
              <w:rPr>
                <w:rFonts w:ascii="GHEA Grapalat" w:hAnsi="GHEA Grapalat" w:cs="Arial"/>
                <w:sz w:val="22"/>
                <w:szCs w:val="22"/>
              </w:rPr>
              <w:t>Մրցութային գործընթացի անուն`</w:t>
            </w:r>
            <w:r w:rsidR="004F1B79" w:rsidRPr="0037720E">
              <w:rPr>
                <w:rFonts w:ascii="GHEA Grapalat" w:hAnsi="GHEA Grapalat" w:cs="Sylfaen"/>
                <w:b/>
                <w:sz w:val="40"/>
                <w:szCs w:val="40"/>
              </w:rPr>
              <w:t xml:space="preserve"> </w:t>
            </w:r>
            <w:r w:rsidR="00A15191" w:rsidRPr="0037720E">
              <w:rPr>
                <w:rFonts w:ascii="GHEA Grapalat" w:hAnsi="GHEA Grapalat" w:cs="Arial"/>
                <w:b/>
                <w:iCs/>
                <w:sz w:val="22"/>
                <w:szCs w:val="22"/>
              </w:rPr>
              <w:t xml:space="preserve">Ախուրյանի </w:t>
            </w:r>
            <w:r w:rsidR="00292E5A" w:rsidRPr="0037720E">
              <w:rPr>
                <w:rFonts w:ascii="GHEA Grapalat" w:hAnsi="GHEA Grapalat" w:cs="Arial"/>
                <w:b/>
                <w:iCs/>
                <w:sz w:val="22"/>
                <w:szCs w:val="22"/>
              </w:rPr>
              <w:t xml:space="preserve"> ՀՍԾՏԿ վերանորոգում</w:t>
            </w:r>
          </w:p>
          <w:p w:rsidR="006D0600" w:rsidRPr="007B321C" w:rsidRDefault="006D0600" w:rsidP="0037720E">
            <w:pPr>
              <w:spacing w:after="120"/>
              <w:rPr>
                <w:rFonts w:ascii="GHEA Grapalat" w:hAnsi="GHEA Grapalat" w:cs="Arial"/>
                <w:sz w:val="22"/>
                <w:szCs w:val="22"/>
              </w:rPr>
            </w:pPr>
            <w:r w:rsidRPr="0037720E">
              <w:rPr>
                <w:rFonts w:ascii="GHEA Grapalat" w:hAnsi="GHEA Grapalat" w:cs="Arial"/>
                <w:sz w:val="22"/>
                <w:szCs w:val="22"/>
              </w:rPr>
              <w:t>Մրցութային գործընթացի նույնականացման համար</w:t>
            </w:r>
            <w:r w:rsidR="004D5E05" w:rsidRPr="0037720E">
              <w:rPr>
                <w:rFonts w:ascii="GHEA Grapalat" w:hAnsi="GHEA Grapalat" w:cs="Arial"/>
                <w:sz w:val="22"/>
                <w:szCs w:val="22"/>
              </w:rPr>
              <w:t>ը</w:t>
            </w:r>
            <w:r w:rsidRPr="0037720E">
              <w:rPr>
                <w:rFonts w:ascii="GHEA Grapalat" w:hAnsi="GHEA Grapalat" w:cs="Arial"/>
                <w:sz w:val="22"/>
                <w:szCs w:val="22"/>
              </w:rPr>
              <w:t>`</w:t>
            </w:r>
            <w:r w:rsidR="00C4582F" w:rsidRPr="007B321C">
              <w:rPr>
                <w:rFonts w:ascii="GHEA Grapalat" w:hAnsi="GHEA Grapalat" w:cs="Arial"/>
                <w:sz w:val="22"/>
                <w:szCs w:val="22"/>
              </w:rPr>
              <w:t xml:space="preserve"> SPAP II</w:t>
            </w:r>
            <w:r w:rsidR="004D5E05" w:rsidRPr="0037720E">
              <w:rPr>
                <w:rFonts w:ascii="GHEA Grapalat" w:hAnsi="GHEA Grapalat" w:cs="Arial"/>
                <w:sz w:val="22"/>
                <w:szCs w:val="22"/>
              </w:rPr>
              <w:t xml:space="preserve"> </w:t>
            </w:r>
            <w:r w:rsidR="00C4582F" w:rsidRPr="007B321C">
              <w:rPr>
                <w:rFonts w:ascii="GHEA Grapalat" w:hAnsi="GHEA Grapalat" w:cs="Arial"/>
                <w:sz w:val="22"/>
                <w:szCs w:val="22"/>
              </w:rPr>
              <w:t>W-</w:t>
            </w:r>
            <w:r w:rsidR="00292E5A" w:rsidRPr="007B321C">
              <w:rPr>
                <w:rFonts w:ascii="GHEA Grapalat" w:hAnsi="GHEA Grapalat" w:cs="Arial"/>
                <w:sz w:val="22"/>
                <w:szCs w:val="22"/>
              </w:rPr>
              <w:t>1.1.1/1.</w:t>
            </w:r>
            <w:r w:rsidR="00A15191" w:rsidRPr="007B321C">
              <w:rPr>
                <w:rFonts w:ascii="GHEA Grapalat" w:hAnsi="GHEA Grapalat" w:cs="Arial"/>
                <w:sz w:val="22"/>
                <w:szCs w:val="22"/>
              </w:rPr>
              <w:t>h</w:t>
            </w:r>
            <w:r w:rsidR="007631DF" w:rsidRPr="007B321C">
              <w:rPr>
                <w:rFonts w:ascii="GHEA Grapalat" w:hAnsi="GHEA Grapalat" w:cs="Arial"/>
                <w:sz w:val="22"/>
                <w:szCs w:val="22"/>
              </w:rPr>
              <w:t>-R</w:t>
            </w:r>
          </w:p>
          <w:p w:rsidR="00B83C06" w:rsidRDefault="007B321C" w:rsidP="007B3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r>
              <w:rPr>
                <w:rFonts w:ascii="GHEA Grapalat" w:hAnsi="GHEA Grapalat" w:cs="Arial"/>
                <w:sz w:val="22"/>
                <w:szCs w:val="22"/>
              </w:rPr>
              <w:t>Մ</w:t>
            </w:r>
            <w:r w:rsidRPr="007B321C">
              <w:rPr>
                <w:rFonts w:ascii="GHEA Grapalat" w:hAnsi="GHEA Grapalat" w:cs="Arial"/>
                <w:sz w:val="22"/>
                <w:szCs w:val="22"/>
              </w:rPr>
              <w:t>րցույթ</w:t>
            </w:r>
            <w:r>
              <w:rPr>
                <w:rFonts w:ascii="GHEA Grapalat" w:hAnsi="GHEA Grapalat" w:cs="Arial"/>
                <w:sz w:val="22"/>
                <w:szCs w:val="22"/>
              </w:rPr>
              <w:t>ային</w:t>
            </w:r>
            <w:r w:rsidRPr="007B321C">
              <w:rPr>
                <w:rFonts w:ascii="GHEA Grapalat" w:hAnsi="GHEA Grapalat" w:cs="Arial"/>
                <w:sz w:val="22"/>
                <w:szCs w:val="22"/>
              </w:rPr>
              <w:t xml:space="preserve"> գործընթաց</w:t>
            </w:r>
            <w:r>
              <w:rPr>
                <w:rFonts w:ascii="GHEA Grapalat" w:hAnsi="GHEA Grapalat" w:cs="Arial"/>
                <w:sz w:val="22"/>
                <w:szCs w:val="22"/>
              </w:rPr>
              <w:t>ի</w:t>
            </w:r>
            <w:r w:rsidRPr="007B321C">
              <w:rPr>
                <w:rFonts w:ascii="GHEA Grapalat" w:hAnsi="GHEA Grapalat" w:cs="Arial"/>
                <w:sz w:val="22"/>
                <w:szCs w:val="22"/>
              </w:rPr>
              <w:t xml:space="preserve"> լոտերի թիվը </w:t>
            </w:r>
            <w:r>
              <w:rPr>
                <w:rFonts w:ascii="GHEA Grapalat" w:hAnsi="GHEA Grapalat" w:cs="Arial"/>
                <w:sz w:val="22"/>
                <w:szCs w:val="22"/>
              </w:rPr>
              <w:t>և համարները</w:t>
            </w:r>
            <w:r w:rsidRPr="007B321C">
              <w:rPr>
                <w:rFonts w:ascii="GHEA Grapalat" w:hAnsi="GHEA Grapalat" w:cs="Arial"/>
                <w:sz w:val="22"/>
                <w:szCs w:val="22"/>
              </w:rPr>
              <w:t xml:space="preserve"> հետ</w:t>
            </w:r>
            <w:r>
              <w:rPr>
                <w:rFonts w:ascii="GHEA Grapalat" w:hAnsi="GHEA Grapalat" w:cs="Arial"/>
                <w:sz w:val="22"/>
                <w:szCs w:val="22"/>
              </w:rPr>
              <w:t>և</w:t>
            </w:r>
            <w:r w:rsidRPr="007B321C">
              <w:rPr>
                <w:rFonts w:ascii="GHEA Grapalat" w:hAnsi="GHEA Grapalat" w:cs="Arial"/>
                <w:sz w:val="22"/>
                <w:szCs w:val="22"/>
              </w:rPr>
              <w:t>յալն են</w:t>
            </w:r>
            <w:r w:rsidR="0037720E">
              <w:rPr>
                <w:rFonts w:ascii="GHEA Grapalat" w:hAnsi="GHEA Grapalat" w:cs="Arial"/>
                <w:sz w:val="22"/>
                <w:szCs w:val="22"/>
              </w:rPr>
              <w:t>՝</w:t>
            </w:r>
            <w:r w:rsidR="006D0600" w:rsidRPr="0037720E">
              <w:rPr>
                <w:rFonts w:ascii="GHEA Grapalat" w:hAnsi="GHEA Grapalat" w:cs="Arial"/>
                <w:sz w:val="22"/>
                <w:szCs w:val="22"/>
              </w:rPr>
              <w:t xml:space="preserve"> </w:t>
            </w:r>
            <w:r w:rsidR="00960B88" w:rsidRPr="0037720E">
              <w:rPr>
                <w:rFonts w:ascii="GHEA Grapalat" w:hAnsi="GHEA Grapalat" w:cs="Arial"/>
                <w:b/>
                <w:sz w:val="22"/>
                <w:szCs w:val="22"/>
              </w:rPr>
              <w:t xml:space="preserve"> </w:t>
            </w:r>
            <w:r w:rsidR="00960B88" w:rsidRPr="0037720E">
              <w:rPr>
                <w:rFonts w:ascii="GHEA Grapalat" w:hAnsi="GHEA Grapalat" w:cs="Arial"/>
                <w:b/>
                <w:i/>
                <w:sz w:val="22"/>
                <w:szCs w:val="22"/>
                <w:lang w:val="en-GB"/>
              </w:rPr>
              <w:t>Չ/Կ</w:t>
            </w:r>
          </w:p>
          <w:p w:rsidR="007B321C" w:rsidRPr="0037720E" w:rsidRDefault="007B321C" w:rsidP="007B3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4B7F14" w:rsidRDefault="006D0600" w:rsidP="006D0600">
            <w:pPr>
              <w:tabs>
                <w:tab w:val="right" w:pos="7272"/>
              </w:tabs>
              <w:spacing w:after="120" w:line="288" w:lineRule="auto"/>
              <w:rPr>
                <w:rFonts w:ascii="GHEA Grapalat" w:hAnsi="GHEA Grapalat" w:cs="Arial"/>
                <w:sz w:val="22"/>
                <w:szCs w:val="22"/>
                <w:u w:val="single"/>
              </w:rPr>
            </w:pPr>
            <w:r w:rsidRPr="004B7F14">
              <w:rPr>
                <w:rFonts w:ascii="GHEA Grapalat" w:hAnsi="GHEA Grapalat" w:cs="Arial"/>
                <w:sz w:val="22"/>
                <w:szCs w:val="22"/>
              </w:rPr>
              <w:t xml:space="preserve">Փոխառու` </w:t>
            </w:r>
            <w:r w:rsidRPr="004B7F14">
              <w:rPr>
                <w:rFonts w:ascii="GHEA Grapalat" w:hAnsi="GHEA Grapalat" w:cs="Arial"/>
                <w:b/>
                <w:sz w:val="22"/>
                <w:szCs w:val="22"/>
              </w:rPr>
              <w:t>Հայաստանի Հանրապետություն</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4B7F14" w:rsidRDefault="006D0600" w:rsidP="007631DF">
            <w:pPr>
              <w:tabs>
                <w:tab w:val="right" w:pos="7254"/>
              </w:tabs>
              <w:spacing w:after="120" w:line="288" w:lineRule="auto"/>
              <w:rPr>
                <w:rFonts w:ascii="GHEA Grapalat" w:hAnsi="GHEA Grapalat" w:cs="Arial"/>
                <w:sz w:val="22"/>
                <w:szCs w:val="22"/>
              </w:rPr>
            </w:pPr>
            <w:r w:rsidRPr="004B7F14">
              <w:rPr>
                <w:rFonts w:ascii="GHEA Grapalat" w:hAnsi="GHEA Grapalat" w:cs="Arial"/>
                <w:sz w:val="22"/>
                <w:szCs w:val="22"/>
              </w:rPr>
              <w:t>Ծրագրի անուն` «</w:t>
            </w:r>
            <w:r w:rsidR="004D5E05" w:rsidRPr="004B7F14">
              <w:rPr>
                <w:rFonts w:ascii="GHEA Grapalat" w:hAnsi="GHEA Grapalat" w:cs="Arial"/>
                <w:b/>
                <w:sz w:val="22"/>
                <w:szCs w:val="22"/>
              </w:rPr>
              <w:t xml:space="preserve">Սոցիալական </w:t>
            </w:r>
            <w:r w:rsidR="00C4582F" w:rsidRPr="004B7F14">
              <w:rPr>
                <w:rFonts w:ascii="GHEA Grapalat" w:hAnsi="GHEA Grapalat" w:cs="Arial"/>
                <w:b/>
                <w:sz w:val="22"/>
                <w:szCs w:val="22"/>
              </w:rPr>
              <w:t>Պաշտպանության Վարչարաության Արդիականացման Երկրորդ Ծրագիր</w:t>
            </w:r>
            <w:r w:rsidRPr="004B7F14">
              <w:rPr>
                <w:rFonts w:ascii="GHEA Grapalat" w:hAnsi="GHEA Grapalat" w:cs="Arial"/>
                <w:sz w:val="22"/>
                <w:szCs w:val="22"/>
              </w:rPr>
              <w:t>»</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4B7F14" w:rsidRDefault="006D0600" w:rsidP="00C4582F">
            <w:pPr>
              <w:tabs>
                <w:tab w:val="right" w:pos="7254"/>
              </w:tabs>
              <w:spacing w:after="120" w:line="288" w:lineRule="auto"/>
              <w:rPr>
                <w:rFonts w:ascii="GHEA Grapalat" w:hAnsi="GHEA Grapalat" w:cs="Arial"/>
                <w:sz w:val="22"/>
                <w:szCs w:val="22"/>
              </w:rPr>
            </w:pPr>
            <w:r w:rsidRPr="004B7F14">
              <w:rPr>
                <w:rFonts w:ascii="GHEA Grapalat" w:hAnsi="GHEA Grapalat" w:cs="Arial"/>
                <w:sz w:val="22"/>
                <w:szCs w:val="22"/>
              </w:rPr>
              <w:t xml:space="preserve">Փոխառության գումարը` </w:t>
            </w:r>
            <w:r w:rsidR="00D8075A" w:rsidRPr="007631DF">
              <w:rPr>
                <w:rFonts w:ascii="GHEA Grapalat" w:hAnsi="GHEA Grapalat" w:cs="Arial"/>
                <w:b/>
                <w:sz w:val="22"/>
                <w:szCs w:val="22"/>
              </w:rPr>
              <w:t>13.9 միլիոն XDR-ին համարժեք ԱՄՆ դոլար</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4.1</w:t>
            </w:r>
          </w:p>
        </w:tc>
        <w:tc>
          <w:tcPr>
            <w:tcW w:w="8079" w:type="dxa"/>
            <w:tcBorders>
              <w:top w:val="single" w:sz="2" w:space="0" w:color="000000"/>
              <w:bottom w:val="single" w:sz="2" w:space="0" w:color="000000"/>
              <w:right w:val="single" w:sz="2" w:space="0" w:color="000000"/>
            </w:tcBorders>
          </w:tcPr>
          <w:p w:rsidR="00B83C06" w:rsidRPr="004B7F14" w:rsidRDefault="006D0600" w:rsidP="00C4582F">
            <w:pPr>
              <w:tabs>
                <w:tab w:val="right" w:pos="7254"/>
              </w:tabs>
              <w:spacing w:after="120" w:line="288" w:lineRule="auto"/>
              <w:rPr>
                <w:rFonts w:ascii="GHEA Grapalat" w:hAnsi="GHEA Grapalat" w:cs="Arial"/>
                <w:sz w:val="22"/>
                <w:szCs w:val="22"/>
              </w:rPr>
            </w:pPr>
            <w:r w:rsidRPr="004B7F14">
              <w:rPr>
                <w:rFonts w:ascii="GHEA Grapalat" w:hAnsi="GHEA Grapalat" w:cs="Arial"/>
                <w:iCs/>
                <w:sz w:val="22"/>
                <w:szCs w:val="22"/>
              </w:rPr>
              <w:t>ՀՁ-ում առավելագույն անդամների թիվը`</w:t>
            </w:r>
            <w:r w:rsidR="004D5E05" w:rsidRPr="004B7F14">
              <w:rPr>
                <w:rFonts w:ascii="GHEA Grapalat" w:hAnsi="GHEA Grapalat" w:cs="Arial"/>
                <w:iCs/>
                <w:sz w:val="22"/>
                <w:szCs w:val="22"/>
              </w:rPr>
              <w:t xml:space="preserve"> </w:t>
            </w:r>
            <w:r w:rsidR="00C4582F" w:rsidRPr="004B7F14">
              <w:rPr>
                <w:rFonts w:ascii="GHEA Grapalat" w:hAnsi="GHEA Grapalat" w:cs="Arial"/>
                <w:b/>
                <w:iCs/>
                <w:sz w:val="22"/>
                <w:szCs w:val="22"/>
              </w:rPr>
              <w:t>3</w:t>
            </w:r>
          </w:p>
        </w:tc>
      </w:tr>
      <w:tr w:rsidR="00B83C06" w:rsidRPr="004B7F14" w:rsidTr="007631DF">
        <w:trPr>
          <w:cantSplit/>
          <w:jc w:val="center"/>
        </w:trPr>
        <w:tc>
          <w:tcPr>
            <w:tcW w:w="1399"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4.4</w:t>
            </w:r>
          </w:p>
        </w:tc>
        <w:tc>
          <w:tcPr>
            <w:tcW w:w="8079" w:type="dxa"/>
            <w:tcBorders>
              <w:top w:val="single" w:sz="2" w:space="0" w:color="000000"/>
              <w:bottom w:val="single" w:sz="2" w:space="0" w:color="000000"/>
              <w:right w:val="single" w:sz="2" w:space="0" w:color="000000"/>
            </w:tcBorders>
          </w:tcPr>
          <w:p w:rsidR="00B83C06" w:rsidRPr="004B7F14" w:rsidRDefault="006D0600" w:rsidP="002C688E">
            <w:pPr>
              <w:tabs>
                <w:tab w:val="right" w:pos="7254"/>
              </w:tabs>
              <w:spacing w:after="120" w:line="288" w:lineRule="auto"/>
              <w:rPr>
                <w:rFonts w:ascii="GHEA Grapalat" w:hAnsi="GHEA Grapalat" w:cs="Arial"/>
                <w:iCs/>
                <w:sz w:val="22"/>
                <w:szCs w:val="22"/>
              </w:rPr>
            </w:pPr>
            <w:r w:rsidRPr="004B7F14">
              <w:rPr>
                <w:rFonts w:ascii="GHEA Grapalat" w:hAnsi="GHEA Grapalat" w:cs="Arial"/>
                <w:iCs/>
                <w:sz w:val="22"/>
                <w:szCs w:val="22"/>
              </w:rPr>
              <w:t xml:space="preserve">Արգելված </w:t>
            </w:r>
            <w:r w:rsidR="002C688E" w:rsidRPr="004B7F14">
              <w:rPr>
                <w:rFonts w:ascii="GHEA Grapalat" w:hAnsi="GHEA Grapalat" w:cs="Arial"/>
                <w:iCs/>
                <w:sz w:val="22"/>
                <w:szCs w:val="22"/>
              </w:rPr>
              <w:t>ընկերությունների</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և</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անձանց</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ցանկի</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հետ</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կարելի</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է</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ծանոթանալ</w:t>
            </w:r>
            <w:r w:rsidRPr="004B7F14">
              <w:rPr>
                <w:rFonts w:ascii="GHEA Grapalat" w:hAnsi="GHEA Grapalat" w:cs="Arial"/>
                <w:iCs/>
                <w:sz w:val="22"/>
                <w:szCs w:val="22"/>
              </w:rPr>
              <w:t xml:space="preserve"> </w:t>
            </w:r>
            <w:r w:rsidR="002C688E" w:rsidRPr="004B7F14">
              <w:rPr>
                <w:rFonts w:ascii="GHEA Grapalat" w:hAnsi="GHEA Grapalat" w:cs="Arial"/>
                <w:iCs/>
                <w:sz w:val="22"/>
                <w:szCs w:val="22"/>
                <w:lang w:val="ru-RU"/>
              </w:rPr>
              <w:t>Բանկի</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հետևյալ</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արտաքին</w:t>
            </w:r>
            <w:r w:rsidRPr="004B7F14">
              <w:rPr>
                <w:rFonts w:ascii="GHEA Grapalat" w:hAnsi="GHEA Grapalat" w:cs="Arial"/>
                <w:iCs/>
                <w:sz w:val="22"/>
                <w:szCs w:val="22"/>
              </w:rPr>
              <w:t xml:space="preserve"> </w:t>
            </w:r>
            <w:r w:rsidRPr="004B7F14">
              <w:rPr>
                <w:rFonts w:ascii="GHEA Grapalat" w:hAnsi="GHEA Grapalat" w:cs="Arial"/>
                <w:iCs/>
                <w:sz w:val="22"/>
                <w:szCs w:val="22"/>
                <w:lang w:val="ru-RU"/>
              </w:rPr>
              <w:t>կայքում</w:t>
            </w:r>
            <w:r w:rsidRPr="004B7F14">
              <w:rPr>
                <w:rFonts w:ascii="GHEA Grapalat" w:hAnsi="GHEA Grapalat" w:cs="Arial"/>
                <w:iCs/>
                <w:sz w:val="22"/>
                <w:szCs w:val="22"/>
              </w:rPr>
              <w:t xml:space="preserve">` </w:t>
            </w:r>
            <w:hyperlink r:id="rId22" w:history="1">
              <w:r w:rsidRPr="004B7F14">
                <w:rPr>
                  <w:rStyle w:val="Hyperlink"/>
                  <w:rFonts w:ascii="GHEA Grapalat" w:hAnsi="GHEA Grapalat" w:cs="Arial"/>
                  <w:iCs/>
                  <w:sz w:val="22"/>
                  <w:szCs w:val="22"/>
                </w:rPr>
                <w:t>www.worldbank.org/debarr</w:t>
              </w:r>
            </w:hyperlink>
            <w:r w:rsidR="001206DF" w:rsidRPr="004B7F14">
              <w:rPr>
                <w:rFonts w:ascii="GHEA Grapalat" w:hAnsi="GHEA Grapalat" w:cs="Arial"/>
                <w:iCs/>
                <w:sz w:val="22"/>
                <w:szCs w:val="22"/>
              </w:rPr>
              <w:t xml:space="preserve"> </w:t>
            </w:r>
          </w:p>
        </w:tc>
      </w:tr>
      <w:tr w:rsidR="00A15191" w:rsidRPr="004B7F14" w:rsidTr="007631DF">
        <w:trPr>
          <w:cantSplit/>
          <w:jc w:val="center"/>
        </w:trPr>
        <w:tc>
          <w:tcPr>
            <w:tcW w:w="1399" w:type="dxa"/>
            <w:tcBorders>
              <w:top w:val="single" w:sz="2" w:space="0" w:color="000000"/>
              <w:left w:val="single" w:sz="2" w:space="0" w:color="000000"/>
              <w:bottom w:val="single" w:sz="2" w:space="0" w:color="000000"/>
            </w:tcBorders>
          </w:tcPr>
          <w:p w:rsidR="00A15191" w:rsidRPr="004B7F14" w:rsidRDefault="00A15191" w:rsidP="00A15191">
            <w:pPr>
              <w:spacing w:after="120" w:line="288" w:lineRule="auto"/>
              <w:rPr>
                <w:rFonts w:ascii="GHEA Grapalat" w:hAnsi="GHEA Grapalat" w:cs="Arial"/>
                <w:b/>
                <w:sz w:val="22"/>
                <w:szCs w:val="22"/>
              </w:rPr>
            </w:pPr>
            <w:r w:rsidRPr="004B7F14">
              <w:rPr>
                <w:rFonts w:ascii="GHEA Grapalat" w:hAnsi="GHEA Grapalat" w:cs="Arial"/>
                <w:b/>
                <w:sz w:val="22"/>
                <w:szCs w:val="22"/>
              </w:rPr>
              <w:t>ՀՄՄ 4.6</w:t>
            </w:r>
          </w:p>
        </w:tc>
        <w:tc>
          <w:tcPr>
            <w:tcW w:w="8079" w:type="dxa"/>
            <w:tcBorders>
              <w:top w:val="single" w:sz="2" w:space="0" w:color="000000"/>
              <w:bottom w:val="single" w:sz="2" w:space="0" w:color="000000"/>
              <w:right w:val="single" w:sz="2" w:space="0" w:color="000000"/>
            </w:tcBorders>
          </w:tcPr>
          <w:p w:rsidR="00A15191" w:rsidRPr="004B7F14" w:rsidRDefault="00A15191" w:rsidP="002C688E">
            <w:pPr>
              <w:tabs>
                <w:tab w:val="right" w:pos="7254"/>
              </w:tabs>
              <w:spacing w:after="120" w:line="288" w:lineRule="auto"/>
              <w:rPr>
                <w:rFonts w:ascii="GHEA Grapalat" w:hAnsi="GHEA Grapalat" w:cs="Arial"/>
                <w:iCs/>
                <w:sz w:val="22"/>
                <w:szCs w:val="22"/>
              </w:rPr>
            </w:pPr>
            <w:r w:rsidRPr="004B7F14">
              <w:rPr>
                <w:rFonts w:ascii="GHEA Grapalat" w:hAnsi="GHEA Grapalat" w:cs="Arial"/>
                <w:iCs/>
                <w:sz w:val="22"/>
                <w:szCs w:val="22"/>
              </w:rPr>
              <w:t>Չի կիրառվում</w:t>
            </w:r>
          </w:p>
        </w:tc>
      </w:tr>
    </w:tbl>
    <w:p w:rsidR="00584031" w:rsidRPr="004B7F14" w:rsidRDefault="00584031" w:rsidP="009C2E5F">
      <w:pPr>
        <w:tabs>
          <w:tab w:val="right" w:pos="7434"/>
        </w:tabs>
        <w:spacing w:after="120" w:line="288" w:lineRule="auto"/>
        <w:rPr>
          <w:rFonts w:ascii="GHEA Grapalat" w:hAnsi="GHEA Grapalat" w:cs="Arial"/>
          <w:b/>
          <w:sz w:val="22"/>
          <w:szCs w:val="22"/>
        </w:rPr>
      </w:pPr>
    </w:p>
    <w:p w:rsidR="00B83C06" w:rsidRPr="004B7F14" w:rsidRDefault="006D0600" w:rsidP="00297BF1">
      <w:pPr>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lang w:val="ru-RU"/>
        </w:rPr>
        <w:t>Բ</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lang w:val="ru-RU"/>
        </w:rPr>
        <w:t>Մրցութային փաստաթղթեր</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47"/>
        <w:gridCol w:w="7943"/>
      </w:tblGrid>
      <w:tr w:rsidR="00B83C06" w:rsidRPr="000F2652" w:rsidTr="00707DF3">
        <w:trPr>
          <w:jc w:val="center"/>
        </w:trPr>
        <w:tc>
          <w:tcPr>
            <w:tcW w:w="1347" w:type="dxa"/>
            <w:tcBorders>
              <w:top w:val="single" w:sz="2" w:space="0" w:color="000000"/>
              <w:left w:val="single" w:sz="2" w:space="0" w:color="000000"/>
              <w:bottom w:val="single" w:sz="2" w:space="0" w:color="000000"/>
            </w:tcBorders>
          </w:tcPr>
          <w:p w:rsidR="00B83C06" w:rsidRPr="004B7F14" w:rsidRDefault="00EF1D6E" w:rsidP="00297BF1">
            <w:pPr>
              <w:spacing w:after="120" w:line="288" w:lineRule="auto"/>
              <w:rPr>
                <w:rFonts w:ascii="GHEA Grapalat" w:hAnsi="GHEA Grapalat" w:cs="Arial"/>
                <w:b/>
                <w:bCs/>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7.1</w:t>
            </w:r>
          </w:p>
        </w:tc>
        <w:tc>
          <w:tcPr>
            <w:tcW w:w="7943" w:type="dxa"/>
            <w:tcBorders>
              <w:top w:val="single" w:sz="2" w:space="0" w:color="000000"/>
              <w:bottom w:val="single" w:sz="2" w:space="0" w:color="000000"/>
              <w:right w:val="single" w:sz="2" w:space="0" w:color="000000"/>
            </w:tcBorders>
          </w:tcPr>
          <w:p w:rsidR="00A15191" w:rsidRPr="004B7F14" w:rsidRDefault="00A15191" w:rsidP="00A15191">
            <w:pPr>
              <w:tabs>
                <w:tab w:val="right" w:pos="7254"/>
              </w:tabs>
              <w:spacing w:before="120" w:after="120"/>
              <w:rPr>
                <w:rFonts w:ascii="GHEA Grapalat" w:hAnsi="GHEA Grapalat"/>
                <w:b/>
                <w:bCs/>
                <w:lang w:val="fr-FR"/>
              </w:rPr>
            </w:pPr>
            <w:r w:rsidRPr="004B7F14">
              <w:rPr>
                <w:rFonts w:ascii="GHEA Grapalat" w:hAnsi="GHEA Grapalat"/>
                <w:b/>
                <w:u w:val="single"/>
              </w:rPr>
              <w:t xml:space="preserve">Հայտի նպատակով պարզաբանումների համար </w:t>
            </w:r>
            <w:hyperlink r:id="rId23" w:history="1"/>
            <w:r w:rsidRPr="004B7F14">
              <w:rPr>
                <w:rFonts w:ascii="GHEA Grapalat" w:hAnsi="GHEA Grapalat"/>
                <w:b/>
                <w:bCs/>
                <w:lang w:val="fr-FR"/>
              </w:rPr>
              <w:t xml:space="preserve"> </w:t>
            </w:r>
            <w:hyperlink r:id="rId24" w:history="1">
              <w:r w:rsidRPr="004B7F14">
                <w:rPr>
                  <w:rStyle w:val="Hyperlink"/>
                  <w:rFonts w:ascii="GHEA Grapalat" w:hAnsi="GHEA Grapalat"/>
                  <w:b/>
                  <w:bCs/>
                  <w:lang w:val="fr-FR"/>
                </w:rPr>
                <w:t>www.armeps.am</w:t>
              </w:r>
            </w:hyperlink>
            <w:r w:rsidRPr="004B7F14">
              <w:rPr>
                <w:rFonts w:ascii="GHEA Grapalat" w:hAnsi="GHEA Grapalat"/>
                <w:b/>
                <w:bCs/>
                <w:lang w:val="fr-FR"/>
              </w:rPr>
              <w:t xml:space="preserve"> </w:t>
            </w:r>
          </w:p>
          <w:p w:rsidR="00B83C06" w:rsidRPr="004B7F14" w:rsidRDefault="00A15191" w:rsidP="00960B88">
            <w:pPr>
              <w:tabs>
                <w:tab w:val="right" w:pos="7254"/>
              </w:tabs>
              <w:spacing w:before="120" w:after="120"/>
              <w:rPr>
                <w:rFonts w:ascii="GHEA Grapalat" w:hAnsi="GHEA Grapalat" w:cs="Arial"/>
                <w:sz w:val="22"/>
                <w:szCs w:val="22"/>
                <w:lang w:val="fr-FR"/>
              </w:rPr>
            </w:pPr>
            <w:r w:rsidRPr="004B7F14">
              <w:rPr>
                <w:rFonts w:ascii="GHEA Grapalat" w:hAnsi="GHEA Grapalat" w:cs="Sylfaen"/>
              </w:rPr>
              <w:t>Պարզաբանման</w:t>
            </w:r>
            <w:r w:rsidRPr="004B7F14">
              <w:rPr>
                <w:rFonts w:ascii="GHEA Grapalat" w:hAnsi="GHEA Grapalat" w:cs="Sylfaen"/>
                <w:lang w:val="fr-FR"/>
              </w:rPr>
              <w:t xml:space="preserve"> </w:t>
            </w:r>
            <w:r w:rsidRPr="004B7F14">
              <w:rPr>
                <w:rFonts w:ascii="GHEA Grapalat" w:hAnsi="GHEA Grapalat" w:cs="Sylfaen"/>
              </w:rPr>
              <w:t>վերաբերյալ</w:t>
            </w:r>
            <w:r w:rsidRPr="004B7F14">
              <w:rPr>
                <w:rFonts w:ascii="GHEA Grapalat" w:hAnsi="GHEA Grapalat" w:cs="Sylfaen"/>
                <w:lang w:val="fr-FR"/>
              </w:rPr>
              <w:t xml:space="preserve"> </w:t>
            </w:r>
            <w:r w:rsidRPr="004B7F14">
              <w:rPr>
                <w:rFonts w:ascii="GHEA Grapalat" w:hAnsi="GHEA Grapalat" w:cs="Sylfaen"/>
              </w:rPr>
              <w:t>հարցումը</w:t>
            </w:r>
            <w:r w:rsidRPr="004B7F14">
              <w:rPr>
                <w:rFonts w:ascii="GHEA Grapalat" w:hAnsi="GHEA Grapalat" w:cs="Sylfaen"/>
                <w:lang w:val="fr-FR"/>
              </w:rPr>
              <w:t xml:space="preserve"> </w:t>
            </w:r>
            <w:r w:rsidRPr="004B7F14">
              <w:rPr>
                <w:rFonts w:ascii="GHEA Grapalat" w:hAnsi="GHEA Grapalat" w:cs="Sylfaen"/>
              </w:rPr>
              <w:t>պետք</w:t>
            </w:r>
            <w:r w:rsidRPr="004B7F14">
              <w:rPr>
                <w:rFonts w:ascii="GHEA Grapalat" w:hAnsi="GHEA Grapalat" w:cs="Sylfaen"/>
                <w:lang w:val="fr-FR"/>
              </w:rPr>
              <w:t xml:space="preserve"> </w:t>
            </w:r>
            <w:r w:rsidRPr="004B7F14">
              <w:rPr>
                <w:rFonts w:ascii="GHEA Grapalat" w:hAnsi="GHEA Grapalat" w:cs="Sylfaen"/>
              </w:rPr>
              <w:t>է</w:t>
            </w:r>
            <w:r w:rsidRPr="004B7F14">
              <w:rPr>
                <w:rFonts w:ascii="GHEA Grapalat" w:hAnsi="GHEA Grapalat" w:cs="Sylfaen"/>
                <w:lang w:val="fr-FR"/>
              </w:rPr>
              <w:t xml:space="preserve"> </w:t>
            </w:r>
            <w:r w:rsidRPr="004B7F14">
              <w:rPr>
                <w:rFonts w:ascii="GHEA Grapalat" w:hAnsi="GHEA Grapalat" w:cs="Sylfaen"/>
              </w:rPr>
              <w:t>Գործատուի</w:t>
            </w:r>
            <w:r w:rsidRPr="004B7F14">
              <w:rPr>
                <w:rFonts w:ascii="GHEA Grapalat" w:hAnsi="GHEA Grapalat" w:cs="Sylfaen"/>
                <w:lang w:val="fr-FR"/>
              </w:rPr>
              <w:t xml:space="preserve"> </w:t>
            </w:r>
            <w:r w:rsidRPr="004B7F14">
              <w:rPr>
                <w:rFonts w:ascii="GHEA Grapalat" w:hAnsi="GHEA Grapalat" w:cs="Sylfaen"/>
              </w:rPr>
              <w:t>կողմից</w:t>
            </w:r>
            <w:r w:rsidRPr="004B7F14">
              <w:rPr>
                <w:rFonts w:ascii="GHEA Grapalat" w:hAnsi="GHEA Grapalat" w:cs="Sylfaen"/>
                <w:lang w:val="fr-FR"/>
              </w:rPr>
              <w:t xml:space="preserve"> </w:t>
            </w:r>
            <w:r w:rsidRPr="004B7F14">
              <w:rPr>
                <w:rFonts w:ascii="GHEA Grapalat" w:hAnsi="GHEA Grapalat" w:cs="Sylfaen"/>
              </w:rPr>
              <w:t>ստացվի</w:t>
            </w:r>
            <w:r w:rsidRPr="004B7F14">
              <w:rPr>
                <w:rFonts w:ascii="GHEA Grapalat" w:hAnsi="GHEA Grapalat" w:cs="Sylfaen"/>
                <w:lang w:val="fr-FR"/>
              </w:rPr>
              <w:t xml:space="preserve"> </w:t>
            </w:r>
            <w:r w:rsidRPr="004B7F14">
              <w:rPr>
                <w:rFonts w:ascii="GHEA Grapalat" w:hAnsi="GHEA Grapalat" w:cs="Sylfaen"/>
              </w:rPr>
              <w:t>ոչ</w:t>
            </w:r>
            <w:r w:rsidRPr="004B7F14">
              <w:rPr>
                <w:rFonts w:ascii="GHEA Grapalat" w:hAnsi="GHEA Grapalat" w:cs="Sylfaen"/>
                <w:lang w:val="fr-FR"/>
              </w:rPr>
              <w:t xml:space="preserve"> </w:t>
            </w:r>
            <w:r w:rsidRPr="004B7F14">
              <w:rPr>
                <w:rFonts w:ascii="GHEA Grapalat" w:hAnsi="GHEA Grapalat" w:cs="Sylfaen"/>
              </w:rPr>
              <w:t>ուշ</w:t>
            </w:r>
            <w:r w:rsidRPr="004B7F14">
              <w:rPr>
                <w:rFonts w:ascii="GHEA Grapalat" w:hAnsi="GHEA Grapalat" w:cs="Sylfaen"/>
                <w:lang w:val="fr-FR"/>
              </w:rPr>
              <w:t xml:space="preserve">, </w:t>
            </w:r>
            <w:r w:rsidRPr="004B7F14">
              <w:rPr>
                <w:rFonts w:ascii="GHEA Grapalat" w:hAnsi="GHEA Grapalat" w:cs="Sylfaen"/>
              </w:rPr>
              <w:t>քան</w:t>
            </w:r>
            <w:r w:rsidRPr="004B7F14">
              <w:rPr>
                <w:rFonts w:ascii="GHEA Grapalat" w:hAnsi="GHEA Grapalat" w:cs="Sylfaen"/>
                <w:b/>
                <w:lang w:val="fr-FR"/>
              </w:rPr>
              <w:t xml:space="preserve"> </w:t>
            </w:r>
            <w:r w:rsidRPr="004B7F14">
              <w:rPr>
                <w:rFonts w:ascii="GHEA Grapalat" w:hAnsi="GHEA Grapalat" w:cs="Sylfaen"/>
              </w:rPr>
              <w:t>հայտերի</w:t>
            </w:r>
            <w:r w:rsidRPr="004B7F14">
              <w:rPr>
                <w:rFonts w:ascii="GHEA Grapalat" w:hAnsi="GHEA Grapalat" w:cs="Sylfaen"/>
                <w:lang w:val="fr-FR"/>
              </w:rPr>
              <w:t xml:space="preserve"> </w:t>
            </w:r>
            <w:r w:rsidRPr="004B7F14">
              <w:rPr>
                <w:rFonts w:ascii="GHEA Grapalat" w:hAnsi="GHEA Grapalat" w:cs="Sylfaen"/>
              </w:rPr>
              <w:t>ներկայացման</w:t>
            </w:r>
            <w:r w:rsidRPr="004B7F14">
              <w:rPr>
                <w:rFonts w:ascii="GHEA Grapalat" w:hAnsi="GHEA Grapalat" w:cs="Sylfaen"/>
                <w:lang w:val="fr-FR"/>
              </w:rPr>
              <w:t xml:space="preserve"> </w:t>
            </w:r>
            <w:r w:rsidRPr="004B7F14">
              <w:rPr>
                <w:rFonts w:ascii="GHEA Grapalat" w:hAnsi="GHEA Grapalat" w:cs="Sylfaen"/>
              </w:rPr>
              <w:t>վերջնաժամկետից</w:t>
            </w:r>
            <w:r w:rsidRPr="004B7F14">
              <w:rPr>
                <w:rFonts w:ascii="GHEA Grapalat" w:hAnsi="GHEA Grapalat" w:cs="Sylfaen"/>
                <w:lang w:val="fr-FR"/>
              </w:rPr>
              <w:t xml:space="preserve"> </w:t>
            </w:r>
            <w:r w:rsidR="00960B88">
              <w:rPr>
                <w:rFonts w:ascii="GHEA Grapalat" w:hAnsi="GHEA Grapalat" w:cs="Sylfaen"/>
                <w:lang w:val="fr-FR"/>
              </w:rPr>
              <w:t>5</w:t>
            </w:r>
            <w:r w:rsidRPr="004B7F14">
              <w:rPr>
                <w:rFonts w:ascii="GHEA Grapalat" w:hAnsi="GHEA Grapalat" w:cs="Sylfaen"/>
                <w:b/>
                <w:lang w:val="fr-FR"/>
              </w:rPr>
              <w:t xml:space="preserve"> </w:t>
            </w:r>
            <w:r w:rsidRPr="004B7F14">
              <w:rPr>
                <w:rFonts w:ascii="GHEA Grapalat" w:hAnsi="GHEA Grapalat" w:cs="Sylfaen"/>
                <w:b/>
              </w:rPr>
              <w:t>օրացուցային</w:t>
            </w:r>
            <w:r w:rsidRPr="004B7F14">
              <w:rPr>
                <w:rFonts w:ascii="GHEA Grapalat" w:hAnsi="GHEA Grapalat" w:cs="Sylfaen"/>
                <w:b/>
                <w:lang w:val="fr-FR"/>
              </w:rPr>
              <w:t xml:space="preserve"> </w:t>
            </w:r>
            <w:r w:rsidRPr="004B7F14">
              <w:rPr>
                <w:rFonts w:ascii="GHEA Grapalat" w:hAnsi="GHEA Grapalat" w:cs="Sylfaen"/>
                <w:b/>
              </w:rPr>
              <w:t>օր</w:t>
            </w:r>
            <w:r w:rsidRPr="004B7F14">
              <w:rPr>
                <w:rFonts w:ascii="GHEA Grapalat" w:hAnsi="GHEA Grapalat" w:cs="Sylfaen"/>
                <w:b/>
                <w:lang w:val="fr-FR"/>
              </w:rPr>
              <w:t xml:space="preserve"> </w:t>
            </w:r>
            <w:r w:rsidRPr="004B7F14">
              <w:rPr>
                <w:rFonts w:ascii="GHEA Grapalat" w:hAnsi="GHEA Grapalat" w:cs="Sylfaen"/>
                <w:b/>
              </w:rPr>
              <w:t>առաջ</w:t>
            </w:r>
            <w:r w:rsidRPr="004B7F14">
              <w:rPr>
                <w:rFonts w:ascii="GHEA Grapalat" w:hAnsi="GHEA Grapalat" w:cs="Sylfaen"/>
                <w:b/>
                <w:lang w:val="fr-FR"/>
              </w:rPr>
              <w:t>:</w:t>
            </w:r>
            <w:r w:rsidRPr="004B7F14">
              <w:rPr>
                <w:rFonts w:ascii="GHEA Grapalat" w:hAnsi="GHEA Grapalat"/>
                <w:b/>
                <w:bCs/>
                <w:u w:val="single"/>
                <w:lang w:val="fr-FR"/>
              </w:rPr>
              <w:t xml:space="preserve"> </w:t>
            </w:r>
          </w:p>
        </w:tc>
      </w:tr>
      <w:tr w:rsidR="00B83C06" w:rsidRPr="004B7F14" w:rsidTr="00707DF3">
        <w:trPr>
          <w:jc w:val="center"/>
        </w:trPr>
        <w:tc>
          <w:tcPr>
            <w:tcW w:w="1347" w:type="dxa"/>
            <w:tcBorders>
              <w:top w:val="single" w:sz="2" w:space="0" w:color="000000"/>
              <w:left w:val="single" w:sz="2" w:space="0" w:color="000000"/>
              <w:bottom w:val="single" w:sz="2" w:space="0" w:color="000000"/>
            </w:tcBorders>
          </w:tcPr>
          <w:p w:rsidR="00B83C06" w:rsidRPr="007B321C" w:rsidRDefault="00EF1D6E" w:rsidP="00297BF1">
            <w:pPr>
              <w:tabs>
                <w:tab w:val="right" w:pos="7254"/>
              </w:tabs>
              <w:spacing w:after="120" w:line="288" w:lineRule="auto"/>
              <w:rPr>
                <w:rFonts w:ascii="GHEA Grapalat" w:hAnsi="GHEA Grapalat" w:cs="Arial"/>
                <w:sz w:val="22"/>
                <w:szCs w:val="22"/>
              </w:rPr>
            </w:pPr>
            <w:r w:rsidRPr="007B321C">
              <w:rPr>
                <w:rFonts w:ascii="GHEA Grapalat" w:hAnsi="GHEA Grapalat" w:cs="Arial"/>
                <w:b/>
                <w:sz w:val="22"/>
                <w:szCs w:val="22"/>
              </w:rPr>
              <w:t>ՀՄՄ</w:t>
            </w:r>
            <w:r w:rsidR="00B83C06" w:rsidRPr="007B321C">
              <w:rPr>
                <w:rFonts w:ascii="GHEA Grapalat" w:hAnsi="GHEA Grapalat" w:cs="Arial"/>
                <w:b/>
                <w:sz w:val="22"/>
                <w:szCs w:val="22"/>
              </w:rPr>
              <w:t xml:space="preserve"> 7.1</w:t>
            </w:r>
          </w:p>
        </w:tc>
        <w:tc>
          <w:tcPr>
            <w:tcW w:w="7943" w:type="dxa"/>
            <w:tcBorders>
              <w:top w:val="single" w:sz="2" w:space="0" w:color="000000"/>
              <w:bottom w:val="single" w:sz="2" w:space="0" w:color="000000"/>
              <w:right w:val="single" w:sz="2" w:space="0" w:color="000000"/>
            </w:tcBorders>
          </w:tcPr>
          <w:p w:rsidR="00B83C06" w:rsidRPr="007B321C" w:rsidRDefault="007B321C" w:rsidP="006D0600">
            <w:pPr>
              <w:tabs>
                <w:tab w:val="right" w:pos="7254"/>
              </w:tabs>
              <w:spacing w:after="120" w:line="288" w:lineRule="auto"/>
              <w:rPr>
                <w:rFonts w:ascii="GHEA Grapalat" w:hAnsi="GHEA Grapalat" w:cs="Arial"/>
                <w:sz w:val="22"/>
                <w:szCs w:val="22"/>
              </w:rPr>
            </w:pPr>
            <w:r w:rsidRPr="007B321C">
              <w:rPr>
                <w:rFonts w:ascii="GHEA Grapalat" w:hAnsi="GHEA Grapalat" w:cs="Sylfaen"/>
              </w:rPr>
              <w:t>WWW.ARMEPS.AM</w:t>
            </w:r>
          </w:p>
        </w:tc>
      </w:tr>
      <w:tr w:rsidR="00B83C06" w:rsidRPr="004B7F14" w:rsidTr="00707DF3">
        <w:trPr>
          <w:jc w:val="center"/>
        </w:trPr>
        <w:tc>
          <w:tcPr>
            <w:tcW w:w="1347" w:type="dxa"/>
            <w:tcBorders>
              <w:top w:val="single" w:sz="2" w:space="0" w:color="000000"/>
              <w:left w:val="single" w:sz="2" w:space="0" w:color="000000"/>
              <w:bottom w:val="single" w:sz="2" w:space="0" w:color="000000"/>
            </w:tcBorders>
          </w:tcPr>
          <w:p w:rsidR="00B83C06" w:rsidRPr="004B7F14" w:rsidRDefault="00EF1D6E" w:rsidP="00297BF1">
            <w:pPr>
              <w:tabs>
                <w:tab w:val="right" w:pos="7254"/>
              </w:tabs>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7.4</w:t>
            </w:r>
          </w:p>
        </w:tc>
        <w:tc>
          <w:tcPr>
            <w:tcW w:w="7943" w:type="dxa"/>
            <w:tcBorders>
              <w:top w:val="single" w:sz="2" w:space="0" w:color="000000"/>
              <w:bottom w:val="single" w:sz="2" w:space="0" w:color="000000"/>
              <w:right w:val="single" w:sz="2" w:space="0" w:color="000000"/>
            </w:tcBorders>
          </w:tcPr>
          <w:p w:rsidR="00054856" w:rsidRPr="004B7F14" w:rsidRDefault="006D0600" w:rsidP="003A1975">
            <w:pPr>
              <w:tabs>
                <w:tab w:val="right" w:pos="7254"/>
              </w:tabs>
              <w:spacing w:after="120" w:line="288" w:lineRule="auto"/>
              <w:rPr>
                <w:rFonts w:ascii="GHEA Grapalat" w:hAnsi="GHEA Grapalat" w:cs="Arial"/>
                <w:i/>
                <w:sz w:val="22"/>
                <w:szCs w:val="22"/>
              </w:rPr>
            </w:pPr>
            <w:r w:rsidRPr="004B7F14">
              <w:rPr>
                <w:rFonts w:ascii="GHEA Grapalat" w:hAnsi="GHEA Grapalat" w:cs="Arial"/>
                <w:sz w:val="22"/>
                <w:szCs w:val="22"/>
                <w:lang w:val="ru-RU"/>
              </w:rPr>
              <w:t>Նախամրցութային</w:t>
            </w:r>
            <w:r w:rsidRPr="004B7F14">
              <w:rPr>
                <w:rFonts w:ascii="GHEA Grapalat" w:hAnsi="GHEA Grapalat" w:cs="Arial"/>
                <w:sz w:val="22"/>
                <w:szCs w:val="22"/>
              </w:rPr>
              <w:t xml:space="preserve"> </w:t>
            </w:r>
            <w:r w:rsidRPr="004B7F14">
              <w:rPr>
                <w:rFonts w:ascii="GHEA Grapalat" w:hAnsi="GHEA Grapalat" w:cs="Arial"/>
                <w:sz w:val="22"/>
                <w:szCs w:val="22"/>
                <w:lang w:val="ru-RU"/>
              </w:rPr>
              <w:t>հանդիպում</w:t>
            </w:r>
            <w:r w:rsidRPr="004B7F14">
              <w:rPr>
                <w:rFonts w:ascii="GHEA Grapalat" w:hAnsi="GHEA Grapalat" w:cs="Arial"/>
                <w:sz w:val="22"/>
                <w:szCs w:val="22"/>
              </w:rPr>
              <w:t xml:space="preserve"> </w:t>
            </w:r>
            <w:r w:rsidR="003A1975" w:rsidRPr="004B7F14">
              <w:rPr>
                <w:rFonts w:ascii="GHEA Grapalat" w:hAnsi="GHEA Grapalat" w:cs="Arial"/>
                <w:b/>
                <w:i/>
                <w:sz w:val="22"/>
                <w:szCs w:val="22"/>
                <w:lang w:val="en-GB"/>
              </w:rPr>
              <w:t>Չ/Կ</w:t>
            </w:r>
            <w:r w:rsidR="003A1975" w:rsidRPr="004B7F14" w:rsidDel="003A1975">
              <w:rPr>
                <w:rFonts w:ascii="GHEA Grapalat" w:hAnsi="GHEA Grapalat" w:cs="Arial"/>
                <w:b/>
                <w:i/>
                <w:sz w:val="22"/>
                <w:szCs w:val="22"/>
                <w:highlight w:val="yellow"/>
                <w:lang w:val="ru-RU"/>
              </w:rPr>
              <w:t xml:space="preserve"> </w:t>
            </w:r>
          </w:p>
        </w:tc>
      </w:tr>
    </w:tbl>
    <w:p w:rsidR="004D5E05" w:rsidRPr="004B7F14" w:rsidRDefault="004D5E05" w:rsidP="00297BF1">
      <w:pPr>
        <w:tabs>
          <w:tab w:val="right" w:pos="7254"/>
        </w:tabs>
        <w:spacing w:after="120" w:line="288" w:lineRule="auto"/>
        <w:jc w:val="center"/>
        <w:rPr>
          <w:rFonts w:ascii="GHEA Grapalat" w:hAnsi="GHEA Grapalat" w:cs="Arial"/>
          <w:b/>
          <w:sz w:val="22"/>
          <w:szCs w:val="22"/>
        </w:rPr>
      </w:pPr>
    </w:p>
    <w:p w:rsidR="00B83C06" w:rsidRPr="004B7F14" w:rsidRDefault="004D5E05" w:rsidP="00297BF1">
      <w:pPr>
        <w:tabs>
          <w:tab w:val="right" w:pos="7254"/>
        </w:tabs>
        <w:spacing w:after="120" w:line="288" w:lineRule="auto"/>
        <w:jc w:val="center"/>
        <w:rPr>
          <w:rFonts w:ascii="GHEA Grapalat" w:hAnsi="GHEA Grapalat" w:cs="Arial"/>
          <w:b/>
          <w:sz w:val="22"/>
          <w:szCs w:val="22"/>
        </w:rPr>
      </w:pPr>
      <w:r w:rsidRPr="004B7F14">
        <w:rPr>
          <w:rFonts w:ascii="GHEA Grapalat" w:hAnsi="GHEA Grapalat" w:cs="Arial"/>
          <w:b/>
          <w:sz w:val="22"/>
          <w:szCs w:val="22"/>
        </w:rPr>
        <w:br w:type="page"/>
      </w:r>
      <w:r w:rsidRPr="004B7F14">
        <w:rPr>
          <w:rFonts w:ascii="GHEA Grapalat" w:hAnsi="GHEA Grapalat" w:cs="Arial"/>
          <w:b/>
          <w:sz w:val="22"/>
          <w:szCs w:val="22"/>
        </w:rPr>
        <w:lastRenderedPageBreak/>
        <w:t>Գ</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00054856" w:rsidRPr="004B7F14">
        <w:rPr>
          <w:rFonts w:ascii="GHEA Grapalat" w:hAnsi="GHEA Grapalat" w:cs="Arial"/>
          <w:b/>
          <w:sz w:val="22"/>
          <w:szCs w:val="22"/>
          <w:lang w:val="ru-RU"/>
        </w:rPr>
        <w:t>Մրցութային</w:t>
      </w:r>
      <w:r w:rsidR="00054856" w:rsidRPr="004B7F14">
        <w:rPr>
          <w:rFonts w:ascii="GHEA Grapalat" w:hAnsi="GHEA Grapalat" w:cs="Arial"/>
          <w:b/>
          <w:sz w:val="22"/>
          <w:szCs w:val="22"/>
        </w:rPr>
        <w:t xml:space="preserve"> </w:t>
      </w:r>
      <w:r w:rsidR="00054856" w:rsidRPr="004B7F14">
        <w:rPr>
          <w:rFonts w:ascii="GHEA Grapalat" w:hAnsi="GHEA Grapalat" w:cs="Arial"/>
          <w:b/>
          <w:sz w:val="22"/>
          <w:szCs w:val="22"/>
          <w:lang w:val="ru-RU"/>
        </w:rPr>
        <w:t>առաջարկների</w:t>
      </w:r>
      <w:r w:rsidR="00054856" w:rsidRPr="004B7F14">
        <w:rPr>
          <w:rFonts w:ascii="GHEA Grapalat" w:hAnsi="GHEA Grapalat" w:cs="Arial"/>
          <w:b/>
          <w:sz w:val="22"/>
          <w:szCs w:val="22"/>
        </w:rPr>
        <w:t xml:space="preserve"> </w:t>
      </w:r>
      <w:r w:rsidR="00054856" w:rsidRPr="004B7F14">
        <w:rPr>
          <w:rFonts w:ascii="GHEA Grapalat" w:hAnsi="GHEA Grapalat" w:cs="Arial"/>
          <w:b/>
          <w:sz w:val="22"/>
          <w:szCs w:val="22"/>
          <w:lang w:val="ru-RU"/>
        </w:rPr>
        <w:t>պատրաստում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215"/>
        <w:gridCol w:w="7875"/>
      </w:tblGrid>
      <w:tr w:rsidR="00B83C06" w:rsidRPr="004B7F14" w:rsidTr="00707DF3">
        <w:trPr>
          <w:jc w:val="center"/>
        </w:trPr>
        <w:tc>
          <w:tcPr>
            <w:tcW w:w="1215" w:type="dxa"/>
            <w:tcBorders>
              <w:top w:val="single" w:sz="2" w:space="0" w:color="000000"/>
              <w:left w:val="single" w:sz="2" w:space="0" w:color="000000"/>
              <w:bottom w:val="single" w:sz="2" w:space="0" w:color="000000"/>
            </w:tcBorders>
          </w:tcPr>
          <w:p w:rsidR="00B83C06" w:rsidRPr="004B7F14" w:rsidRDefault="00EF1D6E" w:rsidP="00297BF1">
            <w:pPr>
              <w:tabs>
                <w:tab w:val="right" w:pos="7434"/>
              </w:tabs>
              <w:spacing w:after="120" w:line="288" w:lineRule="auto"/>
              <w:jc w:val="both"/>
              <w:rPr>
                <w:rFonts w:ascii="GHEA Grapalat" w:hAnsi="GHEA Grapalat" w:cs="Arial"/>
                <w:b/>
                <w:iCs/>
                <w:sz w:val="22"/>
                <w:szCs w:val="22"/>
              </w:rPr>
            </w:pPr>
            <w:r w:rsidRPr="004B7F14">
              <w:rPr>
                <w:rFonts w:ascii="GHEA Grapalat" w:hAnsi="GHEA Grapalat" w:cs="Arial"/>
                <w:b/>
                <w:iCs/>
                <w:sz w:val="22"/>
                <w:szCs w:val="22"/>
              </w:rPr>
              <w:t>ՀՄՄ</w:t>
            </w:r>
            <w:r w:rsidR="00B83C06" w:rsidRPr="004B7F14">
              <w:rPr>
                <w:rFonts w:ascii="GHEA Grapalat" w:hAnsi="GHEA Grapalat" w:cs="Arial"/>
                <w:b/>
                <w:iCs/>
                <w:sz w:val="22"/>
                <w:szCs w:val="22"/>
              </w:rPr>
              <w:t xml:space="preserve"> 10.1</w:t>
            </w:r>
          </w:p>
        </w:tc>
        <w:tc>
          <w:tcPr>
            <w:tcW w:w="7875" w:type="dxa"/>
            <w:tcBorders>
              <w:top w:val="single" w:sz="2" w:space="0" w:color="000000"/>
              <w:bottom w:val="single" w:sz="2" w:space="0" w:color="000000"/>
              <w:right w:val="single" w:sz="2" w:space="0" w:color="000000"/>
            </w:tcBorders>
          </w:tcPr>
          <w:p w:rsidR="00B83C06" w:rsidRPr="004B7F14" w:rsidRDefault="0060587E" w:rsidP="00297BF1">
            <w:pPr>
              <w:tabs>
                <w:tab w:val="right" w:pos="7254"/>
              </w:tabs>
              <w:spacing w:after="120" w:line="288" w:lineRule="auto"/>
              <w:rPr>
                <w:rFonts w:ascii="GHEA Grapalat" w:hAnsi="GHEA Grapalat" w:cs="Arial"/>
                <w:b/>
                <w:i/>
                <w:sz w:val="22"/>
                <w:szCs w:val="22"/>
                <w:lang w:val="en-GB"/>
              </w:rPr>
            </w:pPr>
            <w:r w:rsidRPr="004B7F14">
              <w:rPr>
                <w:rFonts w:ascii="GHEA Grapalat" w:hAnsi="GHEA Grapalat" w:cs="Arial"/>
                <w:iCs/>
                <w:sz w:val="22"/>
                <w:szCs w:val="22"/>
              </w:rPr>
              <w:t xml:space="preserve">Մրցույթի լեզուն՝ </w:t>
            </w:r>
            <w:r w:rsidR="004D5E05" w:rsidRPr="004B7F14">
              <w:rPr>
                <w:rFonts w:ascii="GHEA Grapalat" w:hAnsi="GHEA Grapalat" w:cs="Arial"/>
                <w:b/>
                <w:iCs/>
                <w:sz w:val="22"/>
                <w:szCs w:val="22"/>
              </w:rPr>
              <w:t>Հայերեն</w:t>
            </w:r>
            <w:r w:rsidRPr="004B7F14">
              <w:rPr>
                <w:rFonts w:ascii="GHEA Grapalat" w:hAnsi="GHEA Grapalat" w:cs="Arial"/>
                <w:iCs/>
                <w:sz w:val="22"/>
                <w:szCs w:val="22"/>
              </w:rPr>
              <w:t xml:space="preserve"> </w:t>
            </w:r>
          </w:p>
          <w:p w:rsidR="00B83C06" w:rsidRPr="004B7F14" w:rsidRDefault="0060587E" w:rsidP="00297BF1">
            <w:pPr>
              <w:spacing w:after="120" w:line="288" w:lineRule="auto"/>
              <w:rPr>
                <w:rFonts w:ascii="GHEA Grapalat" w:hAnsi="GHEA Grapalat"/>
                <w:iCs/>
                <w:spacing w:val="-4"/>
                <w:sz w:val="22"/>
                <w:szCs w:val="22"/>
              </w:rPr>
            </w:pPr>
            <w:r w:rsidRPr="004B7F14">
              <w:rPr>
                <w:rFonts w:ascii="GHEA Grapalat" w:hAnsi="GHEA Grapalat" w:cs="Arial"/>
                <w:iCs/>
                <w:sz w:val="22"/>
                <w:szCs w:val="22"/>
              </w:rPr>
              <w:t xml:space="preserve">Ողջ թղթակցությունը պետք է լինի </w:t>
            </w:r>
            <w:r w:rsidR="004D5E05" w:rsidRPr="004B7F14">
              <w:rPr>
                <w:rFonts w:ascii="GHEA Grapalat" w:hAnsi="GHEA Grapalat" w:cs="Arial"/>
                <w:b/>
                <w:iCs/>
                <w:sz w:val="22"/>
                <w:szCs w:val="22"/>
              </w:rPr>
              <w:t>Հայերեն</w:t>
            </w:r>
            <w:r w:rsidRPr="004B7F14">
              <w:rPr>
                <w:rFonts w:ascii="GHEA Grapalat" w:hAnsi="GHEA Grapalat" w:cs="Arial"/>
                <w:iCs/>
                <w:sz w:val="22"/>
                <w:szCs w:val="22"/>
              </w:rPr>
              <w:t xml:space="preserve"> լեզվով:</w:t>
            </w:r>
          </w:p>
          <w:p w:rsidR="00B83C06" w:rsidRPr="004B7F14" w:rsidRDefault="0060587E" w:rsidP="0060587E">
            <w:pPr>
              <w:tabs>
                <w:tab w:val="right" w:pos="7254"/>
              </w:tabs>
              <w:spacing w:after="120" w:line="288" w:lineRule="auto"/>
              <w:rPr>
                <w:rFonts w:ascii="GHEA Grapalat" w:hAnsi="GHEA Grapalat" w:cs="Arial"/>
                <w:iCs/>
                <w:sz w:val="22"/>
                <w:szCs w:val="22"/>
              </w:rPr>
            </w:pPr>
            <w:r w:rsidRPr="004B7F14">
              <w:rPr>
                <w:rFonts w:ascii="GHEA Grapalat" w:hAnsi="GHEA Grapalat" w:cs="Arial"/>
                <w:iCs/>
                <w:sz w:val="22"/>
                <w:szCs w:val="22"/>
              </w:rPr>
              <w:t>Օժանդակ փաստաթղթերի և տպված գրականության թարգմանության լեզուն նշված է վերը:</w:t>
            </w:r>
          </w:p>
        </w:tc>
      </w:tr>
      <w:tr w:rsidR="00B83C06" w:rsidRPr="00473C56" w:rsidTr="00707DF3">
        <w:trPr>
          <w:jc w:val="center"/>
        </w:trPr>
        <w:tc>
          <w:tcPr>
            <w:tcW w:w="1215" w:type="dxa"/>
            <w:tcBorders>
              <w:top w:val="single" w:sz="2" w:space="0" w:color="000000"/>
              <w:left w:val="single" w:sz="2" w:space="0" w:color="000000"/>
              <w:bottom w:val="single" w:sz="2" w:space="0" w:color="000000"/>
            </w:tcBorders>
          </w:tcPr>
          <w:p w:rsidR="00B83C06" w:rsidRPr="004B7F14" w:rsidRDefault="00EF1D6E" w:rsidP="0060587E">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11.1 (</w:t>
            </w:r>
            <w:r w:rsidR="0060587E" w:rsidRPr="004B7F14">
              <w:rPr>
                <w:rFonts w:ascii="GHEA Grapalat" w:hAnsi="GHEA Grapalat" w:cs="Arial"/>
                <w:b/>
                <w:sz w:val="22"/>
                <w:szCs w:val="22"/>
              </w:rPr>
              <w:t>բ</w:t>
            </w:r>
            <w:r w:rsidR="00B83C06" w:rsidRPr="004B7F14">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E57C63" w:rsidRPr="00473C56" w:rsidRDefault="0060587E" w:rsidP="00371772">
            <w:pPr>
              <w:tabs>
                <w:tab w:val="right" w:pos="7254"/>
              </w:tabs>
              <w:spacing w:after="120" w:line="276" w:lineRule="auto"/>
              <w:jc w:val="both"/>
              <w:rPr>
                <w:rFonts w:ascii="GHEA Grapalat" w:hAnsi="GHEA Grapalat" w:cs="Arial"/>
                <w:b/>
                <w:sz w:val="22"/>
                <w:szCs w:val="22"/>
              </w:rPr>
            </w:pPr>
            <w:r w:rsidRPr="00473C56">
              <w:rPr>
                <w:rFonts w:ascii="GHEA Grapalat" w:hAnsi="GHEA Grapalat" w:cs="Arial"/>
                <w:b/>
                <w:sz w:val="22"/>
                <w:szCs w:val="22"/>
              </w:rPr>
              <w:t xml:space="preserve">Մրցութային առաջարկի հետ պետք է ներկայացվեն հետևյալ </w:t>
            </w:r>
            <w:r w:rsidR="002C688E" w:rsidRPr="00473C56">
              <w:rPr>
                <w:rFonts w:ascii="GHEA Grapalat" w:hAnsi="GHEA Grapalat" w:cs="Arial"/>
                <w:b/>
                <w:sz w:val="22"/>
                <w:szCs w:val="22"/>
              </w:rPr>
              <w:t>աղյուսակները</w:t>
            </w:r>
            <w:r w:rsidR="00473C56" w:rsidRPr="00473C56">
              <w:rPr>
                <w:rFonts w:ascii="GHEA Grapalat" w:hAnsi="GHEA Grapalat" w:cs="Arial"/>
                <w:b/>
                <w:sz w:val="22"/>
                <w:szCs w:val="22"/>
              </w:rPr>
              <w:t>.</w:t>
            </w:r>
          </w:p>
          <w:p w:rsidR="00E57C63" w:rsidRPr="00473C56" w:rsidRDefault="00473C56" w:rsidP="003B78EE">
            <w:pPr>
              <w:tabs>
                <w:tab w:val="right" w:pos="7254"/>
              </w:tabs>
              <w:spacing w:after="120" w:line="276" w:lineRule="auto"/>
              <w:jc w:val="both"/>
              <w:rPr>
                <w:rFonts w:ascii="GHEA Grapalat" w:hAnsi="GHEA Grapalat" w:cs="Arial"/>
                <w:sz w:val="22"/>
                <w:szCs w:val="22"/>
                <w:lang w:val="af-ZA"/>
              </w:rPr>
            </w:pPr>
            <w:r w:rsidRPr="00473C56">
              <w:rPr>
                <w:rFonts w:ascii="GHEA Grapalat" w:hAnsi="GHEA Grapalat"/>
                <w:spacing w:val="-3"/>
                <w:lang w:val="af-ZA"/>
              </w:rPr>
              <w:t xml:space="preserve">Լրացված աղյուսակներ՝ </w:t>
            </w:r>
            <w:r>
              <w:rPr>
                <w:rFonts w:ascii="GHEA Grapalat" w:hAnsi="GHEA Grapalat"/>
                <w:spacing w:val="-3"/>
                <w:lang w:val="af-ZA"/>
              </w:rPr>
              <w:t>համաձայն ՀՄՄ 12 և 14 կետերի, ներառյալ՝ Ծավալաթերթը:</w:t>
            </w:r>
          </w:p>
        </w:tc>
      </w:tr>
      <w:tr w:rsidR="00B83C06" w:rsidRPr="004B7F14" w:rsidTr="00707DF3">
        <w:trPr>
          <w:jc w:val="center"/>
        </w:trPr>
        <w:tc>
          <w:tcPr>
            <w:tcW w:w="1215" w:type="dxa"/>
            <w:tcBorders>
              <w:top w:val="single" w:sz="2" w:space="0" w:color="000000"/>
              <w:left w:val="single" w:sz="2" w:space="0" w:color="000000"/>
              <w:bottom w:val="single" w:sz="2" w:space="0" w:color="000000"/>
            </w:tcBorders>
          </w:tcPr>
          <w:p w:rsidR="00B83C06" w:rsidRPr="004B7F14" w:rsidRDefault="00EF1D6E" w:rsidP="0060587E">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11.1 (</w:t>
            </w:r>
            <w:r w:rsidR="0060587E" w:rsidRPr="004B7F14">
              <w:rPr>
                <w:rFonts w:ascii="GHEA Grapalat" w:hAnsi="GHEA Grapalat" w:cs="Arial"/>
                <w:b/>
                <w:sz w:val="22"/>
                <w:szCs w:val="22"/>
              </w:rPr>
              <w:t>ը</w:t>
            </w:r>
            <w:r w:rsidR="00B83C06" w:rsidRPr="004B7F14">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C4582F" w:rsidRPr="00371772" w:rsidRDefault="006444EB" w:rsidP="00371772">
            <w:pPr>
              <w:keepNext/>
              <w:keepLines/>
              <w:widowControl w:val="0"/>
              <w:tabs>
                <w:tab w:val="left" w:pos="-1440"/>
                <w:tab w:val="left" w:pos="-720"/>
                <w:tab w:val="center" w:pos="8656"/>
              </w:tabs>
              <w:suppressAutoHyphens/>
              <w:spacing w:line="360" w:lineRule="auto"/>
              <w:rPr>
                <w:rFonts w:ascii="GHEA Grapalat" w:hAnsi="GHEA Grapalat"/>
                <w:b/>
                <w:spacing w:val="-3"/>
                <w:szCs w:val="20"/>
              </w:rPr>
            </w:pPr>
            <w:r w:rsidRPr="00371772">
              <w:rPr>
                <w:rFonts w:ascii="GHEA Grapalat" w:hAnsi="GHEA Grapalat" w:cs="Arial"/>
                <w:b/>
                <w:sz w:val="22"/>
                <w:szCs w:val="22"/>
              </w:rPr>
              <w:t xml:space="preserve">Մրցութային առաջարկի հետ պետք է ներկայացվեն հետևյալ լրացուցիչ փաստաթղթերը՝ </w:t>
            </w:r>
          </w:p>
          <w:p w:rsidR="00B83C06" w:rsidRPr="00371772" w:rsidRDefault="00371772" w:rsidP="00371772">
            <w:pPr>
              <w:keepNext/>
              <w:keepLines/>
              <w:widowControl w:val="0"/>
              <w:tabs>
                <w:tab w:val="center" w:pos="8656"/>
              </w:tabs>
              <w:suppressAutoHyphens/>
              <w:spacing w:line="360" w:lineRule="auto"/>
              <w:jc w:val="both"/>
              <w:rPr>
                <w:rFonts w:ascii="GHEA Grapalat" w:hAnsi="GHEA Grapalat"/>
                <w:spacing w:val="-3"/>
              </w:rPr>
            </w:pPr>
            <w:r w:rsidRPr="00371772">
              <w:rPr>
                <w:rFonts w:ascii="GHEA Grapalat" w:hAnsi="GHEA Grapalat" w:cs="Arial"/>
                <w:sz w:val="22"/>
                <w:szCs w:val="22"/>
              </w:rPr>
              <w:t>Փաստաթղթային հիմնավորում, որը ցույց է տալիս, որ Հայտատուն բավարարում է Բաժին III-ում նշված պահանջներին:  Բոլոր սկանավորված փաստաթղթերը պետք է ներկայացվեն ARMEPS էլ-գնումների համակարգի միջոցով:</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13.1</w:t>
            </w:r>
          </w:p>
        </w:tc>
        <w:tc>
          <w:tcPr>
            <w:tcW w:w="7875" w:type="dxa"/>
            <w:tcBorders>
              <w:top w:val="single" w:sz="2" w:space="0" w:color="000000"/>
              <w:bottom w:val="single" w:sz="2" w:space="0" w:color="000000"/>
              <w:right w:val="single" w:sz="2" w:space="0" w:color="000000"/>
            </w:tcBorders>
          </w:tcPr>
          <w:p w:rsidR="00000F6D" w:rsidRPr="004B7F14" w:rsidRDefault="00000F6D" w:rsidP="00371772">
            <w:pPr>
              <w:tabs>
                <w:tab w:val="right" w:pos="7254"/>
              </w:tabs>
              <w:spacing w:after="120" w:line="288" w:lineRule="auto"/>
              <w:rPr>
                <w:rFonts w:ascii="GHEA Grapalat" w:hAnsi="GHEA Grapalat" w:cs="Arial"/>
                <w:b/>
                <w:bCs/>
                <w:sz w:val="22"/>
                <w:szCs w:val="22"/>
              </w:rPr>
            </w:pPr>
            <w:r w:rsidRPr="004B7F14">
              <w:rPr>
                <w:rFonts w:ascii="GHEA Grapalat" w:hAnsi="GHEA Grapalat" w:cs="Arial"/>
                <w:sz w:val="22"/>
                <w:szCs w:val="22"/>
              </w:rPr>
              <w:t>Այլընտրանքային առաջարկներ</w:t>
            </w:r>
            <w:r w:rsidR="00371772">
              <w:rPr>
                <w:rFonts w:ascii="GHEA Grapalat" w:hAnsi="GHEA Grapalat" w:cs="Arial"/>
                <w:sz w:val="22"/>
                <w:szCs w:val="22"/>
              </w:rPr>
              <w:t>՝</w:t>
            </w:r>
            <w:r w:rsidRPr="004B7F14">
              <w:rPr>
                <w:rFonts w:ascii="GHEA Grapalat" w:hAnsi="GHEA Grapalat" w:cs="Arial"/>
                <w:sz w:val="22"/>
                <w:szCs w:val="22"/>
              </w:rPr>
              <w:t xml:space="preserve"> </w:t>
            </w:r>
            <w:r w:rsidRPr="004B7F14">
              <w:rPr>
                <w:rFonts w:ascii="GHEA Grapalat" w:hAnsi="GHEA Grapalat" w:cs="Arial"/>
                <w:b/>
                <w:i/>
                <w:sz w:val="22"/>
                <w:szCs w:val="22"/>
                <w:lang w:val="en-GB"/>
              </w:rPr>
              <w:t>չեն թույլատրվում</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13.2</w:t>
            </w:r>
          </w:p>
        </w:tc>
        <w:tc>
          <w:tcPr>
            <w:tcW w:w="7875" w:type="dxa"/>
            <w:tcBorders>
              <w:top w:val="single" w:sz="2" w:space="0" w:color="000000"/>
              <w:bottom w:val="single" w:sz="2" w:space="0" w:color="000000"/>
              <w:right w:val="single" w:sz="2" w:space="0" w:color="000000"/>
            </w:tcBorders>
          </w:tcPr>
          <w:p w:rsidR="00000F6D" w:rsidRPr="004B7F14" w:rsidRDefault="00000F6D" w:rsidP="00371772">
            <w:pPr>
              <w:tabs>
                <w:tab w:val="right" w:pos="7254"/>
              </w:tabs>
              <w:spacing w:after="120" w:line="288" w:lineRule="auto"/>
              <w:rPr>
                <w:rFonts w:ascii="GHEA Grapalat" w:hAnsi="GHEA Grapalat" w:cs="Arial"/>
                <w:iCs/>
                <w:sz w:val="22"/>
                <w:szCs w:val="22"/>
              </w:rPr>
            </w:pPr>
            <w:r w:rsidRPr="004B7F14">
              <w:rPr>
                <w:rFonts w:ascii="GHEA Grapalat" w:hAnsi="GHEA Grapalat" w:cs="Arial"/>
                <w:sz w:val="22"/>
                <w:szCs w:val="22"/>
              </w:rPr>
              <w:t>Այլընտրանքային ավարտման ժամկետներ</w:t>
            </w:r>
            <w:r w:rsidR="00371772">
              <w:rPr>
                <w:rFonts w:ascii="GHEA Grapalat" w:hAnsi="GHEA Grapalat" w:cs="Arial"/>
                <w:sz w:val="22"/>
                <w:szCs w:val="22"/>
              </w:rPr>
              <w:t>՝</w:t>
            </w:r>
            <w:r w:rsidRPr="004B7F14">
              <w:rPr>
                <w:rFonts w:ascii="GHEA Grapalat" w:hAnsi="GHEA Grapalat" w:cs="Arial"/>
                <w:sz w:val="22"/>
                <w:szCs w:val="22"/>
              </w:rPr>
              <w:t xml:space="preserve"> </w:t>
            </w:r>
            <w:r w:rsidRPr="004B7F14">
              <w:rPr>
                <w:rFonts w:ascii="GHEA Grapalat" w:hAnsi="GHEA Grapalat" w:cs="Arial"/>
                <w:b/>
                <w:i/>
                <w:sz w:val="22"/>
                <w:szCs w:val="22"/>
                <w:lang w:val="en-GB"/>
              </w:rPr>
              <w:t>չեն թույլատրվում</w:t>
            </w:r>
            <w:r w:rsidRPr="004B7F14">
              <w:rPr>
                <w:rFonts w:ascii="GHEA Grapalat" w:hAnsi="GHEA Grapalat" w:cs="Arial"/>
                <w:sz w:val="22"/>
                <w:szCs w:val="22"/>
              </w:rPr>
              <w:t xml:space="preserve"> </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iCs/>
                <w:sz w:val="22"/>
                <w:szCs w:val="22"/>
              </w:rPr>
            </w:pPr>
            <w:r w:rsidRPr="004B7F14">
              <w:rPr>
                <w:rFonts w:ascii="GHEA Grapalat" w:hAnsi="GHEA Grapalat" w:cs="Arial"/>
                <w:b/>
                <w:iCs/>
                <w:sz w:val="22"/>
                <w:szCs w:val="22"/>
              </w:rPr>
              <w:t>ՀՄՄ 13.4</w:t>
            </w:r>
          </w:p>
        </w:tc>
        <w:tc>
          <w:tcPr>
            <w:tcW w:w="7875" w:type="dxa"/>
            <w:tcBorders>
              <w:top w:val="single" w:sz="2" w:space="0" w:color="000000"/>
              <w:bottom w:val="single" w:sz="2" w:space="0" w:color="000000"/>
              <w:right w:val="single" w:sz="2" w:space="0" w:color="000000"/>
            </w:tcBorders>
          </w:tcPr>
          <w:p w:rsidR="00000F6D" w:rsidRPr="004B7F14" w:rsidRDefault="00000F6D" w:rsidP="00000F6D">
            <w:pPr>
              <w:tabs>
                <w:tab w:val="right" w:pos="7254"/>
              </w:tabs>
              <w:spacing w:after="120" w:line="288" w:lineRule="auto"/>
              <w:rPr>
                <w:rFonts w:ascii="GHEA Grapalat" w:hAnsi="GHEA Grapalat" w:cs="Arial"/>
                <w:b/>
                <w:i/>
                <w:sz w:val="22"/>
                <w:szCs w:val="22"/>
                <w:lang w:val="en-GB"/>
              </w:rPr>
            </w:pPr>
            <w:r w:rsidRPr="004B7F14">
              <w:rPr>
                <w:rFonts w:ascii="GHEA Grapalat" w:hAnsi="GHEA Grapalat" w:cs="Arial"/>
                <w:sz w:val="22"/>
                <w:szCs w:val="22"/>
              </w:rPr>
              <w:t>Այլընտարնքային տեխնիկական լուծումներ թույլատրվում են Աշխատանքների հետևյալ մասերի համար՝</w:t>
            </w:r>
            <w:r>
              <w:rPr>
                <w:rFonts w:ascii="GHEA Grapalat" w:hAnsi="GHEA Grapalat" w:cs="Arial"/>
                <w:sz w:val="22"/>
                <w:szCs w:val="22"/>
              </w:rPr>
              <w:t xml:space="preserve"> </w:t>
            </w:r>
            <w:r w:rsidRPr="004B7F14">
              <w:rPr>
                <w:rFonts w:ascii="GHEA Grapalat" w:hAnsi="GHEA Grapalat" w:cs="Arial"/>
                <w:b/>
                <w:i/>
                <w:sz w:val="22"/>
                <w:szCs w:val="22"/>
                <w:lang w:val="en-GB"/>
              </w:rPr>
              <w:t>Չ/Կ</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14.5</w:t>
            </w:r>
          </w:p>
        </w:tc>
        <w:tc>
          <w:tcPr>
            <w:tcW w:w="7875" w:type="dxa"/>
            <w:tcBorders>
              <w:top w:val="single" w:sz="2" w:space="0" w:color="000000"/>
              <w:bottom w:val="single" w:sz="2" w:space="0" w:color="000000"/>
              <w:right w:val="single" w:sz="2" w:space="0" w:color="000000"/>
            </w:tcBorders>
          </w:tcPr>
          <w:p w:rsidR="00000F6D" w:rsidRPr="004B7F14" w:rsidRDefault="00000F6D" w:rsidP="00000F6D">
            <w:pPr>
              <w:tabs>
                <w:tab w:val="right" w:pos="7254"/>
              </w:tabs>
              <w:spacing w:after="120" w:line="288" w:lineRule="auto"/>
              <w:jc w:val="both"/>
              <w:rPr>
                <w:rFonts w:ascii="GHEA Grapalat" w:hAnsi="GHEA Grapalat" w:cs="Arial"/>
                <w:bCs/>
                <w:sz w:val="22"/>
                <w:szCs w:val="22"/>
              </w:rPr>
            </w:pPr>
            <w:r w:rsidRPr="004B7F14">
              <w:rPr>
                <w:rFonts w:ascii="GHEA Grapalat" w:hAnsi="GHEA Grapalat" w:cs="Arial"/>
                <w:bCs/>
                <w:sz w:val="22"/>
                <w:szCs w:val="22"/>
              </w:rPr>
              <w:t xml:space="preserve">Մրցույթի մասնակցի կողմից առաջարկված գները </w:t>
            </w:r>
            <w:r w:rsidRPr="004B7F14">
              <w:rPr>
                <w:rFonts w:ascii="GHEA Grapalat" w:hAnsi="GHEA Grapalat" w:cs="Arial"/>
                <w:b/>
                <w:bCs/>
                <w:i/>
                <w:sz w:val="22"/>
                <w:szCs w:val="22"/>
              </w:rPr>
              <w:t>չեն ճշգրտվում</w:t>
            </w:r>
            <w:r w:rsidRPr="004B7F14">
              <w:rPr>
                <w:rFonts w:ascii="GHEA Grapalat" w:hAnsi="GHEA Grapalat" w:cs="Arial"/>
                <w:b/>
                <w:bCs/>
                <w:i/>
                <w:sz w:val="22"/>
                <w:szCs w:val="22"/>
                <w:lang w:val="en-GB"/>
              </w:rPr>
              <w:t xml:space="preserve"> </w:t>
            </w:r>
            <w:r w:rsidRPr="004B7F14">
              <w:rPr>
                <w:rFonts w:ascii="GHEA Grapalat" w:hAnsi="GHEA Grapalat" w:cs="Arial"/>
                <w:bCs/>
                <w:sz w:val="22"/>
                <w:szCs w:val="22"/>
              </w:rPr>
              <w:t xml:space="preserve">Պայմանագրի կատարման ժամանակ: </w:t>
            </w:r>
          </w:p>
        </w:tc>
      </w:tr>
      <w:tr w:rsidR="00000F6D" w:rsidRPr="004B7F14" w:rsidTr="00707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215" w:type="dxa"/>
            <w:tcBorders>
              <w:top w:val="single" w:sz="2" w:space="0" w:color="000000"/>
              <w:left w:val="single" w:sz="2" w:space="0" w:color="000000"/>
              <w:bottom w:val="single" w:sz="2" w:space="0" w:color="000000"/>
              <w:right w:val="single" w:sz="2" w:space="0" w:color="000000"/>
            </w:tcBorders>
          </w:tcPr>
          <w:p w:rsidR="00000F6D" w:rsidRPr="004B7F14" w:rsidRDefault="00000F6D" w:rsidP="00000F6D">
            <w:pPr>
              <w:tabs>
                <w:tab w:val="right" w:pos="7434"/>
              </w:tabs>
              <w:spacing w:after="120" w:line="288" w:lineRule="auto"/>
              <w:rPr>
                <w:rFonts w:ascii="GHEA Grapalat" w:hAnsi="GHEA Grapalat" w:cs="Arial"/>
                <w:sz w:val="22"/>
                <w:szCs w:val="22"/>
              </w:rPr>
            </w:pPr>
            <w:r w:rsidRPr="004B7F14">
              <w:rPr>
                <w:rFonts w:ascii="GHEA Grapalat" w:hAnsi="GHEA Grapalat" w:cs="Arial"/>
                <w:b/>
                <w:sz w:val="22"/>
                <w:szCs w:val="22"/>
              </w:rPr>
              <w:t>ՀՄՄ 15.1</w:t>
            </w:r>
          </w:p>
        </w:tc>
        <w:tc>
          <w:tcPr>
            <w:tcW w:w="7875" w:type="dxa"/>
            <w:tcBorders>
              <w:top w:val="single" w:sz="2" w:space="0" w:color="000000"/>
              <w:left w:val="single" w:sz="2" w:space="0" w:color="000000"/>
              <w:bottom w:val="single" w:sz="2" w:space="0" w:color="000000"/>
              <w:right w:val="single" w:sz="2" w:space="0" w:color="000000"/>
            </w:tcBorders>
          </w:tcPr>
          <w:p w:rsidR="00000F6D" w:rsidRPr="004B7F14" w:rsidRDefault="00000F6D" w:rsidP="00000F6D">
            <w:pPr>
              <w:tabs>
                <w:tab w:val="right" w:pos="7254"/>
              </w:tabs>
              <w:spacing w:after="120" w:line="288" w:lineRule="auto"/>
              <w:jc w:val="both"/>
              <w:rPr>
                <w:rFonts w:ascii="GHEA Grapalat" w:hAnsi="GHEA Grapalat" w:cs="Arial"/>
                <w:bCs/>
                <w:sz w:val="22"/>
                <w:szCs w:val="22"/>
              </w:rPr>
            </w:pPr>
            <w:r w:rsidRPr="004B7F14">
              <w:rPr>
                <w:rFonts w:ascii="GHEA Grapalat" w:hAnsi="GHEA Grapalat" w:cs="Arial"/>
                <w:bCs/>
                <w:sz w:val="22"/>
                <w:szCs w:val="22"/>
              </w:rPr>
              <w:t>Մրցույթի մասնակիցը պետք է առաջարկի գները հայկական դրամով:</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18.1</w:t>
            </w:r>
          </w:p>
        </w:tc>
        <w:tc>
          <w:tcPr>
            <w:tcW w:w="7875" w:type="dxa"/>
            <w:tcBorders>
              <w:top w:val="single" w:sz="2" w:space="0" w:color="000000"/>
              <w:bottom w:val="single" w:sz="2" w:space="0" w:color="000000"/>
              <w:right w:val="single" w:sz="2" w:space="0" w:color="000000"/>
            </w:tcBorders>
          </w:tcPr>
          <w:p w:rsidR="00000F6D" w:rsidRPr="004B7F14" w:rsidRDefault="00000F6D" w:rsidP="00000F6D">
            <w:pPr>
              <w:tabs>
                <w:tab w:val="right" w:pos="7254"/>
              </w:tabs>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Մրցութային առաջարկի վավերության ժամկետը </w:t>
            </w:r>
            <w:r w:rsidRPr="004B7F14">
              <w:rPr>
                <w:rFonts w:ascii="GHEA Grapalat" w:hAnsi="GHEA Grapalat" w:cs="Arial"/>
                <w:b/>
                <w:sz w:val="22"/>
                <w:szCs w:val="22"/>
                <w:lang w:val="en-GB"/>
              </w:rPr>
              <w:t>90</w:t>
            </w:r>
            <w:r w:rsidRPr="004B7F14">
              <w:rPr>
                <w:rFonts w:ascii="GHEA Grapalat" w:hAnsi="GHEA Grapalat" w:cs="Arial"/>
                <w:sz w:val="22"/>
                <w:szCs w:val="22"/>
              </w:rPr>
              <w:t xml:space="preserve"> օր է՝ առաջարկի ներկայացման օրվանից հետո: </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18.3 (</w:t>
            </w:r>
            <w:r>
              <w:rPr>
                <w:rFonts w:ascii="GHEA Grapalat" w:hAnsi="GHEA Grapalat" w:cs="Arial"/>
                <w:b/>
                <w:sz w:val="22"/>
                <w:szCs w:val="22"/>
              </w:rPr>
              <w:t>ա</w:t>
            </w:r>
            <w:r w:rsidRPr="004B7F14">
              <w:rPr>
                <w:rFonts w:ascii="GHEA Grapalat" w:hAnsi="GHEA Grapalat" w:cs="Arial"/>
                <w:b/>
                <w:sz w:val="22"/>
                <w:szCs w:val="22"/>
              </w:rPr>
              <w:t>)</w:t>
            </w:r>
          </w:p>
        </w:tc>
        <w:tc>
          <w:tcPr>
            <w:tcW w:w="7875" w:type="dxa"/>
            <w:tcBorders>
              <w:top w:val="single" w:sz="2" w:space="0" w:color="000000"/>
              <w:bottom w:val="single" w:sz="2" w:space="0" w:color="000000"/>
              <w:right w:val="single" w:sz="2" w:space="0" w:color="000000"/>
            </w:tcBorders>
          </w:tcPr>
          <w:p w:rsidR="00000F6D" w:rsidRPr="004B7F14" w:rsidRDefault="00000F6D" w:rsidP="00000F6D">
            <w:pPr>
              <w:tabs>
                <w:tab w:val="right" w:pos="7254"/>
              </w:tabs>
              <w:spacing w:after="120" w:line="288" w:lineRule="auto"/>
              <w:jc w:val="both"/>
              <w:rPr>
                <w:rFonts w:ascii="GHEA Grapalat" w:hAnsi="GHEA Grapalat" w:cs="Arial"/>
                <w:bCs/>
                <w:sz w:val="22"/>
                <w:szCs w:val="22"/>
              </w:rPr>
            </w:pPr>
            <w:r w:rsidRPr="004B7F14">
              <w:rPr>
                <w:rFonts w:ascii="GHEA Grapalat" w:hAnsi="GHEA Grapalat" w:cs="Arial"/>
                <w:bCs/>
                <w:sz w:val="22"/>
                <w:szCs w:val="22"/>
              </w:rPr>
              <w:t xml:space="preserve">Պայմանագրի գինը պետք է ճշգրտվի </w:t>
            </w:r>
            <w:r w:rsidRPr="004B7F14">
              <w:rPr>
                <w:rFonts w:ascii="GHEA Grapalat" w:hAnsi="GHEA Grapalat" w:cs="Arial"/>
                <w:b/>
                <w:i/>
                <w:sz w:val="22"/>
                <w:szCs w:val="22"/>
                <w:lang w:val="en-GB"/>
              </w:rPr>
              <w:t>1.03 գործակցով</w:t>
            </w:r>
            <w:r w:rsidRPr="004B7F14">
              <w:rPr>
                <w:rFonts w:ascii="GHEA Grapalat" w:hAnsi="GHEA Grapalat" w:cs="Arial"/>
                <w:bCs/>
                <w:sz w:val="22"/>
                <w:szCs w:val="22"/>
              </w:rPr>
              <w:t>:</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19.1</w:t>
            </w:r>
          </w:p>
          <w:p w:rsidR="00000F6D" w:rsidRPr="004B7F14" w:rsidRDefault="00000F6D" w:rsidP="00000F6D">
            <w:pPr>
              <w:tabs>
                <w:tab w:val="right" w:pos="7434"/>
              </w:tabs>
              <w:spacing w:after="120" w:line="288" w:lineRule="auto"/>
              <w:rPr>
                <w:rFonts w:ascii="GHEA Grapalat" w:hAnsi="GHEA Grapalat" w:cs="Arial"/>
                <w:b/>
                <w:sz w:val="22"/>
                <w:szCs w:val="22"/>
              </w:rPr>
            </w:pPr>
          </w:p>
        </w:tc>
        <w:tc>
          <w:tcPr>
            <w:tcW w:w="7875" w:type="dxa"/>
            <w:tcBorders>
              <w:top w:val="single" w:sz="2" w:space="0" w:color="000000"/>
              <w:bottom w:val="single" w:sz="2" w:space="0" w:color="000000"/>
              <w:right w:val="single" w:sz="2" w:space="0" w:color="000000"/>
            </w:tcBorders>
          </w:tcPr>
          <w:p w:rsidR="00000F6D" w:rsidRPr="0055394A" w:rsidRDefault="00000F6D" w:rsidP="00000F6D">
            <w:pPr>
              <w:tabs>
                <w:tab w:val="right" w:pos="7254"/>
              </w:tabs>
              <w:spacing w:before="60" w:after="60"/>
              <w:rPr>
                <w:rFonts w:ascii="GHEA Grapalat" w:hAnsi="GHEA Grapalat"/>
              </w:rPr>
            </w:pPr>
            <w:r w:rsidRPr="0055394A">
              <w:rPr>
                <w:rFonts w:ascii="GHEA Grapalat" w:hAnsi="GHEA Grapalat" w:cs="Sylfaen"/>
                <w:b/>
              </w:rPr>
              <w:t>Չի</w:t>
            </w:r>
            <w:r w:rsidRPr="0055394A">
              <w:rPr>
                <w:rFonts w:ascii="GHEA Grapalat" w:hAnsi="GHEA Grapalat"/>
              </w:rPr>
              <w:t xml:space="preserve"> </w:t>
            </w:r>
            <w:r w:rsidRPr="0055394A">
              <w:rPr>
                <w:rFonts w:ascii="GHEA Grapalat" w:hAnsi="GHEA Grapalat" w:cs="Sylfaen"/>
              </w:rPr>
              <w:t xml:space="preserve">պահանջվելու Մրցութային երաշխիք: </w:t>
            </w:r>
          </w:p>
          <w:p w:rsidR="00000F6D" w:rsidRPr="0055394A" w:rsidRDefault="00000F6D" w:rsidP="003B78EE">
            <w:pPr>
              <w:tabs>
                <w:tab w:val="right" w:pos="7254"/>
              </w:tabs>
              <w:spacing w:before="60" w:after="60"/>
              <w:rPr>
                <w:rFonts w:ascii="GHEA Grapalat" w:hAnsi="GHEA Grapalat"/>
                <w:b/>
                <w:i/>
                <w:iCs/>
                <w:spacing w:val="-3"/>
                <w:lang w:val="af-ZA"/>
              </w:rPr>
            </w:pPr>
            <w:r w:rsidRPr="0055394A">
              <w:rPr>
                <w:rFonts w:ascii="GHEA Grapalat" w:hAnsi="GHEA Grapalat"/>
              </w:rPr>
              <w:t xml:space="preserve">Պահանջվելու է </w:t>
            </w:r>
            <w:r w:rsidR="003B78EE">
              <w:rPr>
                <w:rFonts w:ascii="GHEA Grapalat" w:hAnsi="GHEA Grapalat"/>
                <w:b/>
              </w:rPr>
              <w:t>Հայտի</w:t>
            </w:r>
            <w:r w:rsidRPr="0055394A">
              <w:rPr>
                <w:rFonts w:ascii="GHEA Grapalat" w:hAnsi="GHEA Grapalat"/>
                <w:b/>
              </w:rPr>
              <w:t xml:space="preserve"> ապահովման հայտարարագիր:</w:t>
            </w:r>
            <w:r w:rsidRPr="0055394A">
              <w:rPr>
                <w:rFonts w:ascii="GHEA Grapalat" w:hAnsi="GHEA Grapalat"/>
                <w:b/>
                <w:i/>
                <w:iCs/>
                <w:spacing w:val="-3"/>
                <w:lang w:val="af-ZA"/>
              </w:rPr>
              <w:t xml:space="preserve"> </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B42973" w:rsidRDefault="00000F6D" w:rsidP="00000F6D">
            <w:pPr>
              <w:tabs>
                <w:tab w:val="right" w:pos="7434"/>
              </w:tabs>
              <w:spacing w:after="120" w:line="288" w:lineRule="auto"/>
              <w:rPr>
                <w:rFonts w:ascii="GHEA Grapalat" w:hAnsi="GHEA Grapalat" w:cs="Arial"/>
                <w:b/>
                <w:sz w:val="22"/>
                <w:szCs w:val="22"/>
              </w:rPr>
            </w:pPr>
            <w:r w:rsidRPr="00B42973">
              <w:rPr>
                <w:rFonts w:ascii="GHEA Grapalat" w:hAnsi="GHEA Grapalat" w:cs="Arial"/>
                <w:b/>
                <w:sz w:val="22"/>
                <w:szCs w:val="22"/>
              </w:rPr>
              <w:t>ՀՄՄ 19.3 (դ)</w:t>
            </w:r>
          </w:p>
        </w:tc>
        <w:tc>
          <w:tcPr>
            <w:tcW w:w="7875" w:type="dxa"/>
            <w:tcBorders>
              <w:top w:val="single" w:sz="2" w:space="0" w:color="000000"/>
              <w:bottom w:val="single" w:sz="2" w:space="0" w:color="000000"/>
              <w:right w:val="single" w:sz="2" w:space="0" w:color="000000"/>
            </w:tcBorders>
          </w:tcPr>
          <w:p w:rsidR="00197A77" w:rsidRPr="00B42973" w:rsidRDefault="00000F6D" w:rsidP="00197A77">
            <w:pPr>
              <w:tabs>
                <w:tab w:val="right" w:pos="7254"/>
              </w:tabs>
              <w:spacing w:before="60" w:after="60"/>
              <w:rPr>
                <w:rFonts w:ascii="GHEA Grapalat" w:hAnsi="GHEA Grapalat"/>
              </w:rPr>
            </w:pPr>
            <w:r w:rsidRPr="00B42973">
              <w:rPr>
                <w:rFonts w:ascii="GHEA Grapalat" w:hAnsi="GHEA Grapalat"/>
              </w:rPr>
              <w:t xml:space="preserve">Ընդունելի երաշխիքների այլ տեսակներ՝ </w:t>
            </w:r>
          </w:p>
          <w:p w:rsidR="00000F6D" w:rsidRPr="00B42973" w:rsidRDefault="003B78EE" w:rsidP="00197A77">
            <w:pPr>
              <w:tabs>
                <w:tab w:val="right" w:pos="7254"/>
              </w:tabs>
              <w:spacing w:before="60" w:after="60"/>
              <w:rPr>
                <w:rFonts w:ascii="GHEA Grapalat" w:hAnsi="GHEA Grapalat" w:cs="Arial"/>
                <w:sz w:val="22"/>
                <w:szCs w:val="22"/>
              </w:rPr>
            </w:pPr>
            <w:r w:rsidRPr="00B42973">
              <w:rPr>
                <w:rFonts w:ascii="GHEA Grapalat" w:hAnsi="GHEA Grapalat"/>
                <w:b/>
              </w:rPr>
              <w:t>Հայտի ապահովման հայտարարագիր</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B42973" w:rsidRDefault="00000F6D" w:rsidP="00000F6D">
            <w:pPr>
              <w:tabs>
                <w:tab w:val="right" w:pos="7434"/>
              </w:tabs>
              <w:spacing w:after="120" w:line="288" w:lineRule="auto"/>
              <w:rPr>
                <w:rFonts w:ascii="GHEA Grapalat" w:hAnsi="GHEA Grapalat" w:cs="Arial"/>
                <w:b/>
                <w:sz w:val="22"/>
                <w:szCs w:val="22"/>
              </w:rPr>
            </w:pPr>
            <w:r w:rsidRPr="00B42973">
              <w:rPr>
                <w:rFonts w:ascii="GHEA Grapalat" w:hAnsi="GHEA Grapalat" w:cs="Arial"/>
                <w:b/>
                <w:sz w:val="22"/>
                <w:szCs w:val="22"/>
              </w:rPr>
              <w:t>ՀՄՄ 19.9</w:t>
            </w:r>
          </w:p>
        </w:tc>
        <w:tc>
          <w:tcPr>
            <w:tcW w:w="7875" w:type="dxa"/>
            <w:tcBorders>
              <w:top w:val="single" w:sz="2" w:space="0" w:color="000000"/>
              <w:bottom w:val="single" w:sz="2" w:space="0" w:color="000000"/>
              <w:right w:val="single" w:sz="2" w:space="0" w:color="000000"/>
            </w:tcBorders>
          </w:tcPr>
          <w:p w:rsidR="00000F6D" w:rsidRPr="00B42973" w:rsidRDefault="00B42973" w:rsidP="00B42973">
            <w:pPr>
              <w:rPr>
                <w:rFonts w:ascii="GHEA Grapalat" w:hAnsi="GHEA Grapalat" w:cs="Arial"/>
                <w:sz w:val="22"/>
                <w:szCs w:val="22"/>
              </w:rPr>
            </w:pPr>
            <w:r w:rsidRPr="00B42973">
              <w:rPr>
                <w:rFonts w:ascii="GHEA Grapalat" w:hAnsi="GHEA Grapalat"/>
              </w:rPr>
              <w:t xml:space="preserve">Փոխառուն կհայտարարի Հայտատուին որակազրկված 2 տարի ժամկետով, ում Գործատուն չի կարող Պայմանագիր շնորհել նշված </w:t>
            </w:r>
            <w:r w:rsidRPr="00B42973">
              <w:rPr>
                <w:rFonts w:ascii="GHEA Grapalat" w:hAnsi="GHEA Grapalat"/>
              </w:rPr>
              <w:lastRenderedPageBreak/>
              <w:t>ժամանակահատվածի ընթացքում:</w:t>
            </w:r>
          </w:p>
        </w:tc>
      </w:tr>
      <w:tr w:rsidR="00000F6D" w:rsidRPr="002F2F7E" w:rsidTr="00707DF3">
        <w:trPr>
          <w:jc w:val="center"/>
        </w:trPr>
        <w:tc>
          <w:tcPr>
            <w:tcW w:w="1215" w:type="dxa"/>
            <w:tcBorders>
              <w:top w:val="single" w:sz="2" w:space="0" w:color="000000"/>
              <w:left w:val="single" w:sz="2" w:space="0" w:color="000000"/>
              <w:bottom w:val="single" w:sz="2" w:space="0" w:color="000000"/>
            </w:tcBorders>
          </w:tcPr>
          <w:p w:rsidR="00000F6D" w:rsidRPr="003B78EE" w:rsidRDefault="00000F6D" w:rsidP="00000F6D">
            <w:pPr>
              <w:tabs>
                <w:tab w:val="right" w:pos="7434"/>
              </w:tabs>
              <w:spacing w:after="120" w:line="288" w:lineRule="auto"/>
              <w:rPr>
                <w:rFonts w:ascii="GHEA Grapalat" w:hAnsi="GHEA Grapalat" w:cs="Arial"/>
                <w:b/>
                <w:sz w:val="22"/>
                <w:szCs w:val="22"/>
              </w:rPr>
            </w:pPr>
            <w:r w:rsidRPr="003B78EE">
              <w:rPr>
                <w:rFonts w:ascii="GHEA Grapalat" w:hAnsi="GHEA Grapalat" w:cs="Arial"/>
                <w:b/>
                <w:sz w:val="22"/>
                <w:szCs w:val="22"/>
              </w:rPr>
              <w:lastRenderedPageBreak/>
              <w:t>ՀՄՄ 20.1</w:t>
            </w:r>
          </w:p>
        </w:tc>
        <w:tc>
          <w:tcPr>
            <w:tcW w:w="7875" w:type="dxa"/>
            <w:tcBorders>
              <w:top w:val="single" w:sz="2" w:space="0" w:color="000000"/>
              <w:bottom w:val="single" w:sz="2" w:space="0" w:color="000000"/>
              <w:right w:val="single" w:sz="2" w:space="0" w:color="000000"/>
            </w:tcBorders>
          </w:tcPr>
          <w:p w:rsidR="00000F6D" w:rsidRPr="00000F6D" w:rsidRDefault="003B78EE" w:rsidP="00000F6D">
            <w:pPr>
              <w:keepNext/>
              <w:keepLines/>
              <w:tabs>
                <w:tab w:val="left" w:pos="-1440"/>
                <w:tab w:val="left" w:pos="-720"/>
                <w:tab w:val="left" w:pos="0"/>
                <w:tab w:val="left" w:pos="720"/>
              </w:tabs>
              <w:suppressAutoHyphens/>
              <w:autoSpaceDE w:val="0"/>
              <w:autoSpaceDN w:val="0"/>
              <w:jc w:val="both"/>
              <w:rPr>
                <w:rFonts w:ascii="GHEA Grapalat" w:hAnsi="GHEA Grapalat"/>
                <w:b/>
                <w:i/>
                <w:spacing w:val="-3"/>
                <w:highlight w:val="yellow"/>
                <w:lang w:val="af-ZA"/>
              </w:rPr>
            </w:pPr>
            <w:r w:rsidRPr="00473C56">
              <w:rPr>
                <w:rFonts w:ascii="GHEA Grapalat" w:hAnsi="GHEA Grapalat"/>
                <w:spacing w:val="-3"/>
                <w:lang w:val="af-ZA"/>
              </w:rPr>
              <w:t xml:space="preserve">Ի լրումն </w:t>
            </w:r>
            <w:r>
              <w:rPr>
                <w:rFonts w:ascii="GHEA Grapalat" w:hAnsi="GHEA Grapalat"/>
                <w:spacing w:val="-3"/>
                <w:lang w:val="af-ZA"/>
              </w:rPr>
              <w:t xml:space="preserve">Ծավալաթերթի </w:t>
            </w:r>
            <w:r w:rsidRPr="00473C56">
              <w:rPr>
                <w:rFonts w:ascii="GHEA Grapalat" w:hAnsi="GHEA Grapalat"/>
                <w:spacing w:val="-3"/>
                <w:lang w:val="af-ZA"/>
              </w:rPr>
              <w:t>բնօրինակի</w:t>
            </w:r>
            <w:r>
              <w:rPr>
                <w:rFonts w:ascii="GHEA Grapalat" w:hAnsi="GHEA Grapalat"/>
                <w:spacing w:val="-3"/>
                <w:lang w:val="af-ZA"/>
              </w:rPr>
              <w:t>՝</w:t>
            </w:r>
            <w:r w:rsidRPr="00473C56">
              <w:rPr>
                <w:rFonts w:ascii="GHEA Grapalat" w:hAnsi="GHEA Grapalat"/>
                <w:spacing w:val="-3"/>
                <w:lang w:val="af-ZA"/>
              </w:rPr>
              <w:t xml:space="preserve"> պետք է ներկայացվի ծավալաթերթի Excel տարբերակը: Սկանավորված և էլեկտրոնային տարբերակների մեջ տարբերությունների դեպքում, սկանավորված օրիգինալ օրինակը կգերակայի:</w:t>
            </w:r>
          </w:p>
        </w:tc>
      </w:tr>
      <w:tr w:rsidR="00000F6D" w:rsidRPr="004B7F14" w:rsidTr="00707DF3">
        <w:trPr>
          <w:jc w:val="center"/>
        </w:trPr>
        <w:tc>
          <w:tcPr>
            <w:tcW w:w="1215" w:type="dxa"/>
            <w:tcBorders>
              <w:top w:val="single" w:sz="2" w:space="0" w:color="000000"/>
              <w:left w:val="single" w:sz="2" w:space="0" w:color="000000"/>
              <w:bottom w:val="single" w:sz="2" w:space="0" w:color="000000"/>
            </w:tcBorders>
          </w:tcPr>
          <w:p w:rsidR="00000F6D" w:rsidRPr="004B7F14" w:rsidRDefault="00000F6D" w:rsidP="00000F6D">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 20.2</w:t>
            </w:r>
          </w:p>
        </w:tc>
        <w:tc>
          <w:tcPr>
            <w:tcW w:w="7875" w:type="dxa"/>
            <w:tcBorders>
              <w:top w:val="single" w:sz="2" w:space="0" w:color="000000"/>
              <w:bottom w:val="single" w:sz="2" w:space="0" w:color="000000"/>
              <w:right w:val="single" w:sz="2" w:space="0" w:color="000000"/>
            </w:tcBorders>
          </w:tcPr>
          <w:p w:rsidR="00000F6D" w:rsidRPr="004B7F14" w:rsidRDefault="00000F6D" w:rsidP="00000F6D">
            <w:pPr>
              <w:tabs>
                <w:tab w:val="right" w:leader="underscore" w:pos="9504"/>
              </w:tabs>
              <w:spacing w:after="120" w:line="288" w:lineRule="auto"/>
              <w:jc w:val="both"/>
              <w:rPr>
                <w:rFonts w:ascii="GHEA Grapalat" w:hAnsi="GHEA Grapalat" w:cs="Arial"/>
                <w:sz w:val="22"/>
                <w:szCs w:val="22"/>
              </w:rPr>
            </w:pPr>
            <w:r w:rsidRPr="004B7F14">
              <w:rPr>
                <w:rFonts w:ascii="GHEA Grapalat" w:hAnsi="GHEA Grapalat" w:cs="Sylfaen"/>
              </w:rPr>
              <w:t xml:space="preserve">Հայտատուի անունից  ստորագրվող գրավոր լիազորագիրը պետք է բաղկացած լինի </w:t>
            </w:r>
            <w:r w:rsidRPr="004B7F14">
              <w:rPr>
                <w:rFonts w:ascii="GHEA Grapalat" w:hAnsi="GHEA Grapalat" w:cs="Sylfaen"/>
                <w:b/>
                <w:i/>
              </w:rPr>
              <w:t>գլխավոր Հայտատուի կողմից ստորագրված պաշտոնական նամակից</w:t>
            </w:r>
            <w:r w:rsidRPr="004B7F14">
              <w:rPr>
                <w:rFonts w:ascii="GHEA Grapalat" w:hAnsi="GHEA Grapalat" w:cs="Sylfaen"/>
              </w:rPr>
              <w:t>: Նամակի սկանավորված տարբերակը պետք է ներկայացվի Հայտի հետ մեկտեղ</w:t>
            </w:r>
            <w:r w:rsidR="003B78EE">
              <w:rPr>
                <w:rFonts w:ascii="GHEA Grapalat" w:hAnsi="GHEA Grapalat" w:cs="Sylfaen"/>
              </w:rPr>
              <w:t>:</w:t>
            </w:r>
          </w:p>
        </w:tc>
      </w:tr>
    </w:tbl>
    <w:p w:rsidR="00B83C06" w:rsidRPr="004B7F14" w:rsidRDefault="00B83C06" w:rsidP="00297BF1">
      <w:pPr>
        <w:tabs>
          <w:tab w:val="right" w:pos="7434"/>
        </w:tabs>
        <w:spacing w:after="120" w:line="288" w:lineRule="auto"/>
        <w:jc w:val="center"/>
        <w:rPr>
          <w:rFonts w:ascii="GHEA Grapalat" w:hAnsi="GHEA Grapalat" w:cs="Arial"/>
          <w:b/>
          <w:sz w:val="22"/>
          <w:szCs w:val="22"/>
        </w:rPr>
      </w:pPr>
    </w:p>
    <w:p w:rsidR="001C07C3" w:rsidRPr="004B7F14" w:rsidRDefault="006B7A7D" w:rsidP="00297BF1">
      <w:pPr>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rPr>
        <w:t>Դ</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rPr>
        <w:t>Մրցութային առաջարկների բացում</w:t>
      </w:r>
    </w:p>
    <w:p w:rsidR="00B83C06" w:rsidRPr="004B7F14" w:rsidRDefault="00B83C06" w:rsidP="001C07C3">
      <w:pPr>
        <w:rPr>
          <w:rFonts w:ascii="GHEA Grapalat" w:hAnsi="GHEA Grapalat" w:cs="Arial"/>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86"/>
        <w:gridCol w:w="7804"/>
      </w:tblGrid>
      <w:tr w:rsidR="00B83C06" w:rsidRPr="000F2652" w:rsidTr="00000F6D">
        <w:trPr>
          <w:jc w:val="center"/>
        </w:trPr>
        <w:tc>
          <w:tcPr>
            <w:tcW w:w="1286" w:type="dxa"/>
            <w:tcBorders>
              <w:top w:val="single" w:sz="2" w:space="0" w:color="000000"/>
              <w:left w:val="single" w:sz="2" w:space="0" w:color="000000"/>
              <w:bottom w:val="single" w:sz="2" w:space="0" w:color="000000"/>
            </w:tcBorders>
          </w:tcPr>
          <w:p w:rsidR="00B83C06" w:rsidRPr="004B7F14" w:rsidRDefault="00EF1D6E" w:rsidP="00297BF1">
            <w:pPr>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22.1 </w:t>
            </w:r>
          </w:p>
        </w:tc>
        <w:tc>
          <w:tcPr>
            <w:tcW w:w="7804" w:type="dxa"/>
            <w:tcBorders>
              <w:top w:val="single" w:sz="2" w:space="0" w:color="000000"/>
              <w:bottom w:val="single" w:sz="2" w:space="0" w:color="000000"/>
              <w:right w:val="single" w:sz="2" w:space="0" w:color="000000"/>
            </w:tcBorders>
          </w:tcPr>
          <w:p w:rsidR="00E865C5" w:rsidRPr="007F19D5" w:rsidRDefault="00E865C5" w:rsidP="00E865C5">
            <w:pPr>
              <w:tabs>
                <w:tab w:val="right" w:pos="7254"/>
              </w:tabs>
              <w:spacing w:before="60" w:after="60"/>
              <w:rPr>
                <w:rFonts w:ascii="GHEA Grapalat" w:hAnsi="GHEA Grapalat"/>
                <w:sz w:val="22"/>
                <w:szCs w:val="22"/>
              </w:rPr>
            </w:pPr>
            <w:r w:rsidRPr="007F19D5">
              <w:rPr>
                <w:rFonts w:ascii="GHEA Grapalat" w:hAnsi="GHEA Grapalat" w:cs="Arial"/>
              </w:rPr>
              <w:t xml:space="preserve">Մրցութային Հայտերի ներկայացումը իրականացվելու է </w:t>
            </w:r>
            <w:r w:rsidR="00000F6D" w:rsidRPr="007F19D5">
              <w:rPr>
                <w:rFonts w:ascii="GHEA Grapalat" w:hAnsi="GHEA Grapalat" w:cs="Arial"/>
              </w:rPr>
              <w:t>է</w:t>
            </w:r>
            <w:r w:rsidRPr="007F19D5">
              <w:rPr>
                <w:rFonts w:ascii="GHEA Grapalat" w:hAnsi="GHEA Grapalat" w:cs="Arial"/>
              </w:rPr>
              <w:t xml:space="preserve">լեկտրոնային եղանակով՝ </w:t>
            </w:r>
            <w:r w:rsidRPr="007F19D5">
              <w:rPr>
                <w:rFonts w:ascii="GHEA Grapalat" w:hAnsi="GHEA Grapalat" w:cs="Arial"/>
                <w:b/>
                <w:i/>
                <w:iCs/>
              </w:rPr>
              <w:t>ARMEPS</w:t>
            </w:r>
            <w:r w:rsidR="00000F6D" w:rsidRPr="007F19D5">
              <w:rPr>
                <w:rFonts w:ascii="GHEA Grapalat" w:hAnsi="GHEA Grapalat" w:cs="Arial"/>
              </w:rPr>
              <w:t xml:space="preserve">  էլ. </w:t>
            </w:r>
            <w:r w:rsidRPr="007F19D5">
              <w:rPr>
                <w:rFonts w:ascii="GHEA Grapalat" w:hAnsi="GHEA Grapalat" w:cs="Arial"/>
              </w:rPr>
              <w:t xml:space="preserve">գնումների համակարգի միջոցով: </w:t>
            </w:r>
          </w:p>
          <w:p w:rsidR="00E865C5" w:rsidRPr="007F19D5" w:rsidRDefault="00E865C5" w:rsidP="00E865C5">
            <w:pPr>
              <w:pStyle w:val="Sub-ClauseText"/>
              <w:tabs>
                <w:tab w:val="left" w:pos="0"/>
              </w:tabs>
              <w:suppressAutoHyphens/>
              <w:spacing w:before="0" w:after="0"/>
              <w:rPr>
                <w:rFonts w:ascii="GHEA Grapalat" w:hAnsi="GHEA Grapalat"/>
                <w:lang w:val="fr-FR"/>
              </w:rPr>
            </w:pPr>
            <w:r w:rsidRPr="007F19D5">
              <w:rPr>
                <w:rFonts w:ascii="GHEA Grapalat" w:hAnsi="GHEA Grapalat"/>
                <w:b/>
              </w:rPr>
              <w:t>Հայտերի</w:t>
            </w:r>
            <w:r w:rsidRPr="007F19D5">
              <w:rPr>
                <w:rFonts w:ascii="GHEA Grapalat" w:hAnsi="GHEA Grapalat"/>
                <w:b/>
                <w:lang w:val="fr-FR"/>
              </w:rPr>
              <w:t xml:space="preserve"> </w:t>
            </w:r>
            <w:r w:rsidRPr="007F19D5">
              <w:rPr>
                <w:rFonts w:ascii="GHEA Grapalat" w:hAnsi="GHEA Grapalat"/>
                <w:b/>
              </w:rPr>
              <w:t>ներկայացման</w:t>
            </w:r>
            <w:r w:rsidRPr="007F19D5">
              <w:rPr>
                <w:rFonts w:ascii="GHEA Grapalat" w:hAnsi="GHEA Grapalat"/>
                <w:b/>
                <w:lang w:val="fr-FR"/>
              </w:rPr>
              <w:t xml:space="preserve"> </w:t>
            </w:r>
            <w:r w:rsidRPr="007F19D5">
              <w:rPr>
                <w:rFonts w:ascii="GHEA Grapalat" w:hAnsi="GHEA Grapalat"/>
                <w:b/>
              </w:rPr>
              <w:t>վերջնաժամկետը</w:t>
            </w:r>
            <w:r w:rsidRPr="007F19D5">
              <w:rPr>
                <w:rFonts w:ascii="GHEA Grapalat" w:hAnsi="GHEA Grapalat"/>
                <w:b/>
                <w:lang w:val="fr-FR"/>
              </w:rPr>
              <w:t>` 4 (</w:t>
            </w:r>
            <w:r w:rsidRPr="007F19D5">
              <w:rPr>
                <w:rFonts w:ascii="GHEA Grapalat" w:hAnsi="GHEA Grapalat"/>
                <w:b/>
              </w:rPr>
              <w:t>չորս</w:t>
            </w:r>
            <w:r w:rsidRPr="007F19D5">
              <w:rPr>
                <w:rFonts w:ascii="GHEA Grapalat" w:hAnsi="GHEA Grapalat"/>
                <w:b/>
                <w:lang w:val="fr-FR"/>
              </w:rPr>
              <w:t xml:space="preserve">) </w:t>
            </w:r>
            <w:r w:rsidRPr="007F19D5">
              <w:rPr>
                <w:rFonts w:ascii="GHEA Grapalat" w:hAnsi="GHEA Grapalat"/>
                <w:b/>
              </w:rPr>
              <w:t>շաբաթ</w:t>
            </w:r>
            <w:r w:rsidRPr="007F19D5">
              <w:rPr>
                <w:rFonts w:ascii="GHEA Grapalat" w:hAnsi="GHEA Grapalat"/>
                <w:b/>
                <w:lang w:val="fr-FR"/>
              </w:rPr>
              <w:t xml:space="preserve"> </w:t>
            </w:r>
            <w:r w:rsidRPr="007F19D5">
              <w:rPr>
                <w:rFonts w:ascii="GHEA Grapalat" w:hAnsi="GHEA Grapalat"/>
                <w:b/>
              </w:rPr>
              <w:t>է</w:t>
            </w:r>
            <w:r w:rsidRPr="007F19D5">
              <w:rPr>
                <w:rFonts w:ascii="GHEA Grapalat" w:hAnsi="GHEA Grapalat"/>
                <w:b/>
                <w:lang w:val="fr-FR"/>
              </w:rPr>
              <w:t xml:space="preserve">` </w:t>
            </w:r>
            <w:r w:rsidRPr="007F19D5">
              <w:rPr>
                <w:rFonts w:ascii="GHEA Grapalat" w:hAnsi="GHEA Grapalat"/>
                <w:b/>
              </w:rPr>
              <w:t>սկսած</w:t>
            </w:r>
            <w:r w:rsidRPr="007F19D5">
              <w:rPr>
                <w:rFonts w:ascii="GHEA Grapalat" w:hAnsi="GHEA Grapalat"/>
                <w:b/>
                <w:lang w:val="fr-FR"/>
              </w:rPr>
              <w:t xml:space="preserve"> </w:t>
            </w:r>
            <w:r w:rsidRPr="007F19D5">
              <w:rPr>
                <w:rFonts w:ascii="GHEA Grapalat" w:hAnsi="GHEA Grapalat"/>
                <w:b/>
              </w:rPr>
              <w:t>Հայտի</w:t>
            </w:r>
            <w:r w:rsidRPr="007F19D5">
              <w:rPr>
                <w:rFonts w:ascii="GHEA Grapalat" w:hAnsi="GHEA Grapalat"/>
                <w:b/>
                <w:lang w:val="fr-FR"/>
              </w:rPr>
              <w:t xml:space="preserve"> </w:t>
            </w:r>
            <w:r w:rsidRPr="007F19D5">
              <w:rPr>
                <w:rFonts w:ascii="GHEA Grapalat" w:hAnsi="GHEA Grapalat"/>
                <w:b/>
              </w:rPr>
              <w:t>հրավերի</w:t>
            </w:r>
            <w:r w:rsidR="00000F6D" w:rsidRPr="007F19D5">
              <w:rPr>
                <w:rFonts w:ascii="GHEA Grapalat" w:hAnsi="GHEA Grapalat"/>
                <w:b/>
              </w:rPr>
              <w:t xml:space="preserve"> օրվանից</w:t>
            </w:r>
            <w:r w:rsidRPr="007F19D5">
              <w:rPr>
                <w:rFonts w:ascii="GHEA Grapalat" w:hAnsi="GHEA Grapalat"/>
                <w:b/>
                <w:lang w:val="fr-FR"/>
              </w:rPr>
              <w:t xml:space="preserve"> </w:t>
            </w:r>
          </w:p>
          <w:p w:rsidR="00B83C06" w:rsidRPr="007F19D5" w:rsidRDefault="00E865C5" w:rsidP="009823FE">
            <w:pPr>
              <w:tabs>
                <w:tab w:val="right" w:pos="7254"/>
              </w:tabs>
              <w:spacing w:before="60" w:after="60"/>
              <w:rPr>
                <w:rFonts w:ascii="GHEA Grapalat" w:hAnsi="GHEA Grapalat" w:cs="Arial"/>
                <w:sz w:val="22"/>
                <w:szCs w:val="22"/>
                <w:lang w:val="fr-FR"/>
              </w:rPr>
            </w:pPr>
            <w:r w:rsidRPr="007F19D5">
              <w:rPr>
                <w:rFonts w:ascii="GHEA Grapalat" w:hAnsi="GHEA Grapalat"/>
                <w:lang w:val="fr-FR"/>
              </w:rPr>
              <w:t>201</w:t>
            </w:r>
            <w:r w:rsidR="00000F6D" w:rsidRPr="007F19D5">
              <w:rPr>
                <w:rFonts w:ascii="GHEA Grapalat" w:hAnsi="GHEA Grapalat"/>
                <w:lang w:val="fr-FR"/>
              </w:rPr>
              <w:t>8</w:t>
            </w:r>
            <w:r w:rsidRPr="007F19D5">
              <w:rPr>
                <w:rFonts w:ascii="GHEA Grapalat" w:hAnsi="GHEA Grapalat"/>
              </w:rPr>
              <w:t>թ</w:t>
            </w:r>
            <w:r w:rsidRPr="007F19D5">
              <w:rPr>
                <w:rFonts w:ascii="GHEA Grapalat" w:hAnsi="GHEA Grapalat"/>
                <w:lang w:val="fr-FR"/>
              </w:rPr>
              <w:t xml:space="preserve">. </w:t>
            </w:r>
            <w:r w:rsidR="00000F6D" w:rsidRPr="007F19D5">
              <w:rPr>
                <w:rFonts w:ascii="GHEA Grapalat" w:hAnsi="GHEA Grapalat"/>
              </w:rPr>
              <w:t>Մարտի</w:t>
            </w:r>
            <w:r w:rsidR="00000F6D" w:rsidRPr="007F19D5">
              <w:rPr>
                <w:rFonts w:ascii="GHEA Grapalat" w:hAnsi="GHEA Grapalat"/>
                <w:lang w:val="fr-FR"/>
              </w:rPr>
              <w:t xml:space="preserve"> </w:t>
            </w:r>
            <w:r w:rsidR="009823FE">
              <w:rPr>
                <w:rFonts w:ascii="GHEA Grapalat" w:hAnsi="GHEA Grapalat"/>
                <w:lang w:val="fr-FR"/>
              </w:rPr>
              <w:t>26</w:t>
            </w:r>
            <w:r w:rsidR="00000F6D" w:rsidRPr="007F19D5">
              <w:rPr>
                <w:rFonts w:ascii="GHEA Grapalat" w:hAnsi="GHEA Grapalat"/>
                <w:lang w:val="fr-FR"/>
              </w:rPr>
              <w:t xml:space="preserve"> </w:t>
            </w:r>
            <w:r w:rsidRPr="007F19D5">
              <w:rPr>
                <w:rFonts w:ascii="GHEA Grapalat" w:hAnsi="GHEA Grapalat"/>
                <w:lang w:val="fr-FR"/>
              </w:rPr>
              <w:t>-</w:t>
            </w:r>
            <w:r w:rsidRPr="007F19D5">
              <w:rPr>
                <w:rFonts w:ascii="GHEA Grapalat" w:hAnsi="GHEA Grapalat"/>
              </w:rPr>
              <w:t>ը</w:t>
            </w:r>
            <w:r w:rsidRPr="007F19D5">
              <w:rPr>
                <w:rFonts w:ascii="GHEA Grapalat" w:hAnsi="GHEA Grapalat"/>
                <w:lang w:val="fr-FR"/>
              </w:rPr>
              <w:t xml:space="preserve">, </w:t>
            </w:r>
            <w:r w:rsidRPr="007F19D5">
              <w:rPr>
                <w:rFonts w:ascii="GHEA Grapalat" w:hAnsi="GHEA Grapalat"/>
              </w:rPr>
              <w:t>Ժամը</w:t>
            </w:r>
            <w:r w:rsidRPr="007F19D5">
              <w:rPr>
                <w:rFonts w:ascii="GHEA Grapalat" w:hAnsi="GHEA Grapalat"/>
                <w:lang w:val="fr-FR"/>
              </w:rPr>
              <w:t>`</w:t>
            </w:r>
            <w:r w:rsidR="00854893" w:rsidRPr="007F19D5">
              <w:rPr>
                <w:rFonts w:ascii="GHEA Grapalat" w:hAnsi="GHEA Grapalat"/>
                <w:lang w:val="fr-FR"/>
              </w:rPr>
              <w:t xml:space="preserve"> </w:t>
            </w:r>
            <w:r w:rsidRPr="007F19D5">
              <w:rPr>
                <w:rFonts w:ascii="GHEA Grapalat" w:hAnsi="GHEA Grapalat"/>
                <w:b/>
                <w:bCs/>
                <w:lang w:val="fr-FR"/>
              </w:rPr>
              <w:t>15:00 (</w:t>
            </w:r>
            <w:r w:rsidRPr="007F19D5">
              <w:rPr>
                <w:rFonts w:ascii="GHEA Grapalat" w:hAnsi="GHEA Grapalat"/>
                <w:b/>
                <w:bCs/>
              </w:rPr>
              <w:t>տեղական</w:t>
            </w:r>
            <w:r w:rsidRPr="007F19D5">
              <w:rPr>
                <w:rFonts w:ascii="GHEA Grapalat" w:hAnsi="GHEA Grapalat"/>
                <w:b/>
                <w:bCs/>
                <w:lang w:val="fr-FR"/>
              </w:rPr>
              <w:t xml:space="preserve"> </w:t>
            </w:r>
            <w:r w:rsidRPr="007F19D5">
              <w:rPr>
                <w:rFonts w:ascii="GHEA Grapalat" w:hAnsi="GHEA Grapalat"/>
                <w:b/>
                <w:bCs/>
              </w:rPr>
              <w:t>ժամանակ</w:t>
            </w:r>
            <w:r w:rsidR="00C9431A" w:rsidRPr="007F19D5">
              <w:rPr>
                <w:rFonts w:ascii="GHEA Grapalat" w:hAnsi="GHEA Grapalat"/>
                <w:b/>
                <w:bCs/>
              </w:rPr>
              <w:t>ով</w:t>
            </w:r>
            <w:r w:rsidRPr="007F19D5">
              <w:rPr>
                <w:rFonts w:ascii="GHEA Grapalat" w:hAnsi="GHEA Grapalat"/>
                <w:b/>
                <w:bCs/>
                <w:lang w:val="fr-FR"/>
              </w:rPr>
              <w:t>)</w:t>
            </w:r>
            <w:r w:rsidRPr="007F19D5">
              <w:rPr>
                <w:rFonts w:ascii="GHEA Grapalat" w:hAnsi="GHEA Grapalat"/>
                <w:i/>
                <w:iCs/>
                <w:lang w:val="fr-FR"/>
              </w:rPr>
              <w:t xml:space="preserve"> </w:t>
            </w:r>
          </w:p>
        </w:tc>
      </w:tr>
      <w:tr w:rsidR="00B83C06" w:rsidRPr="004B7F14" w:rsidTr="00000F6D">
        <w:trPr>
          <w:trHeight w:val="1135"/>
          <w:jc w:val="center"/>
        </w:trPr>
        <w:tc>
          <w:tcPr>
            <w:tcW w:w="1286" w:type="dxa"/>
            <w:tcBorders>
              <w:top w:val="single" w:sz="2" w:space="0" w:color="000000"/>
              <w:left w:val="single" w:sz="2" w:space="0" w:color="000000"/>
              <w:bottom w:val="single" w:sz="2" w:space="0" w:color="000000"/>
            </w:tcBorders>
          </w:tcPr>
          <w:p w:rsidR="00B83C06" w:rsidRPr="004B7F14" w:rsidRDefault="00EF1D6E" w:rsidP="00B402A6">
            <w:pPr>
              <w:keepNext/>
              <w:keepLines/>
              <w:tabs>
                <w:tab w:val="right" w:pos="7434"/>
              </w:tabs>
              <w:spacing w:after="120" w:line="288" w:lineRule="auto"/>
              <w:rPr>
                <w:rFonts w:ascii="GHEA Grapalat" w:hAnsi="GHEA Grapalat" w:cs="Arial"/>
                <w:b/>
                <w:sz w:val="22"/>
                <w:szCs w:val="22"/>
              </w:rPr>
            </w:pPr>
            <w:r w:rsidRPr="004B7F14">
              <w:rPr>
                <w:rFonts w:ascii="GHEA Grapalat" w:hAnsi="GHEA Grapalat" w:cs="Arial"/>
                <w:b/>
                <w:sz w:val="22"/>
                <w:szCs w:val="22"/>
              </w:rPr>
              <w:t>ՀՄՄ</w:t>
            </w:r>
            <w:r w:rsidR="00B83C06" w:rsidRPr="004B7F14">
              <w:rPr>
                <w:rFonts w:ascii="GHEA Grapalat" w:hAnsi="GHEA Grapalat" w:cs="Arial"/>
                <w:b/>
                <w:sz w:val="22"/>
                <w:szCs w:val="22"/>
              </w:rPr>
              <w:t xml:space="preserve"> 25.1</w:t>
            </w:r>
          </w:p>
        </w:tc>
        <w:tc>
          <w:tcPr>
            <w:tcW w:w="7804" w:type="dxa"/>
            <w:tcBorders>
              <w:top w:val="single" w:sz="2" w:space="0" w:color="000000"/>
              <w:bottom w:val="single" w:sz="2" w:space="0" w:color="000000"/>
              <w:right w:val="single" w:sz="2" w:space="0" w:color="000000"/>
            </w:tcBorders>
          </w:tcPr>
          <w:p w:rsidR="00E865C5" w:rsidRPr="00000F6D" w:rsidRDefault="00E865C5" w:rsidP="00E865C5">
            <w:pPr>
              <w:tabs>
                <w:tab w:val="right" w:pos="7254"/>
              </w:tabs>
              <w:spacing w:before="60" w:after="60"/>
              <w:rPr>
                <w:rFonts w:ascii="GHEA Grapalat" w:hAnsi="GHEA Grapalat" w:cs="Arial"/>
              </w:rPr>
            </w:pPr>
            <w:r w:rsidRPr="00000F6D">
              <w:rPr>
                <w:rFonts w:ascii="GHEA Grapalat" w:hAnsi="GHEA Grapalat" w:cs="Arial"/>
              </w:rPr>
              <w:t xml:space="preserve">Հայտերի բացումը տեղի կունենա` </w:t>
            </w:r>
          </w:p>
          <w:p w:rsidR="00B83C06" w:rsidRPr="004B7F14" w:rsidRDefault="00E865C5" w:rsidP="00000F6D">
            <w:pPr>
              <w:tabs>
                <w:tab w:val="right" w:pos="7254"/>
              </w:tabs>
              <w:spacing w:before="60" w:after="60"/>
              <w:rPr>
                <w:rFonts w:ascii="GHEA Grapalat" w:hAnsi="GHEA Grapalat" w:cs="Arial"/>
                <w:sz w:val="22"/>
                <w:szCs w:val="22"/>
              </w:rPr>
            </w:pPr>
            <w:r w:rsidRPr="004B7F14">
              <w:rPr>
                <w:rFonts w:ascii="GHEA Grapalat" w:hAnsi="GHEA Grapalat" w:cs="Arial"/>
              </w:rPr>
              <w:t xml:space="preserve">Մրցութային Հայտերի բացումը իրականացվելու է </w:t>
            </w:r>
            <w:r w:rsidR="00000F6D">
              <w:rPr>
                <w:rFonts w:ascii="GHEA Grapalat" w:hAnsi="GHEA Grapalat" w:cs="Arial"/>
              </w:rPr>
              <w:t>է</w:t>
            </w:r>
            <w:r w:rsidRPr="004B7F14">
              <w:rPr>
                <w:rFonts w:ascii="GHEA Grapalat" w:hAnsi="GHEA Grapalat" w:cs="Arial"/>
              </w:rPr>
              <w:t xml:space="preserve">լեկտրոնային եղանակով՝ </w:t>
            </w:r>
            <w:r w:rsidRPr="004B7F14">
              <w:rPr>
                <w:rFonts w:ascii="GHEA Grapalat" w:hAnsi="GHEA Grapalat" w:cs="Arial"/>
                <w:b/>
                <w:i/>
                <w:iCs/>
              </w:rPr>
              <w:t>ARMEPS</w:t>
            </w:r>
            <w:r w:rsidR="00C9431A">
              <w:rPr>
                <w:rFonts w:ascii="GHEA Grapalat" w:hAnsi="GHEA Grapalat" w:cs="Arial"/>
                <w:b/>
                <w:i/>
                <w:iCs/>
              </w:rPr>
              <w:t>.AM</w:t>
            </w:r>
            <w:r w:rsidRPr="004B7F14">
              <w:rPr>
                <w:rFonts w:ascii="GHEA Grapalat" w:hAnsi="GHEA Grapalat" w:cs="Arial"/>
              </w:rPr>
              <w:t xml:space="preserve">  էլ գնումների </w:t>
            </w:r>
            <w:r w:rsidR="00000F6D" w:rsidRPr="004B7F14">
              <w:rPr>
                <w:rFonts w:ascii="GHEA Grapalat" w:hAnsi="GHEA Grapalat" w:cs="Arial"/>
              </w:rPr>
              <w:t>համակարգի</w:t>
            </w:r>
            <w:r w:rsidRPr="004B7F14">
              <w:rPr>
                <w:rFonts w:ascii="GHEA Grapalat" w:hAnsi="GHEA Grapalat" w:cs="Arial"/>
              </w:rPr>
              <w:t xml:space="preserve"> միջոցով: </w:t>
            </w:r>
          </w:p>
        </w:tc>
      </w:tr>
    </w:tbl>
    <w:p w:rsidR="00B83C06" w:rsidRPr="004B7F14" w:rsidRDefault="00B83C06" w:rsidP="00297BF1">
      <w:pPr>
        <w:keepNext/>
        <w:tabs>
          <w:tab w:val="right" w:pos="7434"/>
        </w:tabs>
        <w:spacing w:after="120" w:line="288" w:lineRule="auto"/>
        <w:jc w:val="center"/>
        <w:rPr>
          <w:rFonts w:ascii="GHEA Grapalat" w:hAnsi="GHEA Grapalat" w:cs="Arial"/>
          <w:b/>
          <w:sz w:val="22"/>
          <w:szCs w:val="22"/>
        </w:rPr>
      </w:pPr>
    </w:p>
    <w:p w:rsidR="00B83C06" w:rsidRPr="004B7F14" w:rsidRDefault="00A23702" w:rsidP="00297BF1">
      <w:pPr>
        <w:keepNext/>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rPr>
        <w:t>Ե</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rPr>
        <w:t>Մրցութային առաջարկների գնահատում և չափում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86"/>
        <w:gridCol w:w="7804"/>
      </w:tblGrid>
      <w:tr w:rsidR="00B83C06" w:rsidRPr="004B7F14" w:rsidTr="00000F6D">
        <w:trPr>
          <w:jc w:val="center"/>
        </w:trPr>
        <w:tc>
          <w:tcPr>
            <w:tcW w:w="1286" w:type="dxa"/>
            <w:tcBorders>
              <w:top w:val="single" w:sz="2" w:space="0" w:color="000000"/>
              <w:left w:val="single" w:sz="2" w:space="0" w:color="000000"/>
              <w:bottom w:val="single" w:sz="2" w:space="0" w:color="000000"/>
            </w:tcBorders>
          </w:tcPr>
          <w:p w:rsidR="00B83C06" w:rsidRPr="00C71AA1" w:rsidRDefault="00EF1D6E" w:rsidP="00297BF1">
            <w:pPr>
              <w:tabs>
                <w:tab w:val="right" w:pos="7434"/>
              </w:tabs>
              <w:spacing w:after="120" w:line="288" w:lineRule="auto"/>
              <w:rPr>
                <w:rFonts w:ascii="GHEA Grapalat" w:hAnsi="GHEA Grapalat" w:cs="Arial"/>
                <w:sz w:val="22"/>
                <w:szCs w:val="22"/>
              </w:rPr>
            </w:pPr>
            <w:r w:rsidRPr="00C71AA1">
              <w:rPr>
                <w:rFonts w:ascii="GHEA Grapalat" w:hAnsi="GHEA Grapalat" w:cs="Arial"/>
                <w:b/>
                <w:iCs/>
                <w:sz w:val="22"/>
                <w:szCs w:val="22"/>
              </w:rPr>
              <w:t>ՀՄՄ</w:t>
            </w:r>
            <w:r w:rsidR="00B83C06" w:rsidRPr="00C71AA1">
              <w:rPr>
                <w:rFonts w:ascii="GHEA Grapalat" w:hAnsi="GHEA Grapalat" w:cs="Arial"/>
                <w:b/>
                <w:iCs/>
                <w:sz w:val="22"/>
                <w:szCs w:val="22"/>
              </w:rPr>
              <w:t xml:space="preserve"> 34.1</w:t>
            </w:r>
          </w:p>
        </w:tc>
        <w:tc>
          <w:tcPr>
            <w:tcW w:w="7804" w:type="dxa"/>
            <w:tcBorders>
              <w:top w:val="single" w:sz="2" w:space="0" w:color="000000"/>
              <w:bottom w:val="single" w:sz="2" w:space="0" w:color="000000"/>
              <w:right w:val="single" w:sz="2" w:space="0" w:color="000000"/>
            </w:tcBorders>
          </w:tcPr>
          <w:p w:rsidR="00A23702" w:rsidRPr="00C71AA1" w:rsidRDefault="00A23702" w:rsidP="005C3BE2">
            <w:pPr>
              <w:tabs>
                <w:tab w:val="right" w:pos="7254"/>
              </w:tabs>
              <w:spacing w:after="120" w:line="288" w:lineRule="auto"/>
              <w:rPr>
                <w:rFonts w:ascii="GHEA Grapalat" w:hAnsi="GHEA Grapalat" w:cs="Arial"/>
                <w:bCs/>
                <w:sz w:val="22"/>
                <w:szCs w:val="22"/>
              </w:rPr>
            </w:pPr>
            <w:r w:rsidRPr="00C71AA1">
              <w:rPr>
                <w:rFonts w:ascii="GHEA Grapalat" w:hAnsi="GHEA Grapalat" w:cs="Arial"/>
                <w:bCs/>
                <w:sz w:val="22"/>
                <w:szCs w:val="22"/>
              </w:rPr>
              <w:t xml:space="preserve">Այս </w:t>
            </w:r>
            <w:r w:rsidR="00C300C8" w:rsidRPr="00C71AA1">
              <w:rPr>
                <w:rFonts w:ascii="GHEA Grapalat" w:hAnsi="GHEA Grapalat" w:cs="Arial"/>
                <w:bCs/>
                <w:sz w:val="22"/>
                <w:szCs w:val="22"/>
              </w:rPr>
              <w:t xml:space="preserve">փուլում </w:t>
            </w:r>
            <w:r w:rsidRPr="00C71AA1">
              <w:rPr>
                <w:rFonts w:ascii="GHEA Grapalat" w:hAnsi="GHEA Grapalat" w:cs="Arial"/>
                <w:bCs/>
                <w:sz w:val="22"/>
                <w:szCs w:val="22"/>
              </w:rPr>
              <w:t xml:space="preserve">Պատվիրատուն </w:t>
            </w:r>
            <w:r w:rsidR="005C3BE2" w:rsidRPr="00C71AA1">
              <w:rPr>
                <w:rFonts w:ascii="GHEA Grapalat" w:hAnsi="GHEA Grapalat" w:cs="Arial"/>
                <w:bCs/>
                <w:sz w:val="22"/>
                <w:szCs w:val="22"/>
              </w:rPr>
              <w:t xml:space="preserve">մտադիր է </w:t>
            </w:r>
            <w:r w:rsidRPr="00C71AA1">
              <w:rPr>
                <w:rFonts w:ascii="GHEA Grapalat" w:hAnsi="GHEA Grapalat" w:cs="Arial"/>
                <w:bCs/>
                <w:sz w:val="22"/>
                <w:szCs w:val="22"/>
              </w:rPr>
              <w:t>իրականացնել Աշխատանքների կոնկրետ մասեր նախապես ընտրված ենթակապալառուներով:</w:t>
            </w:r>
            <w:r w:rsidR="00C300C8" w:rsidRPr="00C71AA1">
              <w:rPr>
                <w:rFonts w:ascii="GHEA Grapalat" w:hAnsi="GHEA Grapalat" w:cs="Arial"/>
                <w:bCs/>
                <w:sz w:val="22"/>
                <w:szCs w:val="22"/>
              </w:rPr>
              <w:t xml:space="preserve"> </w:t>
            </w:r>
            <w:r w:rsidR="00C300C8" w:rsidRPr="00C71AA1">
              <w:rPr>
                <w:rFonts w:ascii="GHEA Grapalat" w:hAnsi="GHEA Grapalat" w:cs="Arial"/>
                <w:b/>
                <w:bCs/>
                <w:sz w:val="22"/>
                <w:szCs w:val="22"/>
              </w:rPr>
              <w:t>Չ/Կ</w:t>
            </w:r>
          </w:p>
        </w:tc>
      </w:tr>
      <w:tr w:rsidR="00B83C06" w:rsidRPr="004B7F14" w:rsidTr="00000F6D">
        <w:trPr>
          <w:trHeight w:val="1572"/>
          <w:jc w:val="center"/>
        </w:trPr>
        <w:tc>
          <w:tcPr>
            <w:tcW w:w="1286" w:type="dxa"/>
            <w:tcBorders>
              <w:top w:val="single" w:sz="2" w:space="0" w:color="000000"/>
              <w:left w:val="single" w:sz="2" w:space="0" w:color="000000"/>
              <w:bottom w:val="single" w:sz="2" w:space="0" w:color="000000"/>
            </w:tcBorders>
          </w:tcPr>
          <w:p w:rsidR="00B83C06" w:rsidRPr="004B7F14" w:rsidRDefault="00EF1D6E" w:rsidP="00297BF1">
            <w:pPr>
              <w:tabs>
                <w:tab w:val="right" w:pos="7434"/>
              </w:tabs>
              <w:spacing w:after="120" w:line="288" w:lineRule="auto"/>
              <w:rPr>
                <w:rFonts w:ascii="GHEA Grapalat" w:hAnsi="GHEA Grapalat" w:cs="Arial"/>
                <w:b/>
                <w:iCs/>
                <w:sz w:val="22"/>
                <w:szCs w:val="22"/>
              </w:rPr>
            </w:pPr>
            <w:r w:rsidRPr="004B7F14">
              <w:rPr>
                <w:rFonts w:ascii="GHEA Grapalat" w:hAnsi="GHEA Grapalat" w:cs="Arial"/>
                <w:b/>
                <w:iCs/>
                <w:sz w:val="22"/>
                <w:szCs w:val="22"/>
              </w:rPr>
              <w:t>ՀՄՄ</w:t>
            </w:r>
            <w:r w:rsidR="00B83C06" w:rsidRPr="004B7F14">
              <w:rPr>
                <w:rFonts w:ascii="GHEA Grapalat" w:hAnsi="GHEA Grapalat" w:cs="Arial"/>
                <w:b/>
                <w:iCs/>
                <w:sz w:val="22"/>
                <w:szCs w:val="22"/>
              </w:rPr>
              <w:t xml:space="preserve"> 34.3</w:t>
            </w:r>
          </w:p>
        </w:tc>
        <w:tc>
          <w:tcPr>
            <w:tcW w:w="7804" w:type="dxa"/>
            <w:tcBorders>
              <w:top w:val="single" w:sz="2" w:space="0" w:color="000000"/>
              <w:bottom w:val="single" w:sz="2" w:space="0" w:color="000000"/>
              <w:right w:val="single" w:sz="2" w:space="0" w:color="000000"/>
            </w:tcBorders>
          </w:tcPr>
          <w:p w:rsidR="00A23702" w:rsidRPr="004B7F14" w:rsidRDefault="00A23702" w:rsidP="00297BF1">
            <w:pPr>
              <w:spacing w:after="120" w:line="288" w:lineRule="auto"/>
              <w:ind w:left="58"/>
              <w:rPr>
                <w:rFonts w:ascii="GHEA Grapalat" w:hAnsi="GHEA Grapalat" w:cs="Arial"/>
                <w:spacing w:val="-4"/>
                <w:sz w:val="22"/>
                <w:szCs w:val="22"/>
              </w:rPr>
            </w:pPr>
            <w:r w:rsidRPr="004B7F14">
              <w:rPr>
                <w:rFonts w:ascii="GHEA Grapalat" w:hAnsi="GHEA Grapalat" w:cs="Arial"/>
                <w:spacing w:val="-4"/>
                <w:sz w:val="22"/>
                <w:szCs w:val="22"/>
              </w:rPr>
              <w:t>Կապալառուի կողմից ենթակապ</w:t>
            </w:r>
            <w:r w:rsidR="002C688E" w:rsidRPr="004B7F14">
              <w:rPr>
                <w:rFonts w:ascii="GHEA Grapalat" w:hAnsi="GHEA Grapalat" w:cs="Arial"/>
                <w:spacing w:val="-4"/>
                <w:sz w:val="22"/>
                <w:szCs w:val="22"/>
              </w:rPr>
              <w:t>ա</w:t>
            </w:r>
            <w:r w:rsidRPr="004B7F14">
              <w:rPr>
                <w:rFonts w:ascii="GHEA Grapalat" w:hAnsi="GHEA Grapalat" w:cs="Arial"/>
                <w:spacing w:val="-4"/>
                <w:sz w:val="22"/>
                <w:szCs w:val="22"/>
              </w:rPr>
              <w:t>լի առաջարկվող աշխատանքներ.</w:t>
            </w:r>
            <w:r w:rsidR="00B83C06" w:rsidRPr="004B7F14">
              <w:rPr>
                <w:rFonts w:ascii="GHEA Grapalat" w:hAnsi="GHEA Grapalat" w:cs="Arial"/>
                <w:spacing w:val="-4"/>
                <w:sz w:val="22"/>
                <w:szCs w:val="22"/>
              </w:rPr>
              <w:t xml:space="preserve"> </w:t>
            </w:r>
          </w:p>
          <w:p w:rsidR="00B83C06" w:rsidRPr="004B7F14" w:rsidRDefault="00A23702" w:rsidP="00297BF1">
            <w:pPr>
              <w:spacing w:after="120" w:line="288" w:lineRule="auto"/>
              <w:ind w:left="58"/>
              <w:rPr>
                <w:rFonts w:ascii="GHEA Grapalat" w:hAnsi="GHEA Grapalat" w:cs="Arial"/>
                <w:spacing w:val="-4"/>
                <w:sz w:val="22"/>
                <w:szCs w:val="22"/>
              </w:rPr>
            </w:pPr>
            <w:r w:rsidRPr="004B7F14">
              <w:rPr>
                <w:rFonts w:ascii="GHEA Grapalat" w:hAnsi="GHEA Grapalat" w:cs="Arial"/>
                <w:spacing w:val="-4"/>
                <w:sz w:val="22"/>
                <w:szCs w:val="22"/>
              </w:rPr>
              <w:t>Ենթակապալով թույլատրվում է առավելագույնը պայմանագրի գումարի</w:t>
            </w:r>
            <w:r w:rsidR="001206DF" w:rsidRPr="004B7F14">
              <w:rPr>
                <w:rFonts w:ascii="GHEA Grapalat" w:hAnsi="GHEA Grapalat" w:cs="Arial"/>
                <w:spacing w:val="-4"/>
                <w:sz w:val="22"/>
                <w:szCs w:val="22"/>
              </w:rPr>
              <w:t xml:space="preserve"> </w:t>
            </w:r>
            <w:r w:rsidR="00C4582F" w:rsidRPr="004B7F14">
              <w:rPr>
                <w:rFonts w:ascii="GHEA Grapalat" w:hAnsi="GHEA Grapalat" w:cs="Arial"/>
                <w:spacing w:val="-4"/>
                <w:sz w:val="22"/>
                <w:szCs w:val="22"/>
              </w:rPr>
              <w:t>3</w:t>
            </w:r>
            <w:r w:rsidR="00C300C8" w:rsidRPr="004B7F14">
              <w:rPr>
                <w:rFonts w:ascii="GHEA Grapalat" w:hAnsi="GHEA Grapalat" w:cs="Arial"/>
                <w:spacing w:val="-4"/>
                <w:sz w:val="22"/>
                <w:szCs w:val="22"/>
              </w:rPr>
              <w:t xml:space="preserve">0 </w:t>
            </w:r>
            <w:r w:rsidRPr="004B7F14">
              <w:rPr>
                <w:rFonts w:ascii="GHEA Grapalat" w:hAnsi="GHEA Grapalat" w:cs="Arial"/>
                <w:spacing w:val="-4"/>
                <w:sz w:val="22"/>
                <w:szCs w:val="22"/>
              </w:rPr>
              <w:t>տոկոսը</w:t>
            </w:r>
            <w:r w:rsidR="00C300C8" w:rsidRPr="004B7F14">
              <w:rPr>
                <w:rFonts w:ascii="GHEA Grapalat" w:hAnsi="GHEA Grapalat" w:cs="Arial"/>
                <w:spacing w:val="-4"/>
                <w:sz w:val="22"/>
                <w:szCs w:val="22"/>
              </w:rPr>
              <w:t>:</w:t>
            </w:r>
          </w:p>
          <w:p w:rsidR="00B83C06" w:rsidRPr="004B7F14" w:rsidRDefault="00A23702" w:rsidP="00572130">
            <w:pPr>
              <w:tabs>
                <w:tab w:val="right" w:pos="7254"/>
              </w:tabs>
              <w:spacing w:after="120" w:line="288" w:lineRule="auto"/>
              <w:ind w:left="530" w:hanging="472"/>
              <w:rPr>
                <w:rFonts w:ascii="GHEA Grapalat" w:hAnsi="GHEA Grapalat" w:cs="Arial"/>
                <w:bCs/>
                <w:sz w:val="22"/>
                <w:szCs w:val="22"/>
              </w:rPr>
            </w:pPr>
            <w:r w:rsidRPr="004B7F14">
              <w:rPr>
                <w:rFonts w:ascii="GHEA Grapalat" w:hAnsi="GHEA Grapalat" w:cs="Arial"/>
                <w:spacing w:val="-4"/>
                <w:sz w:val="22"/>
                <w:szCs w:val="22"/>
              </w:rPr>
              <w:t>(գ</w:t>
            </w:r>
            <w:r w:rsidR="00B83C06" w:rsidRPr="004B7F14">
              <w:rPr>
                <w:rFonts w:ascii="GHEA Grapalat" w:hAnsi="GHEA Grapalat" w:cs="Arial"/>
                <w:spacing w:val="-4"/>
                <w:sz w:val="22"/>
                <w:szCs w:val="22"/>
              </w:rPr>
              <w:t>)</w:t>
            </w:r>
            <w:r w:rsidRPr="004B7F14">
              <w:rPr>
                <w:rFonts w:ascii="GHEA Grapalat" w:hAnsi="GHEA Grapalat" w:cs="Arial"/>
                <w:spacing w:val="-4"/>
                <w:sz w:val="22"/>
                <w:szCs w:val="22"/>
              </w:rPr>
              <w:tab/>
            </w:r>
            <w:r w:rsidR="00572130" w:rsidRPr="004B7F14">
              <w:rPr>
                <w:rFonts w:ascii="GHEA Grapalat" w:hAnsi="GHEA Grapalat" w:cs="Arial"/>
                <w:spacing w:val="-4"/>
                <w:sz w:val="22"/>
                <w:szCs w:val="22"/>
              </w:rPr>
              <w:t>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w:t>
            </w:r>
            <w:r w:rsidR="001206DF" w:rsidRPr="004B7F14">
              <w:rPr>
                <w:rFonts w:ascii="GHEA Grapalat" w:hAnsi="GHEA Grapalat" w:cs="Arial"/>
                <w:spacing w:val="-4"/>
                <w:sz w:val="22"/>
                <w:szCs w:val="22"/>
              </w:rPr>
              <w:t xml:space="preserve"> </w:t>
            </w:r>
            <w:r w:rsidR="00572130" w:rsidRPr="004B7F14">
              <w:rPr>
                <w:rFonts w:ascii="GHEA Grapalat" w:hAnsi="GHEA Grapalat" w:cs="Arial"/>
                <w:spacing w:val="-4"/>
                <w:sz w:val="22"/>
                <w:szCs w:val="22"/>
              </w:rPr>
              <w:t xml:space="preserve">որակավորումները և փորձը) պետք է համապատասխանի որակավորման չափանիշներին: </w:t>
            </w:r>
          </w:p>
        </w:tc>
      </w:tr>
    </w:tbl>
    <w:p w:rsidR="00B83C06" w:rsidRPr="004B7F14" w:rsidRDefault="00B83C06" w:rsidP="00297BF1">
      <w:pPr>
        <w:spacing w:after="120" w:line="288" w:lineRule="auto"/>
        <w:ind w:right="288"/>
        <w:rPr>
          <w:rFonts w:ascii="GHEA Grapalat" w:hAnsi="GHEA Grapalat" w:cs="Arial"/>
          <w:b/>
          <w:sz w:val="22"/>
          <w:szCs w:val="22"/>
        </w:rPr>
      </w:pPr>
    </w:p>
    <w:p w:rsidR="00B83C06" w:rsidRPr="004B7F14" w:rsidRDefault="00572130" w:rsidP="00297BF1">
      <w:pPr>
        <w:keepNext/>
        <w:tabs>
          <w:tab w:val="right" w:pos="7434"/>
        </w:tabs>
        <w:spacing w:after="120" w:line="288" w:lineRule="auto"/>
        <w:jc w:val="center"/>
        <w:rPr>
          <w:rFonts w:ascii="GHEA Grapalat" w:hAnsi="GHEA Grapalat" w:cs="Arial"/>
          <w:b/>
          <w:sz w:val="22"/>
          <w:szCs w:val="22"/>
        </w:rPr>
      </w:pPr>
      <w:r w:rsidRPr="004B7F14">
        <w:rPr>
          <w:rFonts w:ascii="GHEA Grapalat" w:hAnsi="GHEA Grapalat" w:cs="Arial"/>
          <w:b/>
          <w:sz w:val="22"/>
          <w:szCs w:val="22"/>
        </w:rPr>
        <w:lastRenderedPageBreak/>
        <w:t>Զ</w:t>
      </w:r>
      <w:r w:rsidR="00B83C06" w:rsidRPr="004B7F14">
        <w:rPr>
          <w:rFonts w:ascii="GHEA Grapalat" w:hAnsi="GHEA Grapalat" w:cs="Arial"/>
          <w:b/>
          <w:sz w:val="22"/>
          <w:szCs w:val="22"/>
        </w:rPr>
        <w:t>.</w:t>
      </w:r>
      <w:r w:rsidR="002C66C3" w:rsidRPr="004B7F14">
        <w:rPr>
          <w:rFonts w:ascii="GHEA Grapalat" w:hAnsi="GHEA Grapalat" w:cs="Arial"/>
          <w:b/>
          <w:sz w:val="22"/>
          <w:szCs w:val="22"/>
        </w:rPr>
        <w:t xml:space="preserve"> </w:t>
      </w:r>
      <w:r w:rsidRPr="004B7F14">
        <w:rPr>
          <w:rFonts w:ascii="GHEA Grapalat" w:hAnsi="GHEA Grapalat" w:cs="Arial"/>
          <w:b/>
          <w:sz w:val="22"/>
          <w:szCs w:val="22"/>
        </w:rPr>
        <w:t>Պայմանագրի շնորհում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15"/>
        <w:gridCol w:w="7875"/>
      </w:tblGrid>
      <w:tr w:rsidR="001D6950" w:rsidRPr="004B7F14" w:rsidTr="00022A1E">
        <w:trPr>
          <w:trHeight w:val="1572"/>
          <w:jc w:val="center"/>
        </w:trPr>
        <w:tc>
          <w:tcPr>
            <w:tcW w:w="1215" w:type="dxa"/>
            <w:tcBorders>
              <w:top w:val="single" w:sz="2" w:space="0" w:color="000000"/>
              <w:left w:val="single" w:sz="2" w:space="0" w:color="000000"/>
              <w:bottom w:val="single" w:sz="2" w:space="0" w:color="000000"/>
            </w:tcBorders>
          </w:tcPr>
          <w:p w:rsidR="001D6950" w:rsidRPr="004B7F14" w:rsidRDefault="001D6950" w:rsidP="007D79DB">
            <w:pPr>
              <w:tabs>
                <w:tab w:val="right" w:pos="7434"/>
              </w:tabs>
              <w:spacing w:after="120" w:line="288" w:lineRule="auto"/>
              <w:rPr>
                <w:rFonts w:ascii="GHEA Grapalat" w:hAnsi="GHEA Grapalat" w:cs="Arial"/>
                <w:sz w:val="22"/>
                <w:szCs w:val="22"/>
              </w:rPr>
            </w:pPr>
            <w:r w:rsidRPr="004B7F14">
              <w:rPr>
                <w:rFonts w:ascii="GHEA Grapalat" w:hAnsi="GHEA Grapalat" w:cs="Arial"/>
                <w:b/>
                <w:iCs/>
                <w:sz w:val="22"/>
                <w:szCs w:val="22"/>
              </w:rPr>
              <w:t>ՀՄՄ 43.1</w:t>
            </w:r>
          </w:p>
        </w:tc>
        <w:tc>
          <w:tcPr>
            <w:tcW w:w="7875" w:type="dxa"/>
            <w:tcBorders>
              <w:top w:val="single" w:sz="2" w:space="0" w:color="000000"/>
              <w:bottom w:val="single" w:sz="2" w:space="0" w:color="000000"/>
              <w:right w:val="single" w:sz="2" w:space="0" w:color="000000"/>
            </w:tcBorders>
          </w:tcPr>
          <w:p w:rsidR="001D6950" w:rsidRPr="004B7F14" w:rsidRDefault="001D6950" w:rsidP="005C3BE2">
            <w:pPr>
              <w:tabs>
                <w:tab w:val="right" w:pos="7254"/>
              </w:tabs>
              <w:spacing w:after="120" w:line="288" w:lineRule="auto"/>
              <w:jc w:val="both"/>
              <w:rPr>
                <w:rFonts w:ascii="GHEA Grapalat" w:hAnsi="GHEA Grapalat" w:cs="Arial"/>
                <w:b/>
                <w:bCs/>
                <w:sz w:val="22"/>
                <w:szCs w:val="22"/>
              </w:rPr>
            </w:pPr>
            <w:r w:rsidRPr="004B7F14">
              <w:rPr>
                <w:rFonts w:ascii="GHEA Grapalat" w:hAnsi="GHEA Grapalat" w:cs="Arial"/>
                <w:bCs/>
                <w:sz w:val="22"/>
                <w:szCs w:val="22"/>
              </w:rPr>
              <w:t xml:space="preserve">Պատվիրատուի կողմից որպես Վեճի դատավոր նշանակվում է </w:t>
            </w:r>
            <w:r w:rsidR="005C3BE2">
              <w:rPr>
                <w:rFonts w:ascii="GHEA Grapalat" w:hAnsi="GHEA Grapalat" w:cs="Arial"/>
                <w:bCs/>
                <w:sz w:val="22"/>
                <w:szCs w:val="22"/>
              </w:rPr>
              <w:t>«</w:t>
            </w:r>
            <w:r w:rsidRPr="004B7F14">
              <w:rPr>
                <w:rFonts w:ascii="GHEA Grapalat" w:hAnsi="GHEA Grapalat" w:cs="Arial"/>
                <w:bCs/>
                <w:sz w:val="22"/>
                <w:szCs w:val="22"/>
              </w:rPr>
              <w:t xml:space="preserve">Առևտրաարդյունաբերական պալատի </w:t>
            </w:r>
            <w:r w:rsidRPr="004B7F14">
              <w:rPr>
                <w:rFonts w:ascii="GHEA Grapalat" w:hAnsi="GHEA Grapalat" w:cs="Arial"/>
                <w:b/>
                <w:bCs/>
                <w:sz w:val="22"/>
                <w:szCs w:val="22"/>
              </w:rPr>
              <w:t>Արբիտրաժային դատարանը</w:t>
            </w:r>
            <w:r w:rsidR="005C3BE2">
              <w:rPr>
                <w:rFonts w:ascii="GHEA Grapalat" w:hAnsi="GHEA Grapalat" w:cs="Arial"/>
                <w:b/>
                <w:bCs/>
                <w:sz w:val="22"/>
                <w:szCs w:val="22"/>
              </w:rPr>
              <w:t>»</w:t>
            </w:r>
            <w:r w:rsidRPr="004B7F14">
              <w:rPr>
                <w:rFonts w:ascii="GHEA Grapalat" w:hAnsi="GHEA Grapalat" w:cs="Arial"/>
                <w:b/>
                <w:bCs/>
                <w:sz w:val="22"/>
                <w:szCs w:val="22"/>
              </w:rPr>
              <w:t xml:space="preserve">: </w:t>
            </w:r>
            <w:r w:rsidRPr="004B7F14">
              <w:rPr>
                <w:rFonts w:ascii="GHEA Grapalat" w:hAnsi="GHEA Grapalat" w:cs="Arial"/>
                <w:b/>
                <w:bCs/>
                <w:sz w:val="22"/>
                <w:szCs w:val="22"/>
              </w:rPr>
              <w:br/>
              <w:t>Հայաստանի Հանրապետություն, ք. Եր</w:t>
            </w:r>
            <w:r w:rsidR="005C3BE2">
              <w:rPr>
                <w:rFonts w:ascii="GHEA Grapalat" w:hAnsi="GHEA Grapalat" w:cs="Arial"/>
                <w:b/>
                <w:bCs/>
                <w:sz w:val="22"/>
                <w:szCs w:val="22"/>
              </w:rPr>
              <w:t>և</w:t>
            </w:r>
            <w:r w:rsidRPr="004B7F14">
              <w:rPr>
                <w:rFonts w:ascii="GHEA Grapalat" w:hAnsi="GHEA Grapalat" w:cs="Arial"/>
                <w:b/>
                <w:bCs/>
                <w:sz w:val="22"/>
                <w:szCs w:val="22"/>
              </w:rPr>
              <w:t>ան, 0010, Խանջյան 11</w:t>
            </w:r>
            <w:r w:rsidRPr="004B7F14">
              <w:rPr>
                <w:rFonts w:ascii="Calibri" w:hAnsi="Calibri" w:cs="Calibri"/>
                <w:b/>
                <w:bCs/>
                <w:sz w:val="22"/>
                <w:szCs w:val="22"/>
              </w:rPr>
              <w:t> </w:t>
            </w:r>
          </w:p>
          <w:p w:rsidR="001D6950" w:rsidRPr="004B7F14" w:rsidRDefault="001D6950" w:rsidP="005C3BE2">
            <w:pPr>
              <w:tabs>
                <w:tab w:val="right" w:pos="7254"/>
              </w:tabs>
              <w:spacing w:after="120" w:line="288" w:lineRule="auto"/>
              <w:jc w:val="both"/>
              <w:rPr>
                <w:rFonts w:ascii="GHEA Grapalat" w:hAnsi="GHEA Grapalat" w:cs="Arial"/>
                <w:bCs/>
                <w:sz w:val="22"/>
                <w:szCs w:val="22"/>
              </w:rPr>
            </w:pPr>
            <w:r w:rsidRPr="004B7F14">
              <w:rPr>
                <w:rFonts w:ascii="GHEA Grapalat" w:hAnsi="GHEA Grapalat" w:cs="Arial"/>
                <w:bCs/>
                <w:sz w:val="22"/>
                <w:szCs w:val="22"/>
              </w:rPr>
              <w:t>Վեճի դատավորի ժամավճարն է` այն հասանելի է հետևյալ կայք</w:t>
            </w:r>
            <w:r w:rsidR="00C71AA1">
              <w:rPr>
                <w:rFonts w:ascii="GHEA Grapalat" w:hAnsi="GHEA Grapalat" w:cs="Arial"/>
                <w:bCs/>
                <w:sz w:val="22"/>
                <w:szCs w:val="22"/>
              </w:rPr>
              <w:t xml:space="preserve"> </w:t>
            </w:r>
            <w:r w:rsidRPr="004B7F14">
              <w:rPr>
                <w:rFonts w:ascii="GHEA Grapalat" w:hAnsi="GHEA Grapalat" w:cs="Arial"/>
                <w:bCs/>
                <w:sz w:val="22"/>
                <w:szCs w:val="22"/>
              </w:rPr>
              <w:t xml:space="preserve">էջում </w:t>
            </w:r>
            <w:r w:rsidRPr="004B7F14">
              <w:rPr>
                <w:rFonts w:ascii="GHEA Grapalat" w:hAnsi="GHEA Grapalat" w:cs="Arial"/>
                <w:i/>
                <w:iCs/>
              </w:rPr>
              <w:t>http://www.arbitrage.am/karg/</w:t>
            </w:r>
          </w:p>
        </w:tc>
      </w:tr>
    </w:tbl>
    <w:p w:rsidR="00B83C06" w:rsidRPr="004B7F14" w:rsidRDefault="00B83C06" w:rsidP="00297BF1">
      <w:pPr>
        <w:spacing w:after="120" w:line="288" w:lineRule="auto"/>
        <w:ind w:right="288"/>
        <w:rPr>
          <w:rFonts w:ascii="GHEA Grapalat" w:hAnsi="GHEA Grapalat"/>
          <w:b/>
          <w:sz w:val="22"/>
          <w:szCs w:val="22"/>
        </w:rPr>
      </w:pPr>
    </w:p>
    <w:p w:rsidR="00B83C06" w:rsidRPr="004B7F14" w:rsidRDefault="00B83C06" w:rsidP="00297BF1">
      <w:pPr>
        <w:spacing w:after="120" w:line="288" w:lineRule="auto"/>
        <w:rPr>
          <w:rFonts w:ascii="GHEA Grapalat" w:hAnsi="GHEA Grapalat"/>
          <w:sz w:val="22"/>
          <w:szCs w:val="22"/>
        </w:rPr>
      </w:pPr>
    </w:p>
    <w:p w:rsidR="009D17C8" w:rsidRPr="004B7F14" w:rsidRDefault="009D17C8">
      <w:pPr>
        <w:rPr>
          <w:rFonts w:ascii="GHEA Grapalat" w:hAnsi="GHEA Grapalat"/>
          <w:sz w:val="22"/>
          <w:szCs w:val="22"/>
        </w:rPr>
      </w:pPr>
      <w:r w:rsidRPr="004B7F14">
        <w:rPr>
          <w:rFonts w:ascii="GHEA Grapalat" w:hAnsi="GHEA Grapalat"/>
          <w:sz w:val="22"/>
          <w:szCs w:val="22"/>
        </w:rPr>
        <w:br w:type="page"/>
      </w:r>
    </w:p>
    <w:p w:rsidR="00B83C06" w:rsidRPr="004B7F14" w:rsidRDefault="00B83C06" w:rsidP="00297BF1">
      <w:pPr>
        <w:spacing w:after="120" w:line="288" w:lineRule="auto"/>
        <w:rPr>
          <w:rFonts w:ascii="GHEA Grapalat" w:hAnsi="GHEA Grapalat"/>
          <w:sz w:val="22"/>
          <w:szCs w:val="22"/>
        </w:rPr>
        <w:sectPr w:rsidR="00B83C06" w:rsidRPr="004B7F14" w:rsidSect="003600BF">
          <w:headerReference w:type="even" r:id="rId25"/>
          <w:headerReference w:type="default" r:id="rId26"/>
          <w:type w:val="continuous"/>
          <w:pgSz w:w="11907" w:h="16840" w:code="9"/>
          <w:pgMar w:top="1134" w:right="851" w:bottom="1134" w:left="1418" w:header="720" w:footer="720" w:gutter="0"/>
          <w:cols w:space="720"/>
        </w:sectPr>
      </w:pPr>
    </w:p>
    <w:p w:rsidR="00B83C06" w:rsidRPr="004B7F14" w:rsidRDefault="00B83C06" w:rsidP="00297BF1">
      <w:pPr>
        <w:spacing w:after="120" w:line="288" w:lineRule="auto"/>
        <w:jc w:val="center"/>
        <w:rPr>
          <w:rFonts w:ascii="GHEA Grapalat" w:hAnsi="GHEA Grapalat" w:cs="Arial"/>
          <w:b/>
          <w:sz w:val="22"/>
          <w:szCs w:val="22"/>
        </w:rPr>
      </w:pPr>
      <w:bookmarkStart w:id="502" w:name="_Toc438266925"/>
      <w:bookmarkStart w:id="503" w:name="_Toc438267899"/>
      <w:bookmarkStart w:id="504" w:name="_Toc438366666"/>
      <w:bookmarkStart w:id="505" w:name="_Toc41971240"/>
      <w:bookmarkStart w:id="506" w:name="_Toc333923375"/>
      <w:r w:rsidRPr="004B7F14">
        <w:rPr>
          <w:rFonts w:ascii="GHEA Grapalat" w:hAnsi="GHEA Grapalat" w:cs="Arial"/>
          <w:b/>
          <w:sz w:val="22"/>
          <w:szCs w:val="22"/>
        </w:rPr>
        <w:lastRenderedPageBreak/>
        <w:t xml:space="preserve">III </w:t>
      </w:r>
      <w:r w:rsidR="008063B9" w:rsidRPr="004B7F14">
        <w:rPr>
          <w:rFonts w:ascii="GHEA Grapalat" w:hAnsi="GHEA Grapalat" w:cs="Arial"/>
          <w:b/>
          <w:sz w:val="22"/>
          <w:szCs w:val="22"/>
        </w:rPr>
        <w:t>բաժին –</w:t>
      </w:r>
      <w:r w:rsidRPr="004B7F14">
        <w:rPr>
          <w:rFonts w:ascii="GHEA Grapalat" w:hAnsi="GHEA Grapalat" w:cs="Arial"/>
          <w:b/>
          <w:sz w:val="22"/>
          <w:szCs w:val="22"/>
        </w:rPr>
        <w:t xml:space="preserve"> </w:t>
      </w:r>
      <w:r w:rsidR="008063B9" w:rsidRPr="004B7F14">
        <w:rPr>
          <w:rFonts w:ascii="GHEA Grapalat" w:hAnsi="GHEA Grapalat" w:cs="Arial"/>
          <w:b/>
          <w:sz w:val="22"/>
          <w:szCs w:val="22"/>
        </w:rPr>
        <w:t>Գնահատման և որակավորման չափանիշներ</w:t>
      </w:r>
      <w:bookmarkEnd w:id="502"/>
      <w:bookmarkEnd w:id="503"/>
      <w:bookmarkEnd w:id="504"/>
      <w:bookmarkEnd w:id="505"/>
      <w:bookmarkEnd w:id="506"/>
    </w:p>
    <w:p w:rsidR="001206DF" w:rsidRPr="004B7F14" w:rsidRDefault="001206DF" w:rsidP="001206DF">
      <w:pPr>
        <w:spacing w:line="288" w:lineRule="auto"/>
        <w:jc w:val="both"/>
        <w:rPr>
          <w:rFonts w:ascii="GHEA Grapalat" w:hAnsi="GHEA Grapalat" w:cs="Sylfaen"/>
          <w:sz w:val="22"/>
        </w:rPr>
      </w:pPr>
    </w:p>
    <w:p w:rsidR="001206DF" w:rsidRPr="004B7F14" w:rsidRDefault="001206DF" w:rsidP="001206DF">
      <w:pPr>
        <w:spacing w:line="288" w:lineRule="auto"/>
        <w:jc w:val="both"/>
        <w:rPr>
          <w:rFonts w:ascii="GHEA Grapalat" w:hAnsi="GHEA Grapalat"/>
          <w:sz w:val="22"/>
        </w:rPr>
      </w:pPr>
      <w:r w:rsidRPr="004B7F14">
        <w:rPr>
          <w:rFonts w:ascii="GHEA Grapalat" w:hAnsi="GHEA Grapalat" w:cs="Sylfaen"/>
          <w:sz w:val="22"/>
        </w:rPr>
        <w:t>Այս</w:t>
      </w:r>
      <w:r w:rsidRPr="004B7F14">
        <w:rPr>
          <w:rFonts w:ascii="GHEA Grapalat" w:hAnsi="GHEA Grapalat"/>
          <w:sz w:val="22"/>
        </w:rPr>
        <w:t xml:space="preserve"> </w:t>
      </w:r>
      <w:r w:rsidRPr="004B7F14">
        <w:rPr>
          <w:rFonts w:ascii="GHEA Grapalat" w:hAnsi="GHEA Grapalat" w:cs="Sylfaen"/>
          <w:sz w:val="22"/>
        </w:rPr>
        <w:t>բաժնում</w:t>
      </w:r>
      <w:r w:rsidRPr="004B7F14">
        <w:rPr>
          <w:rFonts w:ascii="GHEA Grapalat" w:hAnsi="GHEA Grapalat"/>
          <w:sz w:val="22"/>
        </w:rPr>
        <w:t xml:space="preserve"> </w:t>
      </w:r>
      <w:r w:rsidRPr="004B7F14">
        <w:rPr>
          <w:rFonts w:ascii="GHEA Grapalat" w:hAnsi="GHEA Grapalat" w:cs="Sylfaen"/>
          <w:sz w:val="22"/>
        </w:rPr>
        <w:t>ներկայացված</w:t>
      </w:r>
      <w:r w:rsidRPr="004B7F14">
        <w:rPr>
          <w:rFonts w:ascii="GHEA Grapalat" w:hAnsi="GHEA Grapalat"/>
          <w:sz w:val="22"/>
        </w:rPr>
        <w:t xml:space="preserve"> </w:t>
      </w:r>
      <w:r w:rsidRPr="004B7F14">
        <w:rPr>
          <w:rFonts w:ascii="GHEA Grapalat" w:hAnsi="GHEA Grapalat" w:cs="Sylfaen"/>
          <w:sz w:val="22"/>
        </w:rPr>
        <w:t>են</w:t>
      </w:r>
      <w:r w:rsidRPr="004B7F14">
        <w:rPr>
          <w:rFonts w:ascii="GHEA Grapalat" w:hAnsi="GHEA Grapalat"/>
          <w:sz w:val="22"/>
        </w:rPr>
        <w:t xml:space="preserve"> </w:t>
      </w:r>
      <w:r w:rsidRPr="004B7F14">
        <w:rPr>
          <w:rFonts w:ascii="GHEA Grapalat" w:hAnsi="GHEA Grapalat" w:cs="Sylfaen"/>
          <w:sz w:val="22"/>
        </w:rPr>
        <w:t>բոլոր</w:t>
      </w:r>
      <w:r w:rsidRPr="004B7F14">
        <w:rPr>
          <w:rFonts w:ascii="GHEA Grapalat" w:hAnsi="GHEA Grapalat"/>
          <w:sz w:val="22"/>
        </w:rPr>
        <w:t xml:space="preserve"> </w:t>
      </w:r>
      <w:r w:rsidRPr="004B7F14">
        <w:rPr>
          <w:rFonts w:ascii="GHEA Grapalat" w:hAnsi="GHEA Grapalat" w:cs="Sylfaen"/>
          <w:sz w:val="22"/>
        </w:rPr>
        <w:t>այն</w:t>
      </w:r>
      <w:r w:rsidRPr="004B7F14">
        <w:rPr>
          <w:rFonts w:ascii="GHEA Grapalat" w:hAnsi="GHEA Grapalat"/>
          <w:sz w:val="22"/>
        </w:rPr>
        <w:t xml:space="preserve"> </w:t>
      </w:r>
      <w:r w:rsidRPr="004B7F14">
        <w:rPr>
          <w:rFonts w:ascii="GHEA Grapalat" w:hAnsi="GHEA Grapalat" w:cs="Sylfaen"/>
          <w:sz w:val="22"/>
        </w:rPr>
        <w:t>չափանիշները</w:t>
      </w:r>
      <w:r w:rsidRPr="004B7F14">
        <w:rPr>
          <w:rFonts w:ascii="GHEA Grapalat" w:hAnsi="GHEA Grapalat"/>
          <w:sz w:val="22"/>
        </w:rPr>
        <w:t xml:space="preserve">, </w:t>
      </w:r>
      <w:r w:rsidRPr="004B7F14">
        <w:rPr>
          <w:rFonts w:ascii="GHEA Grapalat" w:hAnsi="GHEA Grapalat" w:cs="Sylfaen"/>
          <w:sz w:val="22"/>
        </w:rPr>
        <w:t>որոնք</w:t>
      </w:r>
      <w:r w:rsidRPr="004B7F14">
        <w:rPr>
          <w:rFonts w:ascii="GHEA Grapalat" w:hAnsi="GHEA Grapalat"/>
          <w:sz w:val="22"/>
        </w:rPr>
        <w:t xml:space="preserve"> </w:t>
      </w:r>
      <w:r w:rsidRPr="004B7F14">
        <w:rPr>
          <w:rFonts w:ascii="GHEA Grapalat" w:hAnsi="GHEA Grapalat" w:cs="Sylfaen"/>
          <w:sz w:val="22"/>
        </w:rPr>
        <w:t>Պատվիրատուն</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կիրառի</w:t>
      </w:r>
      <w:r w:rsidRPr="004B7F14">
        <w:rPr>
          <w:rFonts w:ascii="GHEA Grapalat" w:hAnsi="GHEA Grapalat"/>
          <w:sz w:val="22"/>
        </w:rPr>
        <w:t xml:space="preserve"> </w:t>
      </w:r>
      <w:r w:rsidRPr="004B7F14">
        <w:rPr>
          <w:rFonts w:ascii="GHEA Grapalat" w:hAnsi="GHEA Grapalat" w:cs="Sylfaen"/>
          <w:sz w:val="22"/>
        </w:rPr>
        <w:t xml:space="preserve">Մրցութային </w:t>
      </w:r>
      <w:r w:rsidR="002C688E" w:rsidRPr="004B7F14">
        <w:rPr>
          <w:rFonts w:ascii="GHEA Grapalat" w:hAnsi="GHEA Grapalat" w:cs="Sylfaen"/>
          <w:sz w:val="22"/>
        </w:rPr>
        <w:t>առաջարկները</w:t>
      </w:r>
      <w:r w:rsidRPr="004B7F14">
        <w:rPr>
          <w:rFonts w:ascii="GHEA Grapalat" w:hAnsi="GHEA Grapalat"/>
          <w:sz w:val="22"/>
        </w:rPr>
        <w:t xml:space="preserve"> </w:t>
      </w:r>
      <w:r w:rsidRPr="004B7F14">
        <w:rPr>
          <w:rFonts w:ascii="GHEA Grapalat" w:hAnsi="GHEA Grapalat" w:cs="Sylfaen"/>
          <w:sz w:val="22"/>
        </w:rPr>
        <w:t>գնահատելիս</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Մրցույթի մասնակիցներին</w:t>
      </w:r>
      <w:r w:rsidRPr="004B7F14">
        <w:rPr>
          <w:rFonts w:ascii="GHEA Grapalat" w:hAnsi="GHEA Grapalat"/>
          <w:sz w:val="22"/>
        </w:rPr>
        <w:t xml:space="preserve"> </w:t>
      </w:r>
      <w:r w:rsidRPr="004B7F14">
        <w:rPr>
          <w:rFonts w:ascii="GHEA Grapalat" w:hAnsi="GHEA Grapalat" w:cs="Sylfaen"/>
          <w:sz w:val="22"/>
        </w:rPr>
        <w:t>որակավորելիս</w:t>
      </w:r>
      <w:r w:rsidRPr="004B7F14">
        <w:rPr>
          <w:rFonts w:ascii="GHEA Grapalat" w:hAnsi="GHEA Grapalat"/>
          <w:sz w:val="22"/>
        </w:rPr>
        <w:t xml:space="preserve">, </w:t>
      </w:r>
      <w:r w:rsidRPr="004B7F14">
        <w:rPr>
          <w:rFonts w:ascii="GHEA Grapalat" w:hAnsi="GHEA Grapalat" w:cs="Sylfaen"/>
          <w:sz w:val="22"/>
        </w:rPr>
        <w:t>եթե</w:t>
      </w:r>
      <w:r w:rsidRPr="004B7F14">
        <w:rPr>
          <w:rFonts w:ascii="GHEA Grapalat" w:hAnsi="GHEA Grapalat"/>
          <w:sz w:val="22"/>
        </w:rPr>
        <w:t xml:space="preserve"> </w:t>
      </w:r>
      <w:r w:rsidRPr="004B7F14">
        <w:rPr>
          <w:rFonts w:ascii="GHEA Grapalat" w:hAnsi="GHEA Grapalat" w:cs="Sylfaen"/>
          <w:sz w:val="22"/>
        </w:rPr>
        <w:t>մրցութային</w:t>
      </w:r>
      <w:r w:rsidRPr="004B7F14">
        <w:rPr>
          <w:rFonts w:ascii="GHEA Grapalat" w:hAnsi="GHEA Grapalat"/>
          <w:sz w:val="22"/>
        </w:rPr>
        <w:t xml:space="preserve"> </w:t>
      </w:r>
      <w:r w:rsidRPr="004B7F14">
        <w:rPr>
          <w:rFonts w:ascii="GHEA Grapalat" w:hAnsi="GHEA Grapalat" w:cs="Sylfaen"/>
          <w:sz w:val="22"/>
        </w:rPr>
        <w:t>գործընթացին չի նախորդել նախաորակավորում, և կիրառվում է հետ-որակավորման գործընթաց:</w:t>
      </w:r>
      <w:r w:rsidRPr="004B7F14">
        <w:rPr>
          <w:rFonts w:ascii="GHEA Grapalat" w:hAnsi="GHEA Grapalat"/>
          <w:sz w:val="22"/>
        </w:rPr>
        <w:t xml:space="preserve"> </w:t>
      </w:r>
      <w:r w:rsidRPr="004B7F14">
        <w:rPr>
          <w:rFonts w:ascii="GHEA Grapalat" w:hAnsi="GHEA Grapalat" w:cs="Sylfaen"/>
          <w:sz w:val="22"/>
        </w:rPr>
        <w:t>Համաձայն</w:t>
      </w:r>
      <w:r w:rsidRPr="004B7F14">
        <w:rPr>
          <w:rFonts w:ascii="GHEA Grapalat" w:hAnsi="GHEA Grapalat"/>
          <w:sz w:val="22"/>
        </w:rPr>
        <w:t xml:space="preserve"> </w:t>
      </w:r>
      <w:r w:rsidRPr="004B7F14">
        <w:rPr>
          <w:rFonts w:ascii="GHEA Grapalat" w:hAnsi="GHEA Grapalat" w:cs="Sylfaen"/>
          <w:sz w:val="22"/>
        </w:rPr>
        <w:t>ՀՄՄ</w:t>
      </w:r>
      <w:r w:rsidRPr="004B7F14">
        <w:rPr>
          <w:rFonts w:ascii="GHEA Grapalat" w:hAnsi="GHEA Grapalat"/>
          <w:sz w:val="22"/>
        </w:rPr>
        <w:t xml:space="preserve"> 35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ՀՄՄ</w:t>
      </w:r>
      <w:r w:rsidRPr="004B7F14">
        <w:rPr>
          <w:rFonts w:ascii="GHEA Grapalat" w:hAnsi="GHEA Grapalat"/>
          <w:sz w:val="22"/>
        </w:rPr>
        <w:t xml:space="preserve"> 3</w:t>
      </w:r>
      <w:r w:rsidR="00BA0E84" w:rsidRPr="004B7F14">
        <w:rPr>
          <w:rFonts w:ascii="GHEA Grapalat" w:hAnsi="GHEA Grapalat"/>
          <w:sz w:val="22"/>
        </w:rPr>
        <w:t>7</w:t>
      </w:r>
      <w:r w:rsidRPr="004B7F14">
        <w:rPr>
          <w:rFonts w:ascii="GHEA Grapalat" w:hAnsi="GHEA Grapalat"/>
          <w:sz w:val="22"/>
        </w:rPr>
        <w:t xml:space="preserve"> </w:t>
      </w:r>
      <w:r w:rsidRPr="004B7F14">
        <w:rPr>
          <w:rFonts w:ascii="GHEA Grapalat" w:hAnsi="GHEA Grapalat" w:cs="Sylfaen"/>
          <w:sz w:val="22"/>
        </w:rPr>
        <w:t>կետերի, որևէ</w:t>
      </w:r>
      <w:r w:rsidRPr="004B7F14">
        <w:rPr>
          <w:rFonts w:ascii="GHEA Grapalat" w:hAnsi="GHEA Grapalat"/>
          <w:sz w:val="22"/>
        </w:rPr>
        <w:t xml:space="preserve"> </w:t>
      </w:r>
      <w:r w:rsidRPr="004B7F14">
        <w:rPr>
          <w:rFonts w:ascii="GHEA Grapalat" w:hAnsi="GHEA Grapalat" w:cs="Sylfaen"/>
          <w:sz w:val="22"/>
        </w:rPr>
        <w:t>այլ</w:t>
      </w:r>
      <w:r w:rsidRPr="004B7F14">
        <w:rPr>
          <w:rFonts w:ascii="GHEA Grapalat" w:hAnsi="GHEA Grapalat"/>
          <w:sz w:val="22"/>
        </w:rPr>
        <w:t xml:space="preserve"> </w:t>
      </w:r>
      <w:r w:rsidRPr="004B7F14">
        <w:rPr>
          <w:rFonts w:ascii="GHEA Grapalat" w:hAnsi="GHEA Grapalat" w:cs="Sylfaen"/>
          <w:sz w:val="22"/>
        </w:rPr>
        <w:t>մեթոդ</w:t>
      </w:r>
      <w:r w:rsidRPr="004B7F14">
        <w:rPr>
          <w:rFonts w:ascii="GHEA Grapalat" w:hAnsi="GHEA Grapalat"/>
          <w:sz w:val="22"/>
        </w:rPr>
        <w:t xml:space="preserve">, </w:t>
      </w:r>
      <w:r w:rsidRPr="004B7F14">
        <w:rPr>
          <w:rFonts w:ascii="GHEA Grapalat" w:hAnsi="GHEA Grapalat" w:cs="Sylfaen"/>
          <w:sz w:val="22"/>
        </w:rPr>
        <w:t>չափանիշ</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գործոն չի կարելի օգտագործել</w:t>
      </w:r>
      <w:r w:rsidRPr="004B7F14">
        <w:rPr>
          <w:rFonts w:ascii="GHEA Grapalat" w:hAnsi="GHEA Grapalat"/>
          <w:sz w:val="22"/>
        </w:rPr>
        <w:t xml:space="preserve">: </w:t>
      </w:r>
      <w:r w:rsidRPr="004B7F14">
        <w:rPr>
          <w:rFonts w:ascii="GHEA Grapalat" w:hAnsi="GHEA Grapalat" w:cs="Sylfaen"/>
          <w:sz w:val="22"/>
        </w:rPr>
        <w:t>Մրցույթի մասնակիցը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տրամադրի</w:t>
      </w:r>
      <w:r w:rsidRPr="004B7F14">
        <w:rPr>
          <w:rFonts w:ascii="GHEA Grapalat" w:hAnsi="GHEA Grapalat"/>
          <w:sz w:val="22"/>
        </w:rPr>
        <w:t xml:space="preserve"> </w:t>
      </w:r>
      <w:r w:rsidRPr="004B7F14">
        <w:rPr>
          <w:rFonts w:ascii="GHEA Grapalat" w:hAnsi="GHEA Grapalat" w:cs="Sylfaen"/>
          <w:sz w:val="22"/>
        </w:rPr>
        <w:t>Մրցութային ձևաթղթերում ներառված ձևերով պահանջվող</w:t>
      </w:r>
      <w:r w:rsidRPr="004B7F14">
        <w:rPr>
          <w:rFonts w:ascii="GHEA Grapalat" w:hAnsi="GHEA Grapalat"/>
          <w:sz w:val="22"/>
        </w:rPr>
        <w:t xml:space="preserve"> </w:t>
      </w:r>
      <w:r w:rsidRPr="004B7F14">
        <w:rPr>
          <w:rFonts w:ascii="GHEA Grapalat" w:hAnsi="GHEA Grapalat" w:cs="Sylfaen"/>
          <w:sz w:val="22"/>
        </w:rPr>
        <w:t>ողջ</w:t>
      </w:r>
      <w:r w:rsidRPr="004B7F14">
        <w:rPr>
          <w:rFonts w:ascii="GHEA Grapalat" w:hAnsi="GHEA Grapalat"/>
          <w:sz w:val="22"/>
        </w:rPr>
        <w:t xml:space="preserve"> </w:t>
      </w:r>
      <w:r w:rsidRPr="004B7F14">
        <w:rPr>
          <w:rFonts w:ascii="GHEA Grapalat" w:hAnsi="GHEA Grapalat" w:cs="Sylfaen"/>
          <w:sz w:val="22"/>
        </w:rPr>
        <w:t>տեղեկատվությունը</w:t>
      </w:r>
      <w:r w:rsidRPr="004B7F14">
        <w:rPr>
          <w:rFonts w:ascii="GHEA Grapalat" w:hAnsi="GHEA Grapalat"/>
          <w:sz w:val="22"/>
        </w:rPr>
        <w:t>:</w:t>
      </w:r>
    </w:p>
    <w:p w:rsidR="001206DF" w:rsidRPr="004B7F14" w:rsidRDefault="001206DF" w:rsidP="00CC0618">
      <w:pPr>
        <w:spacing w:after="120" w:line="288" w:lineRule="auto"/>
        <w:jc w:val="both"/>
        <w:rPr>
          <w:rFonts w:ascii="GHEA Grapalat" w:hAnsi="GHEA Grapalat" w:cs="Arial"/>
          <w:sz w:val="22"/>
          <w:szCs w:val="22"/>
        </w:rPr>
      </w:pPr>
      <w:r w:rsidRPr="004B7F14">
        <w:rPr>
          <w:rFonts w:ascii="GHEA Grapalat" w:hAnsi="GHEA Grapalat" w:cs="Arial"/>
          <w:sz w:val="22"/>
          <w:szCs w:val="22"/>
        </w:rPr>
        <w:t xml:space="preserve">Ամենուր, ուր Մրցույթի մասնակցից պահանջվում է նշել գումարը, Մրցույթի մասնակիցը պետք է ցույց տա այն ազգային արժույթով: Եթե որևէ գումար արտարժույթով է, </w:t>
      </w:r>
      <w:r w:rsidR="00BA0E84" w:rsidRPr="004B7F14">
        <w:rPr>
          <w:rFonts w:ascii="GHEA Grapalat" w:hAnsi="GHEA Grapalat" w:cs="Arial"/>
          <w:sz w:val="22"/>
          <w:szCs w:val="22"/>
        </w:rPr>
        <w:t xml:space="preserve">ապա </w:t>
      </w:r>
      <w:r w:rsidRPr="004B7F14">
        <w:rPr>
          <w:rFonts w:ascii="GHEA Grapalat" w:hAnsi="GHEA Grapalat" w:cs="Arial"/>
          <w:sz w:val="22"/>
          <w:szCs w:val="22"/>
        </w:rPr>
        <w:t xml:space="preserve">ազգային արժույթի համարժեքով գումարը կորոշվի մրցույթի մասնակցի կողմից սահմանված փոխանակման կուրսով հետևյալ կերպ. </w:t>
      </w:r>
    </w:p>
    <w:p w:rsidR="007B4DDE" w:rsidRPr="004B7F14" w:rsidRDefault="007B4DDE" w:rsidP="00FC7418">
      <w:pPr>
        <w:numPr>
          <w:ilvl w:val="0"/>
          <w:numId w:val="22"/>
        </w:numPr>
        <w:spacing w:after="120" w:line="288" w:lineRule="auto"/>
        <w:ind w:hanging="720"/>
        <w:jc w:val="both"/>
        <w:rPr>
          <w:rFonts w:ascii="GHEA Grapalat" w:hAnsi="GHEA Grapalat" w:cs="Arial"/>
          <w:b/>
          <w:bCs/>
          <w:iCs/>
          <w:spacing w:val="-2"/>
          <w:sz w:val="22"/>
          <w:szCs w:val="22"/>
        </w:rPr>
      </w:pPr>
      <w:r w:rsidRPr="004B7F14">
        <w:rPr>
          <w:rFonts w:ascii="GHEA Grapalat" w:hAnsi="GHEA Grapalat" w:cs="Arial"/>
          <w:spacing w:val="-2"/>
          <w:sz w:val="22"/>
          <w:szCs w:val="22"/>
        </w:rPr>
        <w:t>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փոխ</w:t>
      </w:r>
      <w:r w:rsidR="00BA0E84" w:rsidRPr="004B7F14">
        <w:rPr>
          <w:rFonts w:ascii="GHEA Grapalat" w:hAnsi="GHEA Grapalat" w:cs="Arial"/>
          <w:spacing w:val="-2"/>
          <w:sz w:val="22"/>
          <w:szCs w:val="22"/>
        </w:rPr>
        <w:t>արժեքը</w:t>
      </w:r>
      <w:r w:rsidR="00AC5DBA">
        <w:rPr>
          <w:rFonts w:ascii="GHEA Grapalat" w:hAnsi="GHEA Grapalat" w:cs="Arial"/>
          <w:spacing w:val="-2"/>
          <w:sz w:val="22"/>
          <w:szCs w:val="22"/>
        </w:rPr>
        <w:t>:</w:t>
      </w:r>
      <w:r w:rsidRPr="004B7F14">
        <w:rPr>
          <w:rFonts w:ascii="GHEA Grapalat" w:hAnsi="GHEA Grapalat" w:cs="Arial"/>
          <w:spacing w:val="-2"/>
          <w:sz w:val="22"/>
          <w:szCs w:val="22"/>
        </w:rPr>
        <w:t xml:space="preserve"> </w:t>
      </w:r>
    </w:p>
    <w:p w:rsidR="00B83C06" w:rsidRPr="004B7F14" w:rsidRDefault="001206DF" w:rsidP="00FC7418">
      <w:pPr>
        <w:numPr>
          <w:ilvl w:val="0"/>
          <w:numId w:val="22"/>
        </w:numPr>
        <w:spacing w:after="120" w:line="288" w:lineRule="auto"/>
        <w:ind w:hanging="720"/>
        <w:jc w:val="both"/>
        <w:rPr>
          <w:rFonts w:ascii="GHEA Grapalat" w:hAnsi="GHEA Grapalat" w:cs="Arial"/>
          <w:b/>
          <w:bCs/>
          <w:iCs/>
          <w:spacing w:val="-2"/>
          <w:sz w:val="22"/>
          <w:szCs w:val="22"/>
        </w:rPr>
      </w:pPr>
      <w:r w:rsidRPr="004B7F14">
        <w:rPr>
          <w:rFonts w:ascii="GHEA Grapalat" w:hAnsi="GHEA Grapalat" w:cs="Arial"/>
          <w:spacing w:val="-2"/>
          <w:sz w:val="22"/>
          <w:szCs w:val="22"/>
        </w:rPr>
        <w:t>Առանձին պայմանագրի արժեք</w:t>
      </w:r>
      <w:r w:rsidR="007B4DDE" w:rsidRPr="004B7F14">
        <w:rPr>
          <w:rFonts w:ascii="GHEA Grapalat" w:hAnsi="GHEA Grapalat" w:cs="Arial"/>
          <w:spacing w:val="-2"/>
          <w:sz w:val="22"/>
          <w:szCs w:val="22"/>
        </w:rPr>
        <w:t>ի համար</w:t>
      </w:r>
      <w:r w:rsidRPr="004B7F14">
        <w:rPr>
          <w:rFonts w:ascii="GHEA Grapalat" w:hAnsi="GHEA Grapalat" w:cs="Arial"/>
          <w:spacing w:val="-2"/>
          <w:sz w:val="22"/>
          <w:szCs w:val="22"/>
        </w:rPr>
        <w:t>՝ պայմանագրի ամսաթվի դրութ</w:t>
      </w:r>
      <w:r w:rsidR="007B4DDE" w:rsidRPr="004B7F14">
        <w:rPr>
          <w:rFonts w:ascii="GHEA Grapalat" w:hAnsi="GHEA Grapalat" w:cs="Arial"/>
          <w:spacing w:val="-2"/>
          <w:sz w:val="22"/>
          <w:szCs w:val="22"/>
        </w:rPr>
        <w:t>յա</w:t>
      </w:r>
      <w:r w:rsidRPr="004B7F14">
        <w:rPr>
          <w:rFonts w:ascii="GHEA Grapalat" w:hAnsi="GHEA Grapalat" w:cs="Arial"/>
          <w:spacing w:val="-2"/>
          <w:sz w:val="22"/>
          <w:szCs w:val="22"/>
        </w:rPr>
        <w:t xml:space="preserve">մբ </w:t>
      </w:r>
      <w:r w:rsidR="00BA0E84" w:rsidRPr="004B7F14">
        <w:rPr>
          <w:rFonts w:ascii="GHEA Grapalat" w:hAnsi="GHEA Grapalat" w:cs="Arial"/>
          <w:spacing w:val="-2"/>
          <w:sz w:val="22"/>
          <w:szCs w:val="22"/>
        </w:rPr>
        <w:t>փոխանակման փոխարժեքով</w:t>
      </w:r>
      <w:r w:rsidRPr="004B7F14">
        <w:rPr>
          <w:rFonts w:ascii="GHEA Grapalat" w:hAnsi="GHEA Grapalat" w:cs="Arial"/>
          <w:spacing w:val="-2"/>
          <w:sz w:val="22"/>
          <w:szCs w:val="22"/>
        </w:rPr>
        <w:t>:</w:t>
      </w:r>
    </w:p>
    <w:p w:rsidR="00B83C06" w:rsidRPr="004B7F14" w:rsidRDefault="00BA0E84" w:rsidP="00CC0618">
      <w:pPr>
        <w:spacing w:after="120" w:line="288" w:lineRule="auto"/>
        <w:ind w:left="567" w:hanging="567"/>
        <w:jc w:val="both"/>
        <w:rPr>
          <w:rFonts w:ascii="GHEA Grapalat" w:hAnsi="GHEA Grapalat" w:cs="Arial"/>
          <w:b/>
          <w:bCs/>
          <w:noProof/>
          <w:sz w:val="22"/>
          <w:szCs w:val="22"/>
        </w:rPr>
      </w:pPr>
      <w:bookmarkStart w:id="507" w:name="_Toc325555956"/>
      <w:bookmarkStart w:id="508" w:name="_Toc103401411"/>
      <w:r w:rsidRPr="004B7F14">
        <w:rPr>
          <w:rFonts w:ascii="GHEA Grapalat" w:hAnsi="GHEA Grapalat"/>
          <w:b/>
          <w:bCs/>
          <w:noProof/>
          <w:sz w:val="22"/>
          <w:szCs w:val="22"/>
        </w:rPr>
        <w:br w:type="page"/>
      </w:r>
      <w:r w:rsidR="00B83C06" w:rsidRPr="004B7F14">
        <w:rPr>
          <w:rFonts w:ascii="GHEA Grapalat" w:hAnsi="GHEA Grapalat"/>
          <w:b/>
          <w:bCs/>
          <w:noProof/>
          <w:sz w:val="22"/>
          <w:szCs w:val="22"/>
        </w:rPr>
        <w:lastRenderedPageBreak/>
        <w:t>1.</w:t>
      </w:r>
      <w:r w:rsidR="001206DF" w:rsidRPr="004B7F14">
        <w:rPr>
          <w:rFonts w:ascii="GHEA Grapalat" w:hAnsi="GHEA Grapalat"/>
          <w:b/>
          <w:bCs/>
          <w:noProof/>
          <w:sz w:val="22"/>
          <w:szCs w:val="22"/>
        </w:rPr>
        <w:tab/>
      </w:r>
      <w:bookmarkStart w:id="509" w:name="_Toc325555964"/>
      <w:bookmarkEnd w:id="507"/>
      <w:r w:rsidR="001206DF" w:rsidRPr="004B7F14">
        <w:rPr>
          <w:rFonts w:ascii="GHEA Grapalat" w:hAnsi="GHEA Grapalat"/>
          <w:b/>
          <w:bCs/>
          <w:noProof/>
          <w:sz w:val="22"/>
          <w:szCs w:val="22"/>
        </w:rPr>
        <w:t>Գնահատում</w:t>
      </w:r>
      <w:bookmarkEnd w:id="508"/>
      <w:bookmarkEnd w:id="509"/>
    </w:p>
    <w:p w:rsidR="007B4DDE" w:rsidRPr="004B7F14" w:rsidRDefault="007B4DDE" w:rsidP="00AC3A73">
      <w:pPr>
        <w:spacing w:after="120" w:line="288" w:lineRule="auto"/>
        <w:ind w:left="567" w:right="288"/>
        <w:jc w:val="both"/>
        <w:rPr>
          <w:rFonts w:ascii="GHEA Grapalat" w:hAnsi="GHEA Grapalat" w:cs="Arial"/>
          <w:sz w:val="22"/>
          <w:szCs w:val="22"/>
        </w:rPr>
      </w:pPr>
      <w:r w:rsidRPr="004B7F14">
        <w:rPr>
          <w:rFonts w:ascii="GHEA Grapalat" w:hAnsi="GHEA Grapalat" w:cs="Sylfaen"/>
          <w:sz w:val="22"/>
        </w:rPr>
        <w:t>Ի</w:t>
      </w:r>
      <w:r w:rsidRPr="004B7F14">
        <w:rPr>
          <w:rFonts w:ascii="GHEA Grapalat" w:hAnsi="GHEA Grapalat"/>
          <w:sz w:val="22"/>
        </w:rPr>
        <w:t xml:space="preserve"> </w:t>
      </w:r>
      <w:r w:rsidRPr="004B7F14">
        <w:rPr>
          <w:rFonts w:ascii="GHEA Grapalat" w:hAnsi="GHEA Grapalat" w:cs="Sylfaen"/>
          <w:sz w:val="22"/>
        </w:rPr>
        <w:t>լրումն</w:t>
      </w:r>
      <w:r w:rsidRPr="004B7F14">
        <w:rPr>
          <w:rFonts w:ascii="GHEA Grapalat" w:hAnsi="GHEA Grapalat"/>
          <w:sz w:val="22"/>
        </w:rPr>
        <w:t xml:space="preserve"> </w:t>
      </w:r>
      <w:r w:rsidRPr="004B7F14">
        <w:rPr>
          <w:rFonts w:ascii="GHEA Grapalat" w:hAnsi="GHEA Grapalat" w:cs="Sylfaen"/>
          <w:sz w:val="22"/>
        </w:rPr>
        <w:t>ՀՄՄ</w:t>
      </w:r>
      <w:r w:rsidRPr="004B7F14">
        <w:rPr>
          <w:rFonts w:ascii="GHEA Grapalat" w:hAnsi="GHEA Grapalat"/>
          <w:sz w:val="22"/>
        </w:rPr>
        <w:t xml:space="preserve"> 35.2(</w:t>
      </w:r>
      <w:r w:rsidRPr="004B7F14">
        <w:rPr>
          <w:rFonts w:ascii="GHEA Grapalat" w:hAnsi="GHEA Grapalat" w:cs="Sylfaen"/>
          <w:sz w:val="22"/>
        </w:rPr>
        <w:t>ա</w:t>
      </w:r>
      <w:r w:rsidRPr="004B7F14">
        <w:rPr>
          <w:rFonts w:ascii="GHEA Grapalat" w:hAnsi="GHEA Grapalat"/>
          <w:sz w:val="22"/>
        </w:rPr>
        <w:t>)–(</w:t>
      </w:r>
      <w:r w:rsidRPr="004B7F14">
        <w:rPr>
          <w:rFonts w:ascii="GHEA Grapalat" w:hAnsi="GHEA Grapalat" w:cs="Sylfaen"/>
          <w:sz w:val="22"/>
        </w:rPr>
        <w:t>ե</w:t>
      </w:r>
      <w:r w:rsidRPr="004B7F14">
        <w:rPr>
          <w:rFonts w:ascii="GHEA Grapalat" w:hAnsi="GHEA Grapalat"/>
          <w:sz w:val="22"/>
        </w:rPr>
        <w:t xml:space="preserve">) </w:t>
      </w:r>
      <w:r w:rsidRPr="004B7F14">
        <w:rPr>
          <w:rFonts w:ascii="GHEA Grapalat" w:hAnsi="GHEA Grapalat" w:cs="Sylfaen"/>
          <w:sz w:val="22"/>
        </w:rPr>
        <w:t>կետերում</w:t>
      </w:r>
      <w:r w:rsidRPr="004B7F14">
        <w:rPr>
          <w:rFonts w:ascii="GHEA Grapalat" w:hAnsi="GHEA Grapalat"/>
          <w:sz w:val="22"/>
        </w:rPr>
        <w:t xml:space="preserve"> </w:t>
      </w:r>
      <w:r w:rsidRPr="004B7F14">
        <w:rPr>
          <w:rFonts w:ascii="GHEA Grapalat" w:hAnsi="GHEA Grapalat" w:cs="Sylfaen"/>
          <w:sz w:val="22"/>
        </w:rPr>
        <w:t>թվարկված</w:t>
      </w:r>
      <w:r w:rsidRPr="004B7F14">
        <w:rPr>
          <w:rFonts w:ascii="GHEA Grapalat" w:hAnsi="GHEA Grapalat"/>
          <w:sz w:val="22"/>
        </w:rPr>
        <w:t xml:space="preserve"> </w:t>
      </w:r>
      <w:r w:rsidRPr="004B7F14">
        <w:rPr>
          <w:rFonts w:ascii="GHEA Grapalat" w:hAnsi="GHEA Grapalat" w:cs="Sylfaen"/>
          <w:sz w:val="22"/>
        </w:rPr>
        <w:t>չափանիշների, կիրառվում են հետևյալ</w:t>
      </w:r>
      <w:r w:rsidRPr="004B7F14">
        <w:rPr>
          <w:rFonts w:ascii="GHEA Grapalat" w:hAnsi="GHEA Grapalat"/>
          <w:sz w:val="22"/>
        </w:rPr>
        <w:t xml:space="preserve"> </w:t>
      </w:r>
      <w:r w:rsidRPr="004B7F14">
        <w:rPr>
          <w:rFonts w:ascii="GHEA Grapalat" w:hAnsi="GHEA Grapalat" w:cs="Sylfaen"/>
          <w:sz w:val="22"/>
        </w:rPr>
        <w:t>չափանիշները.</w:t>
      </w:r>
      <w:r w:rsidR="0075181D" w:rsidRPr="004B7F14">
        <w:rPr>
          <w:rFonts w:ascii="GHEA Grapalat" w:hAnsi="GHEA Grapalat" w:cs="Sylfaen"/>
          <w:sz w:val="22"/>
        </w:rPr>
        <w:t xml:space="preserve"> </w:t>
      </w:r>
      <w:r w:rsidR="0075181D" w:rsidRPr="004B7F14">
        <w:rPr>
          <w:rFonts w:ascii="GHEA Grapalat" w:hAnsi="GHEA Grapalat" w:cs="Sylfaen"/>
          <w:b/>
          <w:sz w:val="22"/>
        </w:rPr>
        <w:t>Ոչ մի:</w:t>
      </w:r>
    </w:p>
    <w:p w:rsidR="00B83C06" w:rsidRPr="004B7F14" w:rsidRDefault="00B83C06" w:rsidP="00AC3A73">
      <w:pPr>
        <w:spacing w:after="120" w:line="288" w:lineRule="auto"/>
        <w:ind w:left="1080" w:right="288" w:hanging="567"/>
        <w:jc w:val="both"/>
        <w:rPr>
          <w:rFonts w:ascii="GHEA Grapalat" w:hAnsi="GHEA Grapalat" w:cs="Arial"/>
          <w:b/>
          <w:bCs/>
          <w:noProof/>
          <w:sz w:val="22"/>
          <w:szCs w:val="22"/>
        </w:rPr>
      </w:pPr>
      <w:bookmarkStart w:id="510" w:name="_Toc78774484"/>
      <w:bookmarkStart w:id="511" w:name="_Toc103401412"/>
      <w:bookmarkStart w:id="512" w:name="_Toc325555965"/>
      <w:r w:rsidRPr="004B7F14">
        <w:rPr>
          <w:rFonts w:ascii="GHEA Grapalat" w:hAnsi="GHEA Grapalat" w:cs="Arial"/>
          <w:b/>
          <w:bCs/>
          <w:noProof/>
          <w:sz w:val="22"/>
          <w:szCs w:val="22"/>
        </w:rPr>
        <w:t>2.1</w:t>
      </w:r>
      <w:r w:rsidRPr="004B7F14">
        <w:rPr>
          <w:rFonts w:ascii="GHEA Grapalat" w:hAnsi="GHEA Grapalat" w:cs="Arial"/>
          <w:b/>
          <w:bCs/>
          <w:noProof/>
          <w:sz w:val="22"/>
          <w:szCs w:val="22"/>
        </w:rPr>
        <w:tab/>
      </w:r>
      <w:r w:rsidR="001206DF" w:rsidRPr="004B7F14">
        <w:rPr>
          <w:rFonts w:ascii="GHEA Grapalat" w:hAnsi="GHEA Grapalat" w:cs="Arial"/>
          <w:b/>
          <w:bCs/>
          <w:noProof/>
          <w:sz w:val="22"/>
          <w:szCs w:val="22"/>
        </w:rPr>
        <w:t>Տեխնիկական առաջարկի համապատասխանություն</w:t>
      </w:r>
      <w:bookmarkEnd w:id="510"/>
      <w:bookmarkEnd w:id="511"/>
      <w:bookmarkEnd w:id="512"/>
    </w:p>
    <w:p w:rsidR="007B4DDE" w:rsidRPr="004B7F14" w:rsidRDefault="007B4DDE" w:rsidP="00AC3A73">
      <w:pPr>
        <w:keepNext/>
        <w:tabs>
          <w:tab w:val="left" w:pos="1422"/>
        </w:tabs>
        <w:spacing w:after="120" w:line="288" w:lineRule="auto"/>
        <w:ind w:left="1134" w:right="288"/>
        <w:jc w:val="both"/>
        <w:outlineLvl w:val="0"/>
        <w:rPr>
          <w:rFonts w:ascii="GHEA Grapalat" w:hAnsi="GHEA Grapalat" w:cs="Arial"/>
          <w:noProof/>
          <w:sz w:val="22"/>
          <w:szCs w:val="22"/>
        </w:rPr>
      </w:pP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Տեխնիկական</w:t>
      </w:r>
      <w:r w:rsidRPr="004B7F14">
        <w:rPr>
          <w:rFonts w:ascii="GHEA Grapalat" w:hAnsi="GHEA Grapalat"/>
          <w:sz w:val="22"/>
        </w:rPr>
        <w:t xml:space="preserve"> </w:t>
      </w:r>
      <w:r w:rsidRPr="004B7F14">
        <w:rPr>
          <w:rFonts w:ascii="GHEA Grapalat" w:hAnsi="GHEA Grapalat" w:cs="Sylfaen"/>
          <w:sz w:val="22"/>
        </w:rPr>
        <w:t>առաջարկի</w:t>
      </w:r>
      <w:r w:rsidRPr="004B7F14">
        <w:rPr>
          <w:rFonts w:ascii="GHEA Grapalat" w:hAnsi="GHEA Grapalat"/>
          <w:sz w:val="22"/>
        </w:rPr>
        <w:t xml:space="preserve"> </w:t>
      </w:r>
      <w:r w:rsidRPr="004B7F14">
        <w:rPr>
          <w:rFonts w:ascii="GHEA Grapalat" w:hAnsi="GHEA Grapalat" w:cs="Sylfaen"/>
          <w:sz w:val="22"/>
        </w:rPr>
        <w:t>գնահատումը</w:t>
      </w:r>
      <w:r w:rsidRPr="004B7F14">
        <w:rPr>
          <w:rFonts w:ascii="GHEA Grapalat" w:hAnsi="GHEA Grapalat"/>
          <w:sz w:val="22"/>
        </w:rPr>
        <w:t xml:space="preserve"> </w:t>
      </w:r>
      <w:r w:rsidRPr="004B7F14">
        <w:rPr>
          <w:rFonts w:ascii="GHEA Grapalat" w:hAnsi="GHEA Grapalat" w:cs="Sylfaen"/>
          <w:sz w:val="22"/>
        </w:rPr>
        <w:t>ներառում</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Մրցույթի մասնակցի</w:t>
      </w:r>
      <w:r w:rsidRPr="004B7F14">
        <w:rPr>
          <w:rFonts w:ascii="GHEA Grapalat" w:hAnsi="GHEA Grapalat"/>
          <w:sz w:val="22"/>
        </w:rPr>
        <w:t xml:space="preserve"> </w:t>
      </w:r>
      <w:r w:rsidRPr="004B7F14">
        <w:rPr>
          <w:rFonts w:ascii="GHEA Grapalat" w:hAnsi="GHEA Grapalat" w:cs="Sylfaen"/>
          <w:sz w:val="22"/>
        </w:rPr>
        <w:t>տեխնիկական</w:t>
      </w:r>
      <w:r w:rsidRPr="004B7F14">
        <w:rPr>
          <w:rFonts w:ascii="GHEA Grapalat" w:hAnsi="GHEA Grapalat"/>
          <w:sz w:val="22"/>
        </w:rPr>
        <w:t xml:space="preserve"> առաջարկի և դրա ըստ էության համապատասխանության գնահատում, հիմնական սարքավորումներ և անձնակազմ մոբիլիզացնելու կարողությունները պայմանագրի համար</w:t>
      </w:r>
      <w:r w:rsidR="007340BD" w:rsidRPr="004B7F14">
        <w:rPr>
          <w:rFonts w:ascii="GHEA Grapalat" w:hAnsi="GHEA Grapalat"/>
          <w:sz w:val="22"/>
        </w:rPr>
        <w:t>՝</w:t>
      </w:r>
      <w:r w:rsidRPr="004B7F14">
        <w:rPr>
          <w:rFonts w:ascii="GHEA Grapalat" w:hAnsi="GHEA Grapalat"/>
          <w:sz w:val="22"/>
        </w:rPr>
        <w:t xml:space="preserve"> </w:t>
      </w:r>
      <w:r w:rsidR="007340BD" w:rsidRPr="004B7F14">
        <w:rPr>
          <w:rFonts w:ascii="GHEA Grapalat" w:hAnsi="GHEA Grapalat" w:cs="Sylfaen"/>
          <w:sz w:val="22"/>
        </w:rPr>
        <w:t>Մրցույթի մասնակցի</w:t>
      </w:r>
      <w:r w:rsidR="007340BD" w:rsidRPr="004B7F14">
        <w:rPr>
          <w:rFonts w:ascii="GHEA Grapalat" w:hAnsi="GHEA Grapalat"/>
          <w:sz w:val="22"/>
        </w:rPr>
        <w:t xml:space="preserve"> </w:t>
      </w:r>
      <w:r w:rsidRPr="004B7F14">
        <w:rPr>
          <w:rFonts w:ascii="GHEA Grapalat" w:hAnsi="GHEA Grapalat" w:cs="Sylfaen"/>
          <w:sz w:val="22"/>
        </w:rPr>
        <w:t>աշխատանքային</w:t>
      </w:r>
      <w:r w:rsidRPr="004B7F14">
        <w:rPr>
          <w:rFonts w:ascii="GHEA Grapalat" w:hAnsi="GHEA Grapalat"/>
          <w:sz w:val="22"/>
        </w:rPr>
        <w:t xml:space="preserve"> </w:t>
      </w:r>
      <w:r w:rsidRPr="004B7F14">
        <w:rPr>
          <w:rFonts w:ascii="GHEA Grapalat" w:hAnsi="GHEA Grapalat" w:cs="Sylfaen"/>
          <w:sz w:val="22"/>
        </w:rPr>
        <w:t>մեթոդներին</w:t>
      </w:r>
      <w:r w:rsidRPr="004B7F14">
        <w:rPr>
          <w:rFonts w:ascii="GHEA Grapalat" w:hAnsi="GHEA Grapalat"/>
          <w:sz w:val="22"/>
        </w:rPr>
        <w:t xml:space="preserve">, </w:t>
      </w:r>
      <w:r w:rsidR="002C688E" w:rsidRPr="004B7F14">
        <w:rPr>
          <w:rFonts w:ascii="GHEA Grapalat" w:hAnsi="GHEA Grapalat"/>
          <w:sz w:val="22"/>
        </w:rPr>
        <w:t>ժամանակացույցին</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նյութերի</w:t>
      </w:r>
      <w:r w:rsidR="007340BD" w:rsidRPr="004B7F14">
        <w:rPr>
          <w:rFonts w:ascii="GHEA Grapalat" w:hAnsi="GHEA Grapalat" w:cs="Sylfaen"/>
          <w:sz w:val="22"/>
        </w:rPr>
        <w:t xml:space="preserve"> մատակարարման աղբյուրներին համապատասխան, </w:t>
      </w:r>
      <w:r w:rsidR="007340BD" w:rsidRPr="004B7F14">
        <w:rPr>
          <w:rFonts w:ascii="GHEA Grapalat" w:hAnsi="GHEA Grapalat"/>
          <w:sz w:val="22"/>
        </w:rPr>
        <w:t xml:space="preserve">որոնք ներկայացված կլինեն </w:t>
      </w:r>
      <w:r w:rsidRPr="004B7F14">
        <w:rPr>
          <w:rFonts w:ascii="GHEA Grapalat" w:hAnsi="GHEA Grapalat" w:cs="Sylfaen"/>
          <w:sz w:val="22"/>
        </w:rPr>
        <w:t>բավարար</w:t>
      </w:r>
      <w:r w:rsidRPr="004B7F14">
        <w:rPr>
          <w:rFonts w:ascii="GHEA Grapalat" w:hAnsi="GHEA Grapalat"/>
          <w:sz w:val="22"/>
        </w:rPr>
        <w:t xml:space="preserve"> </w:t>
      </w:r>
      <w:r w:rsidRPr="004B7F14">
        <w:rPr>
          <w:rFonts w:ascii="GHEA Grapalat" w:hAnsi="GHEA Grapalat" w:cs="Sylfaen"/>
          <w:sz w:val="22"/>
        </w:rPr>
        <w:t>մանրամասներով</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007340BD" w:rsidRPr="004B7F14">
        <w:rPr>
          <w:rFonts w:ascii="GHEA Grapalat" w:hAnsi="GHEA Grapalat"/>
          <w:sz w:val="22"/>
        </w:rPr>
        <w:t xml:space="preserve">լիովին </w:t>
      </w:r>
      <w:r w:rsidRPr="004B7F14">
        <w:rPr>
          <w:rFonts w:ascii="GHEA Grapalat" w:hAnsi="GHEA Grapalat"/>
          <w:sz w:val="22"/>
        </w:rPr>
        <w:t>VI</w:t>
      </w:r>
      <w:r w:rsidR="0075181D" w:rsidRPr="004B7F14">
        <w:rPr>
          <w:rFonts w:ascii="GHEA Grapalat" w:hAnsi="GHEA Grapalat"/>
          <w:sz w:val="22"/>
        </w:rPr>
        <w:t>I</w:t>
      </w:r>
      <w:r w:rsidR="007340BD" w:rsidRPr="004B7F14">
        <w:rPr>
          <w:rFonts w:ascii="GHEA Grapalat" w:hAnsi="GHEA Grapalat"/>
          <w:sz w:val="22"/>
        </w:rPr>
        <w:t xml:space="preserve"> բաժն</w:t>
      </w:r>
      <w:r w:rsidR="0075181D" w:rsidRPr="004B7F14">
        <w:rPr>
          <w:rFonts w:ascii="GHEA Grapalat" w:hAnsi="GHEA Grapalat" w:cs="Sylfaen"/>
          <w:sz w:val="22"/>
        </w:rPr>
        <w:t>ում</w:t>
      </w:r>
      <w:r w:rsidRPr="004B7F14">
        <w:rPr>
          <w:rFonts w:ascii="GHEA Grapalat" w:hAnsi="GHEA Grapalat"/>
          <w:sz w:val="22"/>
        </w:rPr>
        <w:t xml:space="preserve"> (</w:t>
      </w:r>
      <w:r w:rsidR="0075181D" w:rsidRPr="004B7F14">
        <w:rPr>
          <w:rFonts w:ascii="GHEA Grapalat" w:hAnsi="GHEA Grapalat" w:cs="Arial"/>
          <w:b/>
          <w:sz w:val="22"/>
          <w:szCs w:val="22"/>
        </w:rPr>
        <w:t>Աշխատանքին ներկայցվող պահանջներ</w:t>
      </w:r>
      <w:r w:rsidRPr="004B7F14">
        <w:rPr>
          <w:rFonts w:ascii="GHEA Grapalat" w:hAnsi="GHEA Grapalat"/>
          <w:sz w:val="22"/>
        </w:rPr>
        <w:t xml:space="preserve">) </w:t>
      </w:r>
      <w:r w:rsidR="007340BD" w:rsidRPr="004B7F14">
        <w:rPr>
          <w:rFonts w:ascii="GHEA Grapalat" w:hAnsi="GHEA Grapalat"/>
          <w:sz w:val="22"/>
        </w:rPr>
        <w:t xml:space="preserve">սահմանված </w:t>
      </w:r>
      <w:r w:rsidRPr="004B7F14">
        <w:rPr>
          <w:rFonts w:ascii="GHEA Grapalat" w:hAnsi="GHEA Grapalat" w:cs="Sylfaen"/>
          <w:sz w:val="22"/>
        </w:rPr>
        <w:t>պահանջների</w:t>
      </w:r>
      <w:r w:rsidRPr="004B7F14">
        <w:rPr>
          <w:rFonts w:ascii="GHEA Grapalat" w:hAnsi="GHEA Grapalat"/>
          <w:sz w:val="22"/>
        </w:rPr>
        <w:t xml:space="preserve"> </w:t>
      </w:r>
      <w:r w:rsidRPr="004B7F14">
        <w:rPr>
          <w:rFonts w:ascii="GHEA Grapalat" w:hAnsi="GHEA Grapalat" w:cs="Sylfaen"/>
          <w:sz w:val="22"/>
        </w:rPr>
        <w:t>համա</w:t>
      </w:r>
      <w:r w:rsidR="007340BD" w:rsidRPr="004B7F14">
        <w:rPr>
          <w:rFonts w:ascii="GHEA Grapalat" w:hAnsi="GHEA Grapalat" w:cs="Sylfaen"/>
          <w:sz w:val="22"/>
        </w:rPr>
        <w:t>ձայն:</w:t>
      </w:r>
    </w:p>
    <w:p w:rsidR="00B83C06" w:rsidRPr="004B7F14" w:rsidRDefault="00B83C06" w:rsidP="00AC3A73">
      <w:pPr>
        <w:spacing w:after="120" w:line="288" w:lineRule="auto"/>
        <w:ind w:left="1080" w:right="288" w:hanging="567"/>
        <w:jc w:val="both"/>
        <w:rPr>
          <w:rFonts w:ascii="GHEA Grapalat" w:hAnsi="GHEA Grapalat" w:cs="Arial"/>
          <w:b/>
          <w:bCs/>
          <w:noProof/>
          <w:sz w:val="22"/>
          <w:szCs w:val="22"/>
        </w:rPr>
      </w:pPr>
      <w:bookmarkStart w:id="513" w:name="_Toc78774486"/>
      <w:bookmarkStart w:id="514" w:name="_Toc103401414"/>
      <w:bookmarkStart w:id="515" w:name="_Toc325555966"/>
      <w:r w:rsidRPr="004B7F14">
        <w:rPr>
          <w:rFonts w:ascii="GHEA Grapalat" w:hAnsi="GHEA Grapalat" w:cs="Arial"/>
          <w:b/>
          <w:bCs/>
          <w:noProof/>
          <w:sz w:val="22"/>
          <w:szCs w:val="22"/>
        </w:rPr>
        <w:t>2.2</w:t>
      </w:r>
      <w:r w:rsidRPr="004B7F14">
        <w:rPr>
          <w:rFonts w:ascii="GHEA Grapalat" w:hAnsi="GHEA Grapalat" w:cs="Arial"/>
          <w:b/>
          <w:bCs/>
          <w:noProof/>
          <w:sz w:val="22"/>
          <w:szCs w:val="22"/>
        </w:rPr>
        <w:tab/>
      </w:r>
      <w:r w:rsidR="007340BD" w:rsidRPr="004B7F14">
        <w:rPr>
          <w:rFonts w:ascii="GHEA Grapalat" w:hAnsi="GHEA Grapalat" w:cs="Arial"/>
          <w:b/>
          <w:bCs/>
          <w:noProof/>
          <w:sz w:val="22"/>
          <w:szCs w:val="22"/>
        </w:rPr>
        <w:t>Մի</w:t>
      </w:r>
      <w:r w:rsidR="003101E8" w:rsidRPr="004B7F14">
        <w:rPr>
          <w:rFonts w:ascii="GHEA Grapalat" w:hAnsi="GHEA Grapalat" w:cs="Arial"/>
          <w:b/>
          <w:bCs/>
          <w:noProof/>
          <w:sz w:val="22"/>
          <w:szCs w:val="22"/>
        </w:rPr>
        <w:t xml:space="preserve">անգամից </w:t>
      </w:r>
      <w:r w:rsidR="007340BD" w:rsidRPr="004B7F14">
        <w:rPr>
          <w:rFonts w:ascii="GHEA Grapalat" w:hAnsi="GHEA Grapalat" w:cs="Arial"/>
          <w:b/>
          <w:bCs/>
          <w:noProof/>
          <w:sz w:val="22"/>
          <w:szCs w:val="22"/>
        </w:rPr>
        <w:t>քանի պայմանագրեր</w:t>
      </w:r>
      <w:bookmarkEnd w:id="513"/>
      <w:bookmarkEnd w:id="514"/>
      <w:bookmarkEnd w:id="515"/>
      <w:r w:rsidR="00171F17" w:rsidRPr="004B7F14">
        <w:rPr>
          <w:rFonts w:ascii="GHEA Grapalat" w:hAnsi="GHEA Grapalat" w:cs="Arial"/>
          <w:b/>
          <w:bCs/>
          <w:noProof/>
          <w:sz w:val="22"/>
          <w:szCs w:val="22"/>
        </w:rPr>
        <w:t>ի</w:t>
      </w:r>
      <w:r w:rsidR="003101E8" w:rsidRPr="004B7F14">
        <w:rPr>
          <w:rFonts w:ascii="GHEA Grapalat" w:hAnsi="GHEA Grapalat" w:cs="Arial"/>
          <w:b/>
          <w:bCs/>
          <w:noProof/>
          <w:sz w:val="22"/>
          <w:szCs w:val="22"/>
        </w:rPr>
        <w:t xml:space="preserve"> շնորհման գնահատում</w:t>
      </w:r>
      <w:r w:rsidR="0075181D" w:rsidRPr="004B7F14">
        <w:rPr>
          <w:rFonts w:ascii="GHEA Grapalat" w:hAnsi="GHEA Grapalat" w:cs="Arial"/>
          <w:b/>
          <w:bCs/>
          <w:noProof/>
          <w:sz w:val="22"/>
          <w:szCs w:val="22"/>
        </w:rPr>
        <w:t xml:space="preserve"> Չ/Կ</w:t>
      </w:r>
    </w:p>
    <w:p w:rsidR="00B83C06" w:rsidRPr="004B7F14" w:rsidRDefault="00B83C06" w:rsidP="0075181D">
      <w:pPr>
        <w:tabs>
          <w:tab w:val="left" w:pos="1080"/>
        </w:tabs>
        <w:spacing w:after="120" w:line="288" w:lineRule="auto"/>
        <w:ind w:right="288" w:firstLine="513"/>
        <w:jc w:val="both"/>
        <w:rPr>
          <w:rFonts w:ascii="GHEA Grapalat" w:hAnsi="GHEA Grapalat" w:cs="Arial"/>
          <w:b/>
          <w:bCs/>
          <w:noProof/>
          <w:sz w:val="22"/>
          <w:szCs w:val="22"/>
        </w:rPr>
      </w:pPr>
      <w:bookmarkStart w:id="516" w:name="_Toc78774488"/>
      <w:bookmarkStart w:id="517" w:name="_Toc103401416"/>
      <w:bookmarkStart w:id="518" w:name="_Toc325555967"/>
      <w:r w:rsidRPr="004B7F14">
        <w:rPr>
          <w:rFonts w:ascii="GHEA Grapalat" w:hAnsi="GHEA Grapalat" w:cs="Arial"/>
          <w:b/>
          <w:bCs/>
          <w:noProof/>
          <w:sz w:val="22"/>
          <w:szCs w:val="22"/>
        </w:rPr>
        <w:t>2.3</w:t>
      </w:r>
      <w:r w:rsidR="0075181D" w:rsidRPr="004B7F14">
        <w:rPr>
          <w:rFonts w:ascii="GHEA Grapalat" w:hAnsi="GHEA Grapalat" w:cs="Arial"/>
          <w:b/>
          <w:bCs/>
          <w:noProof/>
          <w:sz w:val="22"/>
          <w:szCs w:val="22"/>
        </w:rPr>
        <w:tab/>
      </w:r>
      <w:r w:rsidR="00153BCD" w:rsidRPr="004B7F14">
        <w:rPr>
          <w:rFonts w:ascii="GHEA Grapalat" w:hAnsi="GHEA Grapalat" w:cs="Arial"/>
          <w:b/>
          <w:bCs/>
          <w:noProof/>
          <w:sz w:val="22"/>
          <w:szCs w:val="22"/>
        </w:rPr>
        <w:t>Ավարտման այլընտրանքային ժամանակ</w:t>
      </w:r>
      <w:bookmarkEnd w:id="516"/>
      <w:bookmarkEnd w:id="517"/>
      <w:bookmarkEnd w:id="518"/>
      <w:r w:rsidR="0075181D" w:rsidRPr="004B7F14">
        <w:rPr>
          <w:rFonts w:ascii="GHEA Grapalat" w:hAnsi="GHEA Grapalat" w:cs="Arial"/>
          <w:b/>
          <w:bCs/>
          <w:noProof/>
          <w:sz w:val="22"/>
          <w:szCs w:val="22"/>
        </w:rPr>
        <w:t xml:space="preserve"> Չ/Կ</w:t>
      </w:r>
    </w:p>
    <w:p w:rsidR="00B83C06" w:rsidRPr="004B7F14" w:rsidRDefault="00B83C06" w:rsidP="00CC0618">
      <w:pPr>
        <w:keepNext/>
        <w:tabs>
          <w:tab w:val="left" w:pos="1422"/>
        </w:tabs>
        <w:spacing w:after="120" w:line="288" w:lineRule="auto"/>
        <w:ind w:left="1134" w:right="288" w:hanging="567"/>
        <w:jc w:val="both"/>
        <w:outlineLvl w:val="0"/>
        <w:rPr>
          <w:rFonts w:ascii="GHEA Grapalat" w:hAnsi="GHEA Grapalat" w:cs="Arial"/>
          <w:b/>
          <w:bCs/>
          <w:noProof/>
          <w:sz w:val="22"/>
          <w:szCs w:val="22"/>
        </w:rPr>
      </w:pPr>
      <w:bookmarkStart w:id="519" w:name="_Toc78774490"/>
      <w:bookmarkStart w:id="520" w:name="_Toc103401418"/>
      <w:bookmarkStart w:id="521" w:name="_Toc325555968"/>
      <w:r w:rsidRPr="004B7F14">
        <w:rPr>
          <w:rFonts w:ascii="GHEA Grapalat" w:hAnsi="GHEA Grapalat" w:cs="Arial"/>
          <w:b/>
          <w:bCs/>
          <w:noProof/>
          <w:sz w:val="22"/>
          <w:szCs w:val="22"/>
        </w:rPr>
        <w:t>2.4</w:t>
      </w:r>
      <w:r w:rsidRPr="004B7F14">
        <w:rPr>
          <w:rFonts w:ascii="GHEA Grapalat" w:hAnsi="GHEA Grapalat" w:cs="Arial"/>
          <w:b/>
          <w:bCs/>
          <w:noProof/>
          <w:sz w:val="22"/>
          <w:szCs w:val="22"/>
        </w:rPr>
        <w:tab/>
      </w:r>
      <w:r w:rsidR="00153BCD" w:rsidRPr="004B7F14">
        <w:rPr>
          <w:rFonts w:ascii="GHEA Grapalat" w:hAnsi="GHEA Grapalat" w:cs="Arial"/>
          <w:b/>
          <w:bCs/>
          <w:noProof/>
          <w:sz w:val="22"/>
          <w:szCs w:val="22"/>
        </w:rPr>
        <w:t>Տեխնիկական այլընտրանքներ</w:t>
      </w:r>
      <w:bookmarkEnd w:id="519"/>
      <w:bookmarkEnd w:id="520"/>
      <w:bookmarkEnd w:id="521"/>
      <w:r w:rsidR="0075181D" w:rsidRPr="004B7F14">
        <w:rPr>
          <w:rFonts w:ascii="GHEA Grapalat" w:hAnsi="GHEA Grapalat" w:cs="Arial"/>
          <w:b/>
          <w:bCs/>
          <w:noProof/>
          <w:sz w:val="22"/>
          <w:szCs w:val="22"/>
        </w:rPr>
        <w:t xml:space="preserve"> Չ/Կ</w:t>
      </w:r>
    </w:p>
    <w:p w:rsidR="0075181D" w:rsidRPr="004B7F14" w:rsidRDefault="00B83C06" w:rsidP="0075181D">
      <w:pPr>
        <w:spacing w:after="120" w:line="288" w:lineRule="auto"/>
        <w:ind w:left="1134" w:right="288" w:hanging="567"/>
        <w:jc w:val="both"/>
        <w:rPr>
          <w:rFonts w:ascii="GHEA Grapalat" w:hAnsi="GHEA Grapalat" w:cs="Arial"/>
          <w:b/>
          <w:bCs/>
          <w:noProof/>
          <w:sz w:val="22"/>
          <w:szCs w:val="22"/>
        </w:rPr>
      </w:pPr>
      <w:r w:rsidRPr="004B7F14">
        <w:rPr>
          <w:rFonts w:ascii="GHEA Grapalat" w:hAnsi="GHEA Grapalat" w:cs="Arial"/>
          <w:b/>
          <w:bCs/>
          <w:noProof/>
          <w:sz w:val="22"/>
          <w:szCs w:val="22"/>
        </w:rPr>
        <w:t>2.5</w:t>
      </w:r>
      <w:r w:rsidRPr="004B7F14">
        <w:rPr>
          <w:rFonts w:ascii="GHEA Grapalat" w:hAnsi="GHEA Grapalat" w:cs="Arial"/>
          <w:b/>
          <w:bCs/>
          <w:noProof/>
          <w:sz w:val="22"/>
          <w:szCs w:val="22"/>
        </w:rPr>
        <w:tab/>
      </w:r>
      <w:r w:rsidR="00153BCD" w:rsidRPr="004B7F14">
        <w:rPr>
          <w:rFonts w:ascii="GHEA Grapalat" w:hAnsi="GHEA Grapalat" w:cs="Arial"/>
          <w:b/>
          <w:bCs/>
          <w:noProof/>
          <w:sz w:val="22"/>
          <w:szCs w:val="22"/>
        </w:rPr>
        <w:t>Մասնագիտացված ենթակապալառուներ</w:t>
      </w:r>
      <w:r w:rsidR="0075181D" w:rsidRPr="004B7F14">
        <w:rPr>
          <w:rFonts w:ascii="GHEA Grapalat" w:hAnsi="GHEA Grapalat" w:cs="Arial"/>
          <w:b/>
          <w:bCs/>
          <w:noProof/>
          <w:sz w:val="22"/>
          <w:szCs w:val="22"/>
        </w:rPr>
        <w:t xml:space="preserve"> Չ/Կ</w:t>
      </w:r>
    </w:p>
    <w:p w:rsidR="00B83C06" w:rsidRPr="004B7F14" w:rsidRDefault="00B83C06" w:rsidP="0075181D">
      <w:pPr>
        <w:spacing w:after="120" w:line="288" w:lineRule="auto"/>
        <w:ind w:left="1134" w:right="288" w:hanging="567"/>
        <w:jc w:val="both"/>
        <w:rPr>
          <w:rFonts w:ascii="GHEA Grapalat" w:hAnsi="GHEA Grapalat" w:cs="Arial"/>
          <w:sz w:val="22"/>
          <w:szCs w:val="22"/>
        </w:rPr>
      </w:pPr>
      <w:r w:rsidRPr="004B7F14">
        <w:rPr>
          <w:rFonts w:ascii="GHEA Grapalat" w:hAnsi="GHEA Grapalat" w:cs="Arial"/>
          <w:b/>
          <w:sz w:val="22"/>
          <w:szCs w:val="22"/>
        </w:rPr>
        <w:t>2.6</w:t>
      </w:r>
      <w:r w:rsidRPr="004B7F14">
        <w:rPr>
          <w:rFonts w:ascii="GHEA Grapalat" w:hAnsi="GHEA Grapalat" w:cs="Arial"/>
          <w:b/>
          <w:sz w:val="22"/>
          <w:szCs w:val="22"/>
        </w:rPr>
        <w:tab/>
      </w:r>
      <w:r w:rsidR="00153BCD" w:rsidRPr="004B7F14">
        <w:rPr>
          <w:rFonts w:ascii="GHEA Grapalat" w:hAnsi="GHEA Grapalat" w:cs="Arial"/>
          <w:b/>
          <w:sz w:val="22"/>
          <w:szCs w:val="22"/>
        </w:rPr>
        <w:t>Անհամապատասխանություններ, սխալներ և բացթողումներ</w:t>
      </w:r>
      <w:r w:rsidRPr="004B7F14">
        <w:rPr>
          <w:rFonts w:ascii="GHEA Grapalat" w:hAnsi="GHEA Grapalat"/>
          <w:sz w:val="22"/>
          <w:szCs w:val="22"/>
          <w:lang w:val="en-GB"/>
        </w:rPr>
        <w:t xml:space="preserve">: </w:t>
      </w:r>
      <w:r w:rsidR="009148AD" w:rsidRPr="004B7F14">
        <w:rPr>
          <w:rFonts w:ascii="GHEA Grapalat" w:hAnsi="GHEA Grapalat" w:cs="Arial"/>
          <w:sz w:val="22"/>
          <w:szCs w:val="22"/>
        </w:rPr>
        <w:t xml:space="preserve">ՀՄՄ 30.3 </w:t>
      </w:r>
      <w:r w:rsidR="00582E66" w:rsidRPr="004B7F14">
        <w:rPr>
          <w:rFonts w:ascii="GHEA Grapalat" w:hAnsi="GHEA Grapalat" w:cs="Arial"/>
          <w:sz w:val="22"/>
          <w:szCs w:val="22"/>
        </w:rPr>
        <w:t>ենթակետի համաձայն</w:t>
      </w:r>
      <w:r w:rsidR="009148AD" w:rsidRPr="004B7F14">
        <w:rPr>
          <w:rFonts w:ascii="GHEA Grapalat" w:hAnsi="GHEA Grapalat" w:cs="Arial"/>
          <w:sz w:val="22"/>
          <w:szCs w:val="22"/>
        </w:rPr>
        <w:t>, ճշգրտումներն իրականցվում են հետևյալ մեթոդաբանության համաձայն</w:t>
      </w:r>
      <w:r w:rsidR="00DE18CB" w:rsidRPr="004B7F14">
        <w:rPr>
          <w:rFonts w:ascii="GHEA Grapalat" w:hAnsi="GHEA Grapalat" w:cs="Arial"/>
          <w:sz w:val="22"/>
          <w:szCs w:val="22"/>
        </w:rPr>
        <w:t>.</w:t>
      </w:r>
      <w:r w:rsidR="009148AD" w:rsidRPr="004B7F14">
        <w:rPr>
          <w:rFonts w:ascii="GHEA Grapalat" w:hAnsi="GHEA Grapalat" w:cs="Arial"/>
          <w:sz w:val="22"/>
          <w:szCs w:val="22"/>
        </w:rPr>
        <w:t xml:space="preserve"> </w:t>
      </w:r>
      <w:r w:rsidR="00DE18CB" w:rsidRPr="004B7F14">
        <w:rPr>
          <w:rFonts w:ascii="GHEA Grapalat" w:hAnsi="GHEA Grapalat" w:cs="Arial"/>
          <w:sz w:val="22"/>
          <w:szCs w:val="22"/>
        </w:rPr>
        <w:t xml:space="preserve">ՀՄՄ 14.2 դրույթին համապատասխանելու դեպքում, եթե՝ </w:t>
      </w:r>
      <w:r w:rsidRPr="004B7F14">
        <w:rPr>
          <w:rFonts w:ascii="GHEA Grapalat" w:hAnsi="GHEA Grapalat" w:cs="Arial"/>
          <w:sz w:val="22"/>
          <w:szCs w:val="22"/>
        </w:rPr>
        <w:t xml:space="preserve">i) </w:t>
      </w:r>
      <w:r w:rsidR="00DE18CB" w:rsidRPr="004B7F14">
        <w:rPr>
          <w:rFonts w:ascii="GHEA Grapalat" w:hAnsi="GHEA Grapalat" w:cs="Arial"/>
          <w:sz w:val="22"/>
          <w:szCs w:val="22"/>
        </w:rPr>
        <w:t xml:space="preserve">կետը </w:t>
      </w:r>
      <w:r w:rsidR="00E254A6" w:rsidRPr="004B7F14">
        <w:rPr>
          <w:rFonts w:ascii="GHEA Grapalat" w:hAnsi="GHEA Grapalat" w:cs="Arial"/>
          <w:sz w:val="22"/>
          <w:szCs w:val="22"/>
        </w:rPr>
        <w:t>ն</w:t>
      </w:r>
      <w:r w:rsidR="00DE18CB" w:rsidRPr="004B7F14">
        <w:rPr>
          <w:rFonts w:ascii="GHEA Grapalat" w:hAnsi="GHEA Grapalat" w:cs="Arial"/>
          <w:sz w:val="22"/>
          <w:szCs w:val="22"/>
        </w:rPr>
        <w:t xml:space="preserve">շված չէ </w:t>
      </w:r>
      <w:r w:rsidR="009632B1" w:rsidRPr="004B7F14">
        <w:rPr>
          <w:rFonts w:ascii="GHEA Grapalat" w:hAnsi="GHEA Grapalat" w:cs="Arial"/>
          <w:sz w:val="22"/>
          <w:szCs w:val="22"/>
        </w:rPr>
        <w:t>Աշխատանքների ծավալների ցուցակ</w:t>
      </w:r>
      <w:r w:rsidR="00DE18CB" w:rsidRPr="004B7F14">
        <w:rPr>
          <w:rFonts w:ascii="GHEA Grapalat" w:hAnsi="GHEA Grapalat" w:cs="Arial"/>
          <w:sz w:val="22"/>
          <w:szCs w:val="22"/>
        </w:rPr>
        <w:t xml:space="preserve">ում, այսինքն՝ կետը բաց է թողնված, կամ թվարկված </w:t>
      </w:r>
      <w:r w:rsidR="00582E66" w:rsidRPr="004B7F14">
        <w:rPr>
          <w:rFonts w:ascii="GHEA Grapalat" w:hAnsi="GHEA Grapalat" w:cs="Arial"/>
          <w:sz w:val="22"/>
          <w:szCs w:val="22"/>
        </w:rPr>
        <w:t xml:space="preserve">է </w:t>
      </w:r>
      <w:r w:rsidR="00DE18CB" w:rsidRPr="004B7F14">
        <w:rPr>
          <w:rFonts w:ascii="GHEA Grapalat" w:hAnsi="GHEA Grapalat" w:cs="Arial"/>
          <w:sz w:val="22"/>
          <w:szCs w:val="22"/>
        </w:rPr>
        <w:t xml:space="preserve">և գնանշված, սակայն չի համապատասխանում մրցութային փաստաթղթերի պահանջներին, </w:t>
      </w:r>
      <w:r w:rsidR="00E254A6" w:rsidRPr="004B7F14">
        <w:rPr>
          <w:rFonts w:ascii="GHEA Grapalat" w:hAnsi="GHEA Grapalat" w:cs="Arial"/>
          <w:sz w:val="22"/>
          <w:szCs w:val="22"/>
        </w:rPr>
        <w:t>կամ</w:t>
      </w:r>
      <w:r w:rsidR="00582E66" w:rsidRPr="004B7F14">
        <w:rPr>
          <w:rFonts w:ascii="GHEA Grapalat" w:hAnsi="GHEA Grapalat" w:cs="Arial"/>
          <w:sz w:val="22"/>
          <w:szCs w:val="22"/>
        </w:rPr>
        <w:t xml:space="preserve"> </w:t>
      </w:r>
      <w:r w:rsidRPr="004B7F14">
        <w:rPr>
          <w:rFonts w:ascii="GHEA Grapalat" w:hAnsi="GHEA Grapalat" w:cs="Arial"/>
          <w:sz w:val="22"/>
          <w:szCs w:val="22"/>
        </w:rPr>
        <w:t xml:space="preserve">ii) </w:t>
      </w:r>
      <w:r w:rsidR="00E254A6" w:rsidRPr="004B7F14">
        <w:rPr>
          <w:rFonts w:ascii="GHEA Grapalat" w:hAnsi="GHEA Grapalat" w:cs="Arial"/>
          <w:sz w:val="22"/>
          <w:szCs w:val="22"/>
        </w:rPr>
        <w:t>աշխատանքի ոլորտի բաղադրիչը կամ մրցութային առաջարկում որևէ պայման չի համապատասխանում մրցութային փաստաթղթերի պահանջին, և պայմանով, որ Մրցութային առաջարկը որ</w:t>
      </w:r>
      <w:r w:rsidR="00582E66" w:rsidRPr="004B7F14">
        <w:rPr>
          <w:rFonts w:ascii="GHEA Grapalat" w:hAnsi="GHEA Grapalat" w:cs="Arial"/>
          <w:sz w:val="22"/>
          <w:szCs w:val="22"/>
        </w:rPr>
        <w:t>ո</w:t>
      </w:r>
      <w:r w:rsidR="00E254A6" w:rsidRPr="004B7F14">
        <w:rPr>
          <w:rFonts w:ascii="GHEA Grapalat" w:hAnsi="GHEA Grapalat" w:cs="Arial"/>
          <w:sz w:val="22"/>
          <w:szCs w:val="22"/>
        </w:rPr>
        <w:t xml:space="preserve">շվել է </w:t>
      </w:r>
      <w:r w:rsidR="00582E66" w:rsidRPr="004B7F14">
        <w:rPr>
          <w:rFonts w:ascii="GHEA Grapalat" w:hAnsi="GHEA Grapalat" w:cs="Arial"/>
          <w:sz w:val="22"/>
          <w:szCs w:val="22"/>
        </w:rPr>
        <w:t xml:space="preserve">որպես </w:t>
      </w:r>
      <w:r w:rsidR="00E254A6" w:rsidRPr="004B7F14">
        <w:rPr>
          <w:rFonts w:ascii="GHEA Grapalat" w:hAnsi="GHEA Grapalat" w:cs="Arial"/>
          <w:sz w:val="22"/>
          <w:szCs w:val="22"/>
        </w:rPr>
        <w:t>էապես համապատասխանող</w:t>
      </w:r>
      <w:r w:rsidR="002C688E" w:rsidRPr="004B7F14">
        <w:rPr>
          <w:rFonts w:ascii="GHEA Grapalat" w:hAnsi="GHEA Grapalat" w:cs="Arial"/>
          <w:sz w:val="22"/>
          <w:szCs w:val="22"/>
        </w:rPr>
        <w:t xml:space="preserve">` </w:t>
      </w:r>
      <w:r w:rsidR="00E254A6" w:rsidRPr="004B7F14">
        <w:rPr>
          <w:rFonts w:ascii="GHEA Grapalat" w:hAnsi="GHEA Grapalat" w:cs="Arial"/>
          <w:sz w:val="22"/>
          <w:szCs w:val="22"/>
        </w:rPr>
        <w:t xml:space="preserve">անկախ վերոնշյալ i) և ii) կետերի </w:t>
      </w:r>
      <w:r w:rsidR="002C688E" w:rsidRPr="004B7F14">
        <w:rPr>
          <w:rFonts w:ascii="GHEA Grapalat" w:hAnsi="GHEA Grapalat" w:cs="Arial"/>
          <w:sz w:val="22"/>
          <w:szCs w:val="22"/>
        </w:rPr>
        <w:t>անհամապատասխանությունների</w:t>
      </w:r>
      <w:r w:rsidR="00E254A6" w:rsidRPr="004B7F14">
        <w:rPr>
          <w:rFonts w:ascii="GHEA Grapalat" w:hAnsi="GHEA Grapalat" w:cs="Arial"/>
          <w:sz w:val="22"/>
          <w:szCs w:val="22"/>
        </w:rPr>
        <w:t xml:space="preserve">, </w:t>
      </w:r>
      <w:r w:rsidR="00582E66" w:rsidRPr="004B7F14">
        <w:rPr>
          <w:rFonts w:ascii="GHEA Grapalat" w:hAnsi="GHEA Grapalat" w:cs="Arial"/>
          <w:sz w:val="22"/>
          <w:szCs w:val="22"/>
        </w:rPr>
        <w:t xml:space="preserve">ապա մրցութային առաջարկի գնին </w:t>
      </w:r>
      <w:r w:rsidR="002C688E" w:rsidRPr="004B7F14">
        <w:rPr>
          <w:rFonts w:ascii="GHEA Grapalat" w:hAnsi="GHEA Grapalat" w:cs="Arial"/>
          <w:sz w:val="22"/>
          <w:szCs w:val="22"/>
        </w:rPr>
        <w:t>կավելացվի</w:t>
      </w:r>
      <w:r w:rsidR="00582E66" w:rsidRPr="004B7F14">
        <w:rPr>
          <w:rFonts w:ascii="GHEA Grapalat" w:hAnsi="GHEA Grapalat" w:cs="Arial"/>
          <w:sz w:val="22"/>
          <w:szCs w:val="22"/>
        </w:rPr>
        <w:t xml:space="preserve"> </w:t>
      </w:r>
      <w:r w:rsidR="00E254A6" w:rsidRPr="004B7F14">
        <w:rPr>
          <w:rFonts w:ascii="GHEA Grapalat" w:hAnsi="GHEA Grapalat" w:cs="Arial"/>
          <w:sz w:val="22"/>
          <w:szCs w:val="22"/>
        </w:rPr>
        <w:t>էապես համապատասխանող մրցույթի մասնակիցների կետի կամ բաղադրիչի միջին գինը, և գների համեմատության համար կօգտագործվի այդ ձևով որոշված մրցութային առաջարկի արժեքի համարժեքը: Եթե չհամապատասխանող բաղադրիչի կամ պայմանի արժեքը հնարավոր չէ որոշել այլ էապես համապատասխանող առաջարկներից, Պատվիրատուն՝ իր սեփական գիտելիքների, կամ այլ աղբյուրներից ստացված տեղեկությունների հիման վրա, կորոշի, թե ինչ գին պետք է ավելացնել դրանց արժեքը որոշելու և առաջարկներ</w:t>
      </w:r>
      <w:r w:rsidR="00582E66" w:rsidRPr="004B7F14">
        <w:rPr>
          <w:rFonts w:ascii="GHEA Grapalat" w:hAnsi="GHEA Grapalat" w:cs="Arial"/>
          <w:sz w:val="22"/>
          <w:szCs w:val="22"/>
        </w:rPr>
        <w:t>ը</w:t>
      </w:r>
      <w:r w:rsidR="00E254A6" w:rsidRPr="004B7F14">
        <w:rPr>
          <w:rFonts w:ascii="GHEA Grapalat" w:hAnsi="GHEA Grapalat" w:cs="Arial"/>
          <w:sz w:val="22"/>
          <w:szCs w:val="22"/>
        </w:rPr>
        <w:t xml:space="preserve"> համեմատ</w:t>
      </w:r>
      <w:r w:rsidR="00582E66" w:rsidRPr="004B7F14">
        <w:rPr>
          <w:rFonts w:ascii="GHEA Grapalat" w:hAnsi="GHEA Grapalat" w:cs="Arial"/>
          <w:sz w:val="22"/>
          <w:szCs w:val="22"/>
        </w:rPr>
        <w:t>ել</w:t>
      </w:r>
      <w:r w:rsidR="00E254A6" w:rsidRPr="004B7F14">
        <w:rPr>
          <w:rFonts w:ascii="GHEA Grapalat" w:hAnsi="GHEA Grapalat" w:cs="Arial"/>
          <w:sz w:val="22"/>
          <w:szCs w:val="22"/>
        </w:rPr>
        <w:t>ու համար համար:</w:t>
      </w:r>
      <w:r w:rsidR="00582E66" w:rsidRPr="004B7F14">
        <w:rPr>
          <w:rFonts w:ascii="GHEA Grapalat" w:hAnsi="GHEA Grapalat" w:cs="Arial"/>
          <w:sz w:val="22"/>
          <w:szCs w:val="22"/>
        </w:rPr>
        <w:t>»</w:t>
      </w:r>
    </w:p>
    <w:p w:rsidR="0075181D" w:rsidRPr="004B7F14" w:rsidRDefault="0075181D" w:rsidP="0075181D">
      <w:pPr>
        <w:spacing w:after="120" w:line="288" w:lineRule="auto"/>
        <w:ind w:left="1134" w:right="288" w:hanging="567"/>
        <w:jc w:val="both"/>
        <w:rPr>
          <w:rFonts w:ascii="GHEA Grapalat" w:hAnsi="GHEA Grapalat" w:cs="Arial"/>
          <w:b/>
          <w:i/>
          <w:sz w:val="22"/>
          <w:szCs w:val="22"/>
        </w:rPr>
        <w:sectPr w:rsidR="0075181D" w:rsidRPr="004B7F14" w:rsidSect="003600BF">
          <w:headerReference w:type="even" r:id="rId27"/>
          <w:headerReference w:type="default" r:id="rId28"/>
          <w:footerReference w:type="even" r:id="rId29"/>
          <w:footerReference w:type="default" r:id="rId30"/>
          <w:type w:val="continuous"/>
          <w:pgSz w:w="11907" w:h="16840" w:code="9"/>
          <w:pgMar w:top="1134" w:right="851" w:bottom="1134" w:left="1418" w:header="720" w:footer="720" w:gutter="0"/>
          <w:cols w:space="720"/>
        </w:sectPr>
      </w:pPr>
    </w:p>
    <w:p w:rsidR="00B83C06" w:rsidRPr="004B7F14" w:rsidRDefault="00B83C06" w:rsidP="00CC0618">
      <w:pPr>
        <w:tabs>
          <w:tab w:val="left" w:pos="720"/>
          <w:tab w:val="left" w:pos="1440"/>
          <w:tab w:val="left" w:pos="2160"/>
          <w:tab w:val="left" w:pos="4850"/>
          <w:tab w:val="left" w:pos="11432"/>
        </w:tabs>
        <w:spacing w:after="120" w:line="288" w:lineRule="auto"/>
        <w:ind w:left="1080" w:hanging="720"/>
        <w:jc w:val="both"/>
        <w:rPr>
          <w:rFonts w:ascii="GHEA Grapalat" w:hAnsi="GHEA Grapalat"/>
          <w:b/>
          <w:bCs/>
          <w:noProof/>
          <w:sz w:val="22"/>
          <w:szCs w:val="22"/>
        </w:rPr>
      </w:pPr>
      <w:bookmarkStart w:id="522" w:name="_Toc103401422"/>
      <w:bookmarkStart w:id="523" w:name="_Toc325555969"/>
      <w:r w:rsidRPr="004B7F14">
        <w:rPr>
          <w:rFonts w:ascii="GHEA Grapalat" w:hAnsi="GHEA Grapalat"/>
          <w:b/>
          <w:bCs/>
          <w:noProof/>
          <w:sz w:val="22"/>
          <w:szCs w:val="22"/>
        </w:rPr>
        <w:lastRenderedPageBreak/>
        <w:t>3.</w:t>
      </w:r>
      <w:r w:rsidRPr="004B7F14">
        <w:rPr>
          <w:rFonts w:ascii="GHEA Grapalat" w:hAnsi="GHEA Grapalat"/>
          <w:b/>
          <w:bCs/>
          <w:noProof/>
          <w:sz w:val="22"/>
          <w:szCs w:val="22"/>
        </w:rPr>
        <w:tab/>
      </w:r>
      <w:r w:rsidR="00CC0618" w:rsidRPr="004B7F14">
        <w:rPr>
          <w:rFonts w:ascii="GHEA Grapalat" w:hAnsi="GHEA Grapalat"/>
          <w:b/>
          <w:bCs/>
          <w:noProof/>
          <w:sz w:val="22"/>
          <w:szCs w:val="22"/>
        </w:rPr>
        <w:t>Որակավորում</w:t>
      </w:r>
      <w:bookmarkEnd w:id="522"/>
      <w:bookmarkEnd w:id="523"/>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671"/>
        <w:gridCol w:w="3827"/>
        <w:gridCol w:w="1530"/>
        <w:gridCol w:w="1710"/>
        <w:gridCol w:w="1670"/>
        <w:gridCol w:w="1413"/>
        <w:gridCol w:w="1706"/>
      </w:tblGrid>
      <w:tr w:rsidR="00B83C06" w:rsidRPr="004B7F14" w:rsidTr="005C3BE2">
        <w:trPr>
          <w:tblHeader/>
        </w:trPr>
        <w:tc>
          <w:tcPr>
            <w:tcW w:w="7054" w:type="dxa"/>
            <w:gridSpan w:val="3"/>
            <w:shd w:val="clear" w:color="auto" w:fill="000000"/>
          </w:tcPr>
          <w:p w:rsidR="00B83C06" w:rsidRPr="004B7F14" w:rsidRDefault="00CC0618" w:rsidP="00326130">
            <w:pPr>
              <w:keepLines/>
              <w:widowControl w:val="0"/>
              <w:tabs>
                <w:tab w:val="left" w:leader="dot" w:pos="8424"/>
              </w:tabs>
              <w:autoSpaceDE w:val="0"/>
              <w:autoSpaceDN w:val="0"/>
              <w:spacing w:after="120" w:line="288" w:lineRule="auto"/>
              <w:jc w:val="center"/>
              <w:rPr>
                <w:rFonts w:ascii="GHEA Grapalat" w:hAnsi="GHEA Grapalat" w:cs="Arial"/>
                <w:b/>
                <w:sz w:val="21"/>
                <w:szCs w:val="21"/>
              </w:rPr>
            </w:pPr>
            <w:r w:rsidRPr="004B7F14">
              <w:rPr>
                <w:rFonts w:ascii="GHEA Grapalat" w:hAnsi="GHEA Grapalat" w:cs="Arial"/>
                <w:b/>
                <w:sz w:val="21"/>
                <w:szCs w:val="21"/>
              </w:rPr>
              <w:t>Իրավասության և որակավորման չափանիշներ</w:t>
            </w:r>
          </w:p>
        </w:tc>
        <w:tc>
          <w:tcPr>
            <w:tcW w:w="6323" w:type="dxa"/>
            <w:gridSpan w:val="4"/>
            <w:shd w:val="clear" w:color="auto" w:fill="000000"/>
          </w:tcPr>
          <w:p w:rsidR="00B83C06" w:rsidRPr="004B7F14" w:rsidRDefault="00CC0618" w:rsidP="00326130">
            <w:pPr>
              <w:keepLines/>
              <w:widowControl w:val="0"/>
              <w:tabs>
                <w:tab w:val="left" w:leader="dot" w:pos="8424"/>
              </w:tabs>
              <w:autoSpaceDE w:val="0"/>
              <w:autoSpaceDN w:val="0"/>
              <w:spacing w:after="120" w:line="288" w:lineRule="auto"/>
              <w:jc w:val="center"/>
              <w:rPr>
                <w:rFonts w:ascii="GHEA Grapalat" w:hAnsi="GHEA Grapalat" w:cs="Arial"/>
                <w:b/>
                <w:sz w:val="21"/>
                <w:szCs w:val="21"/>
              </w:rPr>
            </w:pPr>
            <w:r w:rsidRPr="004B7F14">
              <w:rPr>
                <w:rFonts w:ascii="GHEA Grapalat" w:hAnsi="GHEA Grapalat" w:cs="Arial"/>
                <w:b/>
                <w:sz w:val="21"/>
                <w:szCs w:val="21"/>
              </w:rPr>
              <w:t>Համապատասխանության պահանջներ</w:t>
            </w:r>
          </w:p>
        </w:tc>
        <w:tc>
          <w:tcPr>
            <w:tcW w:w="1706" w:type="dxa"/>
            <w:shd w:val="clear" w:color="auto" w:fill="000000"/>
          </w:tcPr>
          <w:p w:rsidR="00B83C06" w:rsidRPr="004B7F14" w:rsidRDefault="00CC0618" w:rsidP="00CC0618">
            <w:pPr>
              <w:widowControl w:val="0"/>
              <w:tabs>
                <w:tab w:val="left" w:leader="dot" w:pos="8424"/>
              </w:tabs>
              <w:autoSpaceDE w:val="0"/>
              <w:autoSpaceDN w:val="0"/>
              <w:spacing w:after="120" w:line="288" w:lineRule="auto"/>
              <w:jc w:val="center"/>
              <w:rPr>
                <w:rFonts w:ascii="GHEA Grapalat" w:hAnsi="GHEA Grapalat" w:cs="Arial"/>
                <w:b/>
                <w:sz w:val="21"/>
                <w:szCs w:val="21"/>
              </w:rPr>
            </w:pPr>
            <w:r w:rsidRPr="004B7F14">
              <w:rPr>
                <w:rFonts w:ascii="GHEA Grapalat" w:hAnsi="GHEA Grapalat" w:cs="Arial"/>
                <w:b/>
                <w:sz w:val="21"/>
                <w:szCs w:val="21"/>
              </w:rPr>
              <w:t>Փաստաթուղթ</w:t>
            </w:r>
          </w:p>
        </w:tc>
      </w:tr>
      <w:tr w:rsidR="00B83C06" w:rsidRPr="004B7F14" w:rsidTr="005C3BE2">
        <w:trPr>
          <w:tblHeader/>
        </w:trPr>
        <w:tc>
          <w:tcPr>
            <w:tcW w:w="556" w:type="dxa"/>
            <w:vMerge w:val="restart"/>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No.</w:t>
            </w:r>
          </w:p>
        </w:tc>
        <w:tc>
          <w:tcPr>
            <w:tcW w:w="2671" w:type="dxa"/>
            <w:vMerge w:val="restart"/>
          </w:tcPr>
          <w:p w:rsidR="00582E66" w:rsidRPr="004B7F14" w:rsidRDefault="0075181D" w:rsidP="0075181D">
            <w:pPr>
              <w:keepLines/>
              <w:widowControl w:val="0"/>
              <w:tabs>
                <w:tab w:val="left" w:leader="dot" w:pos="8424"/>
              </w:tabs>
              <w:autoSpaceDE w:val="0"/>
              <w:autoSpaceDN w:val="0"/>
              <w:spacing w:after="120" w:line="288" w:lineRule="auto"/>
              <w:jc w:val="center"/>
              <w:rPr>
                <w:rFonts w:ascii="GHEA Grapalat" w:hAnsi="GHEA Grapalat" w:cs="Arial"/>
                <w:b/>
                <w:sz w:val="22"/>
                <w:szCs w:val="22"/>
                <w:highlight w:val="cyan"/>
              </w:rPr>
            </w:pPr>
            <w:r w:rsidRPr="004B7F14">
              <w:rPr>
                <w:rFonts w:ascii="GHEA Grapalat" w:hAnsi="GHEA Grapalat" w:cs="Arial"/>
                <w:b/>
                <w:sz w:val="22"/>
                <w:szCs w:val="22"/>
              </w:rPr>
              <w:t>Անվանում</w:t>
            </w:r>
          </w:p>
        </w:tc>
        <w:tc>
          <w:tcPr>
            <w:tcW w:w="3827" w:type="dxa"/>
            <w:vMerge w:val="restart"/>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Պահանջ</w:t>
            </w:r>
          </w:p>
        </w:tc>
        <w:tc>
          <w:tcPr>
            <w:tcW w:w="1530" w:type="dxa"/>
            <w:vMerge w:val="restart"/>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Մեկ կազմակեր</w:t>
            </w:r>
            <w:r w:rsidR="0075181D" w:rsidRPr="004B7F14">
              <w:rPr>
                <w:rFonts w:ascii="GHEA Grapalat" w:hAnsi="GHEA Grapalat" w:cs="Arial"/>
                <w:b/>
                <w:sz w:val="22"/>
                <w:szCs w:val="22"/>
              </w:rPr>
              <w:t>-</w:t>
            </w:r>
            <w:r w:rsidRPr="004B7F14">
              <w:rPr>
                <w:rFonts w:ascii="GHEA Grapalat" w:hAnsi="GHEA Grapalat" w:cs="Arial"/>
                <w:b/>
                <w:sz w:val="22"/>
                <w:szCs w:val="22"/>
              </w:rPr>
              <w:t>պություն</w:t>
            </w:r>
          </w:p>
        </w:tc>
        <w:tc>
          <w:tcPr>
            <w:tcW w:w="4793" w:type="dxa"/>
            <w:gridSpan w:val="3"/>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Համատեղ ձեռնարկում</w:t>
            </w:r>
            <w:r w:rsidR="00B83C06" w:rsidRPr="004B7F14">
              <w:rPr>
                <w:rFonts w:ascii="GHEA Grapalat" w:hAnsi="GHEA Grapalat" w:cs="Arial"/>
                <w:b/>
                <w:sz w:val="22"/>
                <w:szCs w:val="22"/>
              </w:rPr>
              <w:t xml:space="preserve"> (</w:t>
            </w:r>
            <w:r w:rsidRPr="004B7F14">
              <w:rPr>
                <w:rFonts w:ascii="GHEA Grapalat" w:hAnsi="GHEA Grapalat" w:cs="Arial"/>
                <w:b/>
                <w:sz w:val="22"/>
                <w:szCs w:val="22"/>
              </w:rPr>
              <w:t>գոյություն ունեցող կամ մտադրվող</w:t>
            </w:r>
            <w:r w:rsidR="00B83C06" w:rsidRPr="004B7F14">
              <w:rPr>
                <w:rFonts w:ascii="GHEA Grapalat" w:hAnsi="GHEA Grapalat" w:cs="Arial"/>
                <w:b/>
                <w:sz w:val="22"/>
                <w:szCs w:val="22"/>
              </w:rPr>
              <w:t>)</w:t>
            </w:r>
          </w:p>
        </w:tc>
        <w:tc>
          <w:tcPr>
            <w:tcW w:w="1706" w:type="dxa"/>
            <w:vMerge w:val="restart"/>
          </w:tcPr>
          <w:p w:rsidR="00B83C06" w:rsidRPr="004B7F14" w:rsidRDefault="004A7251" w:rsidP="004A7251">
            <w:pPr>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Ներկայաց</w:t>
            </w:r>
            <w:r w:rsidR="0075181D" w:rsidRPr="004B7F14">
              <w:rPr>
                <w:rFonts w:ascii="GHEA Grapalat" w:hAnsi="GHEA Grapalat" w:cs="Arial"/>
                <w:b/>
                <w:sz w:val="22"/>
                <w:szCs w:val="22"/>
              </w:rPr>
              <w:t>-</w:t>
            </w:r>
            <w:r w:rsidRPr="004B7F14">
              <w:rPr>
                <w:rFonts w:ascii="GHEA Grapalat" w:hAnsi="GHEA Grapalat" w:cs="Arial"/>
                <w:b/>
                <w:sz w:val="22"/>
                <w:szCs w:val="22"/>
              </w:rPr>
              <w:t>ման պահանջներ</w:t>
            </w:r>
          </w:p>
        </w:tc>
      </w:tr>
      <w:tr w:rsidR="00B83C06" w:rsidRPr="004B7F14" w:rsidTr="005C3BE2">
        <w:trPr>
          <w:trHeight w:val="669"/>
          <w:tblHeader/>
        </w:trPr>
        <w:tc>
          <w:tcPr>
            <w:tcW w:w="556" w:type="dxa"/>
            <w:vMerge/>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2671" w:type="dxa"/>
            <w:vMerge/>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3827" w:type="dxa"/>
            <w:vMerge/>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530" w:type="dxa"/>
            <w:vMerge/>
          </w:tcPr>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710" w:type="dxa"/>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Բոլոր կողմերը միասին</w:t>
            </w:r>
          </w:p>
        </w:tc>
        <w:tc>
          <w:tcPr>
            <w:tcW w:w="1670" w:type="dxa"/>
          </w:tcPr>
          <w:p w:rsidR="00B83C06" w:rsidRPr="004B7F14"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Յուրաքանչյուր անդամ</w:t>
            </w:r>
          </w:p>
        </w:tc>
        <w:tc>
          <w:tcPr>
            <w:tcW w:w="1413" w:type="dxa"/>
          </w:tcPr>
          <w:p w:rsidR="00B83C06" w:rsidRPr="004B7F14" w:rsidRDefault="004A7251" w:rsidP="000A0627">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4B7F14">
              <w:rPr>
                <w:rFonts w:ascii="GHEA Grapalat" w:hAnsi="GHEA Grapalat" w:cs="Arial"/>
                <w:b/>
                <w:sz w:val="22"/>
                <w:szCs w:val="22"/>
              </w:rPr>
              <w:t>Մեկ անդամ</w:t>
            </w:r>
          </w:p>
        </w:tc>
        <w:tc>
          <w:tcPr>
            <w:tcW w:w="1706" w:type="dxa"/>
            <w:vMerge/>
          </w:tcPr>
          <w:p w:rsidR="00B83C06" w:rsidRPr="004B7F14" w:rsidRDefault="00B83C06" w:rsidP="00297BF1">
            <w:pPr>
              <w:widowControl w:val="0"/>
              <w:tabs>
                <w:tab w:val="left" w:leader="dot" w:pos="8424"/>
              </w:tabs>
              <w:autoSpaceDE w:val="0"/>
              <w:autoSpaceDN w:val="0"/>
              <w:spacing w:after="120" w:line="288" w:lineRule="auto"/>
              <w:jc w:val="center"/>
              <w:rPr>
                <w:rFonts w:ascii="GHEA Grapalat" w:hAnsi="GHEA Grapalat" w:cs="Arial"/>
                <w:b/>
                <w:sz w:val="22"/>
                <w:szCs w:val="22"/>
              </w:rPr>
            </w:pPr>
          </w:p>
        </w:tc>
      </w:tr>
      <w:tr w:rsidR="00B83C06" w:rsidRPr="004B7F14" w:rsidTr="005C3BE2">
        <w:trPr>
          <w:trHeight w:val="552"/>
        </w:trPr>
        <w:tc>
          <w:tcPr>
            <w:tcW w:w="15083" w:type="dxa"/>
            <w:gridSpan w:val="8"/>
            <w:vAlign w:val="center"/>
          </w:tcPr>
          <w:p w:rsidR="00B83C06" w:rsidRPr="004B7F14" w:rsidRDefault="00B83C06" w:rsidP="00756624">
            <w:pPr>
              <w:keepLines/>
              <w:spacing w:line="288" w:lineRule="auto"/>
              <w:ind w:left="1080" w:right="288" w:hanging="720"/>
              <w:jc w:val="center"/>
              <w:rPr>
                <w:rFonts w:ascii="GHEA Grapalat" w:hAnsi="GHEA Grapalat"/>
                <w:b/>
                <w:bCs/>
                <w:sz w:val="22"/>
                <w:szCs w:val="22"/>
              </w:rPr>
            </w:pPr>
            <w:bookmarkStart w:id="524" w:name="_Toc107899636"/>
            <w:r w:rsidRPr="004B7F14">
              <w:rPr>
                <w:rFonts w:ascii="GHEA Grapalat" w:hAnsi="GHEA Grapalat"/>
                <w:b/>
                <w:bCs/>
                <w:sz w:val="22"/>
                <w:szCs w:val="22"/>
              </w:rPr>
              <w:t xml:space="preserve">1. </w:t>
            </w:r>
            <w:r w:rsidR="00582E66" w:rsidRPr="004B7F14">
              <w:rPr>
                <w:rFonts w:ascii="GHEA Grapalat" w:hAnsi="GHEA Grapalat"/>
                <w:b/>
                <w:bCs/>
                <w:sz w:val="22"/>
                <w:szCs w:val="22"/>
              </w:rPr>
              <w:t>Իրավասություն</w:t>
            </w:r>
            <w:bookmarkEnd w:id="524"/>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1.1</w:t>
            </w:r>
          </w:p>
        </w:tc>
        <w:tc>
          <w:tcPr>
            <w:tcW w:w="2671" w:type="dxa"/>
          </w:tcPr>
          <w:p w:rsidR="00B83C06" w:rsidRPr="004B7F14" w:rsidRDefault="00582E66"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Ազգություն</w:t>
            </w:r>
          </w:p>
        </w:tc>
        <w:tc>
          <w:tcPr>
            <w:tcW w:w="3827" w:type="dxa"/>
          </w:tcPr>
          <w:p w:rsidR="00B83C06" w:rsidRPr="004B7F14" w:rsidRDefault="00582E6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Ազգություն </w:t>
            </w:r>
            <w:r w:rsidR="00EF1D6E" w:rsidRPr="004B7F14">
              <w:rPr>
                <w:rFonts w:ascii="GHEA Grapalat" w:hAnsi="GHEA Grapalat" w:cs="Arial"/>
                <w:sz w:val="22"/>
                <w:szCs w:val="22"/>
              </w:rPr>
              <w:t>ՀՄՄ</w:t>
            </w:r>
            <w:r w:rsidR="002C66C3" w:rsidRPr="004B7F14">
              <w:rPr>
                <w:rFonts w:ascii="GHEA Grapalat" w:hAnsi="GHEA Grapalat" w:cs="Arial"/>
                <w:sz w:val="22"/>
                <w:szCs w:val="22"/>
              </w:rPr>
              <w:t xml:space="preserve"> </w:t>
            </w:r>
            <w:r w:rsidR="00B83C06" w:rsidRPr="004B7F14">
              <w:rPr>
                <w:rFonts w:ascii="GHEA Grapalat" w:hAnsi="GHEA Grapalat" w:cs="Arial"/>
                <w:sz w:val="22"/>
                <w:szCs w:val="22"/>
              </w:rPr>
              <w:t>4.3</w:t>
            </w:r>
            <w:r w:rsidRPr="004B7F14">
              <w:rPr>
                <w:rFonts w:ascii="GHEA Grapalat" w:hAnsi="GHEA Grapalat" w:cs="Arial"/>
                <w:sz w:val="22"/>
                <w:szCs w:val="22"/>
              </w:rPr>
              <w:t xml:space="preserve"> ենթակետի համաձայն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326130" w:rsidP="00F0672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Ձևաթուղթ</w:t>
            </w:r>
            <w:r w:rsidR="00B83C06" w:rsidRPr="004B7F14">
              <w:rPr>
                <w:rFonts w:ascii="GHEA Grapalat" w:hAnsi="GHEA Grapalat" w:cs="Arial"/>
                <w:sz w:val="22"/>
                <w:szCs w:val="22"/>
              </w:rPr>
              <w:t xml:space="preserve"> ELI – 1.1 </w:t>
            </w:r>
            <w:r w:rsidRPr="004B7F14">
              <w:rPr>
                <w:rFonts w:ascii="GHEA Grapalat" w:hAnsi="GHEA Grapalat" w:cs="Arial"/>
                <w:sz w:val="22"/>
                <w:szCs w:val="22"/>
              </w:rPr>
              <w:t>և</w:t>
            </w:r>
            <w:r w:rsidR="00B83C06" w:rsidRPr="004B7F14">
              <w:rPr>
                <w:rFonts w:ascii="GHEA Grapalat" w:hAnsi="GHEA Grapalat" w:cs="Arial"/>
                <w:sz w:val="22"/>
                <w:szCs w:val="22"/>
              </w:rPr>
              <w:t xml:space="preserve"> 1.2, </w:t>
            </w:r>
            <w:r w:rsidRPr="004B7F14">
              <w:rPr>
                <w:rFonts w:ascii="GHEA Grapalat" w:hAnsi="GHEA Grapalat" w:cs="Arial"/>
                <w:sz w:val="22"/>
                <w:szCs w:val="22"/>
              </w:rPr>
              <w:t>հավելածներով</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1.2</w:t>
            </w:r>
          </w:p>
        </w:tc>
        <w:tc>
          <w:tcPr>
            <w:tcW w:w="2671" w:type="dxa"/>
          </w:tcPr>
          <w:p w:rsidR="00B83C06" w:rsidRPr="004B7F14" w:rsidRDefault="00B002C1"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Շահերի բախ</w:t>
            </w:r>
            <w:r w:rsidR="00582E66" w:rsidRPr="004B7F14">
              <w:rPr>
                <w:rFonts w:ascii="GHEA Grapalat" w:hAnsi="GHEA Grapalat" w:cs="Arial"/>
                <w:b/>
                <w:sz w:val="22"/>
                <w:szCs w:val="22"/>
              </w:rPr>
              <w:t>ում</w:t>
            </w:r>
          </w:p>
        </w:tc>
        <w:tc>
          <w:tcPr>
            <w:tcW w:w="3827" w:type="dxa"/>
          </w:tcPr>
          <w:p w:rsidR="00B83C06"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Շահերի բախում չկա՝ </w:t>
            </w:r>
            <w:r w:rsidR="00EF1D6E" w:rsidRPr="004B7F14">
              <w:rPr>
                <w:rFonts w:ascii="GHEA Grapalat" w:hAnsi="GHEA Grapalat" w:cs="Arial"/>
                <w:sz w:val="22"/>
                <w:szCs w:val="22"/>
              </w:rPr>
              <w:t>ՀՄՄ</w:t>
            </w:r>
            <w:r w:rsidR="002C66C3" w:rsidRPr="004B7F14">
              <w:rPr>
                <w:rFonts w:ascii="GHEA Grapalat" w:hAnsi="GHEA Grapalat" w:cs="Arial"/>
                <w:sz w:val="22"/>
                <w:szCs w:val="22"/>
              </w:rPr>
              <w:t xml:space="preserve"> </w:t>
            </w:r>
            <w:r w:rsidR="00B83C06" w:rsidRPr="004B7F14">
              <w:rPr>
                <w:rFonts w:ascii="GHEA Grapalat" w:hAnsi="GHEA Grapalat" w:cs="Arial"/>
                <w:sz w:val="22"/>
                <w:szCs w:val="22"/>
              </w:rPr>
              <w:t>4.2</w:t>
            </w:r>
            <w:r w:rsidRPr="004B7F14">
              <w:rPr>
                <w:rFonts w:ascii="GHEA Grapalat" w:hAnsi="GHEA Grapalat" w:cs="Arial"/>
                <w:sz w:val="22"/>
                <w:szCs w:val="22"/>
              </w:rPr>
              <w:t xml:space="preserve"> ենթակետի համաձայն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175B7B" w:rsidP="00B002C1">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Մրցույթի </w:t>
            </w:r>
            <w:r w:rsidR="00B002C1" w:rsidRPr="004B7F14">
              <w:rPr>
                <w:rFonts w:ascii="GHEA Grapalat" w:hAnsi="GHEA Grapalat" w:cs="Arial"/>
                <w:sz w:val="22"/>
                <w:szCs w:val="22"/>
              </w:rPr>
              <w:t>հայտ</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1.3</w:t>
            </w:r>
          </w:p>
        </w:tc>
        <w:tc>
          <w:tcPr>
            <w:tcW w:w="2671" w:type="dxa"/>
          </w:tcPr>
          <w:p w:rsidR="00B83C06" w:rsidRPr="004B7F14" w:rsidRDefault="00326130"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Բանկի կողմից ոչ իրավասու հայտարարելը</w:t>
            </w:r>
          </w:p>
        </w:tc>
        <w:tc>
          <w:tcPr>
            <w:tcW w:w="3827" w:type="dxa"/>
          </w:tcPr>
          <w:p w:rsidR="00B83C06" w:rsidRPr="004B7F14" w:rsidRDefault="00326130"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Բանկի կողմից չի հայտարարվել ոչ իրավասու՝</w:t>
            </w:r>
            <w:r w:rsidR="00B83C06" w:rsidRPr="004B7F14">
              <w:rPr>
                <w:rFonts w:ascii="GHEA Grapalat" w:hAnsi="GHEA Grapalat" w:cs="Arial"/>
                <w:sz w:val="22"/>
                <w:szCs w:val="22"/>
              </w:rPr>
              <w:t xml:space="preserve"> </w:t>
            </w:r>
            <w:r w:rsidR="00EF1D6E" w:rsidRPr="004B7F14">
              <w:rPr>
                <w:rFonts w:ascii="GHEA Grapalat" w:hAnsi="GHEA Grapalat" w:cs="Arial"/>
                <w:sz w:val="22"/>
                <w:szCs w:val="22"/>
              </w:rPr>
              <w:t>ՀՄՄ</w:t>
            </w:r>
            <w:r w:rsidR="00B83C06" w:rsidRPr="004B7F14">
              <w:rPr>
                <w:rFonts w:ascii="GHEA Grapalat" w:hAnsi="GHEA Grapalat" w:cs="Arial"/>
                <w:sz w:val="22"/>
                <w:szCs w:val="22"/>
              </w:rPr>
              <w:t xml:space="preserve"> 4.4, 4.5, 4.6 </w:t>
            </w:r>
            <w:r w:rsidRPr="004B7F14">
              <w:rPr>
                <w:rFonts w:ascii="GHEA Grapalat" w:hAnsi="GHEA Grapalat" w:cs="Arial"/>
                <w:sz w:val="22"/>
                <w:szCs w:val="22"/>
              </w:rPr>
              <w:t>և</w:t>
            </w:r>
            <w:r w:rsidR="00B83C06" w:rsidRPr="004B7F14">
              <w:rPr>
                <w:rFonts w:ascii="GHEA Grapalat" w:hAnsi="GHEA Grapalat" w:cs="Arial"/>
                <w:sz w:val="22"/>
                <w:szCs w:val="22"/>
              </w:rPr>
              <w:t xml:space="preserve"> 4.7</w:t>
            </w:r>
            <w:r w:rsidRPr="004B7F14">
              <w:rPr>
                <w:rFonts w:ascii="GHEA Grapalat" w:hAnsi="GHEA Grapalat" w:cs="Arial"/>
                <w:sz w:val="22"/>
                <w:szCs w:val="22"/>
              </w:rPr>
              <w:t xml:space="preserve"> ենթակատերի համաձայն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sz w:val="22"/>
                <w:szCs w:val="22"/>
              </w:rPr>
            </w:pPr>
            <w:r w:rsidRPr="004B7F14">
              <w:rPr>
                <w:rFonts w:ascii="GHEA Grapalat" w:hAnsi="GHEA Grapalat" w:cs="Arial"/>
                <w:sz w:val="22"/>
                <w:szCs w:val="22"/>
              </w:rPr>
              <w:t>ԿԻՐԱՌԵԼԻ ՉԷ</w:t>
            </w:r>
          </w:p>
          <w:p w:rsidR="00B83C06" w:rsidRPr="004B7F14" w:rsidRDefault="00B83C06"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706" w:type="dxa"/>
          </w:tcPr>
          <w:p w:rsidR="00B83C06" w:rsidRPr="004B7F14" w:rsidRDefault="00175B7B"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Մրցույթի</w:t>
            </w:r>
            <w:r w:rsidR="00B002C1" w:rsidRPr="004B7F14">
              <w:rPr>
                <w:rFonts w:ascii="GHEA Grapalat" w:hAnsi="GHEA Grapalat" w:cs="Arial"/>
                <w:sz w:val="22"/>
                <w:szCs w:val="22"/>
              </w:rPr>
              <w:t xml:space="preserve"> հայտ</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1.4 </w:t>
            </w:r>
          </w:p>
        </w:tc>
        <w:tc>
          <w:tcPr>
            <w:tcW w:w="2671" w:type="dxa"/>
          </w:tcPr>
          <w:p w:rsidR="00B83C06" w:rsidRPr="004B7F14" w:rsidRDefault="00326130" w:rsidP="002C688E">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 xml:space="preserve">Փոխառուի երկրի պետական սեփականություն հանդիսացող </w:t>
            </w:r>
            <w:r w:rsidR="002C688E" w:rsidRPr="004B7F14">
              <w:rPr>
                <w:rFonts w:ascii="GHEA Grapalat" w:hAnsi="GHEA Grapalat" w:cs="Arial"/>
                <w:b/>
                <w:sz w:val="22"/>
                <w:szCs w:val="22"/>
              </w:rPr>
              <w:t>կազմակերպություն</w:t>
            </w:r>
          </w:p>
        </w:tc>
        <w:tc>
          <w:tcPr>
            <w:tcW w:w="3827" w:type="dxa"/>
          </w:tcPr>
          <w:p w:rsidR="00B83C06" w:rsidRPr="004B7F14" w:rsidRDefault="002C688E"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Համապատասխանում</w:t>
            </w:r>
            <w:r w:rsidR="00326130" w:rsidRPr="004B7F14">
              <w:rPr>
                <w:rFonts w:ascii="GHEA Grapalat" w:hAnsi="GHEA Grapalat" w:cs="Arial"/>
                <w:sz w:val="22"/>
                <w:szCs w:val="22"/>
              </w:rPr>
              <w:t xml:space="preserve"> է </w:t>
            </w:r>
            <w:r w:rsidR="00EF1D6E" w:rsidRPr="004B7F14">
              <w:rPr>
                <w:rFonts w:ascii="GHEA Grapalat" w:hAnsi="GHEA Grapalat" w:cs="Arial"/>
                <w:sz w:val="22"/>
                <w:szCs w:val="22"/>
              </w:rPr>
              <w:t>ՀՄՄ</w:t>
            </w:r>
            <w:r w:rsidR="002C66C3" w:rsidRPr="004B7F14">
              <w:rPr>
                <w:rFonts w:ascii="GHEA Grapalat" w:hAnsi="GHEA Grapalat" w:cs="Arial"/>
                <w:sz w:val="22"/>
                <w:szCs w:val="22"/>
              </w:rPr>
              <w:t xml:space="preserve"> </w:t>
            </w:r>
            <w:r w:rsidR="00B83C06" w:rsidRPr="004B7F14">
              <w:rPr>
                <w:rFonts w:ascii="GHEA Grapalat" w:hAnsi="GHEA Grapalat" w:cs="Arial"/>
                <w:sz w:val="22"/>
                <w:szCs w:val="22"/>
              </w:rPr>
              <w:t>4.5</w:t>
            </w:r>
            <w:r w:rsidR="00326130" w:rsidRPr="004B7F14">
              <w:rPr>
                <w:rFonts w:ascii="GHEA Grapalat" w:hAnsi="GHEA Grapalat" w:cs="Arial"/>
                <w:sz w:val="22"/>
                <w:szCs w:val="22"/>
              </w:rPr>
              <w:t xml:space="preserve"> ենթակետի պայմաններին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sz w:val="22"/>
                <w:szCs w:val="22"/>
              </w:rPr>
            </w:pPr>
            <w:r w:rsidRPr="004B7F14">
              <w:rPr>
                <w:rFonts w:ascii="GHEA Grapalat" w:hAnsi="GHEA Grapalat" w:cs="Arial"/>
                <w:sz w:val="22"/>
                <w:szCs w:val="22"/>
              </w:rPr>
              <w:t>ԿԻՐԱՌԵԼԻ ՉԷ</w:t>
            </w:r>
          </w:p>
          <w:p w:rsidR="00B83C06" w:rsidRPr="004B7F14" w:rsidRDefault="00B83C06" w:rsidP="00326130">
            <w:pPr>
              <w:keepLines/>
              <w:spacing w:after="120" w:line="288" w:lineRule="auto"/>
              <w:jc w:val="center"/>
              <w:rPr>
                <w:rFonts w:ascii="GHEA Grapalat" w:hAnsi="GHEA Grapalat" w:cs="Arial"/>
                <w:sz w:val="22"/>
                <w:szCs w:val="22"/>
              </w:rPr>
            </w:pPr>
          </w:p>
        </w:tc>
        <w:tc>
          <w:tcPr>
            <w:tcW w:w="1706" w:type="dxa"/>
          </w:tcPr>
          <w:p w:rsidR="00B83C06" w:rsidRPr="004B7F14"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Ձևաթուղթ</w:t>
            </w:r>
            <w:r w:rsidR="00B83C06" w:rsidRPr="004B7F14">
              <w:rPr>
                <w:rFonts w:ascii="GHEA Grapalat" w:hAnsi="GHEA Grapalat" w:cs="Arial"/>
                <w:sz w:val="22"/>
                <w:szCs w:val="22"/>
              </w:rPr>
              <w:t xml:space="preserve"> ELI – 1.1 </w:t>
            </w:r>
            <w:r w:rsidRPr="004B7F14">
              <w:rPr>
                <w:rFonts w:ascii="GHEA Grapalat" w:hAnsi="GHEA Grapalat" w:cs="Arial"/>
                <w:sz w:val="22"/>
                <w:szCs w:val="22"/>
              </w:rPr>
              <w:t>և</w:t>
            </w:r>
            <w:r w:rsidR="00B83C06" w:rsidRPr="004B7F14">
              <w:rPr>
                <w:rFonts w:ascii="GHEA Grapalat" w:hAnsi="GHEA Grapalat" w:cs="Arial"/>
                <w:sz w:val="22"/>
                <w:szCs w:val="22"/>
              </w:rPr>
              <w:t xml:space="preserve"> 1.2, </w:t>
            </w:r>
            <w:r w:rsidRPr="004B7F14">
              <w:rPr>
                <w:rFonts w:ascii="GHEA Grapalat" w:hAnsi="GHEA Grapalat" w:cs="Arial"/>
                <w:sz w:val="22"/>
                <w:szCs w:val="22"/>
              </w:rPr>
              <w:t>հավելվածներով</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1.5</w:t>
            </w:r>
          </w:p>
        </w:tc>
        <w:tc>
          <w:tcPr>
            <w:tcW w:w="2671" w:type="dxa"/>
          </w:tcPr>
          <w:p w:rsidR="000E228F" w:rsidRPr="004B7F14"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Sylfaen"/>
                <w:b/>
                <w:sz w:val="22"/>
              </w:rPr>
              <w:t>Միավորված Ազգերի</w:t>
            </w:r>
            <w:r w:rsidRPr="004B7F14">
              <w:rPr>
                <w:rFonts w:ascii="GHEA Grapalat" w:hAnsi="GHEA Grapalat"/>
                <w:b/>
                <w:sz w:val="22"/>
              </w:rPr>
              <w:t xml:space="preserve"> </w:t>
            </w:r>
            <w:r w:rsidRPr="004B7F14">
              <w:rPr>
                <w:rFonts w:ascii="GHEA Grapalat" w:hAnsi="GHEA Grapalat" w:cs="Sylfaen"/>
                <w:b/>
                <w:sz w:val="22"/>
              </w:rPr>
              <w:t>որոշմամբ կամ</w:t>
            </w:r>
            <w:r w:rsidRPr="004B7F14">
              <w:rPr>
                <w:rFonts w:ascii="GHEA Grapalat" w:hAnsi="GHEA Grapalat"/>
                <w:b/>
                <w:sz w:val="22"/>
              </w:rPr>
              <w:t xml:space="preserve"> Փոխառուի երկրի </w:t>
            </w:r>
            <w:r w:rsidRPr="004B7F14">
              <w:rPr>
                <w:rFonts w:ascii="GHEA Grapalat" w:hAnsi="GHEA Grapalat" w:cs="Sylfaen"/>
                <w:b/>
                <w:sz w:val="22"/>
              </w:rPr>
              <w:t>օրենքով</w:t>
            </w:r>
          </w:p>
        </w:tc>
        <w:tc>
          <w:tcPr>
            <w:tcW w:w="3827" w:type="dxa"/>
          </w:tcPr>
          <w:p w:rsidR="00B83C06" w:rsidRPr="004B7F14" w:rsidRDefault="003C0F75" w:rsidP="003C0F75">
            <w:pPr>
              <w:pStyle w:val="Header2-SubClauses"/>
              <w:numPr>
                <w:ilvl w:val="0"/>
                <w:numId w:val="0"/>
              </w:numPr>
              <w:spacing w:after="120" w:line="288" w:lineRule="auto"/>
              <w:ind w:right="1"/>
              <w:jc w:val="left"/>
              <w:rPr>
                <w:rFonts w:ascii="GHEA Grapalat" w:hAnsi="GHEA Grapalat"/>
                <w:sz w:val="22"/>
                <w:szCs w:val="22"/>
              </w:rPr>
            </w:pPr>
            <w:r w:rsidRPr="004B7F14">
              <w:rPr>
                <w:rFonts w:ascii="GHEA Grapalat" w:hAnsi="GHEA Grapalat"/>
                <w:bCs/>
                <w:color w:val="000000"/>
                <w:sz w:val="22"/>
                <w:szCs w:val="22"/>
              </w:rPr>
              <w:t xml:space="preserve">Չի համարվել ոչ իրավասու՝ Փոխառուի երկրի օրենքներով կամ պաշտոնական ակտերով Մրցույթի մասնակցի երկրի հետ առևտրային հարաբերությունների արգելքի պատճառով, կամ </w:t>
            </w:r>
            <w:r w:rsidRPr="004B7F14">
              <w:rPr>
                <w:rFonts w:ascii="GHEA Grapalat" w:hAnsi="GHEA Grapalat"/>
                <w:color w:val="000000"/>
                <w:sz w:val="22"/>
                <w:szCs w:val="22"/>
              </w:rPr>
              <w:t>ՄԱԿ-ի Անվտանգության խորհրդի որոշմամբ, երկուսն էլ՝ ՀՄՄ 4.7 ենթակետի և V բաժնի համաձայն:</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sz w:val="22"/>
                <w:szCs w:val="22"/>
              </w:rPr>
            </w:pPr>
            <w:r w:rsidRPr="004B7F14">
              <w:rPr>
                <w:rFonts w:ascii="GHEA Grapalat" w:hAnsi="GHEA Grapalat" w:cs="Arial"/>
                <w:sz w:val="22"/>
                <w:szCs w:val="22"/>
              </w:rPr>
              <w:t>ԿԻՐԱՌԵԼԻ ՉԷ</w:t>
            </w:r>
          </w:p>
          <w:p w:rsidR="00B83C06" w:rsidRPr="004B7F14" w:rsidRDefault="00B83C06" w:rsidP="00326130">
            <w:pPr>
              <w:keepLines/>
              <w:spacing w:after="120" w:line="288" w:lineRule="auto"/>
              <w:jc w:val="center"/>
              <w:rPr>
                <w:rFonts w:ascii="GHEA Grapalat" w:hAnsi="GHEA Grapalat" w:cs="Arial"/>
                <w:sz w:val="22"/>
                <w:szCs w:val="22"/>
              </w:rPr>
            </w:pPr>
          </w:p>
        </w:tc>
        <w:tc>
          <w:tcPr>
            <w:tcW w:w="1706" w:type="dxa"/>
          </w:tcPr>
          <w:p w:rsidR="00B83C06" w:rsidRPr="004B7F14"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Ձևաթուղթ </w:t>
            </w:r>
            <w:r w:rsidR="00B83C06" w:rsidRPr="004B7F14">
              <w:rPr>
                <w:rFonts w:ascii="GHEA Grapalat" w:hAnsi="GHEA Grapalat" w:cs="Arial"/>
                <w:sz w:val="22"/>
                <w:szCs w:val="22"/>
              </w:rPr>
              <w:t xml:space="preserve">ELI – 1.1 </w:t>
            </w:r>
            <w:r w:rsidRPr="004B7F14">
              <w:rPr>
                <w:rFonts w:ascii="GHEA Grapalat" w:hAnsi="GHEA Grapalat" w:cs="Arial"/>
                <w:sz w:val="22"/>
                <w:szCs w:val="22"/>
              </w:rPr>
              <w:t>և</w:t>
            </w:r>
            <w:r w:rsidR="00B83C06" w:rsidRPr="004B7F14">
              <w:rPr>
                <w:rFonts w:ascii="GHEA Grapalat" w:hAnsi="GHEA Grapalat" w:cs="Arial"/>
                <w:sz w:val="22"/>
                <w:szCs w:val="22"/>
              </w:rPr>
              <w:t xml:space="preserve"> 1.2, </w:t>
            </w:r>
            <w:r w:rsidRPr="004B7F14">
              <w:rPr>
                <w:rFonts w:ascii="GHEA Grapalat" w:hAnsi="GHEA Grapalat" w:cs="Arial"/>
                <w:sz w:val="22"/>
                <w:szCs w:val="22"/>
              </w:rPr>
              <w:t>հավելվածներով</w:t>
            </w:r>
          </w:p>
        </w:tc>
      </w:tr>
      <w:tr w:rsidR="00B83C06" w:rsidRPr="004B7F14" w:rsidTr="005C3BE2">
        <w:trPr>
          <w:trHeight w:val="570"/>
        </w:trPr>
        <w:tc>
          <w:tcPr>
            <w:tcW w:w="15083" w:type="dxa"/>
            <w:gridSpan w:val="8"/>
            <w:vAlign w:val="center"/>
          </w:tcPr>
          <w:p w:rsidR="00B83C06" w:rsidRPr="004B7F14" w:rsidRDefault="00B83C06" w:rsidP="00756624">
            <w:pPr>
              <w:keepLines/>
              <w:spacing w:line="288" w:lineRule="auto"/>
              <w:ind w:left="1080" w:right="288" w:hanging="720"/>
              <w:jc w:val="center"/>
              <w:rPr>
                <w:rFonts w:ascii="GHEA Grapalat" w:hAnsi="GHEA Grapalat"/>
                <w:b/>
                <w:bCs/>
                <w:sz w:val="22"/>
                <w:szCs w:val="22"/>
              </w:rPr>
            </w:pPr>
            <w:bookmarkStart w:id="525" w:name="_Toc107899637"/>
            <w:r w:rsidRPr="004B7F14">
              <w:rPr>
                <w:rFonts w:ascii="GHEA Grapalat" w:hAnsi="GHEA Grapalat"/>
                <w:b/>
                <w:bCs/>
                <w:sz w:val="22"/>
                <w:szCs w:val="22"/>
              </w:rPr>
              <w:t xml:space="preserve">2. </w:t>
            </w:r>
            <w:r w:rsidR="003C0F75" w:rsidRPr="004B7F14">
              <w:rPr>
                <w:rFonts w:ascii="GHEA Grapalat" w:hAnsi="GHEA Grapalat"/>
                <w:b/>
                <w:bCs/>
                <w:sz w:val="22"/>
                <w:szCs w:val="22"/>
              </w:rPr>
              <w:t>Չկատարված պայմանագրերի պատմություն</w:t>
            </w:r>
            <w:bookmarkEnd w:id="525"/>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2.1</w:t>
            </w:r>
          </w:p>
        </w:tc>
        <w:tc>
          <w:tcPr>
            <w:tcW w:w="2671" w:type="dxa"/>
          </w:tcPr>
          <w:p w:rsidR="00B83C06" w:rsidRPr="004B7F14" w:rsidRDefault="003C0F75" w:rsidP="003C0F75">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Չկատարված պայմանագրերի պատմություն</w:t>
            </w:r>
          </w:p>
        </w:tc>
        <w:tc>
          <w:tcPr>
            <w:tcW w:w="3827" w:type="dxa"/>
          </w:tcPr>
          <w:p w:rsidR="00A15D3B" w:rsidRPr="004B7F14" w:rsidRDefault="00A15D3B" w:rsidP="00AC5DBA">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Կապալառուի մեղքով պայմանագրի չկատարման </w:t>
            </w:r>
            <w:r w:rsidRPr="00C66813">
              <w:rPr>
                <w:rFonts w:ascii="GHEA Grapalat" w:hAnsi="GHEA Grapalat" w:cs="Arial"/>
                <w:sz w:val="22"/>
                <w:szCs w:val="22"/>
              </w:rPr>
              <w:t xml:space="preserve">դեպք չի եղել </w:t>
            </w:r>
            <w:r w:rsidR="00B002C1" w:rsidRPr="00C66813">
              <w:rPr>
                <w:rFonts w:ascii="GHEA Grapalat" w:hAnsi="GHEA Grapalat" w:cs="Arial"/>
                <w:sz w:val="22"/>
                <w:szCs w:val="22"/>
              </w:rPr>
              <w:t>201</w:t>
            </w:r>
            <w:r w:rsidR="00AC5DBA" w:rsidRPr="00C66813">
              <w:rPr>
                <w:rFonts w:ascii="GHEA Grapalat" w:hAnsi="GHEA Grapalat" w:cs="Arial"/>
                <w:sz w:val="22"/>
                <w:szCs w:val="22"/>
              </w:rPr>
              <w:t xml:space="preserve">3 </w:t>
            </w:r>
            <w:r w:rsidRPr="00C66813">
              <w:rPr>
                <w:rFonts w:ascii="GHEA Grapalat" w:hAnsi="GHEA Grapalat" w:cs="Arial"/>
                <w:sz w:val="22"/>
                <w:szCs w:val="22"/>
              </w:rPr>
              <w:t xml:space="preserve">թվի հունվարի 1-ից: </w:t>
            </w:r>
            <w:r w:rsidRPr="00C66813">
              <w:rPr>
                <w:rFonts w:ascii="GHEA Grapalat" w:hAnsi="GHEA Grapalat" w:cs="Arial"/>
                <w:sz w:val="22"/>
                <w:szCs w:val="22"/>
                <w:vertAlign w:val="superscript"/>
              </w:rPr>
              <w:footnoteReference w:id="23"/>
            </w:r>
          </w:p>
        </w:tc>
        <w:tc>
          <w:tcPr>
            <w:tcW w:w="1530" w:type="dxa"/>
          </w:tcPr>
          <w:p w:rsidR="00B83C06" w:rsidRPr="004B7F14" w:rsidRDefault="00175B7B" w:rsidP="00B002C1">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A5367">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w:t>
            </w:r>
            <w:r w:rsidR="003A5367" w:rsidRPr="004B7F14">
              <w:rPr>
                <w:rFonts w:ascii="GHEA Grapalat" w:hAnsi="GHEA Grapalat" w:cs="Arial"/>
                <w:sz w:val="22"/>
                <w:szCs w:val="22"/>
              </w:rPr>
              <w:t>ներ</w:t>
            </w:r>
            <w:r w:rsidRPr="004B7F14">
              <w:rPr>
                <w:rFonts w:ascii="GHEA Grapalat" w:hAnsi="GHEA Grapalat" w:cs="Arial"/>
                <w:sz w:val="22"/>
                <w:szCs w:val="22"/>
              </w:rPr>
              <w:t>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r w:rsidR="00B83C06" w:rsidRPr="004B7F14">
              <w:rPr>
                <w:rFonts w:ascii="GHEA Grapalat" w:hAnsi="GHEA Grapalat" w:cs="Arial"/>
                <w:sz w:val="22"/>
                <w:szCs w:val="22"/>
                <w:vertAlign w:val="superscript"/>
              </w:rPr>
              <w:footnoteReference w:id="24"/>
            </w:r>
          </w:p>
          <w:p w:rsidR="00756624" w:rsidRPr="004B7F14" w:rsidRDefault="00756624"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413" w:type="dxa"/>
          </w:tcPr>
          <w:p w:rsidR="00B83C06"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lastRenderedPageBreak/>
              <w:t>ԿԻՐԱՌԵԼԻ ՉԷ</w:t>
            </w:r>
          </w:p>
        </w:tc>
        <w:tc>
          <w:tcPr>
            <w:tcW w:w="1706" w:type="dxa"/>
          </w:tcPr>
          <w:p w:rsidR="00B83C06" w:rsidRPr="004B7F14"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Ձևաթուղթ </w:t>
            </w:r>
            <w:r w:rsidR="00B83C06" w:rsidRPr="004B7F14">
              <w:rPr>
                <w:rFonts w:ascii="GHEA Grapalat" w:hAnsi="GHEA Grapalat" w:cs="Arial"/>
                <w:sz w:val="22"/>
                <w:szCs w:val="22"/>
              </w:rPr>
              <w:t>CON-2</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2.2</w:t>
            </w:r>
          </w:p>
        </w:tc>
        <w:tc>
          <w:tcPr>
            <w:tcW w:w="2671" w:type="dxa"/>
          </w:tcPr>
          <w:p w:rsidR="00A15D3B" w:rsidRPr="004B7F14" w:rsidRDefault="00A15D3B" w:rsidP="00B002C1">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 xml:space="preserve">Կասեցում մրցութային երաշխիքի հայտարարագրի կիրարկման պատճառով, կամ </w:t>
            </w:r>
            <w:r w:rsidR="00B002C1" w:rsidRPr="004B7F14">
              <w:rPr>
                <w:rFonts w:ascii="GHEA Grapalat" w:hAnsi="GHEA Grapalat" w:cs="Arial"/>
                <w:b/>
                <w:sz w:val="22"/>
                <w:szCs w:val="22"/>
              </w:rPr>
              <w:t xml:space="preserve">մրցույթի վավերության ժամկետում </w:t>
            </w:r>
            <w:r w:rsidRPr="004B7F14">
              <w:rPr>
                <w:rFonts w:ascii="GHEA Grapalat" w:hAnsi="GHEA Grapalat" w:cs="Arial"/>
                <w:b/>
                <w:sz w:val="22"/>
                <w:szCs w:val="22"/>
              </w:rPr>
              <w:t>մրցութային առաջարկի հետ վերցն</w:t>
            </w:r>
            <w:r w:rsidR="00B002C1" w:rsidRPr="004B7F14">
              <w:rPr>
                <w:rFonts w:ascii="GHEA Grapalat" w:hAnsi="GHEA Grapalat" w:cs="Arial"/>
                <w:b/>
                <w:sz w:val="22"/>
                <w:szCs w:val="22"/>
              </w:rPr>
              <w:t>ում</w:t>
            </w:r>
            <w:r w:rsidRPr="004B7F14">
              <w:rPr>
                <w:rFonts w:ascii="GHEA Grapalat" w:hAnsi="GHEA Grapalat" w:cs="Arial"/>
                <w:b/>
                <w:sz w:val="22"/>
                <w:szCs w:val="22"/>
              </w:rPr>
              <w:t xml:space="preserve"> </w:t>
            </w:r>
          </w:p>
        </w:tc>
        <w:tc>
          <w:tcPr>
            <w:tcW w:w="3827" w:type="dxa"/>
          </w:tcPr>
          <w:p w:rsidR="00B83C06" w:rsidRPr="004B7F14" w:rsidRDefault="00A15D3B" w:rsidP="002C688E">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Չի կասեցվել մրցութային երաշխիքի հայտարարագրի կիրարկման պատճառով համաձայն ՀՄՄ 4.6 ենթակետի </w:t>
            </w:r>
            <w:r w:rsidR="002C688E" w:rsidRPr="004B7F14">
              <w:rPr>
                <w:rFonts w:ascii="GHEA Grapalat" w:hAnsi="GHEA Grapalat" w:cs="Arial"/>
                <w:sz w:val="22"/>
                <w:szCs w:val="22"/>
              </w:rPr>
              <w:t>կամ</w:t>
            </w:r>
            <w:r w:rsidRPr="004B7F14">
              <w:rPr>
                <w:rFonts w:ascii="GHEA Grapalat" w:hAnsi="GHEA Grapalat" w:cs="Arial"/>
                <w:sz w:val="22"/>
                <w:szCs w:val="22"/>
              </w:rPr>
              <w:t xml:space="preserve"> մրցույթի վավերության ժամկետում մրցութային առաջարկը հետ վերցնելու պատճառով համաձայն ՀՄՄ 19.9 ենթակետի</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175B7B" w:rsidP="00F0672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Մրցութային առաջարկի ներկայացման ձևաթուղթ</w:t>
            </w:r>
          </w:p>
        </w:tc>
      </w:tr>
      <w:tr w:rsidR="00B83C06" w:rsidRPr="004B7F14" w:rsidTr="005C3BE2">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2.3</w:t>
            </w:r>
          </w:p>
        </w:tc>
        <w:tc>
          <w:tcPr>
            <w:tcW w:w="2671" w:type="dxa"/>
          </w:tcPr>
          <w:p w:rsidR="00B83C06" w:rsidRPr="004B7F14"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Ընթացքի մեջ գտնվող դատական վեճ</w:t>
            </w:r>
          </w:p>
        </w:tc>
        <w:tc>
          <w:tcPr>
            <w:tcW w:w="3827" w:type="dxa"/>
          </w:tcPr>
          <w:p w:rsidR="0057102F" w:rsidRPr="004B7F14" w:rsidRDefault="00F65E84" w:rsidP="000F706F">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 xml:space="preserve">Մրցույթի մասնակցի ֆինանսական վիճակը և ակնկալվող երկարաժամկետ շահութաբերությունը հիմնավոր են՝ ստորև 3.1 ենթակետով սահմանված չափանիշների համաձայն, ենթադրությամբ, որ բոլոր ընթացքի մեջ գտնվող վեճերը կլուծվեն ի </w:t>
            </w:r>
            <w:r w:rsidRPr="004B7F14">
              <w:rPr>
                <w:rFonts w:ascii="GHEA Grapalat" w:hAnsi="GHEA Grapalat" w:cs="Arial"/>
                <w:sz w:val="22"/>
                <w:szCs w:val="22"/>
              </w:rPr>
              <w:lastRenderedPageBreak/>
              <w:t>վնաս Մրցույթի մասնակցի:</w:t>
            </w:r>
          </w:p>
          <w:p w:rsidR="00756624" w:rsidRPr="004B7F14" w:rsidRDefault="00756624" w:rsidP="000F706F">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lastRenderedPageBreak/>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Ձևաթուղթ </w:t>
            </w:r>
            <w:r w:rsidR="00B83C06" w:rsidRPr="004B7F14">
              <w:rPr>
                <w:rFonts w:ascii="GHEA Grapalat" w:hAnsi="GHEA Grapalat" w:cs="Arial"/>
                <w:sz w:val="22"/>
                <w:szCs w:val="22"/>
              </w:rPr>
              <w:t>CON – 2</w:t>
            </w:r>
          </w:p>
        </w:tc>
      </w:tr>
      <w:tr w:rsidR="00B83C06" w:rsidRPr="004B7F14" w:rsidTr="005C3BE2">
        <w:trPr>
          <w:trHeight w:val="60"/>
        </w:trPr>
        <w:tc>
          <w:tcPr>
            <w:tcW w:w="556" w:type="dxa"/>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2.4</w:t>
            </w:r>
          </w:p>
        </w:tc>
        <w:tc>
          <w:tcPr>
            <w:tcW w:w="2671" w:type="dxa"/>
          </w:tcPr>
          <w:p w:rsidR="00B83C06" w:rsidRPr="004B7F14"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Դատական վեճերի պատմություն</w:t>
            </w:r>
          </w:p>
        </w:tc>
        <w:tc>
          <w:tcPr>
            <w:tcW w:w="3827" w:type="dxa"/>
          </w:tcPr>
          <w:p w:rsidR="00B83C06" w:rsidRPr="004B7F14" w:rsidRDefault="00F65E84" w:rsidP="007F194F">
            <w:pPr>
              <w:keepLines/>
              <w:widowControl w:val="0"/>
              <w:tabs>
                <w:tab w:val="left" w:leader="dot" w:pos="8424"/>
              </w:tabs>
              <w:autoSpaceDE w:val="0"/>
              <w:autoSpaceDN w:val="0"/>
              <w:spacing w:after="120" w:line="288" w:lineRule="auto"/>
              <w:rPr>
                <w:rFonts w:ascii="GHEA Grapalat" w:hAnsi="GHEA Grapalat" w:cs="Arial"/>
                <w:sz w:val="22"/>
                <w:szCs w:val="22"/>
              </w:rPr>
            </w:pPr>
            <w:r w:rsidRPr="00C66813">
              <w:rPr>
                <w:rFonts w:ascii="GHEA Grapalat" w:hAnsi="GHEA Grapalat" w:cs="Arial"/>
                <w:sz w:val="22"/>
                <w:szCs w:val="22"/>
              </w:rPr>
              <w:t xml:space="preserve">Կապալառուի դեմ դատական/արբիտրաժային վճիռների հետևողական պատմություն չի եղել </w:t>
            </w:r>
            <w:r w:rsidR="0057102F" w:rsidRPr="00C66813">
              <w:rPr>
                <w:rFonts w:ascii="GHEA Grapalat" w:hAnsi="GHEA Grapalat" w:cs="Arial"/>
                <w:sz w:val="22"/>
                <w:szCs w:val="22"/>
              </w:rPr>
              <w:t>201</w:t>
            </w:r>
            <w:r w:rsidR="007F194F" w:rsidRPr="00C66813">
              <w:rPr>
                <w:rFonts w:ascii="GHEA Grapalat" w:hAnsi="GHEA Grapalat" w:cs="Arial"/>
                <w:sz w:val="22"/>
                <w:szCs w:val="22"/>
              </w:rPr>
              <w:t>3</w:t>
            </w:r>
            <w:r w:rsidR="00F06720" w:rsidRPr="00C66813">
              <w:rPr>
                <w:rFonts w:ascii="GHEA Grapalat" w:hAnsi="GHEA Grapalat" w:cs="Arial"/>
                <w:sz w:val="22"/>
                <w:szCs w:val="22"/>
              </w:rPr>
              <w:t xml:space="preserve"> </w:t>
            </w:r>
            <w:r w:rsidRPr="00C66813">
              <w:rPr>
                <w:rFonts w:ascii="GHEA Grapalat" w:hAnsi="GHEA Grapalat" w:cs="Arial"/>
                <w:sz w:val="22"/>
                <w:szCs w:val="22"/>
              </w:rPr>
              <w:t>թվի հունվարի 1-ից:</w:t>
            </w:r>
          </w:p>
        </w:tc>
        <w:tc>
          <w:tcPr>
            <w:tcW w:w="153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B83C06"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B83C06"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B83C06" w:rsidRPr="004B7F14"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Ձևաթուղթ </w:t>
            </w:r>
            <w:r w:rsidR="00B83C06" w:rsidRPr="004B7F14">
              <w:rPr>
                <w:rFonts w:ascii="GHEA Grapalat" w:hAnsi="GHEA Grapalat" w:cs="Arial"/>
                <w:sz w:val="22"/>
                <w:szCs w:val="22"/>
              </w:rPr>
              <w:t>CON – 2</w:t>
            </w:r>
          </w:p>
        </w:tc>
      </w:tr>
      <w:tr w:rsidR="00B83C06" w:rsidRPr="004B7F14" w:rsidTr="005C3BE2">
        <w:trPr>
          <w:trHeight w:val="426"/>
        </w:trPr>
        <w:tc>
          <w:tcPr>
            <w:tcW w:w="15083" w:type="dxa"/>
            <w:gridSpan w:val="8"/>
            <w:tcBorders>
              <w:bottom w:val="single" w:sz="4" w:space="0" w:color="auto"/>
            </w:tcBorders>
            <w:vAlign w:val="center"/>
          </w:tcPr>
          <w:p w:rsidR="00B83C06" w:rsidRPr="004B7F14" w:rsidRDefault="00B83C06" w:rsidP="00756624">
            <w:pPr>
              <w:keepLines/>
              <w:widowControl w:val="0"/>
              <w:autoSpaceDE w:val="0"/>
              <w:autoSpaceDN w:val="0"/>
              <w:spacing w:line="288" w:lineRule="auto"/>
              <w:jc w:val="center"/>
              <w:rPr>
                <w:rFonts w:ascii="GHEA Grapalat" w:hAnsi="GHEA Grapalat"/>
                <w:b/>
                <w:bCs/>
                <w:sz w:val="22"/>
                <w:szCs w:val="22"/>
              </w:rPr>
            </w:pPr>
            <w:bookmarkStart w:id="526" w:name="_Toc107899638"/>
            <w:r w:rsidRPr="004B7F14">
              <w:rPr>
                <w:rFonts w:ascii="GHEA Grapalat" w:hAnsi="GHEA Grapalat"/>
                <w:b/>
                <w:bCs/>
                <w:sz w:val="22"/>
                <w:szCs w:val="22"/>
              </w:rPr>
              <w:t xml:space="preserve">3. </w:t>
            </w:r>
            <w:r w:rsidR="00A15D3B" w:rsidRPr="004B7F14">
              <w:rPr>
                <w:rFonts w:ascii="GHEA Grapalat" w:hAnsi="GHEA Grapalat"/>
                <w:b/>
                <w:bCs/>
                <w:sz w:val="22"/>
                <w:szCs w:val="22"/>
              </w:rPr>
              <w:t>Ֆինանսական իրավիճակ և կատարողական</w:t>
            </w:r>
            <w:bookmarkEnd w:id="526"/>
          </w:p>
        </w:tc>
      </w:tr>
      <w:tr w:rsidR="00B83C06" w:rsidRPr="004B7F14" w:rsidTr="005C3BE2">
        <w:trPr>
          <w:trHeight w:val="480"/>
        </w:trPr>
        <w:tc>
          <w:tcPr>
            <w:tcW w:w="556" w:type="dxa"/>
            <w:tcBorders>
              <w:bottom w:val="nil"/>
            </w:tcBorders>
          </w:tcPr>
          <w:p w:rsidR="00B83C06" w:rsidRPr="004B7F14"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3.1</w:t>
            </w:r>
          </w:p>
        </w:tc>
        <w:tc>
          <w:tcPr>
            <w:tcW w:w="2671" w:type="dxa"/>
            <w:tcBorders>
              <w:bottom w:val="nil"/>
            </w:tcBorders>
          </w:tcPr>
          <w:p w:rsidR="00B83C06" w:rsidRPr="004B7F14" w:rsidRDefault="0057102F" w:rsidP="00326130">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Ֆինանսական կարողություններ</w:t>
            </w:r>
          </w:p>
        </w:tc>
        <w:tc>
          <w:tcPr>
            <w:tcW w:w="3827" w:type="dxa"/>
            <w:tcBorders>
              <w:bottom w:val="single" w:sz="4" w:space="0" w:color="auto"/>
            </w:tcBorders>
          </w:tcPr>
          <w:p w:rsidR="00FD6EA6" w:rsidRPr="00C66813" w:rsidRDefault="00B83C06" w:rsidP="00F06720">
            <w:pPr>
              <w:keepNext/>
              <w:keepLines/>
              <w:tabs>
                <w:tab w:val="left" w:pos="-1440"/>
                <w:tab w:val="left" w:pos="-720"/>
                <w:tab w:val="left" w:pos="0"/>
              </w:tabs>
              <w:suppressAutoHyphens/>
              <w:ind w:left="34" w:hanging="34"/>
              <w:jc w:val="both"/>
              <w:rPr>
                <w:rFonts w:ascii="GHEA Grapalat" w:hAnsi="GHEA Grapalat"/>
                <w:b/>
                <w:i/>
                <w:spacing w:val="-3"/>
                <w:lang w:val="af-ZA"/>
              </w:rPr>
            </w:pPr>
            <w:r w:rsidRPr="00C66813">
              <w:rPr>
                <w:rFonts w:ascii="GHEA Grapalat" w:hAnsi="GHEA Grapalat" w:cs="Arial"/>
                <w:sz w:val="22"/>
                <w:szCs w:val="22"/>
              </w:rPr>
              <w:t xml:space="preserve">(i) </w:t>
            </w:r>
            <w:r w:rsidR="00F41B43" w:rsidRPr="00C66813">
              <w:rPr>
                <w:rFonts w:ascii="GHEA Grapalat" w:hAnsi="GHEA Grapalat" w:cs="Arial"/>
                <w:sz w:val="22"/>
                <w:szCs w:val="22"/>
              </w:rPr>
              <w:t>Մրցույթի մասնակիցը պետք է ցույց տա, որ նրա համար մատչելի են իրացվելի ակտիվներ, չգրավա</w:t>
            </w:r>
            <w:r w:rsidR="0062219C" w:rsidRPr="00C66813">
              <w:rPr>
                <w:rFonts w:ascii="GHEA Grapalat" w:hAnsi="GHEA Grapalat" w:cs="Arial"/>
                <w:sz w:val="22"/>
                <w:szCs w:val="22"/>
              </w:rPr>
              <w:t>-</w:t>
            </w:r>
            <w:r w:rsidR="00F41B43" w:rsidRPr="00C66813">
              <w:rPr>
                <w:rFonts w:ascii="GHEA Grapalat" w:hAnsi="GHEA Grapalat" w:cs="Arial"/>
                <w:sz w:val="22"/>
                <w:szCs w:val="22"/>
              </w:rPr>
              <w:t>դրված անշարժ գույք, վարկային գծեր և այլ ֆինանսական միջոցներ (</w:t>
            </w:r>
            <w:r w:rsidR="0057102F" w:rsidRPr="00C66813">
              <w:rPr>
                <w:rFonts w:ascii="GHEA Grapalat" w:hAnsi="GHEA Grapalat" w:cs="Arial"/>
                <w:sz w:val="22"/>
                <w:szCs w:val="22"/>
              </w:rPr>
              <w:t>անկախ</w:t>
            </w:r>
            <w:r w:rsidR="00F41B43" w:rsidRPr="00C66813">
              <w:rPr>
                <w:rFonts w:ascii="GHEA Grapalat" w:hAnsi="GHEA Grapalat" w:cs="Arial"/>
                <w:sz w:val="22"/>
                <w:szCs w:val="22"/>
              </w:rPr>
              <w:t xml:space="preserve"> պայմանագրային կանխա</w:t>
            </w:r>
            <w:r w:rsidR="0062219C" w:rsidRPr="00C66813">
              <w:rPr>
                <w:rFonts w:ascii="GHEA Grapalat" w:hAnsi="GHEA Grapalat" w:cs="Arial"/>
                <w:sz w:val="22"/>
                <w:szCs w:val="22"/>
              </w:rPr>
              <w:t>-</w:t>
            </w:r>
            <w:r w:rsidR="00F41B43" w:rsidRPr="00C66813">
              <w:rPr>
                <w:rFonts w:ascii="GHEA Grapalat" w:hAnsi="GHEA Grapalat" w:cs="Arial"/>
                <w:sz w:val="22"/>
                <w:szCs w:val="22"/>
              </w:rPr>
              <w:t>վճարից), որոնք բավարար են շինարարության ժամանակ դրամական միջոցների հոսք</w:t>
            </w:r>
            <w:r w:rsidR="00EA0458" w:rsidRPr="00C66813">
              <w:rPr>
                <w:rFonts w:ascii="GHEA Grapalat" w:hAnsi="GHEA Grapalat" w:cs="Arial"/>
                <w:sz w:val="22"/>
                <w:szCs w:val="22"/>
              </w:rPr>
              <w:t>ի կարիքները</w:t>
            </w:r>
            <w:r w:rsidR="00F41B43" w:rsidRPr="00C66813">
              <w:rPr>
                <w:rFonts w:ascii="GHEA Grapalat" w:hAnsi="GHEA Grapalat" w:cs="Arial"/>
                <w:sz w:val="22"/>
                <w:szCs w:val="22"/>
              </w:rPr>
              <w:t xml:space="preserve"> բավարարելու համար, որոնք՝ տվյալ </w:t>
            </w:r>
            <w:r w:rsidR="002C688E" w:rsidRPr="00C66813">
              <w:rPr>
                <w:rFonts w:ascii="GHEA Grapalat" w:hAnsi="GHEA Grapalat" w:cs="Arial"/>
                <w:sz w:val="22"/>
                <w:szCs w:val="22"/>
              </w:rPr>
              <w:t>պայմանագրի</w:t>
            </w:r>
            <w:r w:rsidR="00F41B43" w:rsidRPr="00C66813">
              <w:rPr>
                <w:rFonts w:ascii="GHEA Grapalat" w:hAnsi="GHEA Grapalat" w:cs="Arial"/>
                <w:sz w:val="22"/>
                <w:szCs w:val="22"/>
              </w:rPr>
              <w:t xml:space="preserve"> (րերի) համար կազմում են </w:t>
            </w:r>
            <w:r w:rsidR="0015719F" w:rsidRPr="00C66813">
              <w:rPr>
                <w:rFonts w:ascii="GHEA Grapalat" w:hAnsi="GHEA Grapalat" w:cs="Arial"/>
                <w:b/>
                <w:i/>
                <w:sz w:val="22"/>
                <w:szCs w:val="22"/>
              </w:rPr>
              <w:t>3</w:t>
            </w:r>
            <w:r w:rsidR="000F6B7F" w:rsidRPr="00C66813">
              <w:rPr>
                <w:rFonts w:ascii="GHEA Grapalat" w:hAnsi="GHEA Grapalat" w:cs="Arial"/>
                <w:b/>
                <w:i/>
                <w:sz w:val="22"/>
                <w:szCs w:val="22"/>
              </w:rPr>
              <w:t>6</w:t>
            </w:r>
            <w:r w:rsidR="006651C4" w:rsidRPr="00C66813">
              <w:rPr>
                <w:rFonts w:ascii="GHEA Grapalat" w:hAnsi="GHEA Grapalat" w:cs="Arial"/>
                <w:b/>
                <w:i/>
                <w:sz w:val="22"/>
                <w:szCs w:val="22"/>
              </w:rPr>
              <w:t>.</w:t>
            </w:r>
            <w:r w:rsidR="0057102F" w:rsidRPr="00C66813">
              <w:rPr>
                <w:rFonts w:ascii="GHEA Grapalat" w:hAnsi="GHEA Grapalat" w:cs="Arial"/>
                <w:b/>
                <w:i/>
                <w:sz w:val="22"/>
                <w:szCs w:val="22"/>
              </w:rPr>
              <w:t>000</w:t>
            </w:r>
            <w:r w:rsidR="006651C4" w:rsidRPr="00C66813">
              <w:rPr>
                <w:rFonts w:ascii="GHEA Grapalat" w:hAnsi="GHEA Grapalat" w:cs="Arial"/>
                <w:b/>
                <w:i/>
                <w:sz w:val="22"/>
                <w:szCs w:val="22"/>
              </w:rPr>
              <w:t>.</w:t>
            </w:r>
            <w:r w:rsidR="0057102F" w:rsidRPr="00C66813">
              <w:rPr>
                <w:rFonts w:ascii="GHEA Grapalat" w:hAnsi="GHEA Grapalat" w:cs="Arial"/>
                <w:b/>
                <w:i/>
                <w:sz w:val="22"/>
                <w:szCs w:val="22"/>
              </w:rPr>
              <w:t>000</w:t>
            </w:r>
            <w:r w:rsidR="0062219C" w:rsidRPr="00C66813">
              <w:rPr>
                <w:rFonts w:ascii="GHEA Grapalat" w:hAnsi="GHEA Grapalat" w:cs="Arial"/>
                <w:b/>
                <w:i/>
                <w:sz w:val="22"/>
                <w:szCs w:val="22"/>
              </w:rPr>
              <w:t xml:space="preserve"> Հ</w:t>
            </w:r>
            <w:r w:rsidR="00F06720" w:rsidRPr="00C66813">
              <w:rPr>
                <w:rFonts w:ascii="GHEA Grapalat" w:hAnsi="GHEA Grapalat" w:cs="Arial"/>
                <w:b/>
                <w:i/>
                <w:sz w:val="22"/>
                <w:szCs w:val="22"/>
              </w:rPr>
              <w:t xml:space="preserve">Հ </w:t>
            </w:r>
            <w:r w:rsidR="0062219C" w:rsidRPr="00C66813">
              <w:rPr>
                <w:rFonts w:ascii="GHEA Grapalat" w:hAnsi="GHEA Grapalat" w:cs="Arial"/>
                <w:b/>
                <w:i/>
                <w:sz w:val="22"/>
                <w:szCs w:val="22"/>
              </w:rPr>
              <w:lastRenderedPageBreak/>
              <w:t>Դ</w:t>
            </w:r>
            <w:r w:rsidR="00F06720" w:rsidRPr="00C66813">
              <w:rPr>
                <w:rFonts w:ascii="GHEA Grapalat" w:hAnsi="GHEA Grapalat" w:cs="Arial"/>
                <w:b/>
                <w:i/>
                <w:sz w:val="22"/>
                <w:szCs w:val="22"/>
              </w:rPr>
              <w:t>րամ</w:t>
            </w:r>
            <w:r w:rsidR="00F41B43" w:rsidRPr="00C66813">
              <w:rPr>
                <w:rFonts w:ascii="GHEA Grapalat" w:hAnsi="GHEA Grapalat" w:cs="Arial"/>
                <w:sz w:val="22"/>
                <w:szCs w:val="22"/>
              </w:rPr>
              <w:t xml:space="preserve">՝ </w:t>
            </w:r>
            <w:r w:rsidR="0057102F" w:rsidRPr="00C66813">
              <w:rPr>
                <w:rFonts w:ascii="GHEA Grapalat" w:hAnsi="GHEA Grapalat" w:cs="Arial"/>
                <w:sz w:val="22"/>
                <w:szCs w:val="22"/>
              </w:rPr>
              <w:t>առանց</w:t>
            </w:r>
            <w:r w:rsidR="00F41B43" w:rsidRPr="00C66813">
              <w:rPr>
                <w:rFonts w:ascii="GHEA Grapalat" w:hAnsi="GHEA Grapalat" w:cs="Arial"/>
                <w:sz w:val="22"/>
                <w:szCs w:val="22"/>
              </w:rPr>
              <w:t xml:space="preserve"> մրցույթի մասնակցի այլ պարտավորություններ</w:t>
            </w:r>
            <w:r w:rsidR="0057102F" w:rsidRPr="00C66813">
              <w:rPr>
                <w:rFonts w:ascii="GHEA Grapalat" w:hAnsi="GHEA Grapalat" w:cs="Arial"/>
                <w:sz w:val="22"/>
                <w:szCs w:val="22"/>
              </w:rPr>
              <w:t>ի</w:t>
            </w:r>
            <w:r w:rsidR="00F41B43" w:rsidRPr="00C66813">
              <w:rPr>
                <w:rFonts w:ascii="GHEA Grapalat" w:hAnsi="GHEA Grapalat" w:cs="Arial"/>
                <w:sz w:val="22"/>
                <w:szCs w:val="22"/>
              </w:rPr>
              <w:t xml:space="preserve">: </w:t>
            </w:r>
            <w:r w:rsidR="00FD6EA6" w:rsidRPr="00C66813">
              <w:rPr>
                <w:rFonts w:ascii="GHEA Grapalat" w:hAnsi="GHEA Grapalat" w:cs="Arial"/>
                <w:sz w:val="22"/>
                <w:szCs w:val="22"/>
              </w:rPr>
              <w:t>Պետք է ներկայացնի փաստաթղթեր, բանկային քաղվածքներ կամ տեղեկանք Հայտատուից, ստորագրված գործադիր մարմնի ղեկավարի և գլխավոր հաշվապահի կողմից առ այն, որ Հայտատուի մոտ առկա են պահանջվող գումարի իրացվելի ակտիվների, որոնք  ազատ են այլ պայմանագրային պարտավորություններից, արգելանքի տակ չեն կամ առկա չեն դրանց նկատմամբ ցանկացած տեսակի իրավական բնույթի սահմանափակումներ:</w:t>
            </w:r>
          </w:p>
          <w:p w:rsidR="00F41B43" w:rsidRPr="00C66813" w:rsidRDefault="00F41B43" w:rsidP="00501C2B">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1530" w:type="dxa"/>
            <w:tcBorders>
              <w:bottom w:val="single" w:sz="4" w:space="0" w:color="auto"/>
            </w:tcBorders>
          </w:tcPr>
          <w:p w:rsidR="00B83C06" w:rsidRPr="00C66813"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C66813">
              <w:rPr>
                <w:rFonts w:ascii="GHEA Grapalat" w:hAnsi="GHEA Grapalat" w:cs="Arial"/>
                <w:sz w:val="22"/>
                <w:szCs w:val="22"/>
              </w:rPr>
              <w:lastRenderedPageBreak/>
              <w:t>Պետք է բավարարի պահանջը</w:t>
            </w:r>
          </w:p>
        </w:tc>
        <w:tc>
          <w:tcPr>
            <w:tcW w:w="1710" w:type="dxa"/>
            <w:tcBorders>
              <w:bottom w:val="single" w:sz="4" w:space="0" w:color="auto"/>
            </w:tcBorders>
          </w:tcPr>
          <w:p w:rsidR="00B83C06" w:rsidRPr="00C66813" w:rsidRDefault="0062219C"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C66813">
              <w:rPr>
                <w:rFonts w:ascii="GHEA Grapalat" w:hAnsi="GHEA Grapalat" w:cs="Arial"/>
                <w:sz w:val="22"/>
                <w:szCs w:val="22"/>
              </w:rPr>
              <w:t>Պետք է բավարարի պահանջը</w:t>
            </w:r>
          </w:p>
          <w:p w:rsidR="00515C75" w:rsidRPr="00C66813" w:rsidRDefault="00515C75"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670" w:type="dxa"/>
            <w:tcBorders>
              <w:bottom w:val="single" w:sz="4" w:space="0" w:color="auto"/>
            </w:tcBorders>
          </w:tcPr>
          <w:p w:rsidR="00B83C06" w:rsidRPr="00C66813" w:rsidRDefault="0062219C" w:rsidP="0062219C">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C66813">
              <w:rPr>
                <w:rFonts w:ascii="GHEA Grapalat" w:hAnsi="GHEA Grapalat" w:cs="Arial"/>
                <w:sz w:val="22"/>
                <w:szCs w:val="22"/>
              </w:rPr>
              <w:t xml:space="preserve">ԿԻՐԱՌԵԼԻ </w:t>
            </w:r>
            <w:r w:rsidRPr="00C66813">
              <w:rPr>
                <w:rFonts w:ascii="GHEA Grapalat" w:hAnsi="GHEA Grapalat" w:cs="Arial"/>
                <w:sz w:val="22"/>
                <w:szCs w:val="22"/>
              </w:rPr>
              <w:br/>
              <w:t>ՉԷ</w:t>
            </w:r>
          </w:p>
        </w:tc>
        <w:tc>
          <w:tcPr>
            <w:tcW w:w="1413" w:type="dxa"/>
            <w:tcBorders>
              <w:bottom w:val="single" w:sz="4" w:space="0" w:color="auto"/>
            </w:tcBorders>
          </w:tcPr>
          <w:p w:rsidR="00B83C06" w:rsidRPr="00C66813"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C66813">
              <w:rPr>
                <w:rFonts w:ascii="GHEA Grapalat" w:hAnsi="GHEA Grapalat" w:cs="Arial"/>
                <w:sz w:val="22"/>
                <w:szCs w:val="22"/>
              </w:rPr>
              <w:t>ԿԻՐԱՌԵԼԻ ՉԷ</w:t>
            </w:r>
          </w:p>
        </w:tc>
        <w:tc>
          <w:tcPr>
            <w:tcW w:w="1706" w:type="dxa"/>
            <w:tcBorders>
              <w:bottom w:val="single" w:sz="4" w:space="0" w:color="auto"/>
            </w:tcBorders>
          </w:tcPr>
          <w:p w:rsidR="00B83C06" w:rsidRPr="00C66813"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C66813">
              <w:rPr>
                <w:rFonts w:ascii="GHEA Grapalat" w:hAnsi="GHEA Grapalat" w:cs="Arial"/>
                <w:sz w:val="22"/>
                <w:szCs w:val="22"/>
              </w:rPr>
              <w:t xml:space="preserve">Ձևաթուղթ </w:t>
            </w:r>
            <w:r w:rsidR="00B83C06" w:rsidRPr="00C66813">
              <w:rPr>
                <w:rFonts w:ascii="GHEA Grapalat" w:hAnsi="GHEA Grapalat" w:cs="Arial"/>
                <w:sz w:val="22"/>
                <w:szCs w:val="22"/>
              </w:rPr>
              <w:t xml:space="preserve">FIN – 3.1, </w:t>
            </w:r>
            <w:r w:rsidRPr="00C66813">
              <w:rPr>
                <w:rFonts w:ascii="GHEA Grapalat" w:hAnsi="GHEA Grapalat" w:cs="Arial"/>
                <w:sz w:val="22"/>
                <w:szCs w:val="22"/>
              </w:rPr>
              <w:t>հավելվածներով</w:t>
            </w:r>
          </w:p>
        </w:tc>
      </w:tr>
      <w:tr w:rsidR="00175B7B" w:rsidRPr="004B7F14" w:rsidTr="005C3BE2">
        <w:trPr>
          <w:trHeight w:val="2058"/>
        </w:trPr>
        <w:tc>
          <w:tcPr>
            <w:tcW w:w="556" w:type="dxa"/>
            <w:tcBorders>
              <w:top w:val="nil"/>
              <w:bottom w:val="nil"/>
            </w:tcBorders>
          </w:tcPr>
          <w:p w:rsidR="00175B7B"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671" w:type="dxa"/>
            <w:tcBorders>
              <w:top w:val="nil"/>
              <w:bottom w:val="nil"/>
            </w:tcBorders>
          </w:tcPr>
          <w:p w:rsidR="00175B7B"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Borders>
              <w:top w:val="nil"/>
              <w:bottom w:val="single" w:sz="4" w:space="0" w:color="auto"/>
            </w:tcBorders>
          </w:tcPr>
          <w:p w:rsidR="00EA0458" w:rsidRPr="004B7F14" w:rsidRDefault="00175B7B" w:rsidP="002C688E">
            <w:pPr>
              <w:keepLines/>
              <w:widowControl w:val="0"/>
              <w:tabs>
                <w:tab w:val="left" w:leader="dot" w:pos="8424"/>
              </w:tabs>
              <w:autoSpaceDE w:val="0"/>
              <w:autoSpaceDN w:val="0"/>
              <w:spacing w:after="120" w:line="288" w:lineRule="auto"/>
              <w:rPr>
                <w:rFonts w:ascii="GHEA Grapalat" w:hAnsi="GHEA Grapalat" w:cs="Arial"/>
                <w:sz w:val="22"/>
                <w:szCs w:val="22"/>
                <w:highlight w:val="cyan"/>
              </w:rPr>
            </w:pPr>
            <w:r w:rsidRPr="004B7F14">
              <w:rPr>
                <w:rFonts w:ascii="GHEA Grapalat" w:hAnsi="GHEA Grapalat" w:cs="Arial"/>
                <w:sz w:val="22"/>
                <w:szCs w:val="22"/>
              </w:rPr>
              <w:t xml:space="preserve">(ii) </w:t>
            </w:r>
            <w:r w:rsidR="00EA0458" w:rsidRPr="004B7F14">
              <w:rPr>
                <w:rFonts w:ascii="GHEA Grapalat" w:hAnsi="GHEA Grapalat" w:cs="Arial"/>
                <w:sz w:val="22"/>
                <w:szCs w:val="22"/>
              </w:rPr>
              <w:t xml:space="preserve">Մրցույթի մասնակիցները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w:t>
            </w:r>
            <w:r w:rsidR="002C688E" w:rsidRPr="004B7F14">
              <w:rPr>
                <w:rFonts w:ascii="GHEA Grapalat" w:hAnsi="GHEA Grapalat" w:cs="Arial"/>
                <w:sz w:val="22"/>
                <w:szCs w:val="22"/>
              </w:rPr>
              <w:t>պարտավորությունների</w:t>
            </w:r>
            <w:r w:rsidR="00EA0458" w:rsidRPr="004B7F14">
              <w:rPr>
                <w:rFonts w:ascii="GHEA Grapalat" w:hAnsi="GHEA Grapalat" w:cs="Arial"/>
                <w:sz w:val="22"/>
                <w:szCs w:val="22"/>
              </w:rPr>
              <w:t xml:space="preserve"> դրամական հոսքերի համար:</w:t>
            </w:r>
          </w:p>
        </w:tc>
        <w:tc>
          <w:tcPr>
            <w:tcW w:w="1530" w:type="dxa"/>
            <w:tcBorders>
              <w:top w:val="nil"/>
              <w:bottom w:val="single" w:sz="4" w:space="0" w:color="auto"/>
            </w:tcBorders>
          </w:tcPr>
          <w:p w:rsidR="00175B7B"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Borders>
              <w:top w:val="nil"/>
              <w:bottom w:val="single" w:sz="4" w:space="0" w:color="auto"/>
            </w:tcBorders>
          </w:tcPr>
          <w:p w:rsidR="00175B7B"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Borders>
              <w:top w:val="nil"/>
              <w:bottom w:val="single" w:sz="4" w:space="0" w:color="auto"/>
            </w:tcBorders>
          </w:tcPr>
          <w:p w:rsidR="00175B7B" w:rsidRPr="004B7F14"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ԿԻՐԱՌԵԼԻ </w:t>
            </w:r>
            <w:r w:rsidR="0062219C" w:rsidRPr="004B7F14">
              <w:rPr>
                <w:rFonts w:ascii="GHEA Grapalat" w:hAnsi="GHEA Grapalat" w:cs="Arial"/>
                <w:sz w:val="22"/>
                <w:szCs w:val="22"/>
              </w:rPr>
              <w:br/>
            </w:r>
            <w:r w:rsidRPr="004B7F14">
              <w:rPr>
                <w:rFonts w:ascii="GHEA Grapalat" w:hAnsi="GHEA Grapalat" w:cs="Arial"/>
                <w:sz w:val="22"/>
                <w:szCs w:val="22"/>
              </w:rPr>
              <w:t>ՉԷ</w:t>
            </w:r>
          </w:p>
        </w:tc>
        <w:tc>
          <w:tcPr>
            <w:tcW w:w="1413" w:type="dxa"/>
            <w:tcBorders>
              <w:top w:val="nil"/>
              <w:bottom w:val="single" w:sz="4" w:space="0" w:color="auto"/>
            </w:tcBorders>
          </w:tcPr>
          <w:p w:rsidR="00175B7B" w:rsidRPr="004B7F14" w:rsidRDefault="0062219C"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Borders>
              <w:top w:val="single" w:sz="4" w:space="0" w:color="auto"/>
              <w:bottom w:val="nil"/>
            </w:tcBorders>
          </w:tcPr>
          <w:p w:rsidR="00175B7B" w:rsidRPr="004B7F14" w:rsidRDefault="00175B7B"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
        </w:tc>
      </w:tr>
      <w:tr w:rsidR="00175B7B" w:rsidRPr="004B7F14" w:rsidTr="005C3BE2">
        <w:tc>
          <w:tcPr>
            <w:tcW w:w="556" w:type="dxa"/>
            <w:tcBorders>
              <w:top w:val="nil"/>
              <w:bottom w:val="nil"/>
            </w:tcBorders>
          </w:tcPr>
          <w:p w:rsidR="00175B7B"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671" w:type="dxa"/>
            <w:tcBorders>
              <w:top w:val="nil"/>
              <w:bottom w:val="nil"/>
            </w:tcBorders>
          </w:tcPr>
          <w:p w:rsidR="00175B7B" w:rsidRPr="004B7F14" w:rsidRDefault="00175B7B" w:rsidP="00326130">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Borders>
              <w:top w:val="single" w:sz="4" w:space="0" w:color="auto"/>
              <w:bottom w:val="nil"/>
            </w:tcBorders>
          </w:tcPr>
          <w:p w:rsidR="00053DA2" w:rsidRPr="007F19D5" w:rsidRDefault="00175B7B" w:rsidP="005311B1">
            <w:pPr>
              <w:keepNext/>
              <w:keepLines/>
              <w:tabs>
                <w:tab w:val="left" w:pos="-1440"/>
                <w:tab w:val="left" w:pos="-720"/>
                <w:tab w:val="left" w:pos="34"/>
                <w:tab w:val="num" w:pos="1624"/>
              </w:tabs>
              <w:suppressAutoHyphens/>
              <w:ind w:left="37" w:hanging="571"/>
              <w:jc w:val="both"/>
              <w:rPr>
                <w:rFonts w:ascii="GHEA Grapalat" w:hAnsi="GHEA Grapalat" w:cs="Arial"/>
                <w:sz w:val="22"/>
                <w:szCs w:val="22"/>
              </w:rPr>
            </w:pPr>
            <w:r w:rsidRPr="007F19D5">
              <w:rPr>
                <w:rFonts w:ascii="GHEA Grapalat" w:hAnsi="GHEA Grapalat" w:cs="Arial"/>
                <w:sz w:val="22"/>
                <w:szCs w:val="22"/>
              </w:rPr>
              <w:t xml:space="preserve">(iii) </w:t>
            </w:r>
            <w:r w:rsidR="00EA0458" w:rsidRPr="007F19D5">
              <w:rPr>
                <w:rFonts w:ascii="GHEA Grapalat" w:hAnsi="GHEA Grapalat" w:cs="Arial"/>
                <w:sz w:val="22"/>
                <w:szCs w:val="22"/>
              </w:rPr>
              <w:t>Պետք է ներկայացվեն</w:t>
            </w:r>
            <w:r w:rsidR="00037A4B" w:rsidRPr="007F19D5">
              <w:rPr>
                <w:rFonts w:ascii="GHEA Grapalat" w:hAnsi="GHEA Grapalat" w:cs="Arial"/>
                <w:sz w:val="22"/>
                <w:szCs w:val="22"/>
              </w:rPr>
              <w:t xml:space="preserve"> </w:t>
            </w:r>
            <w:r w:rsidR="00EA0458" w:rsidRPr="007F19D5">
              <w:rPr>
                <w:rFonts w:ascii="GHEA Grapalat" w:hAnsi="GHEA Grapalat" w:cs="Arial"/>
                <w:sz w:val="22"/>
                <w:szCs w:val="22"/>
              </w:rPr>
              <w:t>Պատվիրատուի համար ընդունելի այլ ֆինանսական հաշվետվություն</w:t>
            </w:r>
            <w:r w:rsidR="00053DA2" w:rsidRPr="007F19D5">
              <w:rPr>
                <w:rFonts w:ascii="GHEA Grapalat" w:hAnsi="GHEA Grapalat" w:cs="Arial"/>
                <w:sz w:val="22"/>
                <w:szCs w:val="22"/>
              </w:rPr>
              <w:softHyphen/>
            </w:r>
            <w:r w:rsidR="00EA0458" w:rsidRPr="007F19D5">
              <w:rPr>
                <w:rFonts w:ascii="GHEA Grapalat" w:hAnsi="GHEA Grapalat" w:cs="Arial"/>
                <w:sz w:val="22"/>
                <w:szCs w:val="22"/>
              </w:rPr>
              <w:t>ներ վերջին</w:t>
            </w:r>
            <w:r w:rsidR="0062219C" w:rsidRPr="007F19D5">
              <w:rPr>
                <w:rFonts w:ascii="GHEA Grapalat" w:hAnsi="GHEA Grapalat" w:cs="Arial"/>
                <w:sz w:val="22"/>
                <w:szCs w:val="22"/>
              </w:rPr>
              <w:t xml:space="preserve"> երեք</w:t>
            </w:r>
            <w:r w:rsidR="00EA0458" w:rsidRPr="007F19D5">
              <w:rPr>
                <w:rFonts w:ascii="GHEA Grapalat" w:hAnsi="GHEA Grapalat" w:cs="Arial"/>
                <w:sz w:val="22"/>
                <w:szCs w:val="22"/>
              </w:rPr>
              <w:t xml:space="preserve"> տարիների համար, որոնք պետք է ցույց տան Մրցույթի մասնակցի ֆինանսական վիճակի </w:t>
            </w:r>
            <w:r w:rsidR="002C688E" w:rsidRPr="007F19D5">
              <w:rPr>
                <w:rFonts w:ascii="GHEA Grapalat" w:hAnsi="GHEA Grapalat" w:cs="Arial"/>
                <w:sz w:val="22"/>
                <w:szCs w:val="22"/>
              </w:rPr>
              <w:t>հուսալիությունը</w:t>
            </w:r>
            <w:r w:rsidR="00EA0458" w:rsidRPr="007F19D5">
              <w:rPr>
                <w:rFonts w:ascii="GHEA Grapalat" w:hAnsi="GHEA Grapalat" w:cs="Arial"/>
                <w:sz w:val="22"/>
                <w:szCs w:val="22"/>
              </w:rPr>
              <w:t xml:space="preserve"> և նրա ակնկալվող երկարաժամկետ շահութաբերությունը</w:t>
            </w:r>
            <w:r w:rsidR="00053DA2" w:rsidRPr="007F19D5">
              <w:rPr>
                <w:rFonts w:ascii="GHEA Grapalat" w:hAnsi="GHEA Grapalat" w:cs="Arial"/>
                <w:sz w:val="22"/>
                <w:szCs w:val="22"/>
              </w:rPr>
              <w:t>: Այսինքն՝</w:t>
            </w:r>
          </w:p>
          <w:p w:rsidR="00EA0458" w:rsidRPr="007F19D5" w:rsidRDefault="00053DA2" w:rsidP="00053DA2">
            <w:pPr>
              <w:keepNext/>
              <w:keepLines/>
              <w:tabs>
                <w:tab w:val="left" w:pos="-1440"/>
                <w:tab w:val="left" w:pos="-720"/>
                <w:tab w:val="left" w:pos="34"/>
                <w:tab w:val="num" w:pos="1624"/>
              </w:tabs>
              <w:suppressAutoHyphens/>
              <w:ind w:left="37" w:hanging="37"/>
              <w:jc w:val="both"/>
              <w:rPr>
                <w:rFonts w:ascii="GHEA Grapalat" w:hAnsi="GHEA Grapalat" w:cs="Arial"/>
                <w:sz w:val="22"/>
                <w:szCs w:val="22"/>
              </w:rPr>
            </w:pPr>
            <w:r w:rsidRPr="007F19D5">
              <w:rPr>
                <w:rFonts w:ascii="GHEA Grapalat" w:hAnsi="GHEA Grapalat" w:cs="Arial"/>
                <w:sz w:val="22"/>
                <w:szCs w:val="22"/>
              </w:rPr>
              <w:t>վ</w:t>
            </w:r>
            <w:r w:rsidR="00037A4B" w:rsidRPr="007F19D5">
              <w:rPr>
                <w:rFonts w:ascii="GHEA Grapalat" w:hAnsi="GHEA Grapalat" w:cs="Arial"/>
                <w:sz w:val="22"/>
                <w:szCs w:val="22"/>
              </w:rPr>
              <w:t>երջին երեք տարիների համար /201</w:t>
            </w:r>
            <w:r w:rsidR="00574BAD" w:rsidRPr="007F19D5">
              <w:rPr>
                <w:rFonts w:ascii="GHEA Grapalat" w:hAnsi="GHEA Grapalat" w:cs="Arial"/>
                <w:sz w:val="22"/>
                <w:szCs w:val="22"/>
              </w:rPr>
              <w:t>5</w:t>
            </w:r>
            <w:r w:rsidR="00037A4B" w:rsidRPr="007F19D5">
              <w:rPr>
                <w:rFonts w:ascii="GHEA Grapalat" w:hAnsi="GHEA Grapalat" w:cs="Arial"/>
                <w:sz w:val="22"/>
                <w:szCs w:val="22"/>
              </w:rPr>
              <w:t>թ-201</w:t>
            </w:r>
            <w:r w:rsidR="00574BAD" w:rsidRPr="007F19D5">
              <w:rPr>
                <w:rFonts w:ascii="GHEA Grapalat" w:hAnsi="GHEA Grapalat" w:cs="Arial"/>
                <w:sz w:val="22"/>
                <w:szCs w:val="22"/>
              </w:rPr>
              <w:t>7</w:t>
            </w:r>
            <w:r w:rsidR="00037A4B" w:rsidRPr="007F19D5">
              <w:rPr>
                <w:rFonts w:ascii="GHEA Grapalat" w:hAnsi="GHEA Grapalat" w:cs="Arial"/>
                <w:sz w:val="22"/>
                <w:szCs w:val="22"/>
              </w:rPr>
              <w:t xml:space="preserve">թ/ ֆինանսական վիճակի վերաբերյալ </w:t>
            </w:r>
            <w:r w:rsidR="00037A4B" w:rsidRPr="007F19D5">
              <w:rPr>
                <w:rFonts w:ascii="GHEA Grapalat" w:hAnsi="GHEA Grapalat" w:cs="Arial"/>
                <w:sz w:val="22"/>
                <w:szCs w:val="22"/>
              </w:rPr>
              <w:lastRenderedPageBreak/>
              <w:t>հաշվետվություններ, ինչպիսիք են շահութահարկի կամ ԱԱՀ-ի հաշվարկի հաշվետվությունները, և այլն: Տեղեկանք ապառքների վերաբերյալ ՀՀ  ֆինանսների նախարարությունից`տրված Հայտի ներկայացման օրվանից յոթ օր առաջ:</w:t>
            </w:r>
          </w:p>
        </w:tc>
        <w:tc>
          <w:tcPr>
            <w:tcW w:w="1530" w:type="dxa"/>
            <w:tcBorders>
              <w:top w:val="single" w:sz="4" w:space="0" w:color="auto"/>
              <w:bottom w:val="nil"/>
            </w:tcBorders>
          </w:tcPr>
          <w:p w:rsidR="00175B7B" w:rsidRPr="007F19D5"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7F19D5">
              <w:rPr>
                <w:rFonts w:ascii="GHEA Grapalat" w:hAnsi="GHEA Grapalat" w:cs="Arial"/>
                <w:sz w:val="22"/>
                <w:szCs w:val="22"/>
              </w:rPr>
              <w:lastRenderedPageBreak/>
              <w:t>Պետք է բավարարի պահանջը</w:t>
            </w:r>
          </w:p>
        </w:tc>
        <w:tc>
          <w:tcPr>
            <w:tcW w:w="1710" w:type="dxa"/>
            <w:tcBorders>
              <w:top w:val="single" w:sz="4" w:space="0" w:color="auto"/>
              <w:bottom w:val="nil"/>
            </w:tcBorders>
          </w:tcPr>
          <w:p w:rsidR="00175B7B" w:rsidRPr="007F19D5"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7F19D5">
              <w:rPr>
                <w:rFonts w:ascii="GHEA Grapalat" w:hAnsi="GHEA Grapalat" w:cs="Arial"/>
                <w:sz w:val="22"/>
                <w:szCs w:val="22"/>
              </w:rPr>
              <w:t>ԿԻՐԱՌԵԼԻ ՉԷ</w:t>
            </w:r>
          </w:p>
        </w:tc>
        <w:tc>
          <w:tcPr>
            <w:tcW w:w="1670" w:type="dxa"/>
            <w:tcBorders>
              <w:top w:val="single" w:sz="4" w:space="0" w:color="auto"/>
              <w:bottom w:val="nil"/>
            </w:tcBorders>
          </w:tcPr>
          <w:p w:rsidR="00175B7B" w:rsidRPr="007F19D5"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7F19D5">
              <w:rPr>
                <w:rFonts w:ascii="GHEA Grapalat" w:hAnsi="GHEA Grapalat" w:cs="Arial"/>
                <w:sz w:val="22"/>
                <w:szCs w:val="22"/>
              </w:rPr>
              <w:t>Պետք է բավարարի պահանջը</w:t>
            </w:r>
          </w:p>
        </w:tc>
        <w:tc>
          <w:tcPr>
            <w:tcW w:w="1413" w:type="dxa"/>
            <w:tcBorders>
              <w:top w:val="single" w:sz="4" w:space="0" w:color="auto"/>
              <w:bottom w:val="nil"/>
            </w:tcBorders>
          </w:tcPr>
          <w:p w:rsidR="00175B7B" w:rsidRPr="004B7F14" w:rsidRDefault="00175B7B"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Borders>
              <w:top w:val="nil"/>
              <w:bottom w:val="nil"/>
            </w:tcBorders>
          </w:tcPr>
          <w:p w:rsidR="00175B7B" w:rsidRPr="004B7F14" w:rsidRDefault="00175B7B"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
        </w:tc>
      </w:tr>
      <w:tr w:rsidR="00F6532D" w:rsidRPr="004B7F14" w:rsidTr="005C3BE2">
        <w:tc>
          <w:tcPr>
            <w:tcW w:w="556" w:type="dxa"/>
          </w:tcPr>
          <w:p w:rsidR="00F6532D" w:rsidRPr="004B7F14" w:rsidRDefault="00F6532D"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3.2</w:t>
            </w:r>
          </w:p>
        </w:tc>
        <w:tc>
          <w:tcPr>
            <w:tcW w:w="2671" w:type="dxa"/>
          </w:tcPr>
          <w:p w:rsidR="00F6532D" w:rsidRPr="004B7F14" w:rsidRDefault="00F6532D" w:rsidP="00EA0458">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Միջին տարեկան շրջանառությունը շինարարության գծով</w:t>
            </w:r>
          </w:p>
        </w:tc>
        <w:tc>
          <w:tcPr>
            <w:tcW w:w="3827" w:type="dxa"/>
          </w:tcPr>
          <w:p w:rsidR="00F6532D" w:rsidRPr="00C66813" w:rsidRDefault="005311B1" w:rsidP="00C66813">
            <w:pPr>
              <w:keepLines/>
              <w:widowControl w:val="0"/>
              <w:tabs>
                <w:tab w:val="left" w:leader="dot" w:pos="8424"/>
              </w:tabs>
              <w:autoSpaceDE w:val="0"/>
              <w:autoSpaceDN w:val="0"/>
              <w:spacing w:after="120" w:line="288" w:lineRule="auto"/>
              <w:rPr>
                <w:rFonts w:ascii="GHEA Grapalat" w:hAnsi="GHEA Grapalat" w:cs="Arial"/>
                <w:sz w:val="22"/>
                <w:szCs w:val="22"/>
              </w:rPr>
            </w:pPr>
            <w:r w:rsidRPr="00C66813">
              <w:rPr>
                <w:rFonts w:ascii="GHEA Grapalat" w:hAnsi="GHEA Grapalat" w:cs="Arial"/>
                <w:sz w:val="22"/>
                <w:szCs w:val="22"/>
              </w:rPr>
              <w:t xml:space="preserve">Վերջին 3 /2015-2017թթ./ տարիների համար </w:t>
            </w:r>
            <w:r w:rsidR="00F6532D" w:rsidRPr="00C66813">
              <w:rPr>
                <w:rFonts w:ascii="GHEA Grapalat" w:hAnsi="GHEA Grapalat" w:cs="Arial"/>
                <w:sz w:val="22"/>
                <w:szCs w:val="22"/>
              </w:rPr>
              <w:t xml:space="preserve">միջին տարեկան շրջանառությունը շինարարության գծով պետք է կազմի </w:t>
            </w:r>
            <w:r w:rsidRPr="00C66813">
              <w:rPr>
                <w:rFonts w:ascii="GHEA Grapalat" w:hAnsi="GHEA Grapalat" w:cs="Arial"/>
                <w:sz w:val="22"/>
                <w:szCs w:val="22"/>
              </w:rPr>
              <w:t xml:space="preserve">նվազագույնը </w:t>
            </w:r>
            <w:r w:rsidR="000F6B7F" w:rsidRPr="00C66813">
              <w:rPr>
                <w:rFonts w:ascii="GHEA Grapalat" w:hAnsi="GHEA Grapalat" w:cs="Arial"/>
                <w:b/>
                <w:i/>
                <w:sz w:val="20"/>
                <w:szCs w:val="20"/>
              </w:rPr>
              <w:t>2</w:t>
            </w:r>
            <w:r w:rsidR="0015719F" w:rsidRPr="00C66813">
              <w:rPr>
                <w:rFonts w:ascii="GHEA Grapalat" w:hAnsi="GHEA Grapalat" w:cs="Arial"/>
                <w:b/>
                <w:i/>
                <w:sz w:val="20"/>
                <w:szCs w:val="20"/>
              </w:rPr>
              <w:t>20</w:t>
            </w:r>
            <w:r w:rsidR="00501C2B" w:rsidRPr="00C66813">
              <w:rPr>
                <w:rFonts w:ascii="GHEA Grapalat" w:hAnsi="GHEA Grapalat" w:cs="Arial"/>
                <w:b/>
                <w:i/>
                <w:sz w:val="20"/>
                <w:szCs w:val="20"/>
              </w:rPr>
              <w:t>,000,000</w:t>
            </w:r>
            <w:r w:rsidR="00501C2B" w:rsidRPr="00C66813">
              <w:rPr>
                <w:rFonts w:ascii="GHEA Grapalat" w:hAnsi="GHEA Grapalat" w:cs="Arial"/>
                <w:i/>
                <w:sz w:val="20"/>
                <w:szCs w:val="20"/>
              </w:rPr>
              <w:t xml:space="preserve"> </w:t>
            </w:r>
            <w:r w:rsidR="0062219C" w:rsidRPr="00C66813">
              <w:rPr>
                <w:rFonts w:ascii="GHEA Grapalat" w:hAnsi="GHEA Grapalat" w:cs="Arial"/>
                <w:b/>
                <w:i/>
                <w:sz w:val="22"/>
                <w:szCs w:val="22"/>
              </w:rPr>
              <w:t>Հ</w:t>
            </w:r>
            <w:r w:rsidR="00574BAD" w:rsidRPr="00C66813">
              <w:rPr>
                <w:rFonts w:ascii="GHEA Grapalat" w:hAnsi="GHEA Grapalat" w:cs="Arial"/>
                <w:b/>
                <w:i/>
                <w:sz w:val="22"/>
                <w:szCs w:val="22"/>
              </w:rPr>
              <w:t xml:space="preserve">Հ </w:t>
            </w:r>
            <w:r w:rsidR="0062219C" w:rsidRPr="00C66813">
              <w:rPr>
                <w:rFonts w:ascii="GHEA Grapalat" w:hAnsi="GHEA Grapalat" w:cs="Arial"/>
                <w:b/>
                <w:i/>
                <w:sz w:val="22"/>
                <w:szCs w:val="22"/>
              </w:rPr>
              <w:t>Դ</w:t>
            </w:r>
            <w:r w:rsidR="00574BAD" w:rsidRPr="00C66813">
              <w:rPr>
                <w:rFonts w:ascii="GHEA Grapalat" w:hAnsi="GHEA Grapalat" w:cs="Arial"/>
                <w:b/>
                <w:i/>
                <w:sz w:val="22"/>
                <w:szCs w:val="22"/>
              </w:rPr>
              <w:t xml:space="preserve">րամ՝ </w:t>
            </w:r>
            <w:r w:rsidR="00F6532D" w:rsidRPr="00C66813">
              <w:rPr>
                <w:rFonts w:ascii="GHEA Grapalat" w:hAnsi="GHEA Grapalat" w:cs="Arial"/>
                <w:sz w:val="22"/>
                <w:szCs w:val="22"/>
              </w:rPr>
              <w:t xml:space="preserve"> </w:t>
            </w:r>
          </w:p>
        </w:tc>
        <w:tc>
          <w:tcPr>
            <w:tcW w:w="153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71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670" w:type="dxa"/>
          </w:tcPr>
          <w:p w:rsidR="00F6532D" w:rsidRPr="005311B1" w:rsidRDefault="00F6532D" w:rsidP="00037A4B">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5311B1">
              <w:rPr>
                <w:rFonts w:ascii="GHEA Grapalat" w:hAnsi="GHEA Grapalat" w:cs="Arial"/>
                <w:sz w:val="22"/>
                <w:szCs w:val="22"/>
              </w:rPr>
              <w:t xml:space="preserve">Պետք է բավարարի պահանջի </w:t>
            </w:r>
            <w:r w:rsidR="00037A4B" w:rsidRPr="005311B1">
              <w:rPr>
                <w:rFonts w:ascii="GHEA Grapalat" w:hAnsi="GHEA Grapalat" w:cs="Arial"/>
                <w:sz w:val="22"/>
                <w:szCs w:val="22"/>
              </w:rPr>
              <w:t>25</w:t>
            </w:r>
            <w:r w:rsidRPr="005311B1">
              <w:rPr>
                <w:rFonts w:ascii="GHEA Grapalat" w:hAnsi="GHEA Grapalat" w:cs="Arial"/>
                <w:sz w:val="22"/>
                <w:szCs w:val="22"/>
              </w:rPr>
              <w:t>%</w:t>
            </w:r>
            <w:r w:rsidR="0062219C" w:rsidRPr="005311B1">
              <w:rPr>
                <w:rFonts w:ascii="GHEA Grapalat" w:hAnsi="GHEA Grapalat" w:cs="Arial"/>
                <w:sz w:val="22"/>
                <w:szCs w:val="22"/>
              </w:rPr>
              <w:t>`</w:t>
            </w:r>
            <w:r w:rsidRPr="005311B1">
              <w:rPr>
                <w:rFonts w:ascii="GHEA Grapalat" w:hAnsi="GHEA Grapalat" w:cs="Arial"/>
                <w:sz w:val="22"/>
                <w:szCs w:val="22"/>
              </w:rPr>
              <w:t xml:space="preserve"> </w:t>
            </w:r>
          </w:p>
        </w:tc>
        <w:tc>
          <w:tcPr>
            <w:tcW w:w="1413" w:type="dxa"/>
          </w:tcPr>
          <w:p w:rsidR="009E3B4D" w:rsidRPr="005311B1" w:rsidRDefault="00F6532D" w:rsidP="009E3B4D">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5311B1">
              <w:rPr>
                <w:rFonts w:ascii="GHEA Grapalat" w:hAnsi="GHEA Grapalat" w:cs="Arial"/>
                <w:sz w:val="22"/>
                <w:szCs w:val="22"/>
              </w:rPr>
              <w:t xml:space="preserve">Պետք է բավարարի պահանջի </w:t>
            </w:r>
          </w:p>
          <w:p w:rsidR="00F6532D" w:rsidRPr="005311B1" w:rsidRDefault="00037A4B" w:rsidP="00037A4B">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5311B1">
              <w:rPr>
                <w:rFonts w:ascii="GHEA Grapalat" w:hAnsi="GHEA Grapalat" w:cs="Arial"/>
                <w:sz w:val="22"/>
                <w:szCs w:val="22"/>
              </w:rPr>
              <w:t>5</w:t>
            </w:r>
            <w:r w:rsidR="0062219C" w:rsidRPr="005311B1">
              <w:rPr>
                <w:rFonts w:ascii="GHEA Grapalat" w:hAnsi="GHEA Grapalat" w:cs="Arial"/>
                <w:sz w:val="22"/>
                <w:szCs w:val="22"/>
              </w:rPr>
              <w:t xml:space="preserve">0 </w:t>
            </w:r>
            <w:r w:rsidR="00F6532D" w:rsidRPr="005311B1">
              <w:rPr>
                <w:rFonts w:ascii="GHEA Grapalat" w:hAnsi="GHEA Grapalat" w:cs="Arial"/>
                <w:sz w:val="22"/>
                <w:szCs w:val="22"/>
              </w:rPr>
              <w:t>%</w:t>
            </w:r>
            <w:r w:rsidR="0062219C" w:rsidRPr="005311B1">
              <w:rPr>
                <w:rFonts w:ascii="GHEA Grapalat" w:hAnsi="GHEA Grapalat" w:cs="Arial"/>
                <w:sz w:val="22"/>
                <w:szCs w:val="22"/>
              </w:rPr>
              <w:t xml:space="preserve">` </w:t>
            </w:r>
          </w:p>
        </w:tc>
        <w:tc>
          <w:tcPr>
            <w:tcW w:w="1706" w:type="dxa"/>
          </w:tcPr>
          <w:p w:rsidR="00F6532D" w:rsidRPr="005311B1" w:rsidRDefault="00F6532D"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5311B1">
              <w:rPr>
                <w:rFonts w:ascii="GHEA Grapalat" w:hAnsi="GHEA Grapalat" w:cs="Arial"/>
                <w:sz w:val="22"/>
                <w:szCs w:val="22"/>
              </w:rPr>
              <w:t>Ձևաթուղթ FIN – 3.2</w:t>
            </w:r>
          </w:p>
        </w:tc>
      </w:tr>
      <w:tr w:rsidR="00F6532D" w:rsidRPr="004B7F14" w:rsidTr="005C3BE2">
        <w:tc>
          <w:tcPr>
            <w:tcW w:w="15083" w:type="dxa"/>
            <w:gridSpan w:val="8"/>
          </w:tcPr>
          <w:p w:rsidR="00F6532D" w:rsidRPr="004B7F14" w:rsidRDefault="00F6532D" w:rsidP="006B5B83">
            <w:pPr>
              <w:keepLines/>
              <w:widowControl w:val="0"/>
              <w:autoSpaceDE w:val="0"/>
              <w:autoSpaceDN w:val="0"/>
              <w:spacing w:after="120" w:line="288" w:lineRule="auto"/>
              <w:jc w:val="center"/>
              <w:rPr>
                <w:rFonts w:ascii="GHEA Grapalat" w:hAnsi="GHEA Grapalat"/>
                <w:b/>
                <w:bCs/>
                <w:sz w:val="22"/>
                <w:szCs w:val="22"/>
              </w:rPr>
            </w:pPr>
            <w:bookmarkStart w:id="527" w:name="_Toc107899639"/>
            <w:r w:rsidRPr="004B7F14">
              <w:rPr>
                <w:rFonts w:ascii="GHEA Grapalat" w:hAnsi="GHEA Grapalat"/>
                <w:b/>
                <w:bCs/>
                <w:sz w:val="22"/>
                <w:szCs w:val="22"/>
              </w:rPr>
              <w:t xml:space="preserve">4. </w:t>
            </w:r>
            <w:bookmarkEnd w:id="527"/>
            <w:r w:rsidR="006B5B83" w:rsidRPr="004B7F14">
              <w:rPr>
                <w:rFonts w:ascii="GHEA Grapalat" w:hAnsi="GHEA Grapalat"/>
                <w:b/>
                <w:bCs/>
                <w:sz w:val="22"/>
                <w:szCs w:val="22"/>
              </w:rPr>
              <w:t>Փորձառություն</w:t>
            </w:r>
          </w:p>
        </w:tc>
      </w:tr>
      <w:tr w:rsidR="00F6532D" w:rsidRPr="004B7F14" w:rsidTr="005C3BE2">
        <w:tc>
          <w:tcPr>
            <w:tcW w:w="556" w:type="dxa"/>
          </w:tcPr>
          <w:p w:rsidR="00F6532D" w:rsidRPr="004B7F14" w:rsidRDefault="00F6532D" w:rsidP="00F6532D">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t>4.1 (ա)</w:t>
            </w:r>
          </w:p>
        </w:tc>
        <w:tc>
          <w:tcPr>
            <w:tcW w:w="2671" w:type="dxa"/>
          </w:tcPr>
          <w:p w:rsidR="00F6532D" w:rsidRPr="004B7F14" w:rsidRDefault="00F6532D" w:rsidP="002C688E">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 xml:space="preserve">Ընդհանուր </w:t>
            </w:r>
            <w:r w:rsidR="002C688E" w:rsidRPr="004B7F14">
              <w:rPr>
                <w:rFonts w:ascii="GHEA Grapalat" w:hAnsi="GHEA Grapalat" w:cs="Arial"/>
                <w:b/>
                <w:sz w:val="22"/>
                <w:szCs w:val="22"/>
              </w:rPr>
              <w:t>շինարարական</w:t>
            </w:r>
            <w:r w:rsidRPr="004B7F14">
              <w:rPr>
                <w:rFonts w:ascii="GHEA Grapalat" w:hAnsi="GHEA Grapalat" w:cs="Arial"/>
                <w:b/>
                <w:sz w:val="22"/>
                <w:szCs w:val="22"/>
              </w:rPr>
              <w:t xml:space="preserve"> փորձը</w:t>
            </w:r>
          </w:p>
        </w:tc>
        <w:tc>
          <w:tcPr>
            <w:tcW w:w="3827" w:type="dxa"/>
          </w:tcPr>
          <w:p w:rsidR="00D358C3" w:rsidRPr="007F19D5" w:rsidRDefault="00781810" w:rsidP="00053DA2">
            <w:p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jc w:val="both"/>
              <w:rPr>
                <w:rFonts w:ascii="GHEA Grapalat" w:hAnsi="GHEA Grapalat" w:cs="Arial"/>
                <w:sz w:val="22"/>
                <w:szCs w:val="22"/>
              </w:rPr>
            </w:pPr>
            <w:r w:rsidRPr="007F19D5">
              <w:rPr>
                <w:rFonts w:ascii="GHEA Grapalat" w:hAnsi="GHEA Grapalat" w:cs="Arial"/>
                <w:sz w:val="22"/>
                <w:szCs w:val="22"/>
              </w:rPr>
              <w:t xml:space="preserve">Շինարարական պայմանագրերի </w:t>
            </w:r>
            <w:r w:rsidR="006B5B83" w:rsidRPr="007F19D5">
              <w:rPr>
                <w:rFonts w:ascii="GHEA Grapalat" w:hAnsi="GHEA Grapalat" w:cs="Arial"/>
                <w:sz w:val="22"/>
                <w:szCs w:val="22"/>
              </w:rPr>
              <w:t>երեք</w:t>
            </w:r>
            <w:r w:rsidRPr="007F19D5">
              <w:rPr>
                <w:rFonts w:ascii="GHEA Grapalat" w:hAnsi="GHEA Grapalat" w:cs="Arial"/>
                <w:sz w:val="22"/>
                <w:szCs w:val="22"/>
              </w:rPr>
              <w:t xml:space="preserve"> տարվա փորձ՝ որպես գլխավոր կապալառու</w:t>
            </w:r>
            <w:r w:rsidRPr="00C66813">
              <w:rPr>
                <w:rFonts w:ascii="GHEA Grapalat" w:hAnsi="GHEA Grapalat" w:cs="Arial"/>
                <w:sz w:val="22"/>
                <w:szCs w:val="22"/>
              </w:rPr>
              <w:t xml:space="preserve">, սկսած </w:t>
            </w:r>
            <w:r w:rsidR="006B5B83" w:rsidRPr="00C66813">
              <w:rPr>
                <w:rFonts w:ascii="GHEA Grapalat" w:hAnsi="GHEA Grapalat" w:cs="Arial"/>
                <w:sz w:val="22"/>
                <w:szCs w:val="22"/>
              </w:rPr>
              <w:t>201</w:t>
            </w:r>
            <w:r w:rsidR="00574BAD" w:rsidRPr="00C66813">
              <w:rPr>
                <w:rFonts w:ascii="GHEA Grapalat" w:hAnsi="GHEA Grapalat" w:cs="Arial"/>
                <w:sz w:val="22"/>
                <w:szCs w:val="22"/>
              </w:rPr>
              <w:t>5</w:t>
            </w:r>
            <w:r w:rsidRPr="00C66813">
              <w:rPr>
                <w:rFonts w:ascii="GHEA Grapalat" w:hAnsi="GHEA Grapalat" w:cs="Arial"/>
                <w:sz w:val="22"/>
                <w:szCs w:val="22"/>
              </w:rPr>
              <w:t xml:space="preserve"> հունվարի 1-ից:</w:t>
            </w:r>
            <w:r w:rsidR="00D358C3" w:rsidRPr="007F19D5">
              <w:rPr>
                <w:rFonts w:ascii="GHEA Grapalat" w:hAnsi="GHEA Grapalat" w:cs="Arial"/>
                <w:sz w:val="22"/>
                <w:szCs w:val="22"/>
              </w:rPr>
              <w:t xml:space="preserve"> </w:t>
            </w:r>
            <w:r w:rsidR="00574BAD" w:rsidRPr="007F19D5">
              <w:rPr>
                <w:rFonts w:ascii="GHEA Grapalat" w:hAnsi="GHEA Grapalat" w:cs="Arial"/>
                <w:sz w:val="22"/>
                <w:szCs w:val="22"/>
              </w:rPr>
              <w:t>Հ</w:t>
            </w:r>
            <w:r w:rsidR="00D358C3" w:rsidRPr="007F19D5">
              <w:rPr>
                <w:rFonts w:ascii="GHEA Grapalat" w:hAnsi="GHEA Grapalat" w:cs="Arial"/>
                <w:sz w:val="22"/>
                <w:szCs w:val="22"/>
              </w:rPr>
              <w:t xml:space="preserve">այտատուն պետք է ներկայացնի ՀՀ Քաղաքաշինության նախարարության կողմից </w:t>
            </w:r>
            <w:r w:rsidR="00D358C3" w:rsidRPr="007F19D5">
              <w:rPr>
                <w:rFonts w:ascii="GHEA Grapalat" w:hAnsi="GHEA Grapalat" w:cs="Arial"/>
                <w:sz w:val="22"/>
                <w:szCs w:val="22"/>
              </w:rPr>
              <w:lastRenderedPageBreak/>
              <w:t xml:space="preserve">հաստատված </w:t>
            </w:r>
            <w:r w:rsidR="00574BAD" w:rsidRPr="007F19D5">
              <w:rPr>
                <w:rFonts w:ascii="GHEA Grapalat" w:hAnsi="GHEA Grapalat" w:cs="Arial"/>
                <w:sz w:val="22"/>
                <w:szCs w:val="22"/>
              </w:rPr>
              <w:t>«</w:t>
            </w:r>
            <w:r w:rsidR="00D358C3" w:rsidRPr="007F19D5">
              <w:rPr>
                <w:rFonts w:ascii="GHEA Grapalat" w:hAnsi="GHEA Grapalat" w:cs="Arial"/>
                <w:sz w:val="22"/>
                <w:szCs w:val="22"/>
              </w:rPr>
              <w:t>Բնակելի, հասարակական և արտադրական</w:t>
            </w:r>
            <w:r w:rsidR="00574BAD" w:rsidRPr="007F19D5">
              <w:rPr>
                <w:rFonts w:ascii="GHEA Grapalat" w:hAnsi="GHEA Grapalat" w:cs="Arial"/>
                <w:sz w:val="22"/>
                <w:szCs w:val="22"/>
              </w:rPr>
              <w:t>»</w:t>
            </w:r>
            <w:r w:rsidR="00D358C3" w:rsidRPr="007F19D5">
              <w:rPr>
                <w:rFonts w:ascii="GHEA Grapalat" w:hAnsi="GHEA Grapalat" w:cs="Arial"/>
                <w:sz w:val="22"/>
                <w:szCs w:val="22"/>
              </w:rPr>
              <w:t xml:space="preserve">, </w:t>
            </w:r>
            <w:r w:rsidR="00574BAD" w:rsidRPr="007F19D5">
              <w:rPr>
                <w:rFonts w:ascii="GHEA Grapalat" w:hAnsi="GHEA Grapalat" w:cs="Arial"/>
                <w:sz w:val="22"/>
                <w:szCs w:val="22"/>
              </w:rPr>
              <w:t>«</w:t>
            </w:r>
            <w:r w:rsidR="00D358C3" w:rsidRPr="007F19D5">
              <w:rPr>
                <w:rFonts w:ascii="GHEA Grapalat" w:hAnsi="GHEA Grapalat" w:cs="Arial"/>
                <w:sz w:val="22"/>
                <w:szCs w:val="22"/>
              </w:rPr>
              <w:t>Տրանսպորտային</w:t>
            </w:r>
            <w:r w:rsidR="00574BAD" w:rsidRPr="007F19D5">
              <w:rPr>
                <w:rFonts w:ascii="GHEA Grapalat" w:hAnsi="GHEA Grapalat" w:cs="Arial"/>
                <w:sz w:val="22"/>
                <w:szCs w:val="22"/>
              </w:rPr>
              <w:t>»</w:t>
            </w:r>
            <w:r w:rsidR="00D358C3" w:rsidRPr="007F19D5">
              <w:rPr>
                <w:rFonts w:ascii="GHEA Grapalat" w:hAnsi="GHEA Grapalat" w:cs="Arial"/>
                <w:sz w:val="22"/>
                <w:szCs w:val="22"/>
              </w:rPr>
              <w:t xml:space="preserve"> </w:t>
            </w:r>
            <w:r w:rsidR="00574BAD" w:rsidRPr="007F19D5">
              <w:rPr>
                <w:rFonts w:ascii="GHEA Grapalat" w:hAnsi="GHEA Grapalat" w:cs="Arial"/>
                <w:sz w:val="22"/>
                <w:szCs w:val="22"/>
              </w:rPr>
              <w:t>«</w:t>
            </w:r>
            <w:r w:rsidR="00D358C3" w:rsidRPr="007F19D5">
              <w:rPr>
                <w:rFonts w:ascii="GHEA Grapalat" w:hAnsi="GHEA Grapalat" w:cs="Arial"/>
                <w:sz w:val="22"/>
                <w:szCs w:val="22"/>
              </w:rPr>
              <w:t>Հիդրոտեխնիկական</w:t>
            </w:r>
            <w:r w:rsidR="00574BAD" w:rsidRPr="007F19D5">
              <w:rPr>
                <w:rFonts w:ascii="GHEA Grapalat" w:hAnsi="GHEA Grapalat" w:cs="Arial"/>
                <w:sz w:val="22"/>
                <w:szCs w:val="22"/>
              </w:rPr>
              <w:t>»</w:t>
            </w:r>
            <w:r w:rsidR="00D358C3" w:rsidRPr="007F19D5">
              <w:rPr>
                <w:rFonts w:ascii="GHEA Grapalat" w:hAnsi="GHEA Grapalat" w:cs="Arial"/>
                <w:sz w:val="22"/>
                <w:szCs w:val="22"/>
              </w:rPr>
              <w:t xml:space="preserve">,   </w:t>
            </w:r>
            <w:r w:rsidR="00574BAD" w:rsidRPr="007F19D5">
              <w:rPr>
                <w:rFonts w:ascii="GHEA Grapalat" w:hAnsi="GHEA Grapalat" w:cs="Arial"/>
                <w:sz w:val="22"/>
                <w:szCs w:val="22"/>
              </w:rPr>
              <w:t>«</w:t>
            </w:r>
            <w:r w:rsidR="00D358C3" w:rsidRPr="007F19D5">
              <w:rPr>
                <w:rFonts w:ascii="GHEA Grapalat" w:hAnsi="GHEA Grapalat" w:cs="Arial"/>
                <w:sz w:val="22"/>
                <w:szCs w:val="22"/>
              </w:rPr>
              <w:t>Կապի</w:t>
            </w:r>
            <w:r w:rsidR="00574BAD" w:rsidRPr="007F19D5">
              <w:rPr>
                <w:rFonts w:ascii="GHEA Grapalat" w:hAnsi="GHEA Grapalat" w:cs="Arial"/>
                <w:sz w:val="22"/>
                <w:szCs w:val="22"/>
              </w:rPr>
              <w:t>»</w:t>
            </w:r>
            <w:r w:rsidR="00D358C3" w:rsidRPr="007F19D5">
              <w:rPr>
                <w:rFonts w:ascii="GHEA Grapalat" w:hAnsi="GHEA Grapalat" w:cs="Arial"/>
                <w:sz w:val="22"/>
                <w:szCs w:val="22"/>
              </w:rPr>
              <w:t xml:space="preserve"> և </w:t>
            </w:r>
            <w:r w:rsidR="00574BAD" w:rsidRPr="007F19D5">
              <w:rPr>
                <w:rFonts w:ascii="GHEA Grapalat" w:hAnsi="GHEA Grapalat" w:cs="Arial"/>
                <w:sz w:val="22"/>
                <w:szCs w:val="22"/>
              </w:rPr>
              <w:t>«Էներգետիկ»</w:t>
            </w:r>
            <w:r w:rsidR="00D358C3" w:rsidRPr="007F19D5">
              <w:rPr>
                <w:rFonts w:ascii="GHEA Grapalat" w:hAnsi="GHEA Grapalat" w:cs="Arial"/>
                <w:sz w:val="22"/>
                <w:szCs w:val="22"/>
              </w:rPr>
              <w:t xml:space="preserve"> լիցենզիաներ:</w:t>
            </w:r>
          </w:p>
          <w:p w:rsidR="00781810" w:rsidRPr="00C66813" w:rsidRDefault="00781810" w:rsidP="009E3B4D">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153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lastRenderedPageBreak/>
              <w:t>Պետք է բավարարի պահանջը</w:t>
            </w:r>
          </w:p>
        </w:tc>
        <w:tc>
          <w:tcPr>
            <w:tcW w:w="171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 xml:space="preserve">ԿԻՐԱՌԵԼԻ </w:t>
            </w:r>
            <w:r w:rsidR="006B5B83" w:rsidRPr="004B7F14">
              <w:rPr>
                <w:rFonts w:ascii="GHEA Grapalat" w:hAnsi="GHEA Grapalat" w:cs="Arial"/>
                <w:sz w:val="22"/>
                <w:szCs w:val="22"/>
              </w:rPr>
              <w:br/>
            </w:r>
            <w:r w:rsidRPr="004B7F14">
              <w:rPr>
                <w:rFonts w:ascii="GHEA Grapalat" w:hAnsi="GHEA Grapalat" w:cs="Arial"/>
                <w:sz w:val="22"/>
                <w:szCs w:val="22"/>
              </w:rPr>
              <w:t>ՉԷ</w:t>
            </w:r>
          </w:p>
        </w:tc>
        <w:tc>
          <w:tcPr>
            <w:tcW w:w="1670" w:type="dxa"/>
          </w:tcPr>
          <w:p w:rsidR="00F6532D" w:rsidRPr="004B7F14" w:rsidRDefault="00F6532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պահանջը</w:t>
            </w:r>
          </w:p>
        </w:tc>
        <w:tc>
          <w:tcPr>
            <w:tcW w:w="1413" w:type="dxa"/>
          </w:tcPr>
          <w:p w:rsidR="00F6532D" w:rsidRPr="004B7F14" w:rsidRDefault="00F6532D" w:rsidP="00326130">
            <w:pPr>
              <w:keepLines/>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706" w:type="dxa"/>
          </w:tcPr>
          <w:p w:rsidR="00F6532D" w:rsidRPr="004B7F14" w:rsidRDefault="00F6532D" w:rsidP="00326130">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Ձևաթուղթ EXP – 4.1</w:t>
            </w:r>
          </w:p>
        </w:tc>
      </w:tr>
      <w:tr w:rsidR="00574BAD" w:rsidRPr="004B7F14" w:rsidTr="00C95602">
        <w:trPr>
          <w:trHeight w:val="5110"/>
        </w:trPr>
        <w:tc>
          <w:tcPr>
            <w:tcW w:w="556" w:type="dxa"/>
          </w:tcPr>
          <w:p w:rsidR="00574BAD" w:rsidRPr="004B7F14" w:rsidRDefault="00574BAD" w:rsidP="00F6532D">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4.2 (ա)</w:t>
            </w:r>
          </w:p>
        </w:tc>
        <w:tc>
          <w:tcPr>
            <w:tcW w:w="2671" w:type="dxa"/>
          </w:tcPr>
          <w:p w:rsidR="00574BAD" w:rsidRPr="004B7F14" w:rsidRDefault="00574BAD" w:rsidP="00F6532D">
            <w:pPr>
              <w:keepLines/>
              <w:widowControl w:val="0"/>
              <w:tabs>
                <w:tab w:val="left" w:leader="dot" w:pos="8424"/>
              </w:tabs>
              <w:autoSpaceDE w:val="0"/>
              <w:autoSpaceDN w:val="0"/>
              <w:spacing w:after="120" w:line="288" w:lineRule="auto"/>
              <w:rPr>
                <w:rFonts w:ascii="GHEA Grapalat" w:hAnsi="GHEA Grapalat" w:cs="Arial"/>
                <w:b/>
                <w:sz w:val="22"/>
                <w:szCs w:val="22"/>
              </w:rPr>
            </w:pPr>
            <w:r w:rsidRPr="004B7F14">
              <w:rPr>
                <w:rFonts w:ascii="GHEA Grapalat" w:hAnsi="GHEA Grapalat" w:cs="Arial"/>
                <w:b/>
                <w:sz w:val="22"/>
                <w:szCs w:val="22"/>
              </w:rPr>
              <w:t>Հատուկ շինարարական և պայմանագրի կառավարման փորձ</w:t>
            </w:r>
          </w:p>
        </w:tc>
        <w:tc>
          <w:tcPr>
            <w:tcW w:w="3827" w:type="dxa"/>
          </w:tcPr>
          <w:p w:rsidR="00574BAD" w:rsidRPr="004B7F14" w:rsidRDefault="00574BAD" w:rsidP="00053DA2">
            <w:pPr>
              <w:keepLines/>
              <w:widowControl w:val="0"/>
              <w:tabs>
                <w:tab w:val="left" w:leader="dot" w:pos="8424"/>
              </w:tabs>
              <w:autoSpaceDE w:val="0"/>
              <w:autoSpaceDN w:val="0"/>
              <w:spacing w:after="120" w:line="288" w:lineRule="auto"/>
              <w:jc w:val="both"/>
              <w:rPr>
                <w:rFonts w:ascii="GHEA Grapalat" w:hAnsi="GHEA Grapalat" w:cs="Arial"/>
                <w:sz w:val="22"/>
                <w:szCs w:val="22"/>
              </w:rPr>
            </w:pPr>
            <w:r w:rsidRPr="004B7F14">
              <w:rPr>
                <w:rFonts w:ascii="GHEA Grapalat" w:hAnsi="GHEA Grapalat" w:cs="Arial"/>
                <w:sz w:val="22"/>
                <w:szCs w:val="22"/>
              </w:rPr>
              <w:t xml:space="preserve">(i) </w:t>
            </w:r>
            <w:r w:rsidRPr="004B7F14">
              <w:rPr>
                <w:rFonts w:ascii="GHEA Grapalat" w:hAnsi="GHEA Grapalat"/>
                <w:sz w:val="22"/>
                <w:szCs w:val="22"/>
              </w:rPr>
              <w:t>Մինիմալ թվով ստորև սահմանված համանման պայմանագրեր</w:t>
            </w:r>
            <w:r w:rsidRPr="004B7F14">
              <w:rPr>
                <w:rFonts w:ascii="GHEA Grapalat" w:hAnsi="GHEA Grapalat" w:cs="Arial"/>
                <w:sz w:val="22"/>
                <w:szCs w:val="22"/>
                <w:vertAlign w:val="superscript"/>
              </w:rPr>
              <w:footnoteReference w:id="25"/>
            </w:r>
            <w:r w:rsidRPr="004B7F14">
              <w:rPr>
                <w:rFonts w:ascii="GHEA Grapalat" w:hAnsi="GHEA Grapalat"/>
                <w:sz w:val="22"/>
                <w:szCs w:val="22"/>
              </w:rPr>
              <w:t>, որոնք Մասնակիցը գոհացուցիչ և էապես</w:t>
            </w:r>
            <w:r w:rsidRPr="004B7F14">
              <w:rPr>
                <w:rFonts w:ascii="GHEA Grapalat" w:hAnsi="GHEA Grapalat" w:cs="Arial"/>
                <w:sz w:val="22"/>
                <w:szCs w:val="22"/>
                <w:vertAlign w:val="superscript"/>
              </w:rPr>
              <w:footnoteReference w:id="26"/>
            </w:r>
            <w:r w:rsidRPr="004B7F14">
              <w:rPr>
                <w:rFonts w:ascii="GHEA Grapalat" w:hAnsi="GHEA Grapalat"/>
                <w:sz w:val="22"/>
                <w:szCs w:val="22"/>
              </w:rPr>
              <w:t xml:space="preserve"> </w:t>
            </w:r>
            <w:r w:rsidRPr="004656E8">
              <w:rPr>
                <w:rFonts w:ascii="GHEA Grapalat" w:hAnsi="GHEA Grapalat"/>
                <w:sz w:val="22"/>
                <w:szCs w:val="22"/>
              </w:rPr>
              <w:t xml:space="preserve">ավարտվել է որպես գլխավոր կապալառու ՝ </w:t>
            </w:r>
            <w:r w:rsidRPr="004656E8">
              <w:rPr>
                <w:rFonts w:ascii="GHEA Grapalat" w:hAnsi="GHEA Grapalat" w:cs="Arial"/>
                <w:sz w:val="22"/>
                <w:szCs w:val="22"/>
              </w:rPr>
              <w:t>2013թ. հունվարի 1-ից մինչև առաջարկների ներկայ</w:t>
            </w:r>
            <w:r w:rsidR="006C108F" w:rsidRPr="004656E8">
              <w:rPr>
                <w:rFonts w:ascii="GHEA Grapalat" w:hAnsi="GHEA Grapalat" w:cs="Arial"/>
                <w:sz w:val="22"/>
                <w:szCs w:val="22"/>
              </w:rPr>
              <w:t>ա</w:t>
            </w:r>
            <w:r w:rsidRPr="004656E8">
              <w:rPr>
                <w:rFonts w:ascii="GHEA Grapalat" w:hAnsi="GHEA Grapalat" w:cs="Arial"/>
                <w:sz w:val="22"/>
                <w:szCs w:val="22"/>
              </w:rPr>
              <w:t xml:space="preserve">ցման վերջնաժամկետն ընկած ժամանակաշրջանում. (i) մեկ պայմանագիր, առնվազն </w:t>
            </w:r>
            <w:r w:rsidRPr="004656E8">
              <w:rPr>
                <w:rFonts w:ascii="GHEA Grapalat" w:hAnsi="GHEA Grapalat" w:cs="Arial"/>
                <w:b/>
                <w:sz w:val="22"/>
                <w:szCs w:val="22"/>
              </w:rPr>
              <w:t xml:space="preserve">Հայտի գումարի </w:t>
            </w:r>
            <w:r w:rsidRPr="004656E8">
              <w:rPr>
                <w:rFonts w:ascii="GHEA Grapalat" w:hAnsi="GHEA Grapalat" w:cs="Arial"/>
                <w:sz w:val="22"/>
                <w:szCs w:val="22"/>
              </w:rPr>
              <w:t>արժեքով և ծավալով:</w:t>
            </w:r>
          </w:p>
        </w:tc>
        <w:tc>
          <w:tcPr>
            <w:tcW w:w="1530" w:type="dxa"/>
          </w:tcPr>
          <w:p w:rsidR="00574BAD" w:rsidRPr="006C108F" w:rsidRDefault="00574BA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6C108F">
              <w:rPr>
                <w:rFonts w:ascii="GHEA Grapalat" w:hAnsi="GHEA Grapalat" w:cs="Arial"/>
                <w:sz w:val="22"/>
                <w:szCs w:val="22"/>
              </w:rPr>
              <w:t>Պետք է բավարարի պահանջը</w:t>
            </w:r>
          </w:p>
        </w:tc>
        <w:tc>
          <w:tcPr>
            <w:tcW w:w="1710" w:type="dxa"/>
          </w:tcPr>
          <w:p w:rsidR="00574BAD" w:rsidRPr="006C108F" w:rsidRDefault="00574BAD" w:rsidP="006C108F">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6C108F">
              <w:rPr>
                <w:rFonts w:ascii="GHEA Grapalat" w:hAnsi="GHEA Grapalat" w:cs="Arial"/>
                <w:sz w:val="22"/>
                <w:szCs w:val="22"/>
              </w:rPr>
              <w:t>Պետք է բավարարի պահանջը</w:t>
            </w:r>
          </w:p>
        </w:tc>
        <w:tc>
          <w:tcPr>
            <w:tcW w:w="1670" w:type="dxa"/>
          </w:tcPr>
          <w:p w:rsidR="00574BAD" w:rsidRPr="006C108F" w:rsidRDefault="00574BA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6C108F">
              <w:rPr>
                <w:rFonts w:ascii="GHEA Grapalat" w:hAnsi="GHEA Grapalat" w:cs="Arial"/>
                <w:sz w:val="22"/>
                <w:szCs w:val="22"/>
              </w:rPr>
              <w:t>ԿԻՐԱՌԵԼԻ ՉԷ</w:t>
            </w:r>
          </w:p>
        </w:tc>
        <w:tc>
          <w:tcPr>
            <w:tcW w:w="1413" w:type="dxa"/>
          </w:tcPr>
          <w:p w:rsidR="00574BAD" w:rsidRPr="006C108F" w:rsidRDefault="00574BAD" w:rsidP="00326130">
            <w:pPr>
              <w:keepLines/>
              <w:spacing w:after="120" w:line="288" w:lineRule="auto"/>
              <w:jc w:val="center"/>
              <w:rPr>
                <w:rFonts w:ascii="GHEA Grapalat" w:hAnsi="GHEA Grapalat" w:cs="Arial"/>
                <w:sz w:val="22"/>
                <w:szCs w:val="22"/>
              </w:rPr>
            </w:pPr>
            <w:r w:rsidRPr="006C108F">
              <w:rPr>
                <w:rFonts w:ascii="GHEA Grapalat" w:hAnsi="GHEA Grapalat" w:cs="Arial"/>
                <w:sz w:val="22"/>
                <w:szCs w:val="22"/>
              </w:rPr>
              <w:t>ԿԻՐԱՌԵԼԻ ՉԷ</w:t>
            </w:r>
          </w:p>
        </w:tc>
        <w:tc>
          <w:tcPr>
            <w:tcW w:w="1706" w:type="dxa"/>
          </w:tcPr>
          <w:p w:rsidR="00574BAD" w:rsidRPr="006C108F" w:rsidRDefault="00574BAD" w:rsidP="004A7251">
            <w:pPr>
              <w:widowControl w:val="0"/>
              <w:tabs>
                <w:tab w:val="left" w:leader="dot" w:pos="8424"/>
              </w:tabs>
              <w:autoSpaceDE w:val="0"/>
              <w:autoSpaceDN w:val="0"/>
              <w:spacing w:after="120" w:line="288" w:lineRule="auto"/>
              <w:jc w:val="center"/>
              <w:rPr>
                <w:rFonts w:ascii="GHEA Grapalat" w:hAnsi="GHEA Grapalat" w:cs="Arial"/>
                <w:sz w:val="22"/>
                <w:szCs w:val="22"/>
              </w:rPr>
            </w:pPr>
            <w:r w:rsidRPr="006C108F">
              <w:rPr>
                <w:rFonts w:ascii="GHEA Grapalat" w:hAnsi="GHEA Grapalat" w:cs="Arial"/>
                <w:sz w:val="22"/>
                <w:szCs w:val="22"/>
              </w:rPr>
              <w:t>Ձևաթուղթ EXP 4.2(a)</w:t>
            </w:r>
          </w:p>
        </w:tc>
      </w:tr>
      <w:tr w:rsidR="002313CA" w:rsidRPr="004B7F14" w:rsidTr="005C3BE2">
        <w:trPr>
          <w:trHeight w:val="2268"/>
        </w:trPr>
        <w:tc>
          <w:tcPr>
            <w:tcW w:w="556" w:type="dxa"/>
          </w:tcPr>
          <w:p w:rsidR="002313CA" w:rsidRPr="004B7F14" w:rsidRDefault="002313CA" w:rsidP="002313CA">
            <w:pPr>
              <w:keepLines/>
              <w:widowControl w:val="0"/>
              <w:tabs>
                <w:tab w:val="left" w:leader="dot" w:pos="8424"/>
              </w:tabs>
              <w:autoSpaceDE w:val="0"/>
              <w:autoSpaceDN w:val="0"/>
              <w:spacing w:after="120" w:line="288" w:lineRule="auto"/>
              <w:rPr>
                <w:rFonts w:ascii="GHEA Grapalat" w:hAnsi="GHEA Grapalat" w:cs="Arial"/>
                <w:sz w:val="22"/>
                <w:szCs w:val="22"/>
              </w:rPr>
            </w:pPr>
            <w:r w:rsidRPr="004B7F14">
              <w:rPr>
                <w:rFonts w:ascii="GHEA Grapalat" w:hAnsi="GHEA Grapalat" w:cs="Arial"/>
                <w:sz w:val="22"/>
                <w:szCs w:val="22"/>
              </w:rPr>
              <w:lastRenderedPageBreak/>
              <w:t>4.2 (բ)</w:t>
            </w:r>
          </w:p>
        </w:tc>
        <w:tc>
          <w:tcPr>
            <w:tcW w:w="2671" w:type="dxa"/>
          </w:tcPr>
          <w:p w:rsidR="002313CA" w:rsidRPr="004B7F14" w:rsidRDefault="002313CA" w:rsidP="002313CA">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827" w:type="dxa"/>
          </w:tcPr>
          <w:p w:rsidR="002313CA" w:rsidRPr="004B7F14" w:rsidRDefault="002313CA" w:rsidP="005A4F00">
            <w:pPr>
              <w:keepLines/>
              <w:widowControl w:val="0"/>
              <w:tabs>
                <w:tab w:val="left" w:leader="dot" w:pos="8424"/>
              </w:tabs>
              <w:autoSpaceDE w:val="0"/>
              <w:autoSpaceDN w:val="0"/>
              <w:spacing w:after="120" w:line="288" w:lineRule="auto"/>
              <w:jc w:val="both"/>
              <w:rPr>
                <w:rFonts w:ascii="GHEA Grapalat" w:hAnsi="GHEA Grapalat" w:cs="Arial"/>
                <w:sz w:val="22"/>
                <w:szCs w:val="22"/>
              </w:rPr>
            </w:pPr>
            <w:r w:rsidRPr="004B7F14">
              <w:rPr>
                <w:rFonts w:ascii="GHEA Grapalat" w:hAnsi="GHEA Grapalat" w:cs="Arial"/>
                <w:sz w:val="22"/>
                <w:szCs w:val="22"/>
              </w:rPr>
              <w:t>Վերոնշյալ 4.2(ա) կետում նշված ժամանակահատվածի օրացույցային տարվա առաջին օրը կամ դրանից հետո վերոնշյալ և բոլոր այլ ավարտված և ընթացքի մեջ գտնվող պայմանագրերում, որտեղ Մրցույթի մասնակիցը եղել է գլխավոր կապալառու նվազագույն շինարարական փորձը հետևյալ հաջող ավարտված հիմնական աշխատանքներում պետք է լինի</w:t>
            </w:r>
            <w:r w:rsidRPr="004B7F14">
              <w:rPr>
                <w:rFonts w:ascii="GHEA Grapalat" w:hAnsi="GHEA Grapalat" w:cs="Arial"/>
                <w:sz w:val="22"/>
                <w:szCs w:val="22"/>
                <w:vertAlign w:val="superscript"/>
              </w:rPr>
              <w:footnoteReference w:id="27"/>
            </w:r>
            <w:r w:rsidRPr="004B7F14">
              <w:rPr>
                <w:rFonts w:ascii="GHEA Grapalat" w:hAnsi="GHEA Grapalat" w:cs="Arial"/>
                <w:sz w:val="22"/>
                <w:szCs w:val="22"/>
              </w:rPr>
              <w:t>.</w:t>
            </w:r>
          </w:p>
          <w:p w:rsidR="001C37BB" w:rsidRPr="004656E8" w:rsidRDefault="001C37BB" w:rsidP="005A4F00">
            <w:pPr>
              <w:keepLines/>
              <w:widowControl w:val="0"/>
              <w:tabs>
                <w:tab w:val="left" w:leader="dot" w:pos="8424"/>
              </w:tabs>
              <w:autoSpaceDE w:val="0"/>
              <w:autoSpaceDN w:val="0"/>
              <w:spacing w:after="120" w:line="288" w:lineRule="auto"/>
              <w:jc w:val="both"/>
              <w:rPr>
                <w:rFonts w:ascii="GHEA Grapalat" w:hAnsi="GHEA Grapalat"/>
                <w:b/>
                <w:spacing w:val="-2"/>
                <w:sz w:val="22"/>
                <w:szCs w:val="22"/>
              </w:rPr>
            </w:pPr>
            <w:r w:rsidRPr="004B7F14">
              <w:rPr>
                <w:rFonts w:ascii="GHEA Grapalat" w:hAnsi="GHEA Grapalat"/>
                <w:b/>
                <w:spacing w:val="-2"/>
                <w:sz w:val="22"/>
                <w:szCs w:val="22"/>
              </w:rPr>
              <w:t xml:space="preserve">Առանձին կրող կոնստրուկցիաների </w:t>
            </w:r>
            <w:r w:rsidRPr="004656E8">
              <w:rPr>
                <w:rFonts w:ascii="GHEA Grapalat" w:hAnsi="GHEA Grapalat"/>
                <w:b/>
                <w:spacing w:val="-2"/>
                <w:sz w:val="22"/>
                <w:szCs w:val="22"/>
              </w:rPr>
              <w:t>ուժեղացման աշխատանքներ.</w:t>
            </w:r>
          </w:p>
          <w:p w:rsidR="001C37BB" w:rsidRPr="004B7F14" w:rsidRDefault="001C37BB" w:rsidP="005A4F00">
            <w:pPr>
              <w:keepLines/>
              <w:widowControl w:val="0"/>
              <w:tabs>
                <w:tab w:val="left" w:leader="dot" w:pos="8424"/>
              </w:tabs>
              <w:autoSpaceDE w:val="0"/>
              <w:autoSpaceDN w:val="0"/>
              <w:spacing w:after="120" w:line="288" w:lineRule="auto"/>
              <w:jc w:val="both"/>
              <w:rPr>
                <w:rFonts w:ascii="GHEA Grapalat" w:hAnsi="GHEA Grapalat"/>
                <w:b/>
                <w:spacing w:val="-2"/>
                <w:sz w:val="22"/>
                <w:szCs w:val="22"/>
              </w:rPr>
            </w:pPr>
            <w:r w:rsidRPr="004656E8">
              <w:rPr>
                <w:rFonts w:ascii="GHEA Grapalat" w:hAnsi="GHEA Grapalat"/>
                <w:b/>
                <w:spacing w:val="-2"/>
                <w:sz w:val="22"/>
                <w:szCs w:val="22"/>
              </w:rPr>
              <w:t xml:space="preserve">1. Առնվազն </w:t>
            </w:r>
            <w:r w:rsidR="0088513D" w:rsidRPr="004656E8">
              <w:rPr>
                <w:rFonts w:ascii="GHEA Grapalat" w:hAnsi="GHEA Grapalat"/>
                <w:b/>
                <w:spacing w:val="-2"/>
                <w:sz w:val="22"/>
                <w:szCs w:val="22"/>
              </w:rPr>
              <w:t>2</w:t>
            </w:r>
            <w:r w:rsidRPr="004656E8">
              <w:rPr>
                <w:rFonts w:ascii="GHEA Grapalat" w:hAnsi="GHEA Grapalat"/>
                <w:b/>
                <w:spacing w:val="-2"/>
                <w:sz w:val="22"/>
                <w:szCs w:val="22"/>
              </w:rPr>
              <w:t>000մ</w:t>
            </w:r>
            <w:r w:rsidRPr="004656E8">
              <w:rPr>
                <w:rFonts w:ascii="GHEA Grapalat" w:hAnsi="GHEA Grapalat"/>
                <w:b/>
                <w:spacing w:val="-2"/>
                <w:sz w:val="22"/>
                <w:szCs w:val="22"/>
                <w:vertAlign w:val="superscript"/>
              </w:rPr>
              <w:t>3</w:t>
            </w:r>
            <w:r w:rsidR="00956587" w:rsidRPr="004656E8">
              <w:rPr>
                <w:rFonts w:ascii="GHEA Grapalat" w:hAnsi="GHEA Grapalat"/>
                <w:b/>
                <w:spacing w:val="-2"/>
                <w:sz w:val="22"/>
                <w:szCs w:val="22"/>
                <w:vertAlign w:val="superscript"/>
              </w:rPr>
              <w:t xml:space="preserve"> </w:t>
            </w:r>
            <w:r w:rsidRPr="004656E8">
              <w:rPr>
                <w:rFonts w:ascii="GHEA Grapalat" w:hAnsi="GHEA Grapalat"/>
                <w:b/>
                <w:spacing w:val="-2"/>
                <w:sz w:val="22"/>
                <w:szCs w:val="22"/>
              </w:rPr>
              <w:t>ընդհանուր ծավալի ուժեղացում և ներքին ու արտաքին հարդարում, ինչպես նաև տանիքի կառուցում</w:t>
            </w:r>
            <w:r w:rsidRPr="004B7F14">
              <w:rPr>
                <w:rFonts w:ascii="GHEA Grapalat" w:hAnsi="GHEA Grapalat"/>
                <w:b/>
                <w:spacing w:val="-2"/>
                <w:sz w:val="22"/>
                <w:szCs w:val="22"/>
              </w:rPr>
              <w:t xml:space="preserve">  ներառող </w:t>
            </w:r>
            <w:r w:rsidRPr="004B7F14">
              <w:rPr>
                <w:rFonts w:ascii="GHEA Grapalat" w:hAnsi="GHEA Grapalat"/>
                <w:b/>
                <w:spacing w:val="-2"/>
                <w:sz w:val="22"/>
                <w:szCs w:val="22"/>
              </w:rPr>
              <w:lastRenderedPageBreak/>
              <w:t>շինարարական աշխատանքների փորձ</w:t>
            </w:r>
          </w:p>
          <w:p w:rsidR="001C37BB" w:rsidRPr="004B7F14" w:rsidRDefault="001C37BB" w:rsidP="005A4F00">
            <w:pPr>
              <w:keepLines/>
              <w:widowControl w:val="0"/>
              <w:tabs>
                <w:tab w:val="left" w:leader="dot" w:pos="8424"/>
              </w:tabs>
              <w:autoSpaceDE w:val="0"/>
              <w:autoSpaceDN w:val="0"/>
              <w:spacing w:after="120" w:line="288" w:lineRule="auto"/>
              <w:jc w:val="both"/>
              <w:rPr>
                <w:rFonts w:ascii="GHEA Grapalat" w:hAnsi="GHEA Grapalat"/>
                <w:b/>
                <w:spacing w:val="-2"/>
                <w:sz w:val="22"/>
                <w:szCs w:val="22"/>
              </w:rPr>
            </w:pPr>
            <w:r w:rsidRPr="004B7F14">
              <w:rPr>
                <w:rFonts w:ascii="GHEA Grapalat" w:hAnsi="GHEA Grapalat"/>
                <w:b/>
                <w:spacing w:val="-2"/>
                <w:sz w:val="22"/>
                <w:szCs w:val="22"/>
              </w:rPr>
              <w:t>2. Ներքին և արտաքին կոմունիկացիոն համակարգերի առնվազն 1 բարե</w:t>
            </w:r>
            <w:r w:rsidR="00956587">
              <w:rPr>
                <w:rFonts w:ascii="GHEA Grapalat" w:hAnsi="GHEA Grapalat"/>
                <w:b/>
                <w:spacing w:val="-2"/>
                <w:sz w:val="22"/>
                <w:szCs w:val="22"/>
              </w:rPr>
              <w:t>h</w:t>
            </w:r>
            <w:r w:rsidRPr="004B7F14">
              <w:rPr>
                <w:rFonts w:ascii="GHEA Grapalat" w:hAnsi="GHEA Grapalat"/>
                <w:b/>
                <w:spacing w:val="-2"/>
                <w:sz w:val="22"/>
                <w:szCs w:val="22"/>
              </w:rPr>
              <w:t>աջող ավարարտված աշխատանք</w:t>
            </w:r>
          </w:p>
          <w:p w:rsidR="001D35CD" w:rsidRPr="004B7F14" w:rsidRDefault="001D35CD" w:rsidP="008827D0">
            <w:pPr>
              <w:keepLines/>
              <w:widowControl w:val="0"/>
              <w:tabs>
                <w:tab w:val="left" w:leader="dot" w:pos="8424"/>
              </w:tabs>
              <w:autoSpaceDE w:val="0"/>
              <w:autoSpaceDN w:val="0"/>
              <w:spacing w:after="120" w:line="288" w:lineRule="auto"/>
              <w:rPr>
                <w:rFonts w:ascii="GHEA Grapalat" w:hAnsi="GHEA Grapalat" w:cs="Arial"/>
                <w:sz w:val="22"/>
                <w:szCs w:val="22"/>
                <w:lang w:val="hy-AM"/>
              </w:rPr>
            </w:pPr>
          </w:p>
        </w:tc>
        <w:tc>
          <w:tcPr>
            <w:tcW w:w="1530" w:type="dxa"/>
          </w:tcPr>
          <w:p w:rsidR="002313CA" w:rsidRPr="004B7F14" w:rsidRDefault="002313CA" w:rsidP="002313CA">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lastRenderedPageBreak/>
              <w:t>Պետք է բավարարի պահանջները</w:t>
            </w:r>
          </w:p>
        </w:tc>
        <w:tc>
          <w:tcPr>
            <w:tcW w:w="1710" w:type="dxa"/>
          </w:tcPr>
          <w:p w:rsidR="002313CA" w:rsidRPr="004B7F14" w:rsidRDefault="002313CA" w:rsidP="002313CA">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Պետք է բավարարի պահանջները</w:t>
            </w:r>
          </w:p>
        </w:tc>
        <w:tc>
          <w:tcPr>
            <w:tcW w:w="1670" w:type="dxa"/>
          </w:tcPr>
          <w:p w:rsidR="002313CA" w:rsidRPr="004B7F14" w:rsidRDefault="002313CA" w:rsidP="002313CA">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ԿԻՐԱՌԵԼԻ ՉԷ</w:t>
            </w:r>
          </w:p>
        </w:tc>
        <w:tc>
          <w:tcPr>
            <w:tcW w:w="1413" w:type="dxa"/>
          </w:tcPr>
          <w:p w:rsidR="001D35CD" w:rsidRPr="004B7F14" w:rsidRDefault="009E3B4D" w:rsidP="002275D2">
            <w:pPr>
              <w:keepLines/>
              <w:spacing w:after="120" w:line="288" w:lineRule="auto"/>
              <w:jc w:val="center"/>
              <w:rPr>
                <w:rFonts w:ascii="GHEA Grapalat" w:hAnsi="GHEA Grapalat" w:cs="Arial"/>
                <w:i/>
                <w:sz w:val="22"/>
                <w:szCs w:val="22"/>
                <w:lang w:val="hy-AM"/>
              </w:rPr>
            </w:pPr>
            <w:r w:rsidRPr="004B7F14">
              <w:rPr>
                <w:rFonts w:ascii="GHEA Grapalat" w:hAnsi="GHEA Grapalat" w:cs="Arial"/>
                <w:sz w:val="22"/>
                <w:szCs w:val="22"/>
              </w:rPr>
              <w:t>Պետք է բավարարի պահանջները</w:t>
            </w:r>
            <w:r w:rsidRPr="004B7F14">
              <w:rPr>
                <w:rFonts w:ascii="GHEA Grapalat" w:hAnsi="GHEA Grapalat" w:cs="Arial"/>
                <w:i/>
                <w:sz w:val="22"/>
                <w:szCs w:val="22"/>
                <w:lang w:val="hy-AM"/>
              </w:rPr>
              <w:t xml:space="preserve"> </w:t>
            </w:r>
          </w:p>
        </w:tc>
        <w:tc>
          <w:tcPr>
            <w:tcW w:w="1706" w:type="dxa"/>
          </w:tcPr>
          <w:p w:rsidR="002313CA" w:rsidRPr="004B7F14" w:rsidRDefault="002313CA" w:rsidP="002313CA">
            <w:pPr>
              <w:widowControl w:val="0"/>
              <w:tabs>
                <w:tab w:val="left" w:leader="dot" w:pos="8424"/>
              </w:tabs>
              <w:autoSpaceDE w:val="0"/>
              <w:autoSpaceDN w:val="0"/>
              <w:spacing w:after="120" w:line="288" w:lineRule="auto"/>
              <w:jc w:val="center"/>
              <w:rPr>
                <w:rFonts w:ascii="GHEA Grapalat" w:hAnsi="GHEA Grapalat" w:cs="Arial"/>
                <w:sz w:val="22"/>
                <w:szCs w:val="22"/>
              </w:rPr>
            </w:pPr>
            <w:r w:rsidRPr="004B7F14">
              <w:rPr>
                <w:rFonts w:ascii="GHEA Grapalat" w:hAnsi="GHEA Grapalat" w:cs="Arial"/>
                <w:sz w:val="22"/>
                <w:szCs w:val="22"/>
              </w:rPr>
              <w:t>Ձևաթուղթ EXP – 4.2 (b)</w:t>
            </w:r>
          </w:p>
        </w:tc>
      </w:tr>
    </w:tbl>
    <w:p w:rsidR="008C7F45" w:rsidRPr="004B7F14" w:rsidRDefault="008C7F45" w:rsidP="008C7F45">
      <w:pPr>
        <w:rPr>
          <w:rFonts w:ascii="GHEA Grapalat" w:hAnsi="GHEA Grapalat"/>
          <w:b/>
        </w:rPr>
      </w:pPr>
      <w:r w:rsidRPr="004B7F14">
        <w:rPr>
          <w:rFonts w:ascii="GHEA Grapalat" w:hAnsi="GHEA Grapalat"/>
          <w:b/>
        </w:rPr>
        <w:lastRenderedPageBreak/>
        <w:t>Լրացուցիչ որակավորման չափանիշ</w:t>
      </w:r>
    </w:p>
    <w:p w:rsidR="008C7F45" w:rsidRPr="004B7F14" w:rsidRDefault="008C7F45" w:rsidP="00956587">
      <w:pPr>
        <w:jc w:val="both"/>
        <w:rPr>
          <w:rFonts w:ascii="GHEA Grapalat" w:hAnsi="GHEA Grapalat"/>
          <w:sz w:val="22"/>
        </w:rPr>
      </w:pPr>
      <w:r w:rsidRPr="004B7F14">
        <w:rPr>
          <w:rFonts w:ascii="GHEA Grapalat" w:hAnsi="GHEA Grapalat"/>
          <w:sz w:val="22"/>
        </w:rPr>
        <w:t>Հայտատուն պետք է ապացուցի, որ ունի բավարար կարողություն իրականացնելու առաջարկվող աշխատանքների մեկ կամ ավելի պայմանագրեր, միարժամանակ Գործատուին կամ  որ</w:t>
      </w:r>
      <w:r w:rsidR="005A4F00">
        <w:rPr>
          <w:rFonts w:ascii="GHEA Grapalat" w:hAnsi="GHEA Grapalat"/>
          <w:sz w:val="22"/>
        </w:rPr>
        <w:t>և</w:t>
      </w:r>
      <w:r w:rsidRPr="004B7F14">
        <w:rPr>
          <w:rFonts w:ascii="GHEA Grapalat" w:hAnsi="GHEA Grapalat"/>
          <w:sz w:val="22"/>
        </w:rPr>
        <w:t>է այլ գործակալությանը ստանձնած պարտավորություններին համաձայն իրականացնել չկատարված աշխատանքները: Հայտատուն մրցութային առաջարկով պետք է ներկայացնի չկատարված աշխատանքները ՆՊՊ ձ</w:t>
      </w:r>
      <w:r w:rsidR="00956587">
        <w:rPr>
          <w:rFonts w:ascii="GHEA Grapalat" w:hAnsi="GHEA Grapalat"/>
          <w:sz w:val="22"/>
        </w:rPr>
        <w:t>և</w:t>
      </w:r>
      <w:r w:rsidRPr="004B7F14">
        <w:rPr>
          <w:rFonts w:ascii="GHEA Grapalat" w:hAnsi="GHEA Grapalat"/>
          <w:sz w:val="22"/>
        </w:rPr>
        <w:t>ով: (ներկայիս պայմանագրի պարտավորություններ/Աշխատանքներ ընթացքի մեջ):</w:t>
      </w:r>
    </w:p>
    <w:p w:rsidR="008C7F45" w:rsidRPr="004B7F14" w:rsidRDefault="008C7F45" w:rsidP="00956587">
      <w:pPr>
        <w:jc w:val="both"/>
        <w:rPr>
          <w:rFonts w:ascii="GHEA Grapalat" w:hAnsi="GHEA Grapalat"/>
          <w:sz w:val="22"/>
        </w:rPr>
      </w:pPr>
      <w:r w:rsidRPr="004B7F14">
        <w:rPr>
          <w:rFonts w:ascii="GHEA Grapalat" w:hAnsi="GHEA Grapalat"/>
          <w:sz w:val="22"/>
        </w:rPr>
        <w:t>Հայտատուի կարողությունը հաշվարկված է հետեւյալ կերպ՝</w:t>
      </w:r>
    </w:p>
    <w:p w:rsidR="008C7F45" w:rsidRPr="004B7F14" w:rsidRDefault="008C7F45" w:rsidP="008C7F45">
      <w:pPr>
        <w:rPr>
          <w:rFonts w:ascii="GHEA Grapalat" w:hAnsi="GHEA Grapalat"/>
          <w:sz w:val="22"/>
        </w:rPr>
      </w:pPr>
      <w:r w:rsidRPr="004B7F14">
        <w:rPr>
          <w:rFonts w:ascii="GHEA Grapalat" w:hAnsi="GHEA Grapalat"/>
          <w:sz w:val="22"/>
        </w:rPr>
        <w:t>AT1=AT2-OW</w:t>
      </w:r>
    </w:p>
    <w:p w:rsidR="008C7F45" w:rsidRPr="004B7F14" w:rsidRDefault="008C7F45" w:rsidP="008C7F45">
      <w:pPr>
        <w:rPr>
          <w:rFonts w:ascii="GHEA Grapalat" w:hAnsi="GHEA Grapalat"/>
          <w:sz w:val="22"/>
        </w:rPr>
      </w:pPr>
      <w:r w:rsidRPr="004B7F14">
        <w:rPr>
          <w:rFonts w:ascii="GHEA Grapalat" w:hAnsi="GHEA Grapalat"/>
          <w:sz w:val="22"/>
        </w:rPr>
        <w:t>Որտեղ</w:t>
      </w:r>
    </w:p>
    <w:p w:rsidR="008C7F45" w:rsidRPr="004B7F14" w:rsidRDefault="008C7F45" w:rsidP="008C7F45">
      <w:pPr>
        <w:rPr>
          <w:rFonts w:ascii="GHEA Grapalat" w:hAnsi="GHEA Grapalat"/>
          <w:sz w:val="22"/>
        </w:rPr>
      </w:pPr>
      <w:r w:rsidRPr="004B7F14">
        <w:rPr>
          <w:rFonts w:ascii="GHEA Grapalat" w:hAnsi="GHEA Grapalat"/>
          <w:sz w:val="22"/>
        </w:rPr>
        <w:t>AT1-Հայտատուի պայմանագրի(երի) առկա տարեկան կուտակված գումարն է, որը կարող է շնորհվել Հայտատուին առաջարկվող պայմանագրի(երի) ներքո,</w:t>
      </w:r>
    </w:p>
    <w:p w:rsidR="008C7F45" w:rsidRPr="004B7F14" w:rsidRDefault="008C7F45" w:rsidP="008C7F45">
      <w:pPr>
        <w:rPr>
          <w:rFonts w:ascii="GHEA Grapalat" w:hAnsi="GHEA Grapalat"/>
          <w:sz w:val="22"/>
        </w:rPr>
      </w:pPr>
      <w:r w:rsidRPr="004B7F14">
        <w:rPr>
          <w:rFonts w:ascii="GHEA Grapalat" w:hAnsi="GHEA Grapalat"/>
          <w:sz w:val="22"/>
        </w:rPr>
        <w:t>AT2- Fin 3.2 ՁԵՎՈՒՄ ներկայացված Հատատուի Միջին Տարեկան Շինարարության Շրջանառությունը,</w:t>
      </w:r>
    </w:p>
    <w:p w:rsidR="008C7F45" w:rsidRPr="004B7F14" w:rsidRDefault="008C7F45" w:rsidP="008C7F45">
      <w:pPr>
        <w:rPr>
          <w:rFonts w:ascii="GHEA Grapalat" w:hAnsi="GHEA Grapalat"/>
          <w:sz w:val="22"/>
        </w:rPr>
      </w:pPr>
      <w:r w:rsidRPr="004B7F14">
        <w:rPr>
          <w:rFonts w:ascii="GHEA Grapalat" w:hAnsi="GHEA Grapalat"/>
          <w:sz w:val="22"/>
        </w:rPr>
        <w:t>OW-Չկատարված Աշխատանքի Տարեկան Արժեքը ներառյալ դեռ աշխատանքները չսկսած շնորհված պայմանագրերը:</w:t>
      </w:r>
    </w:p>
    <w:p w:rsidR="00B83C06" w:rsidRPr="004B7F14" w:rsidRDefault="008C7F45" w:rsidP="008C7F45">
      <w:pPr>
        <w:spacing w:after="120" w:line="288" w:lineRule="auto"/>
        <w:rPr>
          <w:rFonts w:ascii="GHEA Grapalat" w:hAnsi="GHEA Grapalat"/>
          <w:b/>
          <w:sz w:val="22"/>
          <w:szCs w:val="22"/>
        </w:rPr>
        <w:sectPr w:rsidR="00B83C06" w:rsidRPr="004B7F14" w:rsidSect="00CC0618">
          <w:headerReference w:type="even" r:id="rId31"/>
          <w:headerReference w:type="default" r:id="rId32"/>
          <w:pgSz w:w="16840" w:h="11907" w:orient="landscape" w:code="9"/>
          <w:pgMar w:top="1418" w:right="1134" w:bottom="851" w:left="1134" w:header="720" w:footer="720" w:gutter="0"/>
          <w:cols w:space="720"/>
          <w:docGrid w:linePitch="360"/>
        </w:sectPr>
      </w:pPr>
      <w:r w:rsidRPr="004B7F14">
        <w:rPr>
          <w:rFonts w:ascii="GHEA Grapalat" w:hAnsi="GHEA Grapalat"/>
          <w:sz w:val="22"/>
        </w:rPr>
        <w:lastRenderedPageBreak/>
        <w:t>Ցանկացած հայտ, որի ձ</w:t>
      </w:r>
      <w:r w:rsidR="00956587">
        <w:rPr>
          <w:rFonts w:ascii="GHEA Grapalat" w:hAnsi="GHEA Grapalat"/>
          <w:sz w:val="22"/>
        </w:rPr>
        <w:t>և</w:t>
      </w:r>
      <w:r w:rsidRPr="004B7F14">
        <w:rPr>
          <w:rFonts w:ascii="GHEA Grapalat" w:hAnsi="GHEA Grapalat"/>
          <w:sz w:val="22"/>
        </w:rPr>
        <w:t>եւրում, հաշվետվություններում կամ կցված փաստաթղթերում կամ որեւէ այլ համապատասխան փաստաթղթում հայտնաբերվել են կեղծիքներ կամ ոչ ճիշտ տեղեկություններ, որը ներկայացվել է որպես որակավորման պահանջ, համաձայն ITB 3.1 կետի  կմերժվի եւ կդիտարկվի որպես խարդախություն:</w:t>
      </w:r>
    </w:p>
    <w:p w:rsidR="00B83C06" w:rsidRPr="004B7F14" w:rsidRDefault="00B83C06" w:rsidP="00C2618C">
      <w:pPr>
        <w:spacing w:after="120" w:line="288" w:lineRule="auto"/>
        <w:ind w:left="567" w:right="288" w:hanging="567"/>
        <w:jc w:val="both"/>
        <w:rPr>
          <w:rFonts w:ascii="GHEA Grapalat" w:hAnsi="GHEA Grapalat" w:cs="Arial"/>
          <w:b/>
          <w:bCs/>
          <w:sz w:val="22"/>
          <w:szCs w:val="22"/>
        </w:rPr>
      </w:pPr>
      <w:bookmarkStart w:id="528" w:name="_Toc325555970"/>
      <w:r w:rsidRPr="004B7F14">
        <w:rPr>
          <w:rFonts w:ascii="GHEA Grapalat" w:hAnsi="GHEA Grapalat" w:cs="Arial"/>
          <w:b/>
          <w:bCs/>
          <w:sz w:val="22"/>
          <w:szCs w:val="22"/>
        </w:rPr>
        <w:lastRenderedPageBreak/>
        <w:t>5.</w:t>
      </w:r>
      <w:r w:rsidRPr="004B7F14">
        <w:rPr>
          <w:rFonts w:ascii="GHEA Grapalat" w:hAnsi="GHEA Grapalat" w:cs="Arial"/>
          <w:b/>
          <w:bCs/>
          <w:sz w:val="22"/>
          <w:szCs w:val="22"/>
        </w:rPr>
        <w:tab/>
      </w:r>
      <w:r w:rsidR="00C2618C" w:rsidRPr="004B7F14">
        <w:rPr>
          <w:rFonts w:ascii="GHEA Grapalat" w:hAnsi="GHEA Grapalat" w:cs="Arial"/>
          <w:b/>
          <w:bCs/>
          <w:sz w:val="22"/>
          <w:szCs w:val="22"/>
        </w:rPr>
        <w:t>Անձնակազմ</w:t>
      </w:r>
      <w:bookmarkEnd w:id="528"/>
    </w:p>
    <w:p w:rsidR="00C2618C" w:rsidRPr="004B7F14" w:rsidRDefault="00C2618C" w:rsidP="00C2618C">
      <w:pPr>
        <w:tabs>
          <w:tab w:val="right" w:pos="7254"/>
        </w:tabs>
        <w:spacing w:after="120" w:line="288" w:lineRule="auto"/>
        <w:ind w:left="567"/>
        <w:rPr>
          <w:rFonts w:ascii="GHEA Grapalat" w:hAnsi="GHEA Grapalat" w:cs="Arial"/>
          <w:iCs/>
          <w:sz w:val="22"/>
          <w:szCs w:val="22"/>
        </w:rPr>
      </w:pPr>
      <w:r w:rsidRPr="004B7F14">
        <w:rPr>
          <w:rFonts w:ascii="GHEA Grapalat" w:hAnsi="GHEA Grapalat" w:cs="Arial"/>
          <w:iCs/>
          <w:sz w:val="22"/>
          <w:szCs w:val="22"/>
        </w:rPr>
        <w:t>Մրցույթի մասնակիցը պետք է ցույց տա, որ ունի անձնակազմ հիմնական պաշտոնների համար, որոնք բավարարում են հետևյալ նվազագույն չափանիշներին.</w:t>
      </w:r>
    </w:p>
    <w:p w:rsidR="00B83C06" w:rsidRPr="004B7F14" w:rsidRDefault="00B83C06" w:rsidP="00C2618C">
      <w:pPr>
        <w:tabs>
          <w:tab w:val="right" w:pos="7254"/>
        </w:tabs>
        <w:spacing w:after="120" w:line="288" w:lineRule="auto"/>
        <w:ind w:left="567"/>
        <w:rPr>
          <w:rFonts w:ascii="GHEA Grapalat" w:hAnsi="GHEA Grapalat" w:cs="Arial"/>
          <w:iCs/>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68"/>
        <w:gridCol w:w="2027"/>
        <w:gridCol w:w="2128"/>
      </w:tblGrid>
      <w:tr w:rsidR="00B83C06" w:rsidRPr="004B7F14" w:rsidTr="001D0EB9">
        <w:tc>
          <w:tcPr>
            <w:tcW w:w="720" w:type="dxa"/>
            <w:tcBorders>
              <w:top w:val="single" w:sz="12" w:space="0" w:color="auto"/>
              <w:left w:val="single" w:sz="12" w:space="0" w:color="auto"/>
              <w:bottom w:val="single" w:sz="12" w:space="0" w:color="auto"/>
              <w:right w:val="single" w:sz="12" w:space="0" w:color="auto"/>
            </w:tcBorders>
            <w:vAlign w:val="center"/>
          </w:tcPr>
          <w:p w:rsidR="00B83C06" w:rsidRPr="004B7F14" w:rsidRDefault="00B83C06" w:rsidP="00297BF1">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No.</w:t>
            </w:r>
          </w:p>
        </w:tc>
        <w:tc>
          <w:tcPr>
            <w:tcW w:w="3768" w:type="dxa"/>
            <w:tcBorders>
              <w:top w:val="single" w:sz="12" w:space="0" w:color="auto"/>
              <w:left w:val="single" w:sz="12" w:space="0" w:color="auto"/>
              <w:bottom w:val="single" w:sz="12" w:space="0" w:color="auto"/>
              <w:right w:val="single" w:sz="12" w:space="0" w:color="auto"/>
            </w:tcBorders>
            <w:vAlign w:val="center"/>
          </w:tcPr>
          <w:p w:rsidR="00B83C06" w:rsidRPr="004B7F14" w:rsidRDefault="00C2618C" w:rsidP="00C2618C">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Պաշտոն</w:t>
            </w:r>
          </w:p>
        </w:tc>
        <w:tc>
          <w:tcPr>
            <w:tcW w:w="1938" w:type="dxa"/>
            <w:tcBorders>
              <w:top w:val="single" w:sz="12" w:space="0" w:color="auto"/>
              <w:left w:val="single" w:sz="12" w:space="0" w:color="auto"/>
              <w:bottom w:val="single" w:sz="12" w:space="0" w:color="auto"/>
              <w:right w:val="single" w:sz="12" w:space="0" w:color="auto"/>
            </w:tcBorders>
            <w:vAlign w:val="center"/>
          </w:tcPr>
          <w:p w:rsidR="00B83C06" w:rsidRPr="004B7F14" w:rsidRDefault="001D0EB9" w:rsidP="00C2618C">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Շինարարական աշխատանքների փորձ</w:t>
            </w:r>
            <w:r w:rsidR="00B83C06" w:rsidRPr="004B7F14">
              <w:rPr>
                <w:rFonts w:ascii="GHEA Grapalat" w:hAnsi="GHEA Grapalat" w:cs="Arial"/>
                <w:b/>
                <w:bCs/>
                <w:iCs/>
                <w:sz w:val="22"/>
                <w:szCs w:val="22"/>
              </w:rPr>
              <w:t xml:space="preserve"> </w:t>
            </w:r>
            <w:r w:rsidRPr="004B7F14">
              <w:rPr>
                <w:rFonts w:ascii="GHEA Grapalat" w:hAnsi="GHEA Grapalat" w:cs="Arial"/>
                <w:b/>
                <w:bCs/>
                <w:iCs/>
                <w:sz w:val="22"/>
                <w:szCs w:val="22"/>
              </w:rPr>
              <w:br/>
            </w:r>
            <w:r w:rsidR="00B83C06" w:rsidRPr="004B7F14">
              <w:rPr>
                <w:rFonts w:ascii="GHEA Grapalat" w:hAnsi="GHEA Grapalat" w:cs="Arial"/>
                <w:b/>
                <w:bCs/>
                <w:iCs/>
                <w:sz w:val="22"/>
                <w:szCs w:val="22"/>
              </w:rPr>
              <w:t>(</w:t>
            </w:r>
            <w:r w:rsidR="00C2618C" w:rsidRPr="004B7F14">
              <w:rPr>
                <w:rFonts w:ascii="GHEA Grapalat" w:hAnsi="GHEA Grapalat" w:cs="Arial"/>
                <w:b/>
                <w:bCs/>
                <w:iCs/>
                <w:sz w:val="22"/>
                <w:szCs w:val="22"/>
              </w:rPr>
              <w:t>տարի</w:t>
            </w:r>
            <w:r w:rsidR="00B83C06" w:rsidRPr="004B7F14">
              <w:rPr>
                <w:rFonts w:ascii="GHEA Grapalat" w:hAnsi="GHEA Grapalat" w:cs="Arial"/>
                <w:b/>
                <w:bCs/>
                <w:iCs/>
                <w:sz w:val="22"/>
                <w:szCs w:val="22"/>
              </w:rPr>
              <w:t>)</w:t>
            </w:r>
          </w:p>
        </w:tc>
        <w:tc>
          <w:tcPr>
            <w:tcW w:w="2128" w:type="dxa"/>
            <w:tcBorders>
              <w:top w:val="single" w:sz="12" w:space="0" w:color="auto"/>
              <w:left w:val="single" w:sz="12" w:space="0" w:color="auto"/>
              <w:bottom w:val="single" w:sz="12" w:space="0" w:color="auto"/>
              <w:right w:val="single" w:sz="12" w:space="0" w:color="auto"/>
            </w:tcBorders>
            <w:vAlign w:val="center"/>
          </w:tcPr>
          <w:p w:rsidR="00B83C06" w:rsidRPr="004B7F14" w:rsidRDefault="001D0EB9" w:rsidP="00297BF1">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Նմանատիպ  աշխատանքների փորձ</w:t>
            </w:r>
          </w:p>
          <w:p w:rsidR="00B83C06" w:rsidRPr="004B7F14" w:rsidRDefault="00B83C06" w:rsidP="00C2618C">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w:t>
            </w:r>
            <w:r w:rsidR="00C2618C" w:rsidRPr="004B7F14">
              <w:rPr>
                <w:rFonts w:ascii="GHEA Grapalat" w:hAnsi="GHEA Grapalat" w:cs="Arial"/>
                <w:b/>
                <w:bCs/>
                <w:iCs/>
                <w:sz w:val="22"/>
                <w:szCs w:val="22"/>
              </w:rPr>
              <w:t>տարի</w:t>
            </w:r>
            <w:r w:rsidRPr="004B7F14">
              <w:rPr>
                <w:rFonts w:ascii="GHEA Grapalat" w:hAnsi="GHEA Grapalat" w:cs="Arial"/>
                <w:b/>
                <w:bCs/>
                <w:iCs/>
                <w:sz w:val="22"/>
                <w:szCs w:val="22"/>
              </w:rPr>
              <w:t>)</w:t>
            </w:r>
          </w:p>
        </w:tc>
      </w:tr>
      <w:tr w:rsidR="00B83C06" w:rsidRPr="006C108F" w:rsidTr="001D0EB9">
        <w:tc>
          <w:tcPr>
            <w:tcW w:w="720" w:type="dxa"/>
            <w:tcBorders>
              <w:top w:val="single" w:sz="12" w:space="0" w:color="auto"/>
            </w:tcBorders>
          </w:tcPr>
          <w:p w:rsidR="00B83C06" w:rsidRPr="004656E8" w:rsidRDefault="00B83C06" w:rsidP="00297BF1">
            <w:pPr>
              <w:spacing w:after="120" w:line="288" w:lineRule="auto"/>
              <w:jc w:val="center"/>
              <w:rPr>
                <w:rFonts w:ascii="GHEA Grapalat" w:hAnsi="GHEA Grapalat" w:cs="Arial"/>
                <w:iCs/>
                <w:sz w:val="22"/>
                <w:szCs w:val="22"/>
              </w:rPr>
            </w:pPr>
            <w:r w:rsidRPr="004656E8">
              <w:rPr>
                <w:rFonts w:ascii="GHEA Grapalat" w:hAnsi="GHEA Grapalat" w:cs="Arial"/>
                <w:iCs/>
                <w:sz w:val="22"/>
                <w:szCs w:val="22"/>
              </w:rPr>
              <w:t>1</w:t>
            </w:r>
          </w:p>
        </w:tc>
        <w:tc>
          <w:tcPr>
            <w:tcW w:w="3768" w:type="dxa"/>
            <w:tcBorders>
              <w:top w:val="single" w:sz="12" w:space="0" w:color="auto"/>
            </w:tcBorders>
          </w:tcPr>
          <w:p w:rsidR="00B83C06" w:rsidRPr="004656E8" w:rsidRDefault="001D0EB9" w:rsidP="00297BF1">
            <w:pPr>
              <w:spacing w:after="120" w:line="288" w:lineRule="auto"/>
              <w:rPr>
                <w:rFonts w:ascii="GHEA Grapalat" w:hAnsi="GHEA Grapalat" w:cs="Arial"/>
                <w:iCs/>
                <w:sz w:val="22"/>
                <w:szCs w:val="22"/>
              </w:rPr>
            </w:pPr>
            <w:r w:rsidRPr="004656E8">
              <w:rPr>
                <w:rFonts w:ascii="GHEA Grapalat" w:hAnsi="GHEA Grapalat" w:cs="Arial"/>
                <w:iCs/>
                <w:sz w:val="22"/>
                <w:szCs w:val="22"/>
              </w:rPr>
              <w:t>Ծրագրի ղեկավար</w:t>
            </w:r>
          </w:p>
        </w:tc>
        <w:tc>
          <w:tcPr>
            <w:tcW w:w="1938" w:type="dxa"/>
            <w:tcBorders>
              <w:top w:val="single" w:sz="12" w:space="0" w:color="auto"/>
            </w:tcBorders>
          </w:tcPr>
          <w:p w:rsidR="00B83C06" w:rsidRPr="004656E8" w:rsidRDefault="00F0525F" w:rsidP="001D0EB9">
            <w:pPr>
              <w:spacing w:after="120" w:line="288" w:lineRule="auto"/>
              <w:jc w:val="center"/>
              <w:rPr>
                <w:rFonts w:ascii="GHEA Grapalat" w:hAnsi="GHEA Grapalat" w:cs="Arial"/>
                <w:iCs/>
                <w:sz w:val="22"/>
                <w:szCs w:val="22"/>
              </w:rPr>
            </w:pPr>
            <w:r w:rsidRPr="004656E8">
              <w:rPr>
                <w:rFonts w:ascii="GHEA Grapalat" w:hAnsi="GHEA Grapalat" w:cs="Arial"/>
                <w:iCs/>
                <w:sz w:val="22"/>
                <w:szCs w:val="22"/>
              </w:rPr>
              <w:t>5</w:t>
            </w:r>
          </w:p>
        </w:tc>
        <w:tc>
          <w:tcPr>
            <w:tcW w:w="2128" w:type="dxa"/>
            <w:tcBorders>
              <w:top w:val="single" w:sz="12" w:space="0" w:color="auto"/>
            </w:tcBorders>
          </w:tcPr>
          <w:p w:rsidR="00B83C06" w:rsidRPr="004656E8" w:rsidRDefault="001D0EB9" w:rsidP="001D0EB9">
            <w:pPr>
              <w:spacing w:after="120" w:line="288" w:lineRule="auto"/>
              <w:jc w:val="center"/>
              <w:rPr>
                <w:rFonts w:ascii="GHEA Grapalat" w:hAnsi="GHEA Grapalat" w:cs="Arial"/>
                <w:iCs/>
                <w:sz w:val="22"/>
                <w:szCs w:val="22"/>
              </w:rPr>
            </w:pPr>
            <w:r w:rsidRPr="004656E8">
              <w:rPr>
                <w:rFonts w:ascii="GHEA Grapalat" w:hAnsi="GHEA Grapalat" w:cs="Arial"/>
                <w:iCs/>
                <w:sz w:val="22"/>
                <w:szCs w:val="22"/>
              </w:rPr>
              <w:t>5</w:t>
            </w:r>
          </w:p>
        </w:tc>
      </w:tr>
      <w:tr w:rsidR="00B83C06" w:rsidRPr="006C108F" w:rsidTr="001D0EB9">
        <w:tc>
          <w:tcPr>
            <w:tcW w:w="720" w:type="dxa"/>
          </w:tcPr>
          <w:p w:rsidR="00B83C06" w:rsidRPr="004656E8" w:rsidRDefault="00B83C06" w:rsidP="00297BF1">
            <w:pPr>
              <w:spacing w:after="120" w:line="288" w:lineRule="auto"/>
              <w:jc w:val="center"/>
              <w:rPr>
                <w:rFonts w:ascii="GHEA Grapalat" w:hAnsi="GHEA Grapalat" w:cs="Arial"/>
                <w:iCs/>
                <w:sz w:val="22"/>
                <w:szCs w:val="22"/>
              </w:rPr>
            </w:pPr>
            <w:r w:rsidRPr="004656E8">
              <w:rPr>
                <w:rFonts w:ascii="GHEA Grapalat" w:hAnsi="GHEA Grapalat" w:cs="Arial"/>
                <w:iCs/>
                <w:sz w:val="22"/>
                <w:szCs w:val="22"/>
              </w:rPr>
              <w:t>2</w:t>
            </w:r>
          </w:p>
        </w:tc>
        <w:tc>
          <w:tcPr>
            <w:tcW w:w="3768" w:type="dxa"/>
          </w:tcPr>
          <w:p w:rsidR="00B83C06" w:rsidRPr="004656E8" w:rsidRDefault="001D0EB9" w:rsidP="00297BF1">
            <w:pPr>
              <w:spacing w:after="120" w:line="288" w:lineRule="auto"/>
              <w:rPr>
                <w:rFonts w:ascii="GHEA Grapalat" w:hAnsi="GHEA Grapalat" w:cs="Arial"/>
                <w:iCs/>
                <w:sz w:val="22"/>
                <w:szCs w:val="22"/>
              </w:rPr>
            </w:pPr>
            <w:r w:rsidRPr="004656E8">
              <w:rPr>
                <w:rFonts w:ascii="GHEA Grapalat" w:hAnsi="GHEA Grapalat" w:cs="Arial"/>
                <w:iCs/>
                <w:sz w:val="22"/>
                <w:szCs w:val="22"/>
              </w:rPr>
              <w:t>Գլխավոր ինժեներ</w:t>
            </w:r>
          </w:p>
        </w:tc>
        <w:tc>
          <w:tcPr>
            <w:tcW w:w="1938" w:type="dxa"/>
          </w:tcPr>
          <w:p w:rsidR="00B83C06" w:rsidRPr="004656E8" w:rsidRDefault="00F0525F" w:rsidP="001D0EB9">
            <w:pPr>
              <w:spacing w:after="120" w:line="288" w:lineRule="auto"/>
              <w:jc w:val="center"/>
              <w:rPr>
                <w:rFonts w:ascii="GHEA Grapalat" w:hAnsi="GHEA Grapalat" w:cs="Arial"/>
                <w:iCs/>
                <w:sz w:val="22"/>
                <w:szCs w:val="22"/>
              </w:rPr>
            </w:pPr>
            <w:r w:rsidRPr="004656E8">
              <w:rPr>
                <w:rFonts w:ascii="GHEA Grapalat" w:hAnsi="GHEA Grapalat" w:cs="Arial"/>
                <w:iCs/>
                <w:sz w:val="22"/>
                <w:szCs w:val="22"/>
              </w:rPr>
              <w:t>5</w:t>
            </w:r>
          </w:p>
        </w:tc>
        <w:tc>
          <w:tcPr>
            <w:tcW w:w="2128" w:type="dxa"/>
          </w:tcPr>
          <w:p w:rsidR="00B83C06" w:rsidRPr="004656E8" w:rsidRDefault="001D0EB9" w:rsidP="001D0EB9">
            <w:pPr>
              <w:spacing w:after="120" w:line="288" w:lineRule="auto"/>
              <w:jc w:val="center"/>
              <w:rPr>
                <w:rFonts w:ascii="GHEA Grapalat" w:hAnsi="GHEA Grapalat" w:cs="Arial"/>
                <w:iCs/>
                <w:sz w:val="22"/>
                <w:szCs w:val="22"/>
              </w:rPr>
            </w:pPr>
            <w:r w:rsidRPr="004656E8">
              <w:rPr>
                <w:rFonts w:ascii="GHEA Grapalat" w:hAnsi="GHEA Grapalat" w:cs="Arial"/>
                <w:iCs/>
                <w:sz w:val="22"/>
                <w:szCs w:val="22"/>
              </w:rPr>
              <w:t>5</w:t>
            </w:r>
          </w:p>
        </w:tc>
      </w:tr>
      <w:tr w:rsidR="00F0525F" w:rsidRPr="006C108F" w:rsidTr="001D0EB9">
        <w:tc>
          <w:tcPr>
            <w:tcW w:w="720" w:type="dxa"/>
          </w:tcPr>
          <w:p w:rsidR="00F0525F" w:rsidRPr="004656E8" w:rsidRDefault="00F0525F" w:rsidP="00297BF1">
            <w:pPr>
              <w:spacing w:after="120" w:line="288" w:lineRule="auto"/>
              <w:jc w:val="center"/>
              <w:rPr>
                <w:rFonts w:ascii="GHEA Grapalat" w:hAnsi="GHEA Grapalat" w:cs="Arial"/>
                <w:iCs/>
                <w:sz w:val="22"/>
                <w:szCs w:val="22"/>
              </w:rPr>
            </w:pPr>
            <w:r w:rsidRPr="004656E8">
              <w:rPr>
                <w:rFonts w:ascii="GHEA Grapalat" w:hAnsi="GHEA Grapalat" w:cs="Arial"/>
                <w:iCs/>
                <w:sz w:val="22"/>
                <w:szCs w:val="22"/>
              </w:rPr>
              <w:t>3</w:t>
            </w:r>
          </w:p>
        </w:tc>
        <w:tc>
          <w:tcPr>
            <w:tcW w:w="3768" w:type="dxa"/>
          </w:tcPr>
          <w:p w:rsidR="00F0525F" w:rsidRPr="004656E8" w:rsidRDefault="00F0525F" w:rsidP="00297BF1">
            <w:pPr>
              <w:spacing w:after="120" w:line="288" w:lineRule="auto"/>
              <w:rPr>
                <w:rFonts w:ascii="GHEA Grapalat" w:hAnsi="GHEA Grapalat" w:cs="Arial"/>
                <w:iCs/>
                <w:sz w:val="22"/>
                <w:szCs w:val="22"/>
              </w:rPr>
            </w:pPr>
            <w:r w:rsidRPr="004656E8">
              <w:rPr>
                <w:rFonts w:ascii="GHEA Grapalat" w:hAnsi="GHEA Grapalat" w:cs="Arial"/>
                <w:iCs/>
                <w:sz w:val="22"/>
                <w:szCs w:val="22"/>
              </w:rPr>
              <w:t>Աշխղեկ</w:t>
            </w:r>
          </w:p>
        </w:tc>
        <w:tc>
          <w:tcPr>
            <w:tcW w:w="1938" w:type="dxa"/>
          </w:tcPr>
          <w:p w:rsidR="00F0525F" w:rsidRPr="004656E8" w:rsidRDefault="00F0525F" w:rsidP="009E3B4D">
            <w:pPr>
              <w:spacing w:after="120" w:line="288" w:lineRule="auto"/>
              <w:jc w:val="center"/>
              <w:rPr>
                <w:rFonts w:ascii="GHEA Grapalat" w:hAnsi="GHEA Grapalat" w:cs="Arial"/>
                <w:iCs/>
                <w:sz w:val="22"/>
                <w:szCs w:val="22"/>
              </w:rPr>
            </w:pPr>
            <w:r w:rsidRPr="004656E8">
              <w:rPr>
                <w:rFonts w:ascii="GHEA Grapalat" w:hAnsi="GHEA Grapalat" w:cs="Arial"/>
                <w:iCs/>
                <w:sz w:val="22"/>
                <w:szCs w:val="22"/>
              </w:rPr>
              <w:t>5</w:t>
            </w:r>
          </w:p>
        </w:tc>
        <w:tc>
          <w:tcPr>
            <w:tcW w:w="2128" w:type="dxa"/>
          </w:tcPr>
          <w:p w:rsidR="00F0525F" w:rsidRPr="004656E8" w:rsidRDefault="00F0525F" w:rsidP="009E3B4D">
            <w:pPr>
              <w:spacing w:after="120" w:line="288" w:lineRule="auto"/>
              <w:jc w:val="center"/>
              <w:rPr>
                <w:rFonts w:ascii="GHEA Grapalat" w:hAnsi="GHEA Grapalat" w:cs="Arial"/>
                <w:iCs/>
                <w:sz w:val="22"/>
                <w:szCs w:val="22"/>
              </w:rPr>
            </w:pPr>
            <w:r w:rsidRPr="004656E8">
              <w:rPr>
                <w:rFonts w:ascii="GHEA Grapalat" w:hAnsi="GHEA Grapalat" w:cs="Arial"/>
                <w:iCs/>
                <w:sz w:val="22"/>
                <w:szCs w:val="22"/>
              </w:rPr>
              <w:t>5</w:t>
            </w:r>
          </w:p>
        </w:tc>
      </w:tr>
    </w:tbl>
    <w:p w:rsidR="00B83C06" w:rsidRPr="006C108F" w:rsidRDefault="00B83C06" w:rsidP="00297BF1">
      <w:pPr>
        <w:tabs>
          <w:tab w:val="left" w:pos="432"/>
          <w:tab w:val="left" w:pos="2952"/>
          <w:tab w:val="left" w:pos="5832"/>
        </w:tabs>
        <w:spacing w:after="120" w:line="288" w:lineRule="auto"/>
        <w:rPr>
          <w:rFonts w:ascii="GHEA Grapalat" w:hAnsi="GHEA Grapalat" w:cs="Arial"/>
          <w:i/>
          <w:iCs/>
          <w:sz w:val="22"/>
          <w:szCs w:val="22"/>
        </w:rPr>
      </w:pPr>
    </w:p>
    <w:p w:rsidR="00C2618C" w:rsidRPr="004B7F14" w:rsidRDefault="00C2618C" w:rsidP="00C2618C">
      <w:pPr>
        <w:spacing w:after="120" w:line="288" w:lineRule="auto"/>
        <w:ind w:left="567"/>
        <w:jc w:val="both"/>
        <w:rPr>
          <w:rFonts w:ascii="GHEA Grapalat" w:hAnsi="GHEA Grapalat" w:cs="Arial"/>
          <w:iCs/>
          <w:sz w:val="22"/>
          <w:szCs w:val="22"/>
        </w:rPr>
      </w:pPr>
      <w:r w:rsidRPr="006C108F">
        <w:rPr>
          <w:rFonts w:ascii="GHEA Grapalat" w:hAnsi="GHEA Grapalat" w:cs="Sylfaen"/>
          <w:sz w:val="22"/>
        </w:rPr>
        <w:t>Մրցույթի մասնակիցը</w:t>
      </w:r>
      <w:r w:rsidRPr="006C108F">
        <w:rPr>
          <w:rFonts w:ascii="GHEA Grapalat" w:hAnsi="GHEA Grapalat"/>
          <w:sz w:val="22"/>
        </w:rPr>
        <w:t xml:space="preserve"> </w:t>
      </w:r>
      <w:r w:rsidRPr="006C108F">
        <w:rPr>
          <w:rFonts w:ascii="GHEA Grapalat" w:hAnsi="GHEA Grapalat" w:cs="Sylfaen"/>
          <w:sz w:val="22"/>
        </w:rPr>
        <w:t>պետք</w:t>
      </w:r>
      <w:r w:rsidRPr="006C108F">
        <w:rPr>
          <w:rFonts w:ascii="GHEA Grapalat" w:hAnsi="GHEA Grapalat"/>
          <w:sz w:val="22"/>
        </w:rPr>
        <w:t xml:space="preserve"> </w:t>
      </w:r>
      <w:r w:rsidRPr="006C108F">
        <w:rPr>
          <w:rFonts w:ascii="GHEA Grapalat" w:hAnsi="GHEA Grapalat" w:cs="Sylfaen"/>
          <w:sz w:val="22"/>
        </w:rPr>
        <w:t>է</w:t>
      </w:r>
      <w:r w:rsidRPr="006C108F">
        <w:rPr>
          <w:rFonts w:ascii="GHEA Grapalat" w:hAnsi="GHEA Grapalat"/>
          <w:sz w:val="22"/>
        </w:rPr>
        <w:t xml:space="preserve"> </w:t>
      </w:r>
      <w:r w:rsidR="002C688E" w:rsidRPr="006C108F">
        <w:rPr>
          <w:rFonts w:ascii="GHEA Grapalat" w:hAnsi="GHEA Grapalat" w:cs="Sylfaen"/>
          <w:sz w:val="22"/>
        </w:rPr>
        <w:t>մանրամասներ</w:t>
      </w:r>
      <w:r w:rsidRPr="006C108F">
        <w:rPr>
          <w:rFonts w:ascii="GHEA Grapalat" w:hAnsi="GHEA Grapalat"/>
          <w:sz w:val="22"/>
        </w:rPr>
        <w:t xml:space="preserve"> </w:t>
      </w:r>
      <w:r w:rsidRPr="006C108F">
        <w:rPr>
          <w:rFonts w:ascii="GHEA Grapalat" w:hAnsi="GHEA Grapalat" w:cs="Sylfaen"/>
          <w:sz w:val="22"/>
        </w:rPr>
        <w:t>տրամադրի</w:t>
      </w:r>
      <w:r w:rsidRPr="006C108F">
        <w:rPr>
          <w:rFonts w:ascii="GHEA Grapalat" w:hAnsi="GHEA Grapalat"/>
          <w:sz w:val="22"/>
        </w:rPr>
        <w:t xml:space="preserve"> </w:t>
      </w:r>
      <w:r w:rsidRPr="006C108F">
        <w:rPr>
          <w:rFonts w:ascii="GHEA Grapalat" w:hAnsi="GHEA Grapalat" w:cs="Sylfaen"/>
          <w:sz w:val="22"/>
        </w:rPr>
        <w:t>իր</w:t>
      </w:r>
      <w:r w:rsidRPr="006C108F">
        <w:rPr>
          <w:rFonts w:ascii="GHEA Grapalat" w:hAnsi="GHEA Grapalat"/>
          <w:sz w:val="22"/>
        </w:rPr>
        <w:t xml:space="preserve"> </w:t>
      </w:r>
      <w:r w:rsidRPr="006C108F">
        <w:rPr>
          <w:rFonts w:ascii="GHEA Grapalat" w:hAnsi="GHEA Grapalat" w:cs="Sylfaen"/>
          <w:sz w:val="22"/>
        </w:rPr>
        <w:t>կողմից</w:t>
      </w:r>
      <w:r w:rsidRPr="006C108F">
        <w:rPr>
          <w:rFonts w:ascii="GHEA Grapalat" w:hAnsi="GHEA Grapalat"/>
          <w:sz w:val="22"/>
        </w:rPr>
        <w:t xml:space="preserve"> </w:t>
      </w:r>
      <w:r w:rsidRPr="006C108F">
        <w:rPr>
          <w:rFonts w:ascii="GHEA Grapalat" w:hAnsi="GHEA Grapalat" w:cs="Sylfaen"/>
          <w:sz w:val="22"/>
        </w:rPr>
        <w:t>առաջարկվող</w:t>
      </w:r>
      <w:r w:rsidRPr="004B7F14">
        <w:rPr>
          <w:rFonts w:ascii="GHEA Grapalat" w:hAnsi="GHEA Grapalat"/>
          <w:sz w:val="22"/>
        </w:rPr>
        <w:t xml:space="preserve"> </w:t>
      </w:r>
      <w:r w:rsidRPr="004B7F14">
        <w:rPr>
          <w:rFonts w:ascii="GHEA Grapalat" w:hAnsi="GHEA Grapalat" w:cs="Sylfaen"/>
          <w:sz w:val="22"/>
        </w:rPr>
        <w:t>անձնակազմի</w:t>
      </w:r>
      <w:r w:rsidRPr="004B7F14">
        <w:rPr>
          <w:rFonts w:ascii="GHEA Grapalat" w:hAnsi="GHEA Grapalat"/>
          <w:sz w:val="22"/>
        </w:rPr>
        <w:t xml:space="preserve"> </w:t>
      </w:r>
      <w:r w:rsidRPr="004B7F14">
        <w:rPr>
          <w:rFonts w:ascii="GHEA Grapalat" w:hAnsi="GHEA Grapalat" w:cs="Sylfaen"/>
          <w:sz w:val="22"/>
        </w:rPr>
        <w:t>և</w:t>
      </w:r>
      <w:r w:rsidRPr="004B7F14">
        <w:rPr>
          <w:rFonts w:ascii="GHEA Grapalat" w:hAnsi="GHEA Grapalat"/>
          <w:sz w:val="22"/>
        </w:rPr>
        <w:t xml:space="preserve"> </w:t>
      </w:r>
      <w:r w:rsidRPr="004B7F14">
        <w:rPr>
          <w:rFonts w:ascii="GHEA Grapalat" w:hAnsi="GHEA Grapalat" w:cs="Sylfaen"/>
          <w:sz w:val="22"/>
        </w:rPr>
        <w:t>նրա</w:t>
      </w:r>
      <w:r w:rsidRPr="004B7F14">
        <w:rPr>
          <w:rFonts w:ascii="GHEA Grapalat" w:hAnsi="GHEA Grapalat"/>
          <w:sz w:val="22"/>
        </w:rPr>
        <w:t xml:space="preserve"> </w:t>
      </w:r>
      <w:r w:rsidRPr="004B7F14">
        <w:rPr>
          <w:rFonts w:ascii="GHEA Grapalat" w:hAnsi="GHEA Grapalat" w:cs="Sylfaen"/>
          <w:sz w:val="22"/>
        </w:rPr>
        <w:t>փորձի</w:t>
      </w:r>
      <w:r w:rsidRPr="004B7F14">
        <w:rPr>
          <w:rFonts w:ascii="GHEA Grapalat" w:hAnsi="GHEA Grapalat"/>
          <w:sz w:val="22"/>
        </w:rPr>
        <w:t xml:space="preserve"> </w:t>
      </w:r>
      <w:r w:rsidRPr="004B7F14">
        <w:rPr>
          <w:rFonts w:ascii="GHEA Grapalat" w:hAnsi="GHEA Grapalat" w:cs="Sylfaen"/>
          <w:sz w:val="22"/>
        </w:rPr>
        <w:t>մասին</w:t>
      </w:r>
      <w:r w:rsidRPr="004B7F14">
        <w:rPr>
          <w:rFonts w:ascii="GHEA Grapalat" w:hAnsi="GHEA Grapalat"/>
          <w:sz w:val="22"/>
        </w:rPr>
        <w:t xml:space="preserve"> IV</w:t>
      </w:r>
      <w:r w:rsidRPr="004B7F14">
        <w:rPr>
          <w:rFonts w:ascii="GHEA Grapalat" w:hAnsi="GHEA Grapalat" w:cs="Sylfaen"/>
          <w:sz w:val="22"/>
        </w:rPr>
        <w:t xml:space="preserve"> բաժնի (Մրցութային առաջարկի</w:t>
      </w:r>
      <w:r w:rsidRPr="004B7F14">
        <w:rPr>
          <w:rFonts w:ascii="GHEA Grapalat" w:hAnsi="GHEA Grapalat"/>
          <w:sz w:val="22"/>
        </w:rPr>
        <w:t xml:space="preserve"> </w:t>
      </w:r>
      <w:r w:rsidRPr="004B7F14">
        <w:rPr>
          <w:rFonts w:ascii="GHEA Grapalat" w:hAnsi="GHEA Grapalat" w:cs="Sylfaen"/>
          <w:sz w:val="22"/>
        </w:rPr>
        <w:t>ձևաթղթեր) համապատասխան</w:t>
      </w:r>
      <w:r w:rsidRPr="004B7F14">
        <w:rPr>
          <w:rFonts w:ascii="GHEA Grapalat" w:hAnsi="GHEA Grapalat"/>
          <w:sz w:val="22"/>
        </w:rPr>
        <w:t xml:space="preserve"> ձևաթղթերի վրա:</w:t>
      </w:r>
    </w:p>
    <w:p w:rsidR="00B83C06" w:rsidRPr="004B7F14" w:rsidRDefault="00B83C06" w:rsidP="00C2618C">
      <w:pPr>
        <w:spacing w:after="120" w:line="288" w:lineRule="auto"/>
        <w:ind w:left="567" w:right="288" w:hanging="567"/>
        <w:jc w:val="both"/>
        <w:rPr>
          <w:rFonts w:ascii="GHEA Grapalat" w:hAnsi="GHEA Grapalat" w:cs="Arial"/>
          <w:b/>
          <w:bCs/>
          <w:sz w:val="22"/>
          <w:szCs w:val="22"/>
        </w:rPr>
      </w:pPr>
      <w:bookmarkStart w:id="529" w:name="_Toc325555971"/>
      <w:r w:rsidRPr="004B7F14">
        <w:rPr>
          <w:rFonts w:ascii="GHEA Grapalat" w:hAnsi="GHEA Grapalat" w:cs="Arial"/>
          <w:b/>
          <w:bCs/>
          <w:sz w:val="22"/>
          <w:szCs w:val="22"/>
        </w:rPr>
        <w:t>6.</w:t>
      </w:r>
      <w:r w:rsidRPr="004B7F14">
        <w:rPr>
          <w:rFonts w:ascii="GHEA Grapalat" w:hAnsi="GHEA Grapalat" w:cs="Arial"/>
          <w:b/>
          <w:bCs/>
          <w:sz w:val="22"/>
          <w:szCs w:val="22"/>
        </w:rPr>
        <w:tab/>
      </w:r>
      <w:r w:rsidR="00C2618C" w:rsidRPr="004B7F14">
        <w:rPr>
          <w:rFonts w:ascii="GHEA Grapalat" w:hAnsi="GHEA Grapalat" w:cs="Arial"/>
          <w:b/>
          <w:bCs/>
          <w:sz w:val="22"/>
          <w:szCs w:val="22"/>
        </w:rPr>
        <w:t>Սարքավորումներ</w:t>
      </w:r>
      <w:bookmarkEnd w:id="529"/>
    </w:p>
    <w:p w:rsidR="00C2618C" w:rsidRPr="004B7F14" w:rsidRDefault="00C2618C" w:rsidP="00C2618C">
      <w:pPr>
        <w:spacing w:line="288" w:lineRule="auto"/>
        <w:jc w:val="both"/>
        <w:rPr>
          <w:rFonts w:ascii="GHEA Grapalat" w:hAnsi="GHEA Grapalat" w:cs="Arial"/>
          <w:iCs/>
          <w:sz w:val="22"/>
          <w:szCs w:val="22"/>
        </w:rPr>
      </w:pPr>
      <w:r w:rsidRPr="004B7F14">
        <w:rPr>
          <w:rFonts w:ascii="GHEA Grapalat" w:hAnsi="GHEA Grapalat" w:cs="Sylfaen"/>
          <w:sz w:val="22"/>
        </w:rPr>
        <w:t>Մրցույթի մասնակիցը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w:t>
      </w:r>
      <w:r w:rsidRPr="004B7F14">
        <w:rPr>
          <w:rFonts w:ascii="GHEA Grapalat" w:hAnsi="GHEA Grapalat" w:cs="Sylfaen"/>
          <w:sz w:val="22"/>
        </w:rPr>
        <w:t>ցույց</w:t>
      </w:r>
      <w:r w:rsidRPr="004B7F14">
        <w:rPr>
          <w:rFonts w:ascii="GHEA Grapalat" w:hAnsi="GHEA Grapalat"/>
          <w:sz w:val="22"/>
        </w:rPr>
        <w:t xml:space="preserve"> </w:t>
      </w:r>
      <w:r w:rsidRPr="004B7F14">
        <w:rPr>
          <w:rFonts w:ascii="GHEA Grapalat" w:hAnsi="GHEA Grapalat" w:cs="Sylfaen"/>
          <w:sz w:val="22"/>
        </w:rPr>
        <w:t>տա</w:t>
      </w:r>
      <w:r w:rsidRPr="004B7F14">
        <w:rPr>
          <w:rFonts w:ascii="GHEA Grapalat" w:hAnsi="GHEA Grapalat"/>
          <w:sz w:val="22"/>
        </w:rPr>
        <w:t xml:space="preserve">, </w:t>
      </w:r>
      <w:r w:rsidRPr="004B7F14">
        <w:rPr>
          <w:rFonts w:ascii="GHEA Grapalat" w:hAnsi="GHEA Grapalat" w:cs="Sylfaen"/>
          <w:sz w:val="22"/>
        </w:rPr>
        <w:t>որ</w:t>
      </w:r>
      <w:r w:rsidRPr="004B7F14">
        <w:rPr>
          <w:rFonts w:ascii="GHEA Grapalat" w:hAnsi="GHEA Grapalat"/>
          <w:sz w:val="22"/>
        </w:rPr>
        <w:t xml:space="preserve"> </w:t>
      </w:r>
      <w:r w:rsidRPr="004B7F14">
        <w:rPr>
          <w:rFonts w:ascii="GHEA Grapalat" w:hAnsi="GHEA Grapalat" w:cs="Sylfaen"/>
          <w:sz w:val="22"/>
        </w:rPr>
        <w:t>նրա</w:t>
      </w:r>
      <w:r w:rsidRPr="004B7F14">
        <w:rPr>
          <w:rFonts w:ascii="GHEA Grapalat" w:hAnsi="GHEA Grapalat"/>
          <w:sz w:val="22"/>
        </w:rPr>
        <w:t xml:space="preserve"> համար մատչելի են </w:t>
      </w:r>
      <w:r w:rsidRPr="004B7F14">
        <w:rPr>
          <w:rFonts w:ascii="GHEA Grapalat" w:hAnsi="GHEA Grapalat" w:cs="Sylfaen"/>
          <w:sz w:val="22"/>
        </w:rPr>
        <w:t>Կապալառուի հիմնական սարքավորումները, ըստ ստորև թվարկածի.</w:t>
      </w:r>
    </w:p>
    <w:p w:rsidR="00C2618C" w:rsidRPr="004B7F14" w:rsidRDefault="00C2618C" w:rsidP="00C2618C">
      <w:pPr>
        <w:tabs>
          <w:tab w:val="right" w:pos="7254"/>
        </w:tabs>
        <w:spacing w:after="120" w:line="288" w:lineRule="auto"/>
        <w:ind w:left="567"/>
        <w:rPr>
          <w:rFonts w:ascii="GHEA Grapalat" w:hAnsi="GHEA Grapalat" w:cs="Arial"/>
          <w:iCs/>
          <w:sz w:val="22"/>
          <w:szCs w:val="22"/>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8A299E" w:rsidRPr="004B7F14" w:rsidTr="007E1AF3">
        <w:tc>
          <w:tcPr>
            <w:tcW w:w="720" w:type="dxa"/>
            <w:tcBorders>
              <w:top w:val="single" w:sz="12" w:space="0" w:color="auto"/>
              <w:left w:val="single" w:sz="12" w:space="0" w:color="auto"/>
              <w:bottom w:val="single" w:sz="12" w:space="0" w:color="auto"/>
              <w:right w:val="single" w:sz="12" w:space="0" w:color="auto"/>
            </w:tcBorders>
            <w:vAlign w:val="center"/>
          </w:tcPr>
          <w:p w:rsidR="008A299E" w:rsidRPr="004B7F14" w:rsidRDefault="008A299E" w:rsidP="007E1AF3">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No.</w:t>
            </w:r>
          </w:p>
        </w:tc>
        <w:tc>
          <w:tcPr>
            <w:tcW w:w="4770" w:type="dxa"/>
            <w:tcBorders>
              <w:top w:val="single" w:sz="12" w:space="0" w:color="auto"/>
              <w:left w:val="single" w:sz="12" w:space="0" w:color="auto"/>
              <w:bottom w:val="single" w:sz="12" w:space="0" w:color="auto"/>
              <w:right w:val="single" w:sz="12" w:space="0" w:color="auto"/>
            </w:tcBorders>
            <w:vAlign w:val="center"/>
          </w:tcPr>
          <w:p w:rsidR="008A299E" w:rsidRPr="004B7F14" w:rsidRDefault="008A299E" w:rsidP="007E1AF3">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Սարքավորումի տեսակը և բնութագրերը</w:t>
            </w:r>
          </w:p>
        </w:tc>
        <w:tc>
          <w:tcPr>
            <w:tcW w:w="2700" w:type="dxa"/>
            <w:tcBorders>
              <w:top w:val="single" w:sz="12" w:space="0" w:color="auto"/>
              <w:left w:val="single" w:sz="12" w:space="0" w:color="auto"/>
              <w:bottom w:val="single" w:sz="12" w:space="0" w:color="auto"/>
              <w:right w:val="single" w:sz="12" w:space="0" w:color="auto"/>
            </w:tcBorders>
            <w:vAlign w:val="center"/>
          </w:tcPr>
          <w:p w:rsidR="008A299E" w:rsidRPr="004B7F14" w:rsidRDefault="008A299E" w:rsidP="007E1AF3">
            <w:pPr>
              <w:spacing w:after="120" w:line="288" w:lineRule="auto"/>
              <w:jc w:val="center"/>
              <w:rPr>
                <w:rFonts w:ascii="GHEA Grapalat" w:hAnsi="GHEA Grapalat" w:cs="Arial"/>
                <w:b/>
                <w:bCs/>
                <w:iCs/>
                <w:sz w:val="22"/>
                <w:szCs w:val="22"/>
              </w:rPr>
            </w:pPr>
            <w:r w:rsidRPr="004B7F14">
              <w:rPr>
                <w:rFonts w:ascii="GHEA Grapalat" w:hAnsi="GHEA Grapalat" w:cs="Arial"/>
                <w:b/>
                <w:bCs/>
                <w:iCs/>
                <w:sz w:val="22"/>
                <w:szCs w:val="22"/>
              </w:rPr>
              <w:t>Պահանջվող նվազագուն քանակը</w:t>
            </w:r>
          </w:p>
        </w:tc>
      </w:tr>
      <w:tr w:rsidR="008A299E" w:rsidRPr="004B7F14" w:rsidTr="00956587">
        <w:tc>
          <w:tcPr>
            <w:tcW w:w="720" w:type="dxa"/>
            <w:tcBorders>
              <w:bottom w:val="single" w:sz="4" w:space="0" w:color="auto"/>
            </w:tcBorders>
          </w:tcPr>
          <w:p w:rsidR="008A299E" w:rsidRPr="004656E8" w:rsidRDefault="008A299E" w:rsidP="007E1AF3">
            <w:pPr>
              <w:spacing w:after="120" w:line="288" w:lineRule="auto"/>
              <w:jc w:val="center"/>
              <w:rPr>
                <w:rFonts w:ascii="GHEA Grapalat" w:hAnsi="GHEA Grapalat" w:cs="Arial"/>
                <w:iCs/>
                <w:sz w:val="22"/>
                <w:szCs w:val="22"/>
                <w:lang w:val="hy-AM"/>
              </w:rPr>
            </w:pPr>
            <w:r w:rsidRPr="004656E8">
              <w:rPr>
                <w:rFonts w:ascii="GHEA Grapalat" w:hAnsi="GHEA Grapalat" w:cs="Arial"/>
                <w:iCs/>
                <w:sz w:val="22"/>
                <w:szCs w:val="22"/>
                <w:lang w:val="hy-AM"/>
              </w:rPr>
              <w:t>1</w:t>
            </w:r>
          </w:p>
        </w:tc>
        <w:tc>
          <w:tcPr>
            <w:tcW w:w="4770" w:type="dxa"/>
            <w:tcBorders>
              <w:bottom w:val="single" w:sz="4" w:space="0" w:color="auto"/>
            </w:tcBorders>
          </w:tcPr>
          <w:p w:rsidR="008A299E" w:rsidRPr="004656E8" w:rsidRDefault="008A299E" w:rsidP="007E1AF3">
            <w:pPr>
              <w:spacing w:after="120" w:line="288" w:lineRule="auto"/>
              <w:rPr>
                <w:rFonts w:ascii="GHEA Grapalat" w:hAnsi="GHEA Grapalat" w:cs="Arial"/>
                <w:iCs/>
                <w:sz w:val="22"/>
                <w:szCs w:val="22"/>
                <w:lang w:val="hy-AM"/>
              </w:rPr>
            </w:pPr>
            <w:r w:rsidRPr="004656E8">
              <w:rPr>
                <w:rFonts w:ascii="GHEA Grapalat" w:hAnsi="GHEA Grapalat" w:cs="Arial"/>
                <w:iCs/>
                <w:sz w:val="22"/>
                <w:szCs w:val="22"/>
                <w:lang w:val="hy-AM"/>
              </w:rPr>
              <w:t>Ավտոմեքենա բեռնատար 5տն</w:t>
            </w:r>
          </w:p>
        </w:tc>
        <w:tc>
          <w:tcPr>
            <w:tcW w:w="2700" w:type="dxa"/>
            <w:tcBorders>
              <w:bottom w:val="single" w:sz="4" w:space="0" w:color="auto"/>
            </w:tcBorders>
          </w:tcPr>
          <w:p w:rsidR="008A299E" w:rsidRPr="004656E8" w:rsidRDefault="008A299E" w:rsidP="007E1AF3">
            <w:pPr>
              <w:spacing w:after="120" w:line="288" w:lineRule="auto"/>
              <w:jc w:val="center"/>
              <w:rPr>
                <w:rFonts w:ascii="GHEA Grapalat" w:hAnsi="GHEA Grapalat" w:cs="Arial"/>
                <w:iCs/>
                <w:sz w:val="22"/>
                <w:szCs w:val="22"/>
                <w:lang w:val="hy-AM"/>
              </w:rPr>
            </w:pPr>
            <w:r w:rsidRPr="004656E8">
              <w:rPr>
                <w:rFonts w:ascii="GHEA Grapalat" w:hAnsi="GHEA Grapalat" w:cs="Arial"/>
                <w:iCs/>
                <w:sz w:val="22"/>
                <w:szCs w:val="22"/>
                <w:lang w:val="hy-AM"/>
              </w:rPr>
              <w:t>1</w:t>
            </w:r>
          </w:p>
        </w:tc>
      </w:tr>
      <w:tr w:rsidR="008A299E" w:rsidRPr="004B7F14" w:rsidTr="00956587">
        <w:tc>
          <w:tcPr>
            <w:tcW w:w="720" w:type="dxa"/>
            <w:tcBorders>
              <w:bottom w:val="single" w:sz="4" w:space="0" w:color="auto"/>
            </w:tcBorders>
          </w:tcPr>
          <w:p w:rsidR="008A299E" w:rsidRPr="004656E8" w:rsidRDefault="008A299E" w:rsidP="007E1AF3">
            <w:pPr>
              <w:spacing w:after="120" w:line="288" w:lineRule="auto"/>
              <w:jc w:val="center"/>
              <w:rPr>
                <w:rFonts w:ascii="GHEA Grapalat" w:hAnsi="GHEA Grapalat" w:cs="Arial"/>
                <w:iCs/>
                <w:sz w:val="22"/>
                <w:szCs w:val="22"/>
                <w:lang w:val="hy-AM"/>
              </w:rPr>
            </w:pPr>
            <w:r w:rsidRPr="004656E8">
              <w:rPr>
                <w:rFonts w:ascii="GHEA Grapalat" w:hAnsi="GHEA Grapalat" w:cs="Arial"/>
                <w:iCs/>
                <w:sz w:val="22"/>
                <w:szCs w:val="22"/>
                <w:lang w:val="hy-AM"/>
              </w:rPr>
              <w:t>2</w:t>
            </w:r>
          </w:p>
        </w:tc>
        <w:tc>
          <w:tcPr>
            <w:tcW w:w="4770" w:type="dxa"/>
            <w:tcBorders>
              <w:bottom w:val="single" w:sz="4" w:space="0" w:color="auto"/>
            </w:tcBorders>
          </w:tcPr>
          <w:p w:rsidR="008A299E" w:rsidRPr="004656E8" w:rsidRDefault="008A299E" w:rsidP="007E1AF3">
            <w:pPr>
              <w:spacing w:after="120" w:line="288" w:lineRule="auto"/>
              <w:rPr>
                <w:rFonts w:ascii="GHEA Grapalat" w:hAnsi="GHEA Grapalat" w:cs="Arial"/>
                <w:iCs/>
                <w:sz w:val="22"/>
                <w:szCs w:val="22"/>
                <w:lang w:val="hy-AM"/>
              </w:rPr>
            </w:pPr>
            <w:r w:rsidRPr="004656E8">
              <w:rPr>
                <w:rFonts w:ascii="GHEA Grapalat" w:hAnsi="GHEA Grapalat" w:cs="Arial"/>
                <w:iCs/>
                <w:sz w:val="22"/>
                <w:szCs w:val="22"/>
                <w:lang w:val="hy-AM"/>
              </w:rPr>
              <w:t>Ավտոինքնաթափ</w:t>
            </w:r>
            <w:r w:rsidRPr="004656E8">
              <w:rPr>
                <w:rFonts w:ascii="GHEA Grapalat" w:hAnsi="GHEA Grapalat" w:cs="Arial"/>
                <w:iCs/>
                <w:sz w:val="22"/>
                <w:szCs w:val="22"/>
              </w:rPr>
              <w:t xml:space="preserve"> 5</w:t>
            </w:r>
            <w:r w:rsidRPr="004656E8">
              <w:rPr>
                <w:rFonts w:ascii="GHEA Grapalat" w:hAnsi="GHEA Grapalat" w:cs="Arial"/>
                <w:iCs/>
                <w:sz w:val="22"/>
                <w:szCs w:val="22"/>
                <w:lang w:val="hy-AM"/>
              </w:rPr>
              <w:t>տն</w:t>
            </w:r>
          </w:p>
        </w:tc>
        <w:tc>
          <w:tcPr>
            <w:tcW w:w="2700" w:type="dxa"/>
            <w:tcBorders>
              <w:bottom w:val="single" w:sz="4" w:space="0" w:color="auto"/>
            </w:tcBorders>
          </w:tcPr>
          <w:p w:rsidR="008A299E" w:rsidRPr="004656E8" w:rsidRDefault="008A299E" w:rsidP="007E1AF3">
            <w:pPr>
              <w:spacing w:after="120" w:line="288" w:lineRule="auto"/>
              <w:jc w:val="center"/>
              <w:rPr>
                <w:rFonts w:ascii="GHEA Grapalat" w:hAnsi="GHEA Grapalat" w:cs="Arial"/>
                <w:iCs/>
                <w:sz w:val="22"/>
                <w:szCs w:val="22"/>
                <w:lang w:val="hy-AM"/>
              </w:rPr>
            </w:pPr>
            <w:r w:rsidRPr="004656E8">
              <w:rPr>
                <w:rFonts w:ascii="GHEA Grapalat" w:hAnsi="GHEA Grapalat" w:cs="Arial"/>
                <w:iCs/>
                <w:sz w:val="22"/>
                <w:szCs w:val="22"/>
                <w:lang w:val="hy-AM"/>
              </w:rPr>
              <w:t>1</w:t>
            </w:r>
          </w:p>
        </w:tc>
      </w:tr>
    </w:tbl>
    <w:p w:rsidR="00956587" w:rsidRDefault="00956587" w:rsidP="00FC3567">
      <w:pPr>
        <w:spacing w:after="120" w:line="288" w:lineRule="auto"/>
        <w:ind w:left="567"/>
        <w:jc w:val="both"/>
        <w:rPr>
          <w:rFonts w:ascii="GHEA Grapalat" w:hAnsi="GHEA Grapalat" w:cs="Sylfaen"/>
          <w:sz w:val="22"/>
        </w:rPr>
      </w:pPr>
    </w:p>
    <w:p w:rsidR="009D17C8" w:rsidRPr="004B7F14" w:rsidRDefault="00FC3567" w:rsidP="00956587">
      <w:pPr>
        <w:spacing w:after="120" w:line="288" w:lineRule="auto"/>
        <w:ind w:firstLine="567"/>
        <w:jc w:val="both"/>
        <w:rPr>
          <w:rFonts w:ascii="GHEA Grapalat" w:hAnsi="GHEA Grapalat" w:cs="Arial"/>
          <w:sz w:val="22"/>
          <w:szCs w:val="22"/>
        </w:rPr>
      </w:pPr>
      <w:r w:rsidRPr="004B7F14">
        <w:rPr>
          <w:rFonts w:ascii="GHEA Grapalat" w:hAnsi="GHEA Grapalat" w:cs="Sylfaen"/>
          <w:sz w:val="22"/>
        </w:rPr>
        <w:t>Մրցույթի մասնակիցը</w:t>
      </w:r>
      <w:r w:rsidRPr="004B7F14">
        <w:rPr>
          <w:rFonts w:ascii="GHEA Grapalat" w:hAnsi="GHEA Grapalat"/>
          <w:sz w:val="22"/>
        </w:rPr>
        <w:t xml:space="preserve"> </w:t>
      </w:r>
      <w:r w:rsidRPr="004B7F14">
        <w:rPr>
          <w:rFonts w:ascii="GHEA Grapalat" w:hAnsi="GHEA Grapalat" w:cs="Sylfaen"/>
          <w:sz w:val="22"/>
        </w:rPr>
        <w:t>պետք</w:t>
      </w:r>
      <w:r w:rsidRPr="004B7F14">
        <w:rPr>
          <w:rFonts w:ascii="GHEA Grapalat" w:hAnsi="GHEA Grapalat"/>
          <w:sz w:val="22"/>
        </w:rPr>
        <w:t xml:space="preserve"> </w:t>
      </w:r>
      <w:r w:rsidRPr="004B7F14">
        <w:rPr>
          <w:rFonts w:ascii="GHEA Grapalat" w:hAnsi="GHEA Grapalat" w:cs="Sylfaen"/>
          <w:sz w:val="22"/>
        </w:rPr>
        <w:t>է</w:t>
      </w:r>
      <w:r w:rsidRPr="004B7F14">
        <w:rPr>
          <w:rFonts w:ascii="GHEA Grapalat" w:hAnsi="GHEA Grapalat"/>
          <w:sz w:val="22"/>
        </w:rPr>
        <w:t xml:space="preserve"> ներկայացնի </w:t>
      </w:r>
      <w:r w:rsidRPr="004B7F14">
        <w:rPr>
          <w:rFonts w:ascii="GHEA Grapalat" w:hAnsi="GHEA Grapalat" w:cs="Sylfaen"/>
          <w:sz w:val="22"/>
        </w:rPr>
        <w:t>առաջարկվող</w:t>
      </w:r>
      <w:r w:rsidRPr="004B7F14">
        <w:rPr>
          <w:rFonts w:ascii="GHEA Grapalat" w:hAnsi="GHEA Grapalat"/>
          <w:sz w:val="22"/>
        </w:rPr>
        <w:t xml:space="preserve"> </w:t>
      </w:r>
      <w:r w:rsidRPr="004B7F14">
        <w:rPr>
          <w:rFonts w:ascii="GHEA Grapalat" w:hAnsi="GHEA Grapalat" w:cs="Sylfaen"/>
          <w:sz w:val="22"/>
        </w:rPr>
        <w:t>սարքավորումների</w:t>
      </w:r>
      <w:r w:rsidRPr="004B7F14">
        <w:rPr>
          <w:rFonts w:ascii="GHEA Grapalat" w:hAnsi="GHEA Grapalat"/>
          <w:sz w:val="22"/>
        </w:rPr>
        <w:t xml:space="preserve"> </w:t>
      </w:r>
      <w:r w:rsidRPr="004B7F14">
        <w:rPr>
          <w:rFonts w:ascii="GHEA Grapalat" w:hAnsi="GHEA Grapalat" w:cs="Sylfaen"/>
          <w:sz w:val="22"/>
        </w:rPr>
        <w:t>լրացուցիչ</w:t>
      </w:r>
      <w:r w:rsidRPr="004B7F14">
        <w:rPr>
          <w:rFonts w:ascii="GHEA Grapalat" w:hAnsi="GHEA Grapalat"/>
          <w:sz w:val="22"/>
        </w:rPr>
        <w:t xml:space="preserve"> </w:t>
      </w:r>
      <w:r w:rsidRPr="004B7F14">
        <w:rPr>
          <w:rFonts w:ascii="GHEA Grapalat" w:hAnsi="GHEA Grapalat" w:cs="Sylfaen"/>
          <w:sz w:val="22"/>
        </w:rPr>
        <w:t>մանրամասներ՝</w:t>
      </w:r>
      <w:r w:rsidRPr="004B7F14">
        <w:rPr>
          <w:rFonts w:ascii="GHEA Grapalat" w:hAnsi="GHEA Grapalat"/>
          <w:sz w:val="22"/>
        </w:rPr>
        <w:t xml:space="preserve"> </w:t>
      </w:r>
      <w:r w:rsidRPr="004B7F14">
        <w:rPr>
          <w:rFonts w:ascii="GHEA Grapalat" w:hAnsi="GHEA Grapalat" w:cs="Sylfaen"/>
          <w:sz w:val="22"/>
        </w:rPr>
        <w:t>օգտագործելով</w:t>
      </w:r>
      <w:r w:rsidRPr="004B7F14">
        <w:rPr>
          <w:rFonts w:ascii="GHEA Grapalat" w:hAnsi="GHEA Grapalat"/>
          <w:sz w:val="22"/>
        </w:rPr>
        <w:t xml:space="preserve"> IV </w:t>
      </w:r>
      <w:r w:rsidR="002C688E" w:rsidRPr="004B7F14">
        <w:rPr>
          <w:rFonts w:ascii="GHEA Grapalat" w:hAnsi="GHEA Grapalat"/>
          <w:sz w:val="22"/>
        </w:rPr>
        <w:t>բաժնում</w:t>
      </w:r>
      <w:r w:rsidRPr="004B7F14">
        <w:rPr>
          <w:rFonts w:ascii="GHEA Grapalat" w:hAnsi="GHEA Grapalat"/>
          <w:sz w:val="22"/>
        </w:rPr>
        <w:t xml:space="preserve"> </w:t>
      </w:r>
      <w:r w:rsidRPr="004B7F14">
        <w:rPr>
          <w:rFonts w:ascii="GHEA Grapalat" w:hAnsi="GHEA Grapalat" w:cs="Sylfaen"/>
          <w:sz w:val="22"/>
        </w:rPr>
        <w:t>նշված</w:t>
      </w:r>
      <w:r w:rsidRPr="004B7F14">
        <w:rPr>
          <w:rFonts w:ascii="GHEA Grapalat" w:hAnsi="GHEA Grapalat"/>
          <w:sz w:val="22"/>
        </w:rPr>
        <w:t xml:space="preserve"> համապատասխան ձևաթուղթը:</w:t>
      </w:r>
      <w:r w:rsidRPr="004B7F14">
        <w:rPr>
          <w:rFonts w:ascii="GHEA Grapalat" w:hAnsi="GHEA Grapalat" w:cs="Arial"/>
          <w:sz w:val="22"/>
          <w:szCs w:val="22"/>
        </w:rPr>
        <w:t xml:space="preserve"> </w:t>
      </w:r>
      <w:r w:rsidR="009D17C8" w:rsidRPr="004B7F14">
        <w:rPr>
          <w:rFonts w:ascii="GHEA Grapalat" w:hAnsi="GHEA Grapalat" w:cs="Arial"/>
          <w:sz w:val="22"/>
          <w:szCs w:val="22"/>
        </w:rPr>
        <w:br w:type="page"/>
      </w:r>
    </w:p>
    <w:p w:rsidR="00B83C06" w:rsidRPr="004B7F14" w:rsidRDefault="00B83C06" w:rsidP="00297BF1">
      <w:pPr>
        <w:spacing w:after="120" w:line="288" w:lineRule="auto"/>
        <w:ind w:right="-72"/>
        <w:rPr>
          <w:rFonts w:ascii="GHEA Grapalat" w:hAnsi="GHEA Grapalat" w:cs="Arial"/>
          <w:sz w:val="22"/>
          <w:szCs w:val="22"/>
        </w:rPr>
      </w:pPr>
    </w:p>
    <w:p w:rsidR="00B83C06" w:rsidRPr="004B7F14" w:rsidRDefault="00B83C06" w:rsidP="00297BF1">
      <w:pPr>
        <w:spacing w:after="120" w:line="288" w:lineRule="auto"/>
        <w:ind w:left="180" w:right="288"/>
        <w:jc w:val="center"/>
        <w:rPr>
          <w:rFonts w:ascii="GHEA Grapalat" w:hAnsi="GHEA Grapalat" w:cs="Arial"/>
          <w:b/>
          <w:sz w:val="26"/>
          <w:szCs w:val="22"/>
        </w:rPr>
      </w:pPr>
      <w:bookmarkStart w:id="530" w:name="_Toc333923379"/>
      <w:r w:rsidRPr="004B7F14">
        <w:rPr>
          <w:rFonts w:ascii="GHEA Grapalat" w:hAnsi="GHEA Grapalat" w:cs="Arial"/>
          <w:b/>
          <w:sz w:val="26"/>
          <w:szCs w:val="22"/>
        </w:rPr>
        <w:t xml:space="preserve">VII </w:t>
      </w:r>
      <w:r w:rsidR="005A3446" w:rsidRPr="004B7F14">
        <w:rPr>
          <w:rFonts w:ascii="GHEA Grapalat" w:hAnsi="GHEA Grapalat" w:cs="Arial"/>
          <w:b/>
          <w:sz w:val="26"/>
          <w:szCs w:val="22"/>
        </w:rPr>
        <w:t>բաժին</w:t>
      </w:r>
      <w:r w:rsidR="00984AC6" w:rsidRPr="004B7F14">
        <w:rPr>
          <w:rFonts w:ascii="GHEA Grapalat" w:hAnsi="GHEA Grapalat" w:cs="Arial"/>
          <w:b/>
          <w:sz w:val="26"/>
          <w:szCs w:val="22"/>
        </w:rPr>
        <w:t xml:space="preserve"> </w:t>
      </w:r>
      <w:r w:rsidR="0075181D" w:rsidRPr="004B7F14">
        <w:rPr>
          <w:rFonts w:ascii="GHEA Grapalat" w:hAnsi="GHEA Grapalat" w:cs="Arial"/>
          <w:b/>
          <w:sz w:val="26"/>
          <w:szCs w:val="22"/>
        </w:rPr>
        <w:t>Աշ</w:t>
      </w:r>
      <w:r w:rsidR="005A3446" w:rsidRPr="004B7F14">
        <w:rPr>
          <w:rFonts w:ascii="GHEA Grapalat" w:hAnsi="GHEA Grapalat" w:cs="Arial"/>
          <w:b/>
          <w:sz w:val="26"/>
          <w:szCs w:val="22"/>
        </w:rPr>
        <w:t>խատանքին ներկայցվող պահանջներ</w:t>
      </w:r>
      <w:bookmarkEnd w:id="530"/>
    </w:p>
    <w:p w:rsidR="00B83C06" w:rsidRPr="004B7F14" w:rsidRDefault="00B83C06" w:rsidP="00297BF1">
      <w:pPr>
        <w:spacing w:after="120" w:line="288" w:lineRule="auto"/>
        <w:jc w:val="center"/>
        <w:rPr>
          <w:rFonts w:ascii="GHEA Grapalat" w:hAnsi="GHEA Grapalat" w:cs="Arial"/>
          <w:b/>
          <w:sz w:val="22"/>
          <w:szCs w:val="22"/>
        </w:rPr>
      </w:pPr>
      <w:bookmarkStart w:id="531" w:name="_Toc23233012"/>
      <w:bookmarkStart w:id="532" w:name="_Toc23238061"/>
      <w:bookmarkStart w:id="533" w:name="_Toc41971552"/>
      <w:bookmarkStart w:id="534" w:name="_Toc73867681"/>
      <w:bookmarkStart w:id="535" w:name="_Toc78273063"/>
      <w:bookmarkStart w:id="536" w:name="_Toc168299702"/>
    </w:p>
    <w:p w:rsidR="00B83C06" w:rsidRPr="004B7F14" w:rsidRDefault="005A3446" w:rsidP="00297BF1">
      <w:pPr>
        <w:spacing w:after="120" w:line="288" w:lineRule="auto"/>
        <w:jc w:val="center"/>
        <w:rPr>
          <w:rFonts w:ascii="GHEA Grapalat" w:hAnsi="GHEA Grapalat" w:cs="Arial"/>
          <w:b/>
          <w:sz w:val="22"/>
          <w:szCs w:val="22"/>
        </w:rPr>
      </w:pPr>
      <w:r w:rsidRPr="004B7F14">
        <w:rPr>
          <w:rFonts w:ascii="GHEA Grapalat" w:hAnsi="GHEA Grapalat" w:cs="Arial"/>
          <w:b/>
          <w:sz w:val="22"/>
          <w:szCs w:val="22"/>
        </w:rPr>
        <w:t>Մասնագրեր</w:t>
      </w:r>
      <w:bookmarkEnd w:id="531"/>
      <w:bookmarkEnd w:id="532"/>
      <w:bookmarkEnd w:id="533"/>
      <w:bookmarkEnd w:id="534"/>
      <w:bookmarkEnd w:id="535"/>
      <w:bookmarkEnd w:id="536"/>
    </w:p>
    <w:p w:rsidR="00B83C06" w:rsidRPr="004B7F14" w:rsidRDefault="00767277" w:rsidP="00297BF1">
      <w:pPr>
        <w:spacing w:after="120" w:line="288" w:lineRule="auto"/>
        <w:jc w:val="center"/>
        <w:rPr>
          <w:rFonts w:ascii="GHEA Grapalat" w:hAnsi="GHEA Grapalat" w:cs="Arial"/>
          <w:b/>
          <w:sz w:val="22"/>
          <w:szCs w:val="22"/>
        </w:rPr>
      </w:pPr>
      <w:r w:rsidRPr="004B7F14">
        <w:rPr>
          <w:rFonts w:ascii="GHEA Grapalat" w:hAnsi="GHEA Grapalat" w:cs="Arial"/>
          <w:i/>
          <w:sz w:val="22"/>
          <w:szCs w:val="22"/>
        </w:rPr>
        <w:t>Ծավալաթերթ</w:t>
      </w:r>
    </w:p>
    <w:p w:rsidR="00B83C06" w:rsidRPr="004B7F14" w:rsidRDefault="00B83C06" w:rsidP="00297BF1">
      <w:pPr>
        <w:spacing w:after="120" w:line="288" w:lineRule="auto"/>
        <w:jc w:val="center"/>
        <w:rPr>
          <w:rFonts w:ascii="GHEA Grapalat" w:hAnsi="GHEA Grapalat" w:cs="Arial"/>
          <w:b/>
          <w:sz w:val="22"/>
          <w:szCs w:val="22"/>
        </w:rPr>
      </w:pPr>
      <w:bookmarkStart w:id="537" w:name="_Toc23233013"/>
      <w:bookmarkStart w:id="538" w:name="_Toc23238062"/>
      <w:bookmarkStart w:id="539" w:name="_Toc41971553"/>
      <w:bookmarkStart w:id="540" w:name="_Toc73867682"/>
      <w:bookmarkStart w:id="541" w:name="_Toc78273064"/>
      <w:bookmarkStart w:id="542" w:name="_Toc168299703"/>
    </w:p>
    <w:p w:rsidR="00B83C06" w:rsidRPr="004B7F14" w:rsidRDefault="005A3446" w:rsidP="00297BF1">
      <w:pPr>
        <w:spacing w:after="120" w:line="288" w:lineRule="auto"/>
        <w:jc w:val="center"/>
        <w:rPr>
          <w:rFonts w:ascii="GHEA Grapalat" w:hAnsi="GHEA Grapalat" w:cs="Arial"/>
          <w:b/>
          <w:sz w:val="22"/>
          <w:szCs w:val="22"/>
        </w:rPr>
      </w:pPr>
      <w:r w:rsidRPr="004B7F14">
        <w:rPr>
          <w:rFonts w:ascii="GHEA Grapalat" w:hAnsi="GHEA Grapalat" w:cs="Arial"/>
          <w:b/>
          <w:sz w:val="22"/>
          <w:szCs w:val="22"/>
        </w:rPr>
        <w:t>Գծագրեր</w:t>
      </w:r>
      <w:bookmarkEnd w:id="537"/>
      <w:bookmarkEnd w:id="538"/>
      <w:bookmarkEnd w:id="539"/>
      <w:bookmarkEnd w:id="540"/>
      <w:bookmarkEnd w:id="541"/>
      <w:bookmarkEnd w:id="542"/>
    </w:p>
    <w:p w:rsidR="005A3446" w:rsidRPr="004B7F14" w:rsidRDefault="001D4D06" w:rsidP="001D4D06">
      <w:pPr>
        <w:spacing w:after="120" w:line="288" w:lineRule="auto"/>
        <w:jc w:val="center"/>
        <w:rPr>
          <w:rFonts w:ascii="GHEA Grapalat" w:hAnsi="GHEA Grapalat" w:cs="Arial"/>
          <w:sz w:val="22"/>
          <w:szCs w:val="22"/>
        </w:rPr>
      </w:pPr>
      <w:bookmarkStart w:id="543" w:name="_Toc23233014"/>
      <w:bookmarkStart w:id="544" w:name="_Toc23238063"/>
      <w:bookmarkStart w:id="545" w:name="_Toc41971554"/>
      <w:bookmarkStart w:id="546" w:name="_Toc73867683"/>
      <w:r w:rsidRPr="004B7F14">
        <w:rPr>
          <w:rFonts w:ascii="GHEA Grapalat" w:hAnsi="GHEA Grapalat" w:cs="Arial"/>
          <w:i/>
          <w:sz w:val="22"/>
          <w:szCs w:val="22"/>
        </w:rPr>
        <w:t>Ներկայացվում է առանձին կցված</w:t>
      </w:r>
    </w:p>
    <w:p w:rsidR="00B83C06" w:rsidRPr="004B7F14" w:rsidRDefault="00B83C06" w:rsidP="00297BF1">
      <w:pPr>
        <w:suppressAutoHyphens/>
        <w:spacing w:after="120" w:line="288" w:lineRule="auto"/>
        <w:ind w:right="288"/>
        <w:jc w:val="both"/>
        <w:rPr>
          <w:rFonts w:ascii="GHEA Grapalat" w:hAnsi="GHEA Grapalat" w:cs="Arial"/>
          <w:sz w:val="22"/>
          <w:szCs w:val="22"/>
        </w:rPr>
      </w:pPr>
    </w:p>
    <w:p w:rsidR="00035D63" w:rsidRPr="004B7F14" w:rsidRDefault="00035D63">
      <w:pPr>
        <w:rPr>
          <w:rFonts w:ascii="GHEA Grapalat" w:hAnsi="GHEA Grapalat" w:cs="Arial"/>
          <w:b/>
          <w:sz w:val="22"/>
          <w:szCs w:val="22"/>
        </w:rPr>
      </w:pPr>
      <w:bookmarkStart w:id="547" w:name="_Toc108950333"/>
      <w:bookmarkStart w:id="548" w:name="_Toc138144061"/>
      <w:bookmarkStart w:id="549" w:name="_Toc78273065"/>
      <w:bookmarkStart w:id="550" w:name="_Toc168299704"/>
      <w:r w:rsidRPr="004B7F14">
        <w:rPr>
          <w:rFonts w:ascii="GHEA Grapalat" w:hAnsi="GHEA Grapalat" w:cs="Arial"/>
          <w:b/>
          <w:sz w:val="22"/>
          <w:szCs w:val="22"/>
        </w:rPr>
        <w:br w:type="page"/>
      </w:r>
    </w:p>
    <w:p w:rsidR="00B83C06" w:rsidRPr="004B7F14" w:rsidRDefault="002C688E" w:rsidP="00297BF1">
      <w:pPr>
        <w:spacing w:after="120" w:line="288" w:lineRule="auto"/>
        <w:jc w:val="center"/>
        <w:rPr>
          <w:rFonts w:ascii="GHEA Grapalat" w:hAnsi="GHEA Grapalat" w:cs="Arial"/>
          <w:b/>
          <w:sz w:val="22"/>
          <w:szCs w:val="22"/>
          <w:u w:val="single"/>
        </w:rPr>
      </w:pPr>
      <w:r w:rsidRPr="004B7F14">
        <w:rPr>
          <w:rFonts w:ascii="GHEA Grapalat" w:hAnsi="GHEA Grapalat" w:cs="Arial"/>
          <w:b/>
          <w:sz w:val="22"/>
          <w:szCs w:val="22"/>
          <w:u w:val="single"/>
        </w:rPr>
        <w:lastRenderedPageBreak/>
        <w:t>Ծավալաթերթ</w:t>
      </w:r>
    </w:p>
    <w:p w:rsidR="00B83C06" w:rsidRPr="004B7F14" w:rsidRDefault="00B83C06" w:rsidP="00297BF1">
      <w:pPr>
        <w:spacing w:after="120" w:line="288" w:lineRule="auto"/>
        <w:jc w:val="center"/>
        <w:rPr>
          <w:rFonts w:ascii="GHEA Grapalat" w:hAnsi="GHEA Grapalat"/>
          <w:b/>
          <w:sz w:val="22"/>
          <w:szCs w:val="22"/>
        </w:rPr>
      </w:pPr>
    </w:p>
    <w:p w:rsidR="00B83C06" w:rsidRPr="004B7F14" w:rsidRDefault="003C2075" w:rsidP="00A15D3B">
      <w:pPr>
        <w:spacing w:after="120" w:line="288" w:lineRule="auto"/>
        <w:jc w:val="both"/>
        <w:rPr>
          <w:rFonts w:ascii="GHEA Grapalat" w:hAnsi="GHEA Grapalat" w:cs="Arial"/>
          <w:sz w:val="22"/>
          <w:szCs w:val="22"/>
        </w:rPr>
      </w:pPr>
      <w:r w:rsidRPr="004B7F14">
        <w:rPr>
          <w:rFonts w:ascii="GHEA Grapalat" w:hAnsi="GHEA Grapalat"/>
          <w:b/>
          <w:sz w:val="22"/>
          <w:szCs w:val="22"/>
        </w:rPr>
        <w:t>Ա</w:t>
      </w:r>
      <w:r w:rsidR="00B83C06" w:rsidRPr="004B7F14">
        <w:rPr>
          <w:rFonts w:ascii="GHEA Grapalat" w:hAnsi="GHEA Grapalat"/>
          <w:b/>
          <w:sz w:val="22"/>
          <w:szCs w:val="22"/>
        </w:rPr>
        <w:t>.</w:t>
      </w:r>
      <w:r w:rsidR="002C66C3" w:rsidRPr="004B7F14">
        <w:rPr>
          <w:rFonts w:ascii="GHEA Grapalat" w:hAnsi="GHEA Grapalat"/>
          <w:b/>
          <w:sz w:val="22"/>
          <w:szCs w:val="22"/>
        </w:rPr>
        <w:t xml:space="preserve"> </w:t>
      </w:r>
      <w:r w:rsidRPr="004B7F14">
        <w:rPr>
          <w:rFonts w:ascii="GHEA Grapalat" w:hAnsi="GHEA Grapalat"/>
          <w:b/>
          <w:sz w:val="22"/>
          <w:szCs w:val="22"/>
        </w:rPr>
        <w:t>Նախաբան</w:t>
      </w:r>
    </w:p>
    <w:p w:rsidR="003C2075" w:rsidRPr="004B7F14" w:rsidRDefault="003C2075"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1.</w:t>
      </w:r>
      <w:r w:rsidRPr="004B7F14">
        <w:rPr>
          <w:rFonts w:ascii="GHEA Grapalat" w:hAnsi="GHEA Grapalat" w:cs="Arial"/>
          <w:sz w:val="22"/>
          <w:szCs w:val="22"/>
        </w:rPr>
        <w:tab/>
      </w:r>
      <w:r w:rsidR="009632B1" w:rsidRPr="004B7F14">
        <w:rPr>
          <w:rFonts w:ascii="GHEA Grapalat" w:hAnsi="GHEA Grapalat" w:cs="Arial"/>
          <w:sz w:val="22"/>
          <w:szCs w:val="22"/>
        </w:rPr>
        <w:t>Աշխատանքների ծավալ</w:t>
      </w:r>
      <w:r w:rsidR="00350E64" w:rsidRPr="004B7F14">
        <w:rPr>
          <w:rFonts w:ascii="GHEA Grapalat" w:hAnsi="GHEA Grapalat" w:cs="Arial"/>
          <w:sz w:val="22"/>
          <w:szCs w:val="22"/>
        </w:rPr>
        <w:t>աթերթը</w:t>
      </w:r>
      <w:r w:rsidRPr="004B7F14">
        <w:rPr>
          <w:rFonts w:ascii="GHEA Grapalat" w:hAnsi="GHEA Grapalat" w:cs="Arial"/>
          <w:sz w:val="22"/>
          <w:szCs w:val="22"/>
        </w:rPr>
        <w:t xml:space="preserve"> պետք է </w:t>
      </w:r>
      <w:r w:rsidR="00350E64" w:rsidRPr="004B7F14">
        <w:rPr>
          <w:rFonts w:ascii="GHEA Grapalat" w:hAnsi="GHEA Grapalat" w:cs="Arial"/>
          <w:sz w:val="22"/>
          <w:szCs w:val="22"/>
        </w:rPr>
        <w:t>դիտարկվի</w:t>
      </w:r>
      <w:r w:rsidRPr="004B7F14">
        <w:rPr>
          <w:rFonts w:ascii="GHEA Grapalat" w:hAnsi="GHEA Grapalat" w:cs="Arial"/>
          <w:sz w:val="22"/>
          <w:szCs w:val="22"/>
        </w:rPr>
        <w:t xml:space="preserve"> «Հրահանգեր մրցույթի մասնակիցներին», «Պայմանագրի ընդհանուր դրույթների», «Պայմանագրի հատուկ դրույթների», «Տեխնիկական մասնագրերի» և «Գծագրերի» հետ փոխկապակցված:</w:t>
      </w:r>
    </w:p>
    <w:p w:rsidR="003C2075" w:rsidRPr="004B7F14" w:rsidRDefault="003C2075"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2.</w:t>
      </w:r>
      <w:r w:rsidRPr="004B7F14">
        <w:rPr>
          <w:rFonts w:ascii="GHEA Grapalat" w:hAnsi="GHEA Grapalat" w:cs="Arial"/>
          <w:sz w:val="22"/>
          <w:szCs w:val="22"/>
        </w:rPr>
        <w:tab/>
      </w:r>
      <w:r w:rsidR="002C688E" w:rsidRPr="004B7F14">
        <w:rPr>
          <w:rFonts w:ascii="GHEA Grapalat" w:hAnsi="GHEA Grapalat" w:cs="Arial"/>
          <w:sz w:val="22"/>
          <w:szCs w:val="22"/>
        </w:rPr>
        <w:t>Ծավալաթերթում</w:t>
      </w:r>
      <w:r w:rsidRPr="004B7F14">
        <w:rPr>
          <w:rFonts w:ascii="GHEA Grapalat" w:hAnsi="GHEA Grapalat" w:cs="Arial"/>
          <w:sz w:val="22"/>
          <w:szCs w:val="22"/>
        </w:rPr>
        <w:t xml:space="preserve"> բերված ծավալները մոտավոր ու պայմանական են և բերված են մրցույթի ընդհանուր հիմքն ապահովելու համար: Վճարման հիմքը կարգադրված և </w:t>
      </w:r>
      <w:r w:rsidRPr="00A703F6">
        <w:rPr>
          <w:rFonts w:ascii="GHEA Grapalat" w:hAnsi="GHEA Grapalat" w:cs="Arial"/>
          <w:sz w:val="22"/>
          <w:szCs w:val="22"/>
        </w:rPr>
        <w:t xml:space="preserve">կատարված փաստացի աշխատանքի ծավալներն են՝ չափված Կապալառուի կողմից և հաստատված </w:t>
      </w:r>
      <w:r w:rsidR="009C18DF" w:rsidRPr="00A703F6">
        <w:rPr>
          <w:rFonts w:ascii="GHEA Grapalat" w:hAnsi="GHEA Grapalat" w:cs="Arial"/>
          <w:sz w:val="22"/>
          <w:szCs w:val="22"/>
        </w:rPr>
        <w:t>հեղինակային և տեխնիկական հսկողություն իրականացնող ընկերությունների</w:t>
      </w:r>
      <w:r w:rsidRPr="00A703F6">
        <w:rPr>
          <w:rFonts w:ascii="GHEA Grapalat" w:hAnsi="GHEA Grapalat" w:cs="Arial"/>
          <w:sz w:val="22"/>
          <w:szCs w:val="22"/>
        </w:rPr>
        <w:t xml:space="preserve"> կողմից</w:t>
      </w:r>
      <w:r w:rsidR="00A23727" w:rsidRPr="00A703F6">
        <w:rPr>
          <w:rFonts w:ascii="GHEA Grapalat" w:hAnsi="GHEA Grapalat" w:cs="Arial"/>
          <w:sz w:val="22"/>
          <w:szCs w:val="22"/>
        </w:rPr>
        <w:t>՝ Ծրագրի ճարտարագետի եզրակացության առկայության դեպքում</w:t>
      </w:r>
      <w:r w:rsidRPr="00A703F6">
        <w:rPr>
          <w:rFonts w:ascii="GHEA Grapalat" w:hAnsi="GHEA Grapalat" w:cs="Arial"/>
          <w:sz w:val="22"/>
          <w:szCs w:val="22"/>
        </w:rPr>
        <w:t xml:space="preserve">: Դրանց արժեքը,  կորոշվի գնանշված </w:t>
      </w:r>
      <w:r w:rsidR="009632B1" w:rsidRPr="00A703F6">
        <w:rPr>
          <w:rFonts w:ascii="GHEA Grapalat" w:hAnsi="GHEA Grapalat" w:cs="Arial"/>
          <w:sz w:val="22"/>
          <w:szCs w:val="22"/>
        </w:rPr>
        <w:t>Աշխատանքների ծավալների ցուցակ</w:t>
      </w:r>
      <w:r w:rsidRPr="00A703F6">
        <w:rPr>
          <w:rFonts w:ascii="GHEA Grapalat" w:hAnsi="GHEA Grapalat" w:cs="Arial"/>
          <w:sz w:val="22"/>
          <w:szCs w:val="22"/>
        </w:rPr>
        <w:t>ով առաջարկված դրույքներով և գներով, կամ այն դրույքներով և գներով, որոնք Ծրագրի ղեկավարը կարող է ամրագրել</w:t>
      </w:r>
      <w:r w:rsidRPr="004B7F14">
        <w:rPr>
          <w:rFonts w:ascii="GHEA Grapalat" w:hAnsi="GHEA Grapalat" w:cs="Arial"/>
          <w:sz w:val="22"/>
          <w:szCs w:val="22"/>
        </w:rPr>
        <w:t xml:space="preserve"> Պայմանագրի պայմանների շրջանակներում: </w:t>
      </w:r>
    </w:p>
    <w:p w:rsidR="00B83C06" w:rsidRPr="004B7F14" w:rsidRDefault="00C84032"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3.</w:t>
      </w:r>
      <w:r w:rsidRPr="004B7F14">
        <w:rPr>
          <w:rFonts w:ascii="GHEA Grapalat" w:hAnsi="GHEA Grapalat" w:cs="Arial"/>
          <w:sz w:val="22"/>
          <w:szCs w:val="22"/>
        </w:rPr>
        <w:tab/>
        <w:t xml:space="preserve">Գնանշված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ով առաջարկված դրույքները և գները՝ բացառությամբ Պայմանագրով ա</w:t>
      </w:r>
      <w:r w:rsidR="009C18DF" w:rsidRPr="004B7F14">
        <w:rPr>
          <w:rFonts w:ascii="GHEA Grapalat" w:hAnsi="GHEA Grapalat" w:cs="Arial"/>
          <w:sz w:val="22"/>
          <w:szCs w:val="22"/>
        </w:rPr>
        <w:t>յ</w:t>
      </w:r>
      <w:r w:rsidRPr="004B7F14">
        <w:rPr>
          <w:rFonts w:ascii="GHEA Grapalat" w:hAnsi="GHEA Grapalat" w:cs="Arial"/>
          <w:sz w:val="22"/>
          <w:szCs w:val="22"/>
        </w:rPr>
        <w:t>լ կերպ նախատեսված դեպքերի, ընդգրկում են շինարարական արտադրամասերը, աշխատուժը, վերահսկողությունը, նյութերը, մոնտաժը, պահպանումը, ապահովագրությունը, շահույթը, հարկերը, բոլոր տուրքերը՝ բոլոր այլ</w:t>
      </w:r>
      <w:r w:rsidR="00350E64" w:rsidRPr="004B7F14">
        <w:rPr>
          <w:rFonts w:ascii="GHEA Grapalat" w:hAnsi="GHEA Grapalat" w:cs="Arial"/>
          <w:sz w:val="22"/>
          <w:szCs w:val="22"/>
        </w:rPr>
        <w:t xml:space="preserve"> ընդհանուր</w:t>
      </w:r>
      <w:r w:rsidRPr="004B7F14">
        <w:rPr>
          <w:rFonts w:ascii="GHEA Grapalat" w:hAnsi="GHEA Grapalat" w:cs="Arial"/>
          <w:sz w:val="22"/>
          <w:szCs w:val="22"/>
        </w:rPr>
        <w:t xml:space="preserve"> ռիսկերի,</w:t>
      </w:r>
      <w:r w:rsidR="00984AC6" w:rsidRPr="004B7F14">
        <w:rPr>
          <w:rFonts w:ascii="GHEA Grapalat" w:hAnsi="GHEA Grapalat" w:cs="Arial"/>
          <w:sz w:val="22"/>
          <w:szCs w:val="22"/>
        </w:rPr>
        <w:t xml:space="preserve"> </w:t>
      </w:r>
      <w:r w:rsidRPr="004B7F14">
        <w:rPr>
          <w:rFonts w:ascii="GHEA Grapalat" w:hAnsi="GHEA Grapalat" w:cs="Arial"/>
          <w:sz w:val="22"/>
          <w:szCs w:val="22"/>
        </w:rPr>
        <w:t>պարտավորությունների և պարտականությունների հետ միասին, որոնք սահմանվում են կամ ենթադրվում են Պայմանագրով:</w:t>
      </w:r>
    </w:p>
    <w:p w:rsidR="00C84032" w:rsidRPr="004B7F14" w:rsidRDefault="00C84032"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4.</w:t>
      </w:r>
      <w:r w:rsidRPr="004B7F14">
        <w:rPr>
          <w:rFonts w:ascii="GHEA Grapalat" w:hAnsi="GHEA Grapalat" w:cs="Arial"/>
          <w:sz w:val="22"/>
          <w:szCs w:val="22"/>
        </w:rPr>
        <w:tab/>
        <w:t xml:space="preserve">Գնանշված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 xml:space="preserve">ի յուրաքանչյուր կետի դիմաց պետք է նշվի դրույքը կամ գինը՝ անկախ նրանից, նշված է քանակությունը, թե ոչ: Կհամարվի, որ այն կետի արժեքը, որի դիմաց Կապալառուն չի մտցրել դրույք կամ գին ներառված են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 xml:space="preserve">ում </w:t>
      </w:r>
      <w:r w:rsidR="002C688E" w:rsidRPr="004B7F14">
        <w:rPr>
          <w:rFonts w:ascii="GHEA Grapalat" w:hAnsi="GHEA Grapalat" w:cs="Arial"/>
          <w:sz w:val="22"/>
          <w:szCs w:val="22"/>
        </w:rPr>
        <w:t>մուտքագրված</w:t>
      </w:r>
      <w:r w:rsidRPr="004B7F14">
        <w:rPr>
          <w:rFonts w:ascii="GHEA Grapalat" w:hAnsi="GHEA Grapalat" w:cs="Arial"/>
          <w:sz w:val="22"/>
          <w:szCs w:val="22"/>
        </w:rPr>
        <w:t xml:space="preserve"> այլ դրույքների և գների մեջ: </w:t>
      </w:r>
    </w:p>
    <w:p w:rsidR="0013455D" w:rsidRPr="004B7F14" w:rsidRDefault="0013455D"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5.</w:t>
      </w:r>
      <w:r w:rsidRPr="004B7F14">
        <w:rPr>
          <w:rFonts w:ascii="GHEA Grapalat" w:hAnsi="GHEA Grapalat" w:cs="Arial"/>
          <w:sz w:val="22"/>
          <w:szCs w:val="22"/>
        </w:rPr>
        <w:tab/>
        <w:t xml:space="preserve">Պայմանագրի դրույթներին համապատասխանող ողջ արժեքը պետք է ներառված լինի Գնանշված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 xml:space="preserve">ում բերված կետերի մեջ: </w:t>
      </w:r>
    </w:p>
    <w:p w:rsidR="0013455D" w:rsidRPr="004B7F14" w:rsidRDefault="0013455D"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6.</w:t>
      </w:r>
      <w:r w:rsidRPr="004B7F14">
        <w:rPr>
          <w:rFonts w:ascii="GHEA Grapalat" w:hAnsi="GHEA Grapalat" w:cs="Arial"/>
          <w:sz w:val="22"/>
          <w:szCs w:val="22"/>
        </w:rPr>
        <w:tab/>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 xml:space="preserve">ում կարիք չկա կրկնել կամ ամփոփել աշխատանքի և նյութերի ընդհանուր ուղղությունները և նկարագրությունները: Գնանշված </w:t>
      </w:r>
      <w:r w:rsidR="009632B1" w:rsidRPr="004B7F14">
        <w:rPr>
          <w:rFonts w:ascii="GHEA Grapalat" w:hAnsi="GHEA Grapalat" w:cs="Arial"/>
          <w:sz w:val="22"/>
          <w:szCs w:val="22"/>
        </w:rPr>
        <w:t>Աշխատանքների ծավալների ցուցակ</w:t>
      </w:r>
      <w:r w:rsidRPr="004B7F14">
        <w:rPr>
          <w:rFonts w:ascii="GHEA Grapalat" w:hAnsi="GHEA Grapalat" w:cs="Arial"/>
          <w:sz w:val="22"/>
          <w:szCs w:val="22"/>
        </w:rPr>
        <w:t>ի յուրաքանչյուր կետի դիմաց գները մուտքագրելուց առաջ անհրաժեշտ է հղում անել Պայմանագրի փաստաթղթերի համապատասխան բաժիններին:</w:t>
      </w:r>
    </w:p>
    <w:p w:rsidR="00B83C06" w:rsidRPr="004B7F14" w:rsidRDefault="006E3AFA"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7</w:t>
      </w:r>
      <w:r w:rsidR="0013455D" w:rsidRPr="004B7F14">
        <w:rPr>
          <w:rFonts w:ascii="GHEA Grapalat" w:hAnsi="GHEA Grapalat" w:cs="Arial"/>
          <w:sz w:val="22"/>
          <w:szCs w:val="22"/>
        </w:rPr>
        <w:t>.</w:t>
      </w:r>
      <w:r w:rsidR="0013455D" w:rsidRPr="004B7F14">
        <w:rPr>
          <w:rFonts w:ascii="GHEA Grapalat" w:hAnsi="GHEA Grapalat" w:cs="Arial"/>
          <w:sz w:val="22"/>
          <w:szCs w:val="22"/>
        </w:rPr>
        <w:tab/>
      </w:r>
      <w:r w:rsidR="00D44857" w:rsidRPr="004B7F14">
        <w:rPr>
          <w:rFonts w:ascii="GHEA Grapalat" w:hAnsi="GHEA Grapalat" w:cs="Arial"/>
          <w:sz w:val="22"/>
          <w:szCs w:val="22"/>
        </w:rPr>
        <w:t>Վճարման նպատակներով ա</w:t>
      </w:r>
      <w:r w:rsidR="0013455D" w:rsidRPr="004B7F14">
        <w:rPr>
          <w:rFonts w:ascii="GHEA Grapalat" w:hAnsi="GHEA Grapalat" w:cs="Arial"/>
          <w:sz w:val="22"/>
          <w:szCs w:val="22"/>
        </w:rPr>
        <w:t>վարտված աշխատանքի չափում</w:t>
      </w:r>
      <w:r w:rsidR="00D44857" w:rsidRPr="004B7F14">
        <w:rPr>
          <w:rFonts w:ascii="GHEA Grapalat" w:hAnsi="GHEA Grapalat" w:cs="Arial"/>
          <w:sz w:val="22"/>
          <w:szCs w:val="22"/>
        </w:rPr>
        <w:t>ն իրականացվելու է համաձայն հետևյալ մեթոդի</w:t>
      </w:r>
      <w:r w:rsidRPr="004B7F14">
        <w:rPr>
          <w:rFonts w:ascii="GHEA Grapalat" w:hAnsi="GHEA Grapalat" w:cs="Arial"/>
          <w:sz w:val="22"/>
          <w:szCs w:val="22"/>
        </w:rPr>
        <w:t xml:space="preserve"> </w:t>
      </w:r>
      <w:r w:rsidR="00956587">
        <w:rPr>
          <w:rFonts w:ascii="GHEA Grapalat" w:hAnsi="GHEA Grapalat" w:cs="Arial"/>
          <w:sz w:val="22"/>
          <w:szCs w:val="22"/>
        </w:rPr>
        <w:t>«</w:t>
      </w:r>
      <w:r w:rsidRPr="004B7F14">
        <w:rPr>
          <w:rFonts w:ascii="GHEA Grapalat" w:hAnsi="GHEA Grapalat" w:cs="Arial"/>
          <w:sz w:val="22"/>
          <w:szCs w:val="22"/>
        </w:rPr>
        <w:t>Շինարարության որակի հսկողություն СНИП 12.01.2004</w:t>
      </w:r>
      <w:r w:rsidR="00956587">
        <w:rPr>
          <w:rFonts w:ascii="GHEA Grapalat" w:hAnsi="GHEA Grapalat" w:cs="Arial"/>
          <w:sz w:val="22"/>
          <w:szCs w:val="22"/>
        </w:rPr>
        <w:t>»</w:t>
      </w:r>
    </w:p>
    <w:p w:rsidR="00B83C06" w:rsidRPr="004B7F14" w:rsidRDefault="006E3AFA"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8</w:t>
      </w:r>
      <w:r w:rsidR="00B83C06" w:rsidRPr="004B7F14">
        <w:rPr>
          <w:rFonts w:ascii="GHEA Grapalat" w:hAnsi="GHEA Grapalat" w:cs="Arial"/>
          <w:sz w:val="22"/>
          <w:szCs w:val="22"/>
        </w:rPr>
        <w:t>.</w:t>
      </w:r>
      <w:r w:rsidR="00B83C06" w:rsidRPr="004B7F14">
        <w:rPr>
          <w:rFonts w:ascii="GHEA Grapalat" w:hAnsi="GHEA Grapalat" w:cs="Arial"/>
          <w:sz w:val="22"/>
          <w:szCs w:val="22"/>
        </w:rPr>
        <w:tab/>
      </w:r>
      <w:r w:rsidR="00D44857" w:rsidRPr="004B7F14">
        <w:rPr>
          <w:rFonts w:ascii="GHEA Grapalat" w:hAnsi="GHEA Grapalat" w:cs="Arial"/>
          <w:sz w:val="22"/>
          <w:szCs w:val="22"/>
        </w:rPr>
        <w:t>Պատվիրատուն կուղ</w:t>
      </w:r>
      <w:r w:rsidRPr="004B7F14">
        <w:rPr>
          <w:rFonts w:ascii="GHEA Grapalat" w:hAnsi="GHEA Grapalat" w:cs="Arial"/>
          <w:sz w:val="22"/>
          <w:szCs w:val="22"/>
        </w:rPr>
        <w:t>ղի հաշվարկներում և գումարումներում</w:t>
      </w:r>
      <w:r w:rsidR="00D44857" w:rsidRPr="004B7F14">
        <w:rPr>
          <w:rFonts w:ascii="GHEA Grapalat" w:hAnsi="GHEA Grapalat" w:cs="Arial"/>
          <w:sz w:val="22"/>
          <w:szCs w:val="22"/>
        </w:rPr>
        <w:t xml:space="preserve"> տեղ գտած բոլոր թվաբանական սխալները հետևյալ կերպ.</w:t>
      </w:r>
    </w:p>
    <w:p w:rsidR="00B83C06" w:rsidRPr="004B7F14" w:rsidRDefault="00B83C06" w:rsidP="00D44857">
      <w:pPr>
        <w:tabs>
          <w:tab w:val="left" w:pos="567"/>
        </w:tabs>
        <w:spacing w:after="120" w:line="288" w:lineRule="auto"/>
        <w:ind w:left="567" w:hanging="567"/>
        <w:jc w:val="both"/>
        <w:rPr>
          <w:rFonts w:ascii="GHEA Grapalat" w:hAnsi="GHEA Grapalat" w:cs="Arial"/>
          <w:sz w:val="22"/>
          <w:szCs w:val="22"/>
        </w:rPr>
      </w:pPr>
      <w:r w:rsidRPr="004B7F14">
        <w:rPr>
          <w:rFonts w:ascii="GHEA Grapalat" w:hAnsi="GHEA Grapalat" w:cs="Arial"/>
          <w:sz w:val="22"/>
          <w:szCs w:val="22"/>
        </w:rPr>
        <w:t>(</w:t>
      </w:r>
      <w:r w:rsidR="00D44857" w:rsidRPr="004B7F14">
        <w:rPr>
          <w:rFonts w:ascii="GHEA Grapalat" w:hAnsi="GHEA Grapalat" w:cs="Arial"/>
          <w:sz w:val="22"/>
          <w:szCs w:val="22"/>
        </w:rPr>
        <w:t>ա</w:t>
      </w:r>
      <w:r w:rsidRPr="004B7F14">
        <w:rPr>
          <w:rFonts w:ascii="GHEA Grapalat" w:hAnsi="GHEA Grapalat" w:cs="Arial"/>
          <w:sz w:val="22"/>
          <w:szCs w:val="22"/>
        </w:rPr>
        <w:t>)</w:t>
      </w:r>
      <w:r w:rsidRPr="004B7F14">
        <w:rPr>
          <w:rFonts w:ascii="GHEA Grapalat" w:hAnsi="GHEA Grapalat" w:cs="Arial"/>
          <w:sz w:val="22"/>
          <w:szCs w:val="22"/>
        </w:rPr>
        <w:tab/>
      </w:r>
      <w:r w:rsidR="00D44857" w:rsidRPr="004B7F14">
        <w:rPr>
          <w:rFonts w:ascii="GHEA Grapalat" w:hAnsi="GHEA Grapalat" w:cs="Sylfaen"/>
          <w:sz w:val="22"/>
          <w:szCs w:val="22"/>
        </w:rPr>
        <w:t>եթե</w:t>
      </w:r>
      <w:r w:rsidR="00D44857" w:rsidRPr="004B7F14">
        <w:rPr>
          <w:rFonts w:ascii="GHEA Grapalat" w:hAnsi="GHEA Grapalat"/>
          <w:sz w:val="22"/>
          <w:szCs w:val="22"/>
        </w:rPr>
        <w:t xml:space="preserve"> առկա է </w:t>
      </w:r>
      <w:r w:rsidR="00D44857" w:rsidRPr="004B7F14">
        <w:rPr>
          <w:rFonts w:ascii="GHEA Grapalat" w:hAnsi="GHEA Grapalat" w:cs="Sylfaen"/>
          <w:sz w:val="22"/>
          <w:szCs w:val="22"/>
        </w:rPr>
        <w:t>անհամապատասխանություն բառերի</w:t>
      </w:r>
      <w:r w:rsidR="00D44857" w:rsidRPr="004B7F14">
        <w:rPr>
          <w:rFonts w:ascii="GHEA Grapalat" w:hAnsi="GHEA Grapalat"/>
          <w:sz w:val="22"/>
          <w:szCs w:val="22"/>
        </w:rPr>
        <w:t xml:space="preserve"> </w:t>
      </w:r>
      <w:r w:rsidR="00D44857" w:rsidRPr="004B7F14">
        <w:rPr>
          <w:rFonts w:ascii="GHEA Grapalat" w:hAnsi="GHEA Grapalat" w:cs="Sylfaen"/>
          <w:sz w:val="22"/>
          <w:szCs w:val="22"/>
        </w:rPr>
        <w:t>և</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թվերի</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միջև, ապա գերակայում է բառերով</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արտահայտված գումարը</w:t>
      </w:r>
      <w:r w:rsidR="00D44857" w:rsidRPr="004B7F14">
        <w:rPr>
          <w:rFonts w:ascii="GHEA Grapalat" w:hAnsi="GHEA Grapalat" w:cs="Arial"/>
          <w:sz w:val="22"/>
          <w:szCs w:val="22"/>
        </w:rPr>
        <w:t>,</w:t>
      </w:r>
      <w:r w:rsidRPr="004B7F14">
        <w:rPr>
          <w:rFonts w:ascii="GHEA Grapalat" w:hAnsi="GHEA Grapalat" w:cs="Arial"/>
          <w:sz w:val="22"/>
          <w:szCs w:val="22"/>
        </w:rPr>
        <w:t xml:space="preserve"> </w:t>
      </w:r>
      <w:r w:rsidR="00D44857" w:rsidRPr="004B7F14">
        <w:rPr>
          <w:rFonts w:ascii="GHEA Grapalat" w:hAnsi="GHEA Grapalat" w:cs="Arial"/>
          <w:sz w:val="22"/>
          <w:szCs w:val="22"/>
        </w:rPr>
        <w:t xml:space="preserve">և </w:t>
      </w:r>
    </w:p>
    <w:p w:rsidR="00B83C06" w:rsidRPr="004B7F14" w:rsidRDefault="00B83C06" w:rsidP="00D44857">
      <w:pPr>
        <w:tabs>
          <w:tab w:val="left" w:pos="567"/>
        </w:tabs>
        <w:spacing w:after="120" w:line="288" w:lineRule="auto"/>
        <w:ind w:left="567" w:hanging="567"/>
        <w:jc w:val="both"/>
        <w:rPr>
          <w:rFonts w:ascii="GHEA Grapalat" w:hAnsi="GHEA Grapalat" w:cs="Arial"/>
          <w:sz w:val="22"/>
          <w:szCs w:val="22"/>
        </w:rPr>
      </w:pPr>
      <w:r w:rsidRPr="004B7F14">
        <w:rPr>
          <w:rFonts w:ascii="GHEA Grapalat" w:hAnsi="GHEA Grapalat" w:cs="Arial"/>
          <w:sz w:val="22"/>
          <w:szCs w:val="22"/>
        </w:rPr>
        <w:lastRenderedPageBreak/>
        <w:t>(</w:t>
      </w:r>
      <w:r w:rsidR="00D44857" w:rsidRPr="004B7F14">
        <w:rPr>
          <w:rFonts w:ascii="GHEA Grapalat" w:hAnsi="GHEA Grapalat" w:cs="Arial"/>
          <w:sz w:val="22"/>
          <w:szCs w:val="22"/>
        </w:rPr>
        <w:t>բ</w:t>
      </w:r>
      <w:r w:rsidRPr="004B7F14">
        <w:rPr>
          <w:rFonts w:ascii="GHEA Grapalat" w:hAnsi="GHEA Grapalat" w:cs="Arial"/>
          <w:sz w:val="22"/>
          <w:szCs w:val="22"/>
        </w:rPr>
        <w:t>)</w:t>
      </w:r>
      <w:r w:rsidRPr="004B7F14">
        <w:rPr>
          <w:rFonts w:ascii="GHEA Grapalat" w:hAnsi="GHEA Grapalat" w:cs="Arial"/>
          <w:sz w:val="22"/>
          <w:szCs w:val="22"/>
        </w:rPr>
        <w:tab/>
      </w:r>
      <w:r w:rsidR="00D44857" w:rsidRPr="004B7F14">
        <w:rPr>
          <w:rFonts w:ascii="GHEA Grapalat" w:hAnsi="GHEA Grapalat" w:cs="Sylfaen"/>
          <w:sz w:val="22"/>
          <w:szCs w:val="22"/>
        </w:rPr>
        <w:t>եթե</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առկա</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է</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անհամապատասխանություն</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միավոր</w:t>
      </w:r>
      <w:r w:rsidR="00D44857" w:rsidRPr="004B7F14">
        <w:rPr>
          <w:rFonts w:ascii="GHEA Grapalat" w:hAnsi="GHEA Grapalat"/>
          <w:sz w:val="22"/>
          <w:szCs w:val="22"/>
        </w:rPr>
        <w:t xml:space="preserve"> գնի </w:t>
      </w:r>
      <w:r w:rsidR="00D44857" w:rsidRPr="004B7F14">
        <w:rPr>
          <w:rFonts w:ascii="GHEA Grapalat" w:hAnsi="GHEA Grapalat" w:cs="Sylfaen"/>
          <w:sz w:val="22"/>
          <w:szCs w:val="22"/>
        </w:rPr>
        <w:t>և</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այդ</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միավոր գնի ու</w:t>
      </w:r>
      <w:r w:rsidR="00D44857" w:rsidRPr="004B7F14">
        <w:rPr>
          <w:rFonts w:ascii="GHEA Grapalat" w:hAnsi="GHEA Grapalat"/>
          <w:sz w:val="22"/>
          <w:szCs w:val="22"/>
        </w:rPr>
        <w:t xml:space="preserve"> </w:t>
      </w:r>
      <w:r w:rsidR="00D44857" w:rsidRPr="004B7F14">
        <w:rPr>
          <w:rFonts w:ascii="GHEA Grapalat" w:hAnsi="GHEA Grapalat" w:cs="Sylfaen"/>
          <w:sz w:val="22"/>
          <w:szCs w:val="22"/>
        </w:rPr>
        <w:t>քանակի</w:t>
      </w:r>
      <w:r w:rsidR="00D44857" w:rsidRPr="004B7F14">
        <w:rPr>
          <w:rFonts w:ascii="GHEA Grapalat" w:hAnsi="GHEA Grapalat"/>
          <w:sz w:val="22"/>
          <w:szCs w:val="22"/>
        </w:rPr>
        <w:t xml:space="preserve"> բազմապատկում</w:t>
      </w:r>
      <w:r w:rsidR="00D44857" w:rsidRPr="004B7F14">
        <w:rPr>
          <w:rFonts w:ascii="GHEA Grapalat" w:hAnsi="GHEA Grapalat" w:cs="Sylfaen"/>
          <w:sz w:val="22"/>
          <w:szCs w:val="22"/>
        </w:rPr>
        <w:t>ից ստացված ընդհանուր</w:t>
      </w:r>
      <w:r w:rsidR="00D44857" w:rsidRPr="004B7F14">
        <w:rPr>
          <w:rFonts w:ascii="GHEA Grapalat" w:hAnsi="GHEA Grapalat"/>
          <w:sz w:val="22"/>
          <w:szCs w:val="22"/>
        </w:rPr>
        <w:t xml:space="preserve"> գումարի </w:t>
      </w:r>
      <w:r w:rsidR="00D44857" w:rsidRPr="004B7F14">
        <w:rPr>
          <w:rFonts w:ascii="GHEA Grapalat" w:hAnsi="GHEA Grapalat" w:cs="Sylfaen"/>
          <w:sz w:val="22"/>
          <w:szCs w:val="22"/>
        </w:rPr>
        <w:t>միջև</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ապա</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գերակայում է միավոր գինը</w:t>
      </w:r>
      <w:r w:rsidR="00D44857" w:rsidRPr="004B7F14">
        <w:rPr>
          <w:rFonts w:ascii="GHEA Grapalat" w:hAnsi="GHEA Grapalat"/>
          <w:sz w:val="22"/>
          <w:szCs w:val="22"/>
        </w:rPr>
        <w:t xml:space="preserve"> </w:t>
      </w:r>
      <w:r w:rsidR="00D44857" w:rsidRPr="004B7F14">
        <w:rPr>
          <w:rFonts w:ascii="GHEA Grapalat" w:hAnsi="GHEA Grapalat" w:cs="Sylfaen"/>
          <w:sz w:val="22"/>
          <w:szCs w:val="22"/>
        </w:rPr>
        <w:t>և</w:t>
      </w:r>
      <w:r w:rsidR="00D44857" w:rsidRPr="004B7F14">
        <w:rPr>
          <w:rFonts w:ascii="GHEA Grapalat" w:hAnsi="GHEA Grapalat"/>
          <w:sz w:val="22"/>
          <w:szCs w:val="22"/>
        </w:rPr>
        <w:t xml:space="preserve"> ուղղվում </w:t>
      </w:r>
      <w:r w:rsidR="00D44857" w:rsidRPr="004B7F14">
        <w:rPr>
          <w:rFonts w:ascii="GHEA Grapalat" w:hAnsi="GHEA Grapalat" w:cs="Sylfaen"/>
          <w:sz w:val="22"/>
          <w:szCs w:val="22"/>
        </w:rPr>
        <w:t>ընդհանուր</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գումարը՝</w:t>
      </w:r>
      <w:r w:rsidR="00D44857" w:rsidRPr="004B7F14">
        <w:rPr>
          <w:rFonts w:ascii="GHEA Grapalat" w:hAnsi="GHEA Grapalat"/>
          <w:sz w:val="22"/>
          <w:szCs w:val="22"/>
        </w:rPr>
        <w:t xml:space="preserve"> եթե միայն, </w:t>
      </w:r>
      <w:r w:rsidR="00D44857" w:rsidRPr="004B7F14">
        <w:rPr>
          <w:rFonts w:ascii="GHEA Grapalat" w:hAnsi="GHEA Grapalat" w:cs="Sylfaen"/>
          <w:sz w:val="22"/>
          <w:szCs w:val="22"/>
        </w:rPr>
        <w:t>Պատվիրատուի</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կարծիքով, տեղի չի ունեցել ակնհայտ սխալ</w:t>
      </w:r>
      <w:r w:rsidR="00D44857" w:rsidRPr="004B7F14">
        <w:rPr>
          <w:rFonts w:ascii="GHEA Grapalat" w:hAnsi="GHEA Grapalat"/>
          <w:sz w:val="22"/>
          <w:szCs w:val="22"/>
        </w:rPr>
        <w:t xml:space="preserve"> միավոր գնում տասնորդական </w:t>
      </w:r>
      <w:r w:rsidR="00D44857" w:rsidRPr="004B7F14">
        <w:rPr>
          <w:rFonts w:ascii="GHEA Grapalat" w:hAnsi="GHEA Grapalat" w:cs="Sylfaen"/>
          <w:sz w:val="22"/>
          <w:szCs w:val="22"/>
        </w:rPr>
        <w:t>կետը</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կամ</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ստորակետը</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սխալ</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տեղ դնելուց</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որի</w:t>
      </w:r>
      <w:r w:rsidR="00D44857" w:rsidRPr="004B7F14">
        <w:rPr>
          <w:rFonts w:ascii="GHEA Grapalat" w:hAnsi="GHEA Grapalat"/>
          <w:sz w:val="22"/>
          <w:szCs w:val="22"/>
        </w:rPr>
        <w:t xml:space="preserve"> դեպքում գերակայում է </w:t>
      </w:r>
      <w:r w:rsidR="00D44857" w:rsidRPr="004B7F14">
        <w:rPr>
          <w:rFonts w:ascii="GHEA Grapalat" w:hAnsi="GHEA Grapalat" w:cs="Sylfaen"/>
          <w:sz w:val="22"/>
          <w:szCs w:val="22"/>
        </w:rPr>
        <w:t>ընդհանուր</w:t>
      </w:r>
      <w:r w:rsidR="00D44857" w:rsidRPr="004B7F14">
        <w:rPr>
          <w:rFonts w:ascii="GHEA Grapalat" w:hAnsi="GHEA Grapalat"/>
          <w:sz w:val="22"/>
          <w:szCs w:val="22"/>
        </w:rPr>
        <w:t xml:space="preserve"> </w:t>
      </w:r>
      <w:r w:rsidR="00D44857" w:rsidRPr="004B7F14">
        <w:rPr>
          <w:rFonts w:ascii="GHEA Grapalat" w:hAnsi="GHEA Grapalat" w:cs="Sylfaen"/>
          <w:sz w:val="22"/>
          <w:szCs w:val="22"/>
        </w:rPr>
        <w:t>գումարը և համապատասխանաբար ուղղվում է միավոր</w:t>
      </w:r>
      <w:r w:rsidR="00D44857" w:rsidRPr="004B7F14">
        <w:rPr>
          <w:rFonts w:ascii="GHEA Grapalat" w:hAnsi="GHEA Grapalat"/>
          <w:sz w:val="22"/>
          <w:szCs w:val="22"/>
        </w:rPr>
        <w:t xml:space="preserve"> գինը</w:t>
      </w:r>
      <w:r w:rsidR="006E3AFA" w:rsidRPr="004B7F14">
        <w:rPr>
          <w:rFonts w:ascii="GHEA Grapalat" w:hAnsi="GHEA Grapalat"/>
          <w:sz w:val="22"/>
          <w:szCs w:val="22"/>
        </w:rPr>
        <w:t>:</w:t>
      </w:r>
    </w:p>
    <w:p w:rsidR="00D44857" w:rsidRPr="004B7F14" w:rsidRDefault="00D44857"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10.</w:t>
      </w:r>
      <w:r w:rsidRPr="004B7F14">
        <w:rPr>
          <w:rFonts w:ascii="GHEA Grapalat" w:hAnsi="GHEA Grapalat" w:cs="Arial"/>
          <w:sz w:val="22"/>
          <w:szCs w:val="22"/>
        </w:rPr>
        <w:tab/>
        <w:t>Որպես ժայռային ապար սահմանվում են այն նյութերը, որոն</w:t>
      </w:r>
      <w:r w:rsidR="009632B1" w:rsidRPr="004B7F14">
        <w:rPr>
          <w:rFonts w:ascii="GHEA Grapalat" w:hAnsi="GHEA Grapalat" w:cs="Arial"/>
          <w:sz w:val="22"/>
          <w:szCs w:val="22"/>
        </w:rPr>
        <w:t xml:space="preserve">ց </w:t>
      </w:r>
      <w:r w:rsidR="002C688E" w:rsidRPr="004B7F14">
        <w:rPr>
          <w:rFonts w:ascii="GHEA Grapalat" w:hAnsi="GHEA Grapalat" w:cs="Arial"/>
          <w:sz w:val="22"/>
          <w:szCs w:val="22"/>
        </w:rPr>
        <w:t>հեռացումը</w:t>
      </w:r>
      <w:r w:rsidRPr="004B7F14">
        <w:rPr>
          <w:rFonts w:ascii="GHEA Grapalat" w:hAnsi="GHEA Grapalat" w:cs="Arial"/>
          <w:sz w:val="22"/>
          <w:szCs w:val="22"/>
        </w:rPr>
        <w:t xml:space="preserve"> Ծրագրի ղեկավարի կարծիքով, պահանջում են </w:t>
      </w:r>
      <w:r w:rsidR="009632B1" w:rsidRPr="004B7F14">
        <w:rPr>
          <w:rFonts w:ascii="GHEA Grapalat" w:hAnsi="GHEA Grapalat" w:cs="Arial"/>
          <w:sz w:val="22"/>
          <w:szCs w:val="22"/>
        </w:rPr>
        <w:t xml:space="preserve">պայթեցում կամ մետաղական սեպերի և </w:t>
      </w:r>
      <w:r w:rsidR="006E3AFA" w:rsidRPr="004B7F14">
        <w:rPr>
          <w:rFonts w:ascii="GHEA Grapalat" w:hAnsi="GHEA Grapalat" w:cs="Arial"/>
          <w:sz w:val="22"/>
          <w:szCs w:val="22"/>
        </w:rPr>
        <w:t>ծանր մուրճի</w:t>
      </w:r>
      <w:r w:rsidR="009632B1" w:rsidRPr="004B7F14">
        <w:rPr>
          <w:rFonts w:ascii="GHEA Grapalat" w:hAnsi="GHEA Grapalat" w:cs="Arial"/>
          <w:sz w:val="22"/>
          <w:szCs w:val="22"/>
        </w:rPr>
        <w:t xml:space="preserve"> կամ սեղմված օդի կիրառում և չի կարող հանվել առնվազն 150 ձու ունեցող տրակտոր</w:t>
      </w:r>
      <w:r w:rsidR="004467A9" w:rsidRPr="004B7F14">
        <w:rPr>
          <w:rFonts w:ascii="GHEA Grapalat" w:hAnsi="GHEA Grapalat" w:cs="Arial"/>
          <w:sz w:val="22"/>
          <w:szCs w:val="22"/>
        </w:rPr>
        <w:t>ով</w:t>
      </w:r>
      <w:r w:rsidR="009632B1" w:rsidRPr="004B7F14">
        <w:rPr>
          <w:rFonts w:ascii="GHEA Grapalat" w:hAnsi="GHEA Grapalat" w:cs="Arial"/>
          <w:sz w:val="22"/>
          <w:szCs w:val="22"/>
        </w:rPr>
        <w:t>, կահավորված</w:t>
      </w:r>
      <w:r w:rsidR="004467A9" w:rsidRPr="004B7F14">
        <w:rPr>
          <w:rFonts w:ascii="GHEA Grapalat" w:hAnsi="GHEA Grapalat" w:cs="Arial"/>
          <w:sz w:val="22"/>
          <w:szCs w:val="22"/>
        </w:rPr>
        <w:t>,</w:t>
      </w:r>
      <w:r w:rsidR="009632B1" w:rsidRPr="004B7F14">
        <w:rPr>
          <w:rFonts w:ascii="GHEA Grapalat" w:hAnsi="GHEA Grapalat" w:cs="Arial"/>
          <w:sz w:val="22"/>
          <w:szCs w:val="22"/>
        </w:rPr>
        <w:t xml:space="preserve"> առանձին ամրացված</w:t>
      </w:r>
      <w:r w:rsidR="004467A9" w:rsidRPr="004B7F14">
        <w:rPr>
          <w:rFonts w:ascii="GHEA Grapalat" w:hAnsi="GHEA Grapalat" w:cs="Arial"/>
          <w:sz w:val="22"/>
          <w:szCs w:val="22"/>
        </w:rPr>
        <w:t>,</w:t>
      </w:r>
      <w:r w:rsidR="009632B1" w:rsidRPr="004B7F14">
        <w:rPr>
          <w:rFonts w:ascii="GHEA Grapalat" w:hAnsi="GHEA Grapalat" w:cs="Arial"/>
          <w:sz w:val="22"/>
          <w:szCs w:val="22"/>
        </w:rPr>
        <w:t xml:space="preserve"> </w:t>
      </w:r>
      <w:r w:rsidR="006E3AFA" w:rsidRPr="004B7F14">
        <w:rPr>
          <w:rFonts w:ascii="GHEA Grapalat" w:hAnsi="GHEA Grapalat" w:cs="Arial"/>
          <w:sz w:val="22"/>
          <w:szCs w:val="22"/>
        </w:rPr>
        <w:t>ծանրացված</w:t>
      </w:r>
      <w:r w:rsidR="004467A9" w:rsidRPr="004B7F14">
        <w:rPr>
          <w:rFonts w:ascii="GHEA Grapalat" w:hAnsi="GHEA Grapalat" w:cs="Arial"/>
          <w:sz w:val="22"/>
          <w:szCs w:val="22"/>
        </w:rPr>
        <w:t xml:space="preserve"> փխրացուցիչով:</w:t>
      </w:r>
    </w:p>
    <w:p w:rsidR="00B83C06" w:rsidRPr="004B7F14" w:rsidRDefault="00D44857" w:rsidP="00A15D3B">
      <w:pPr>
        <w:spacing w:after="120" w:line="288" w:lineRule="auto"/>
        <w:jc w:val="both"/>
        <w:rPr>
          <w:rFonts w:ascii="GHEA Grapalat" w:hAnsi="GHEA Grapalat" w:cs="Arial"/>
          <w:sz w:val="22"/>
          <w:szCs w:val="22"/>
        </w:rPr>
      </w:pPr>
      <w:r w:rsidRPr="004B7F14">
        <w:rPr>
          <w:rFonts w:ascii="GHEA Grapalat" w:hAnsi="GHEA Grapalat" w:cs="Arial"/>
          <w:sz w:val="22"/>
          <w:szCs w:val="22"/>
        </w:rPr>
        <w:t>Բ</w:t>
      </w:r>
      <w:r w:rsidR="00B83C06" w:rsidRPr="004B7F14">
        <w:rPr>
          <w:rFonts w:ascii="GHEA Grapalat" w:hAnsi="GHEA Grapalat" w:cs="Arial"/>
          <w:sz w:val="22"/>
          <w:szCs w:val="22"/>
        </w:rPr>
        <w:t>.</w:t>
      </w:r>
      <w:r w:rsidR="002C66C3" w:rsidRPr="004B7F14">
        <w:rPr>
          <w:rFonts w:ascii="GHEA Grapalat" w:hAnsi="GHEA Grapalat" w:cs="Arial"/>
          <w:sz w:val="22"/>
          <w:szCs w:val="22"/>
        </w:rPr>
        <w:t xml:space="preserve"> </w:t>
      </w:r>
      <w:r w:rsidRPr="004B7F14">
        <w:rPr>
          <w:rFonts w:ascii="GHEA Grapalat" w:hAnsi="GHEA Grapalat" w:cs="Arial"/>
          <w:sz w:val="22"/>
          <w:szCs w:val="22"/>
        </w:rPr>
        <w:t>Աշխատանքի տեսակներ</w:t>
      </w:r>
    </w:p>
    <w:p w:rsidR="00B83C06" w:rsidRPr="004B7F14" w:rsidRDefault="00B83C06" w:rsidP="00A15D3B">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1.</w:t>
      </w:r>
      <w:r w:rsidRPr="004B7F14">
        <w:rPr>
          <w:rFonts w:ascii="GHEA Grapalat" w:hAnsi="GHEA Grapalat" w:cs="Arial"/>
          <w:sz w:val="22"/>
          <w:szCs w:val="22"/>
        </w:rPr>
        <w:tab/>
      </w:r>
      <w:r w:rsidR="009632B1" w:rsidRPr="004B7F14">
        <w:rPr>
          <w:rFonts w:ascii="GHEA Grapalat" w:hAnsi="GHEA Grapalat" w:cs="Arial"/>
          <w:sz w:val="22"/>
          <w:szCs w:val="22"/>
        </w:rPr>
        <w:t xml:space="preserve">Աշխատանքների ծավալների ցուցակը սովորաբար պարունակում </w:t>
      </w:r>
      <w:r w:rsidR="004467A9" w:rsidRPr="004B7F14">
        <w:rPr>
          <w:rFonts w:ascii="GHEA Grapalat" w:hAnsi="GHEA Grapalat" w:cs="Arial"/>
          <w:sz w:val="22"/>
          <w:szCs w:val="22"/>
        </w:rPr>
        <w:t>է</w:t>
      </w:r>
      <w:r w:rsidR="009632B1" w:rsidRPr="004B7F14">
        <w:rPr>
          <w:rFonts w:ascii="GHEA Grapalat" w:hAnsi="GHEA Grapalat" w:cs="Arial"/>
          <w:sz w:val="22"/>
          <w:szCs w:val="22"/>
        </w:rPr>
        <w:t xml:space="preserve"> հետևյալ ծավալա</w:t>
      </w:r>
      <w:r w:rsidR="004467A9" w:rsidRPr="004B7F14">
        <w:rPr>
          <w:rFonts w:ascii="GHEA Grapalat" w:hAnsi="GHEA Grapalat" w:cs="Arial"/>
          <w:sz w:val="22"/>
          <w:szCs w:val="22"/>
        </w:rPr>
        <w:t>ն</w:t>
      </w:r>
      <w:r w:rsidR="009632B1" w:rsidRPr="004B7F14">
        <w:rPr>
          <w:rFonts w:ascii="GHEA Grapalat" w:hAnsi="GHEA Grapalat" w:cs="Arial"/>
          <w:sz w:val="22"/>
          <w:szCs w:val="22"/>
        </w:rPr>
        <w:t xml:space="preserve">երը, որոնք խմբավորված են ըստ աշխատանքների ժամանակի և </w:t>
      </w:r>
      <w:r w:rsidR="002C688E" w:rsidRPr="004B7F14">
        <w:rPr>
          <w:rFonts w:ascii="GHEA Grapalat" w:hAnsi="GHEA Grapalat" w:cs="Arial"/>
          <w:sz w:val="22"/>
          <w:szCs w:val="22"/>
        </w:rPr>
        <w:t>բնույթի</w:t>
      </w:r>
      <w:r w:rsidR="009632B1" w:rsidRPr="004B7F14">
        <w:rPr>
          <w:rFonts w:ascii="GHEA Grapalat" w:hAnsi="GHEA Grapalat" w:cs="Arial"/>
          <w:sz w:val="22"/>
          <w:szCs w:val="22"/>
        </w:rPr>
        <w:t>:</w:t>
      </w:r>
      <w:r w:rsidR="004467A9" w:rsidRPr="004B7F14">
        <w:rPr>
          <w:rFonts w:ascii="GHEA Grapalat" w:hAnsi="GHEA Grapalat" w:cs="Arial"/>
          <w:sz w:val="22"/>
          <w:szCs w:val="22"/>
        </w:rPr>
        <w:t xml:space="preserve"> </w:t>
      </w:r>
    </w:p>
    <w:p w:rsidR="004467A9" w:rsidRPr="004B7F14" w:rsidRDefault="004467A9" w:rsidP="00A15D3B">
      <w:pPr>
        <w:tabs>
          <w:tab w:val="left" w:pos="540"/>
        </w:tabs>
        <w:spacing w:after="120" w:line="288" w:lineRule="auto"/>
        <w:jc w:val="both"/>
        <w:rPr>
          <w:rFonts w:ascii="GHEA Grapalat" w:hAnsi="GHEA Grapalat" w:cs="Arial"/>
          <w:b/>
          <w:sz w:val="22"/>
          <w:szCs w:val="22"/>
        </w:rPr>
      </w:pPr>
      <w:r w:rsidRPr="004B7F14">
        <w:rPr>
          <w:rFonts w:ascii="GHEA Grapalat" w:hAnsi="GHEA Grapalat" w:cs="Arial"/>
          <w:sz w:val="22"/>
          <w:szCs w:val="22"/>
        </w:rPr>
        <w:tab/>
      </w:r>
      <w:r w:rsidRPr="004B7F14">
        <w:rPr>
          <w:rFonts w:ascii="GHEA Grapalat" w:hAnsi="GHEA Grapalat" w:cs="Arial"/>
          <w:b/>
          <w:sz w:val="22"/>
          <w:szCs w:val="22"/>
        </w:rPr>
        <w:t>Ներկայացված է կից ծավալաթերթում:</w:t>
      </w:r>
    </w:p>
    <w:p w:rsidR="00B83C06" w:rsidRPr="004B7F14" w:rsidRDefault="00B83C06" w:rsidP="004467A9">
      <w:pPr>
        <w:tabs>
          <w:tab w:val="left" w:pos="540"/>
        </w:tabs>
        <w:spacing w:after="120" w:line="288" w:lineRule="auto"/>
        <w:jc w:val="both"/>
        <w:rPr>
          <w:rFonts w:ascii="GHEA Grapalat" w:hAnsi="GHEA Grapalat" w:cs="Arial"/>
          <w:sz w:val="22"/>
          <w:szCs w:val="22"/>
        </w:rPr>
      </w:pPr>
      <w:r w:rsidRPr="004B7F14">
        <w:rPr>
          <w:rFonts w:ascii="GHEA Grapalat" w:hAnsi="GHEA Grapalat" w:cs="Arial"/>
          <w:sz w:val="22"/>
          <w:szCs w:val="22"/>
        </w:rPr>
        <w:t>2.</w:t>
      </w:r>
      <w:r w:rsidRPr="004B7F14">
        <w:rPr>
          <w:rFonts w:ascii="GHEA Grapalat" w:hAnsi="GHEA Grapalat" w:cs="Arial"/>
          <w:sz w:val="22"/>
          <w:szCs w:val="22"/>
        </w:rPr>
        <w:tab/>
      </w:r>
      <w:r w:rsidR="00152E1B" w:rsidRPr="004B7F14">
        <w:rPr>
          <w:rFonts w:ascii="GHEA Grapalat" w:hAnsi="GHEA Grapalat" w:cs="Arial"/>
          <w:sz w:val="22"/>
          <w:szCs w:val="22"/>
        </w:rPr>
        <w:t>Մրցույթի մասնակիցները պետք է գնանշեն Ծավալաթերթը միայն տեղական արժույթով:</w:t>
      </w:r>
    </w:p>
    <w:p w:rsidR="00B83C06" w:rsidRPr="004B7F14" w:rsidRDefault="00B83C06" w:rsidP="00297BF1">
      <w:pPr>
        <w:spacing w:after="120" w:line="288" w:lineRule="auto"/>
        <w:ind w:left="720" w:hanging="720"/>
        <w:rPr>
          <w:rFonts w:ascii="GHEA Grapalat" w:hAnsi="GHEA Grapalat" w:cs="Arial"/>
          <w:sz w:val="22"/>
          <w:szCs w:val="22"/>
        </w:rPr>
      </w:pPr>
    </w:p>
    <w:bookmarkEnd w:id="543"/>
    <w:bookmarkEnd w:id="544"/>
    <w:bookmarkEnd w:id="545"/>
    <w:bookmarkEnd w:id="546"/>
    <w:bookmarkEnd w:id="547"/>
    <w:bookmarkEnd w:id="548"/>
    <w:bookmarkEnd w:id="549"/>
    <w:bookmarkEnd w:id="550"/>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A703F6" w:rsidRDefault="00A703F6">
      <w:pPr>
        <w:rPr>
          <w:rFonts w:ascii="GHEA Grapalat" w:hAnsi="GHEA Grapalat" w:cs="Sylfaen"/>
        </w:rPr>
      </w:pPr>
      <w:r>
        <w:rPr>
          <w:rFonts w:ascii="GHEA Grapalat" w:hAnsi="GHEA Grapalat" w:cs="Sylfaen"/>
        </w:rPr>
        <w:br w:type="page"/>
      </w:r>
    </w:p>
    <w:p w:rsidR="009D4514" w:rsidRPr="00C95602" w:rsidRDefault="009D4514" w:rsidP="009D4514">
      <w:pPr>
        <w:jc w:val="center"/>
        <w:rPr>
          <w:rFonts w:ascii="GHEA Grapalat" w:hAnsi="GHEA Grapalat" w:cs="Sylfaen"/>
        </w:rPr>
      </w:pPr>
      <w:r w:rsidRPr="00C95602">
        <w:rPr>
          <w:rFonts w:ascii="GHEA Grapalat" w:hAnsi="GHEA Grapalat" w:cs="Sylfaen"/>
        </w:rPr>
        <w:lastRenderedPageBreak/>
        <w:t>ԾԱՎԱԼԱԹԵՐԹ</w:t>
      </w:r>
    </w:p>
    <w:p w:rsidR="009D4514" w:rsidRDefault="009D4514" w:rsidP="009D4514">
      <w:pPr>
        <w:jc w:val="center"/>
        <w:rPr>
          <w:rFonts w:ascii="GHEA Grapalat" w:hAnsi="GHEA Grapalat" w:cs="Sylfaen"/>
        </w:rPr>
      </w:pPr>
      <w:r w:rsidRPr="00C95602">
        <w:rPr>
          <w:rFonts w:ascii="GHEA Grapalat" w:hAnsi="GHEA Grapalat" w:cs="Sylfaen"/>
        </w:rPr>
        <w:t>ԱԽՈՒՐՅԱՆԻ</w:t>
      </w:r>
      <w:r w:rsidRPr="00C95602">
        <w:rPr>
          <w:rFonts w:ascii="GHEA Grapalat" w:hAnsi="GHEA Grapalat"/>
        </w:rPr>
        <w:t xml:space="preserve"> </w:t>
      </w:r>
      <w:r w:rsidRPr="00C95602">
        <w:rPr>
          <w:rFonts w:ascii="GHEA Grapalat" w:hAnsi="GHEA Grapalat" w:cs="Sylfaen"/>
        </w:rPr>
        <w:t>ՀԱՄԱԼԻՐ</w:t>
      </w:r>
      <w:r w:rsidRPr="00C95602">
        <w:rPr>
          <w:rFonts w:ascii="GHEA Grapalat" w:hAnsi="GHEA Grapalat"/>
        </w:rPr>
        <w:t xml:space="preserve"> </w:t>
      </w:r>
      <w:r w:rsidRPr="00C95602">
        <w:rPr>
          <w:rFonts w:ascii="GHEA Grapalat" w:hAnsi="GHEA Grapalat" w:cs="Sylfaen"/>
        </w:rPr>
        <w:t>ՍՈՑԻԱԼԱԿԱՆ</w:t>
      </w:r>
      <w:r w:rsidRPr="00C95602">
        <w:rPr>
          <w:rFonts w:ascii="GHEA Grapalat" w:hAnsi="GHEA Grapalat"/>
        </w:rPr>
        <w:t xml:space="preserve"> </w:t>
      </w:r>
      <w:r w:rsidRPr="00C95602">
        <w:rPr>
          <w:rFonts w:ascii="GHEA Grapalat" w:hAnsi="GHEA Grapalat" w:cs="Sylfaen"/>
        </w:rPr>
        <w:t>ԾԱՌԱՅՈՒԹՅՈՒՆՆԵՐԻ</w:t>
      </w:r>
      <w:r w:rsidRPr="00C95602">
        <w:rPr>
          <w:rFonts w:ascii="GHEA Grapalat" w:hAnsi="GHEA Grapalat"/>
        </w:rPr>
        <w:t xml:space="preserve"> </w:t>
      </w:r>
      <w:r w:rsidRPr="00C95602">
        <w:rPr>
          <w:rFonts w:ascii="GHEA Grapalat" w:hAnsi="GHEA Grapalat" w:cs="Sylfaen"/>
        </w:rPr>
        <w:t>ՏԱՐԱԾՔԱՅԻՆ</w:t>
      </w:r>
      <w:r w:rsidRPr="00C95602">
        <w:rPr>
          <w:rFonts w:ascii="GHEA Grapalat" w:hAnsi="GHEA Grapalat"/>
        </w:rPr>
        <w:t xml:space="preserve"> </w:t>
      </w:r>
      <w:r w:rsidRPr="00C95602">
        <w:rPr>
          <w:rFonts w:ascii="GHEA Grapalat" w:hAnsi="GHEA Grapalat" w:cs="Sylfaen"/>
        </w:rPr>
        <w:t>ԿԵՆՏՐՈՆԻ ՎԵՐԱՆՈՐՈԳՄԱՆ</w:t>
      </w:r>
    </w:p>
    <w:p w:rsidR="00EC0994" w:rsidRPr="00C95602" w:rsidRDefault="00EC0994" w:rsidP="009D4514">
      <w:pPr>
        <w:jc w:val="center"/>
        <w:rPr>
          <w:rFonts w:ascii="GHEA Grapalat" w:hAnsi="GHEA Grapalat"/>
        </w:rPr>
      </w:pPr>
    </w:p>
    <w:tbl>
      <w:tblPr>
        <w:tblW w:w="9761" w:type="dxa"/>
        <w:tblInd w:w="93" w:type="dxa"/>
        <w:tblLook w:val="04A0" w:firstRow="1" w:lastRow="0" w:firstColumn="1" w:lastColumn="0" w:noHBand="0" w:noVBand="1"/>
      </w:tblPr>
      <w:tblGrid>
        <w:gridCol w:w="517"/>
        <w:gridCol w:w="5029"/>
        <w:gridCol w:w="744"/>
        <w:gridCol w:w="995"/>
        <w:gridCol w:w="1183"/>
        <w:gridCol w:w="1293"/>
      </w:tblGrid>
      <w:tr w:rsidR="003123D9" w:rsidRPr="008C00B0" w:rsidTr="00BA03F0">
        <w:trPr>
          <w:trHeight w:val="329"/>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sz w:val="22"/>
                <w:szCs w:val="22"/>
              </w:rPr>
              <w:t>NN</w:t>
            </w:r>
          </w:p>
        </w:tc>
        <w:tc>
          <w:tcPr>
            <w:tcW w:w="5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Աշխատանքների</w:t>
            </w:r>
            <w:r w:rsidRPr="00220BE5">
              <w:rPr>
                <w:rFonts w:ascii="GHEA Grapalat" w:hAnsi="GHEA Grapalat"/>
                <w:sz w:val="22"/>
                <w:szCs w:val="22"/>
              </w:rPr>
              <w:t xml:space="preserve"> </w:t>
            </w:r>
            <w:r w:rsidRPr="00220BE5">
              <w:rPr>
                <w:rFonts w:ascii="GHEA Grapalat" w:hAnsi="GHEA Grapalat" w:cs="Sylfaen"/>
                <w:sz w:val="22"/>
                <w:szCs w:val="22"/>
              </w:rPr>
              <w:t>անվանումը</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չ</w:t>
            </w:r>
            <w:r w:rsidRPr="00220BE5">
              <w:rPr>
                <w:rFonts w:ascii="GHEA Grapalat" w:hAnsi="GHEA Grapalat"/>
                <w:sz w:val="22"/>
                <w:szCs w:val="22"/>
              </w:rPr>
              <w:t>/</w:t>
            </w:r>
            <w:r w:rsidRPr="00220BE5">
              <w:rPr>
                <w:rFonts w:ascii="GHEA Grapalat" w:hAnsi="GHEA Grapalat" w:cs="Sylfaen"/>
                <w:sz w:val="22"/>
                <w:szCs w:val="22"/>
              </w:rPr>
              <w:t>մ</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ծավալը</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Միավորի</w:t>
            </w:r>
            <w:r w:rsidRPr="00220BE5">
              <w:rPr>
                <w:rFonts w:ascii="GHEA Grapalat" w:hAnsi="GHEA Grapalat"/>
                <w:sz w:val="22"/>
                <w:szCs w:val="22"/>
              </w:rPr>
              <w:t xml:space="preserve"> </w:t>
            </w:r>
            <w:r w:rsidRPr="00220BE5">
              <w:rPr>
                <w:rFonts w:ascii="GHEA Grapalat" w:hAnsi="GHEA Grapalat" w:cs="Sylfaen"/>
                <w:sz w:val="22"/>
                <w:szCs w:val="22"/>
              </w:rPr>
              <w:t>արժեքը</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3F8" w:rsidRPr="00220BE5" w:rsidRDefault="00FB23F8" w:rsidP="00220BE5">
            <w:pPr>
              <w:jc w:val="center"/>
              <w:rPr>
                <w:rFonts w:ascii="GHEA Grapalat" w:hAnsi="GHEA Grapalat"/>
                <w:sz w:val="22"/>
                <w:szCs w:val="22"/>
              </w:rPr>
            </w:pPr>
            <w:r w:rsidRPr="00220BE5">
              <w:rPr>
                <w:rFonts w:ascii="GHEA Grapalat" w:hAnsi="GHEA Grapalat" w:cs="Sylfaen"/>
                <w:sz w:val="22"/>
                <w:szCs w:val="22"/>
              </w:rPr>
              <w:t>Ընդամենը</w:t>
            </w:r>
          </w:p>
        </w:tc>
      </w:tr>
      <w:tr w:rsidR="003123D9" w:rsidRPr="008C00B0" w:rsidTr="00BA03F0">
        <w:trPr>
          <w:trHeight w:val="329"/>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00B0" w:rsidRPr="00C95602" w:rsidRDefault="008C00B0" w:rsidP="00220BE5">
            <w:pPr>
              <w:jc w:val="center"/>
              <w:rPr>
                <w:rFonts w:ascii="GHEA Grapalat" w:hAnsi="GHEA Grapalat"/>
              </w:rPr>
            </w:pPr>
          </w:p>
        </w:tc>
        <w:tc>
          <w:tcPr>
            <w:tcW w:w="5029" w:type="dxa"/>
            <w:vMerge/>
            <w:tcBorders>
              <w:top w:val="single" w:sz="4" w:space="0" w:color="auto"/>
              <w:left w:val="single" w:sz="4" w:space="0" w:color="auto"/>
              <w:bottom w:val="single" w:sz="4" w:space="0" w:color="auto"/>
              <w:right w:val="single" w:sz="4" w:space="0" w:color="auto"/>
            </w:tcBorders>
            <w:vAlign w:val="center"/>
            <w:hideMark/>
          </w:tcPr>
          <w:p w:rsidR="008C00B0" w:rsidRPr="00C95602" w:rsidRDefault="008C00B0" w:rsidP="00220BE5">
            <w:pPr>
              <w:jc w:val="center"/>
              <w:rPr>
                <w:rFonts w:ascii="GHEA Grapalat" w:hAnsi="GHEA Grapalat"/>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8C00B0" w:rsidRPr="00C95602" w:rsidRDefault="008C00B0" w:rsidP="00220BE5">
            <w:pPr>
              <w:jc w:val="center"/>
              <w:rPr>
                <w:rFonts w:ascii="GHEA Grapalat" w:hAnsi="GHEA Grapalat"/>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C00B0" w:rsidRPr="00C95602" w:rsidRDefault="008C00B0" w:rsidP="00220BE5">
            <w:pPr>
              <w:jc w:val="center"/>
              <w:rPr>
                <w:rFonts w:ascii="GHEA Grapalat" w:hAnsi="GHEA Grapalat"/>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8C00B0" w:rsidRPr="00C95602" w:rsidRDefault="008C00B0" w:rsidP="00220BE5">
            <w:pPr>
              <w:jc w:val="center"/>
              <w:rPr>
                <w:rFonts w:ascii="GHEA Grapalat" w:hAnsi="GHEA Grapalat"/>
              </w:rPr>
            </w:pP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8C00B0" w:rsidRPr="00C95602" w:rsidRDefault="008C00B0" w:rsidP="00220BE5">
            <w:pPr>
              <w:jc w:val="center"/>
              <w:rPr>
                <w:rFonts w:ascii="GHEA Grapalat" w:hAnsi="GHEA Grapalat"/>
              </w:rPr>
            </w:pPr>
          </w:p>
        </w:tc>
      </w:tr>
      <w:tr w:rsidR="003123D9" w:rsidRPr="008C00B0" w:rsidTr="00BA03F0">
        <w:trPr>
          <w:trHeight w:val="15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1</w:t>
            </w:r>
          </w:p>
        </w:tc>
        <w:tc>
          <w:tcPr>
            <w:tcW w:w="5029"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2</w:t>
            </w:r>
          </w:p>
        </w:tc>
        <w:tc>
          <w:tcPr>
            <w:tcW w:w="744"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3</w:t>
            </w:r>
          </w:p>
        </w:tc>
        <w:tc>
          <w:tcPr>
            <w:tcW w:w="995"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4</w:t>
            </w:r>
          </w:p>
        </w:tc>
        <w:tc>
          <w:tcPr>
            <w:tcW w:w="1183"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5</w:t>
            </w:r>
          </w:p>
        </w:tc>
        <w:tc>
          <w:tcPr>
            <w:tcW w:w="1293" w:type="dxa"/>
            <w:tcBorders>
              <w:top w:val="nil"/>
              <w:left w:val="nil"/>
              <w:bottom w:val="single" w:sz="4" w:space="0" w:color="auto"/>
              <w:right w:val="single" w:sz="4" w:space="0" w:color="auto"/>
            </w:tcBorders>
            <w:shd w:val="clear" w:color="auto" w:fill="auto"/>
            <w:noWrap/>
            <w:vAlign w:val="bottom"/>
            <w:hideMark/>
          </w:tcPr>
          <w:p w:rsidR="008C00B0" w:rsidRPr="00C95602" w:rsidRDefault="008C00B0" w:rsidP="00220BE5">
            <w:pPr>
              <w:jc w:val="center"/>
              <w:rPr>
                <w:rFonts w:ascii="GHEA Grapalat" w:hAnsi="GHEA Grapalat"/>
              </w:rPr>
            </w:pPr>
            <w:r w:rsidRPr="00C95602">
              <w:rPr>
                <w:rFonts w:ascii="GHEA Grapalat" w:hAnsi="GHEA Grapalat"/>
              </w:rPr>
              <w:t>6</w:t>
            </w:r>
          </w:p>
        </w:tc>
      </w:tr>
      <w:tr w:rsidR="003123D9" w:rsidRPr="008C00B0" w:rsidTr="00BA03F0">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hideMark/>
          </w:tcPr>
          <w:p w:rsidR="00FB23F8" w:rsidRPr="00C95602" w:rsidRDefault="00FB23F8" w:rsidP="00C95602">
            <w:pPr>
              <w:rPr>
                <w:rFonts w:ascii="GHEA Grapalat" w:hAnsi="GHEA Grapalat"/>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FB23F8" w:rsidRPr="00220BE5" w:rsidRDefault="00C95602" w:rsidP="00220BE5">
            <w:pPr>
              <w:rPr>
                <w:rFonts w:ascii="GHEA Grapalat" w:hAnsi="GHEA Grapalat"/>
                <w:b/>
              </w:rPr>
            </w:pPr>
            <w:r w:rsidRPr="00220BE5">
              <w:rPr>
                <w:rFonts w:ascii="GHEA Grapalat" w:hAnsi="GHEA Grapalat"/>
                <w:b/>
              </w:rPr>
              <w:t xml:space="preserve">1-1 </w:t>
            </w:r>
            <w:r w:rsidRPr="00220BE5">
              <w:rPr>
                <w:rFonts w:ascii="GHEA Grapalat" w:hAnsi="GHEA Grapalat" w:cs="Sylfaen"/>
                <w:b/>
              </w:rPr>
              <w:t>Շինարարական</w:t>
            </w:r>
            <w:r w:rsidRPr="00220BE5">
              <w:rPr>
                <w:rFonts w:ascii="GHEA Grapalat" w:hAnsi="GHEA Grapalat"/>
                <w:b/>
              </w:rPr>
              <w:t xml:space="preserve"> </w:t>
            </w:r>
            <w:r w:rsidRPr="00220BE5">
              <w:rPr>
                <w:rFonts w:ascii="GHEA Grapalat" w:hAnsi="GHEA Grapalat" w:cs="Sylfaen"/>
                <w:b/>
              </w:rPr>
              <w:t>աշխատանքներ</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FB23F8" w:rsidRPr="00C95602" w:rsidRDefault="00FB23F8" w:rsidP="00FB23F8">
            <w:pPr>
              <w:rPr>
                <w:rFonts w:ascii="GHEA Grapalat" w:hAnsi="GHEA Grapalat"/>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FB23F8" w:rsidRPr="00C95602" w:rsidRDefault="00FB23F8" w:rsidP="00FB23F8">
            <w:pPr>
              <w:rPr>
                <w:rFonts w:ascii="GHEA Grapalat" w:hAnsi="GHEA Grapalat"/>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FB23F8" w:rsidRPr="00C95602" w:rsidRDefault="00FB23F8" w:rsidP="00FB23F8">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hideMark/>
          </w:tcPr>
          <w:p w:rsidR="00FB23F8" w:rsidRPr="00C95602" w:rsidRDefault="00FB23F8" w:rsidP="00FB23F8">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C95602" w:rsidRDefault="00220BE5" w:rsidP="00220BE5">
            <w:pPr>
              <w:rPr>
                <w:rFonts w:ascii="GHEA Grapalat" w:hAnsi="GHEA Grapalat"/>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b/>
              </w:rPr>
            </w:pPr>
            <w:r w:rsidRPr="00220BE5">
              <w:rPr>
                <w:rFonts w:ascii="GHEA Grapalat" w:hAnsi="GHEA Grapalat" w:cs="Sylfaen"/>
                <w:b/>
              </w:rPr>
              <w:t>Քանդման</w:t>
            </w:r>
            <w:r w:rsidRPr="00220BE5">
              <w:rPr>
                <w:rFonts w:ascii="GHEA Grapalat" w:hAnsi="GHEA Grapalat"/>
                <w:b/>
              </w:rPr>
              <w:t xml:space="preserve"> </w:t>
            </w:r>
            <w:r w:rsidRPr="00220BE5">
              <w:rPr>
                <w:rFonts w:ascii="GHEA Grapalat" w:hAnsi="GHEA Grapalat" w:cs="Sylfaen"/>
                <w:b/>
              </w:rPr>
              <w:t>եւ</w:t>
            </w:r>
            <w:r w:rsidRPr="00220BE5">
              <w:rPr>
                <w:rFonts w:ascii="GHEA Grapalat" w:hAnsi="GHEA Grapalat"/>
                <w:b/>
              </w:rPr>
              <w:t xml:space="preserve"> </w:t>
            </w:r>
            <w:r w:rsidRPr="00220BE5">
              <w:rPr>
                <w:rFonts w:ascii="GHEA Grapalat" w:hAnsi="GHEA Grapalat" w:cs="Sylfaen"/>
                <w:b/>
              </w:rPr>
              <w:t>ապամոնտաժման</w:t>
            </w:r>
            <w:r w:rsidRPr="00220BE5">
              <w:rPr>
                <w:rFonts w:ascii="GHEA Grapalat" w:hAnsi="GHEA Grapalat"/>
                <w:b/>
              </w:rPr>
              <w:t xml:space="preserve"> </w:t>
            </w:r>
            <w:r w:rsidRPr="00220BE5">
              <w:rPr>
                <w:rFonts w:ascii="GHEA Grapalat" w:hAnsi="GHEA Grapalat" w:cs="Sylfaen"/>
                <w:b/>
              </w:rPr>
              <w:t>աշխատանքներ</w:t>
            </w:r>
            <w:r w:rsidRPr="00220BE5">
              <w:rPr>
                <w:rFonts w:ascii="GHEA Grapalat" w:hAnsi="GHEA Grapalat"/>
                <w:b/>
              </w:rPr>
              <w:t xml:space="preserve"> -2.550 </w:t>
            </w:r>
            <w:r w:rsidRPr="00220BE5">
              <w:rPr>
                <w:rFonts w:ascii="GHEA Grapalat" w:hAnsi="GHEA Grapalat" w:cs="Sylfaen"/>
                <w:b/>
              </w:rPr>
              <w:t>նիշում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C95602" w:rsidRDefault="00220BE5" w:rsidP="00220BE5">
            <w:pPr>
              <w:rPr>
                <w:rFonts w:ascii="GHEA Grapalat" w:hAnsi="GHEA Grapalat"/>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C95602" w:rsidRDefault="00220BE5" w:rsidP="00220BE5">
            <w:pPr>
              <w:rPr>
                <w:rFonts w:ascii="GHEA Grapalat" w:hAnsi="GHEA Grapalat"/>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tcPr>
          <w:p w:rsidR="00220BE5" w:rsidRPr="00C95602" w:rsidRDefault="00220BE5" w:rsidP="00220BE5">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220BE5" w:rsidRPr="00C95602" w:rsidRDefault="00220BE5" w:rsidP="00220BE5">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220BE5">
            <w:pPr>
              <w:rPr>
                <w:rFonts w:ascii="GHEA Grapalat" w:hAnsi="GHEA Grapalat"/>
                <w:sz w:val="22"/>
                <w:szCs w:val="22"/>
              </w:rPr>
            </w:pPr>
            <w:r w:rsidRPr="00220BE5">
              <w:rPr>
                <w:rFonts w:ascii="GHEA Grapalat" w:hAnsi="GHEA Grapalat"/>
                <w:sz w:val="22"/>
                <w:szCs w:val="22"/>
              </w:rPr>
              <w:t>1</w:t>
            </w:r>
          </w:p>
          <w:p w:rsidR="00220BE5" w:rsidRPr="00220BE5" w:rsidRDefault="00220BE5" w:rsidP="00220BE5">
            <w:pPr>
              <w:rPr>
                <w:rFonts w:ascii="GHEA Grapalat" w:hAnsi="GHEA Grapalat"/>
                <w:sz w:val="22"/>
                <w:szCs w:val="22"/>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Ներքին</w:t>
            </w:r>
            <w:r w:rsidRPr="00220BE5">
              <w:rPr>
                <w:rFonts w:ascii="GHEA Grapalat" w:hAnsi="GHEA Grapalat"/>
                <w:sz w:val="22"/>
                <w:szCs w:val="22"/>
              </w:rPr>
              <w:t xml:space="preserve"> </w:t>
            </w:r>
            <w:r w:rsidRPr="00220BE5">
              <w:rPr>
                <w:rFonts w:ascii="GHEA Grapalat" w:hAnsi="GHEA Grapalat" w:cs="Sylfaen"/>
                <w:sz w:val="22"/>
                <w:szCs w:val="22"/>
              </w:rPr>
              <w:t>փայտյա</w:t>
            </w:r>
            <w:r w:rsidRPr="00220BE5">
              <w:rPr>
                <w:rFonts w:ascii="GHEA Grapalat" w:hAnsi="GHEA Grapalat"/>
                <w:sz w:val="22"/>
                <w:szCs w:val="22"/>
              </w:rPr>
              <w:t xml:space="preserve"> </w:t>
            </w:r>
            <w:r w:rsidRPr="00220BE5">
              <w:rPr>
                <w:rFonts w:ascii="GHEA Grapalat" w:hAnsi="GHEA Grapalat" w:cs="Sylfaen"/>
                <w:sz w:val="22"/>
                <w:szCs w:val="22"/>
              </w:rPr>
              <w:t>դռների</w:t>
            </w:r>
            <w:r w:rsidRPr="00220BE5">
              <w:rPr>
                <w:rFonts w:ascii="GHEA Grapalat" w:hAnsi="GHEA Grapalat"/>
                <w:sz w:val="22"/>
                <w:szCs w:val="22"/>
              </w:rPr>
              <w:t xml:space="preserve"> </w:t>
            </w:r>
            <w:r w:rsidRPr="00220BE5">
              <w:rPr>
                <w:rFonts w:ascii="GHEA Grapalat" w:hAnsi="GHEA Grapalat" w:cs="Sylfaen"/>
                <w:sz w:val="22"/>
                <w:szCs w:val="22"/>
              </w:rPr>
              <w:t>ապամոնտաժում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2</w:t>
            </w:r>
          </w:p>
          <w:p w:rsidR="00220BE5" w:rsidRPr="00220BE5" w:rsidRDefault="00220BE5" w:rsidP="00220BE5">
            <w:pPr>
              <w:jc w:val="center"/>
              <w:rPr>
                <w:rFonts w:ascii="GHEA Grapalat" w:hAnsi="GHEA Grapalat"/>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sz w:val="22"/>
                <w:szCs w:val="22"/>
              </w:rPr>
              <w:t>2.5</w:t>
            </w:r>
          </w:p>
          <w:p w:rsidR="00220BE5" w:rsidRPr="00220BE5" w:rsidRDefault="00220BE5" w:rsidP="00220BE5">
            <w:pPr>
              <w:jc w:val="center"/>
              <w:rPr>
                <w:rFonts w:ascii="GHEA Grapalat" w:hAnsi="GHEA Grapalat"/>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jc w:val="center"/>
              <w:rPr>
                <w:rFonts w:ascii="GHEA Grapalat" w:hAnsi="GHEA Grapalat"/>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220BE5">
            <w:pPr>
              <w:rPr>
                <w:rFonts w:ascii="GHEA Grapalat" w:hAnsi="GHEA Grapalat"/>
                <w:sz w:val="22"/>
                <w:szCs w:val="22"/>
              </w:rPr>
            </w:pPr>
            <w:r w:rsidRPr="00220BE5">
              <w:rPr>
                <w:rFonts w:ascii="GHEA Grapalat" w:hAnsi="GHEA Grapalat"/>
                <w:sz w:val="22"/>
                <w:szCs w:val="22"/>
              </w:rPr>
              <w:t>2</w:t>
            </w:r>
          </w:p>
          <w:p w:rsidR="00220BE5" w:rsidRPr="00220BE5" w:rsidRDefault="00220BE5" w:rsidP="00220BE5">
            <w:pPr>
              <w:rPr>
                <w:rFonts w:ascii="GHEA Grapalat" w:hAnsi="GHEA Grapalat"/>
                <w:sz w:val="22"/>
                <w:szCs w:val="22"/>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Փայտյա</w:t>
            </w:r>
            <w:r w:rsidRPr="00220BE5">
              <w:rPr>
                <w:rFonts w:ascii="GHEA Grapalat" w:hAnsi="GHEA Grapalat"/>
                <w:sz w:val="22"/>
                <w:szCs w:val="22"/>
              </w:rPr>
              <w:t xml:space="preserve"> </w:t>
            </w:r>
            <w:r w:rsidRPr="00220BE5">
              <w:rPr>
                <w:rFonts w:ascii="GHEA Grapalat" w:hAnsi="GHEA Grapalat" w:cs="Sylfaen"/>
                <w:sz w:val="22"/>
                <w:szCs w:val="22"/>
              </w:rPr>
              <w:t>պատուհանների</w:t>
            </w:r>
            <w:r w:rsidRPr="00220BE5">
              <w:rPr>
                <w:rFonts w:ascii="GHEA Grapalat" w:hAnsi="GHEA Grapalat"/>
                <w:sz w:val="22"/>
                <w:szCs w:val="22"/>
              </w:rPr>
              <w:t xml:space="preserve"> </w:t>
            </w:r>
            <w:r w:rsidRPr="00220BE5">
              <w:rPr>
                <w:rFonts w:ascii="GHEA Grapalat" w:hAnsi="GHEA Grapalat" w:cs="Sylfaen"/>
                <w:sz w:val="22"/>
                <w:szCs w:val="22"/>
              </w:rPr>
              <w:t>ապամոնտաժում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2</w:t>
            </w:r>
          </w:p>
          <w:p w:rsidR="00220BE5" w:rsidRPr="00220BE5" w:rsidRDefault="00220BE5" w:rsidP="00220BE5">
            <w:pPr>
              <w:jc w:val="center"/>
              <w:rPr>
                <w:rFonts w:ascii="GHEA Grapalat" w:hAnsi="GHEA Grapalat"/>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sz w:val="22"/>
                <w:szCs w:val="22"/>
              </w:rPr>
              <w:t>2.2</w:t>
            </w:r>
          </w:p>
          <w:p w:rsidR="00220BE5" w:rsidRPr="00220BE5" w:rsidRDefault="00220BE5" w:rsidP="00220BE5">
            <w:pPr>
              <w:jc w:val="center"/>
              <w:rPr>
                <w:rFonts w:ascii="GHEA Grapalat" w:hAnsi="GHEA Grapalat"/>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jc w:val="center"/>
              <w:rPr>
                <w:rFonts w:ascii="GHEA Grapalat" w:hAnsi="GHEA Grapalat"/>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220BE5">
            <w:pPr>
              <w:rPr>
                <w:rFonts w:ascii="GHEA Grapalat" w:hAnsi="GHEA Grapalat"/>
                <w:sz w:val="22"/>
                <w:szCs w:val="22"/>
              </w:rPr>
            </w:pPr>
            <w:r w:rsidRPr="00220BE5">
              <w:rPr>
                <w:rFonts w:ascii="GHEA Grapalat" w:hAnsi="GHEA Grapalat"/>
                <w:sz w:val="22"/>
                <w:szCs w:val="22"/>
              </w:rPr>
              <w:t>3</w:t>
            </w:r>
          </w:p>
          <w:p w:rsidR="00220BE5" w:rsidRPr="00220BE5" w:rsidRDefault="00220BE5" w:rsidP="00220BE5">
            <w:pPr>
              <w:rPr>
                <w:rFonts w:ascii="GHEA Grapalat" w:hAnsi="GHEA Grapalat"/>
                <w:sz w:val="22"/>
                <w:szCs w:val="22"/>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Պատուհանների</w:t>
            </w:r>
            <w:r w:rsidRPr="00220BE5">
              <w:rPr>
                <w:rFonts w:ascii="GHEA Grapalat" w:hAnsi="GHEA Grapalat"/>
                <w:sz w:val="22"/>
                <w:szCs w:val="22"/>
              </w:rPr>
              <w:t xml:space="preserve"> </w:t>
            </w:r>
            <w:r w:rsidRPr="00220BE5">
              <w:rPr>
                <w:rFonts w:ascii="GHEA Grapalat" w:hAnsi="GHEA Grapalat" w:cs="Sylfaen"/>
                <w:sz w:val="22"/>
                <w:szCs w:val="22"/>
              </w:rPr>
              <w:t>ճաղավանդակների</w:t>
            </w:r>
            <w:r w:rsidRPr="00220BE5">
              <w:rPr>
                <w:rFonts w:ascii="GHEA Grapalat" w:hAnsi="GHEA Grapalat"/>
                <w:sz w:val="22"/>
                <w:szCs w:val="22"/>
              </w:rPr>
              <w:t xml:space="preserve"> </w:t>
            </w:r>
            <w:r w:rsidRPr="00220BE5">
              <w:rPr>
                <w:rFonts w:ascii="GHEA Grapalat" w:hAnsi="GHEA Grapalat" w:cs="Sylfaen"/>
                <w:sz w:val="22"/>
                <w:szCs w:val="22"/>
              </w:rPr>
              <w:t>ապամոնտաժում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sz w:val="22"/>
                <w:szCs w:val="22"/>
              </w:rPr>
              <w:t>1.9</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jc w:val="center"/>
              <w:rPr>
                <w:rFonts w:ascii="GHEA Grapalat" w:hAnsi="GHEA Grapalat"/>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220BE5">
            <w:pPr>
              <w:rPr>
                <w:rFonts w:ascii="GHEA Grapalat" w:hAnsi="GHEA Grapalat"/>
                <w:sz w:val="22"/>
                <w:szCs w:val="22"/>
              </w:rPr>
            </w:pPr>
            <w:r w:rsidRPr="00220BE5">
              <w:rPr>
                <w:rFonts w:ascii="GHEA Grapalat" w:hAnsi="GHEA Grapalat"/>
                <w:sz w:val="22"/>
                <w:szCs w:val="22"/>
              </w:rPr>
              <w:t>4</w:t>
            </w:r>
          </w:p>
          <w:p w:rsidR="00220BE5" w:rsidRPr="00220BE5" w:rsidRDefault="00220BE5" w:rsidP="00220BE5">
            <w:pPr>
              <w:rPr>
                <w:rFonts w:ascii="GHEA Grapalat" w:hAnsi="GHEA Grapalat"/>
                <w:sz w:val="22"/>
                <w:szCs w:val="22"/>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Միջնորմների</w:t>
            </w:r>
            <w:r w:rsidRPr="00220BE5">
              <w:rPr>
                <w:rFonts w:ascii="GHEA Grapalat" w:hAnsi="GHEA Grapalat"/>
                <w:sz w:val="22"/>
                <w:szCs w:val="22"/>
              </w:rPr>
              <w:t xml:space="preserve"> </w:t>
            </w:r>
            <w:r w:rsidRPr="00220BE5">
              <w:rPr>
                <w:rFonts w:ascii="GHEA Grapalat" w:hAnsi="GHEA Grapalat" w:cs="Sylfaen"/>
                <w:sz w:val="22"/>
                <w:szCs w:val="22"/>
              </w:rPr>
              <w:t>քանդում</w:t>
            </w:r>
            <w:r w:rsidRPr="00220BE5">
              <w:rPr>
                <w:rFonts w:ascii="GHEA Grapalat" w:hAnsi="GHEA Grapalat"/>
                <w:sz w:val="22"/>
                <w:szCs w:val="22"/>
              </w:rPr>
              <w:t xml:space="preserve"> </w:t>
            </w:r>
            <w:r w:rsidRPr="00220BE5">
              <w:rPr>
                <w:rFonts w:ascii="GHEA Grapalat" w:hAnsi="GHEA Grapalat" w:cs="Sylfaen"/>
                <w:sz w:val="22"/>
                <w:szCs w:val="22"/>
              </w:rPr>
              <w:t>թեթեւաբետոնե</w:t>
            </w:r>
            <w:r w:rsidRPr="00220BE5">
              <w:rPr>
                <w:rFonts w:ascii="GHEA Grapalat" w:hAnsi="GHEA Grapalat"/>
                <w:sz w:val="22"/>
                <w:szCs w:val="22"/>
              </w:rPr>
              <w:t xml:space="preserve"> </w:t>
            </w:r>
            <w:r w:rsidRPr="00220BE5">
              <w:rPr>
                <w:rFonts w:ascii="GHEA Grapalat" w:hAnsi="GHEA Grapalat" w:cs="Sylfaen"/>
                <w:sz w:val="22"/>
                <w:szCs w:val="22"/>
              </w:rPr>
              <w:t>բլոկերից</w:t>
            </w:r>
            <w:r w:rsidRPr="00220BE5">
              <w:rPr>
                <w:rFonts w:ascii="GHEA Grapalat" w:hAnsi="GHEA Grapalat"/>
                <w:sz w:val="22"/>
                <w:szCs w:val="22"/>
              </w:rPr>
              <w:t xml:space="preserve"> /150</w:t>
            </w:r>
            <w:r w:rsidRPr="00220BE5">
              <w:rPr>
                <w:rFonts w:ascii="GHEA Grapalat" w:hAnsi="GHEA Grapalat" w:cs="Sylfaen"/>
                <w:sz w:val="22"/>
                <w:szCs w:val="22"/>
              </w:rPr>
              <w:t>մմ</w:t>
            </w:r>
            <w:r w:rsidRPr="00220BE5">
              <w:rPr>
                <w:rFonts w:ascii="GHEA Grapalat" w:hAnsi="GHEA Grapalat"/>
                <w:sz w:val="22"/>
                <w:szCs w:val="22"/>
              </w:rPr>
              <w:t>, S=156.6</w:t>
            </w:r>
            <w:r w:rsidRPr="00220BE5">
              <w:rPr>
                <w:rFonts w:ascii="GHEA Grapalat" w:hAnsi="GHEA Grapalat" w:cs="Sylfaen"/>
                <w:sz w:val="22"/>
                <w:szCs w:val="22"/>
              </w:rPr>
              <w:t>մ</w:t>
            </w:r>
            <w:r w:rsidRPr="00220BE5">
              <w:rPr>
                <w:rFonts w:ascii="GHEA Grapalat" w:hAnsi="GHEA Grapalat"/>
                <w:sz w:val="22"/>
                <w:szCs w:val="22"/>
                <w:vertAlign w:val="superscript"/>
              </w:rPr>
              <w:t>2</w:t>
            </w:r>
            <w:r w:rsidRPr="00220BE5">
              <w:rPr>
                <w:rFonts w:ascii="GHEA Grapalat" w:hAnsi="GHEA Grapalat"/>
                <w:sz w:val="22"/>
                <w:szCs w:val="22"/>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sz w:val="22"/>
                <w:szCs w:val="22"/>
              </w:rPr>
              <w:t>23.4</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jc w:val="cente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jc w:val="center"/>
              <w:rPr>
                <w:rFonts w:ascii="GHEA Grapalat" w:hAnsi="GHEA Grapalat"/>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220BE5">
            <w:pPr>
              <w:rPr>
                <w:rFonts w:ascii="GHEA Grapalat" w:hAnsi="GHEA Grapalat"/>
                <w:sz w:val="22"/>
                <w:szCs w:val="22"/>
              </w:rPr>
            </w:pPr>
            <w:r w:rsidRPr="00220BE5">
              <w:rPr>
                <w:rFonts w:ascii="GHEA Grapalat" w:hAnsi="GHEA Grapalat"/>
                <w:sz w:val="22"/>
                <w:szCs w:val="22"/>
              </w:rPr>
              <w:t>5</w:t>
            </w:r>
          </w:p>
          <w:p w:rsidR="00220BE5" w:rsidRPr="00220BE5" w:rsidRDefault="00220BE5" w:rsidP="00220BE5">
            <w:pPr>
              <w:rPr>
                <w:rFonts w:ascii="GHEA Grapalat" w:hAnsi="GHEA Grapalat"/>
                <w:sz w:val="22"/>
                <w:szCs w:val="22"/>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Ներքին</w:t>
            </w:r>
            <w:r w:rsidRPr="00220BE5">
              <w:rPr>
                <w:rFonts w:ascii="GHEA Grapalat" w:hAnsi="GHEA Grapalat"/>
                <w:sz w:val="22"/>
                <w:szCs w:val="22"/>
              </w:rPr>
              <w:t xml:space="preserve"> </w:t>
            </w:r>
            <w:r w:rsidRPr="00220BE5">
              <w:rPr>
                <w:rFonts w:ascii="GHEA Grapalat" w:hAnsi="GHEA Grapalat" w:cs="Sylfaen"/>
                <w:sz w:val="22"/>
                <w:szCs w:val="22"/>
              </w:rPr>
              <w:t>երկտակ</w:t>
            </w:r>
            <w:r w:rsidRPr="00220BE5">
              <w:rPr>
                <w:rFonts w:ascii="GHEA Grapalat" w:hAnsi="GHEA Grapalat"/>
                <w:sz w:val="22"/>
                <w:szCs w:val="22"/>
              </w:rPr>
              <w:t xml:space="preserve"> </w:t>
            </w:r>
            <w:r w:rsidRPr="00220BE5">
              <w:rPr>
                <w:rFonts w:ascii="GHEA Grapalat" w:hAnsi="GHEA Grapalat" w:cs="Sylfaen"/>
                <w:sz w:val="22"/>
                <w:szCs w:val="22"/>
              </w:rPr>
              <w:t>տուֆե</w:t>
            </w:r>
            <w:r w:rsidRPr="00220BE5">
              <w:rPr>
                <w:rFonts w:ascii="GHEA Grapalat" w:hAnsi="GHEA Grapalat"/>
                <w:sz w:val="22"/>
                <w:szCs w:val="22"/>
              </w:rPr>
              <w:t xml:space="preserve"> </w:t>
            </w:r>
            <w:r w:rsidRPr="00220BE5">
              <w:rPr>
                <w:rFonts w:ascii="GHEA Grapalat" w:hAnsi="GHEA Grapalat" w:cs="Sylfaen"/>
                <w:sz w:val="22"/>
                <w:szCs w:val="22"/>
              </w:rPr>
              <w:t>պատերի</w:t>
            </w:r>
            <w:r w:rsidRPr="00220BE5">
              <w:rPr>
                <w:rFonts w:ascii="GHEA Grapalat" w:hAnsi="GHEA Grapalat"/>
                <w:sz w:val="22"/>
                <w:szCs w:val="22"/>
              </w:rPr>
              <w:t xml:space="preserve"> </w:t>
            </w:r>
            <w:r w:rsidRPr="00220BE5">
              <w:rPr>
                <w:rFonts w:ascii="GHEA Grapalat" w:hAnsi="GHEA Grapalat" w:cs="Sylfaen"/>
                <w:sz w:val="22"/>
                <w:szCs w:val="22"/>
              </w:rPr>
              <w:t>բացվածքների</w:t>
            </w:r>
            <w:r w:rsidRPr="00220BE5">
              <w:rPr>
                <w:rFonts w:ascii="GHEA Grapalat" w:hAnsi="GHEA Grapalat"/>
                <w:sz w:val="22"/>
                <w:szCs w:val="22"/>
              </w:rPr>
              <w:t xml:space="preserve"> </w:t>
            </w:r>
            <w:r w:rsidRPr="00220BE5">
              <w:rPr>
                <w:rFonts w:ascii="GHEA Grapalat" w:hAnsi="GHEA Grapalat" w:cs="Sylfaen"/>
                <w:sz w:val="22"/>
                <w:szCs w:val="22"/>
              </w:rPr>
              <w:t>եզրային</w:t>
            </w:r>
            <w:r w:rsidRPr="00220BE5">
              <w:rPr>
                <w:rFonts w:ascii="GHEA Grapalat" w:hAnsi="GHEA Grapalat"/>
                <w:sz w:val="22"/>
                <w:szCs w:val="22"/>
              </w:rPr>
              <w:t xml:space="preserve"> </w:t>
            </w:r>
            <w:r w:rsidRPr="00220BE5">
              <w:rPr>
                <w:rFonts w:ascii="GHEA Grapalat" w:hAnsi="GHEA Grapalat" w:cs="Sylfaen"/>
                <w:sz w:val="22"/>
                <w:szCs w:val="22"/>
              </w:rPr>
              <w:t>քարերի</w:t>
            </w:r>
            <w:r w:rsidRPr="00220BE5">
              <w:rPr>
                <w:rFonts w:ascii="GHEA Grapalat" w:hAnsi="GHEA Grapalat"/>
                <w:sz w:val="22"/>
                <w:szCs w:val="22"/>
              </w:rPr>
              <w:t xml:space="preserve"> </w:t>
            </w:r>
            <w:r w:rsidRPr="00220BE5">
              <w:rPr>
                <w:rFonts w:ascii="GHEA Grapalat" w:hAnsi="GHEA Grapalat" w:cs="Sylfaen"/>
                <w:sz w:val="22"/>
                <w:szCs w:val="22"/>
              </w:rPr>
              <w:t>քանդում</w:t>
            </w:r>
            <w:r w:rsidRPr="00220BE5">
              <w:rPr>
                <w:rFonts w:ascii="GHEA Grapalat" w:hAnsi="GHEA Grapalat"/>
                <w:sz w:val="22"/>
                <w:szCs w:val="22"/>
              </w:rPr>
              <w:t xml:space="preserve"> /400-500</w:t>
            </w:r>
            <w:r w:rsidRPr="00220BE5">
              <w:rPr>
                <w:rFonts w:ascii="GHEA Grapalat" w:hAnsi="GHEA Grapalat" w:cs="Sylfaen"/>
                <w:sz w:val="22"/>
                <w:szCs w:val="22"/>
              </w:rPr>
              <w:t>մմ</w:t>
            </w:r>
            <w:r w:rsidRPr="00220BE5">
              <w:rPr>
                <w:rFonts w:ascii="GHEA Grapalat" w:hAnsi="GHEA Grapalat"/>
                <w:sz w:val="22"/>
                <w:szCs w:val="22"/>
              </w:rPr>
              <w:t>, S=4.5</w:t>
            </w:r>
            <w:r w:rsidRPr="00220BE5">
              <w:rPr>
                <w:rFonts w:ascii="GHEA Grapalat" w:hAnsi="GHEA Grapalat" w:cs="Sylfaen"/>
                <w:sz w:val="22"/>
                <w:szCs w:val="22"/>
              </w:rPr>
              <w:t>մ</w:t>
            </w:r>
            <w:r w:rsidRPr="00220BE5">
              <w:rPr>
                <w:rFonts w:ascii="GHEA Grapalat" w:hAnsi="GHEA Grapalat"/>
                <w:sz w:val="22"/>
                <w:szCs w:val="22"/>
                <w:vertAlign w:val="superscript"/>
              </w:rPr>
              <w:t>2</w:t>
            </w:r>
            <w:r w:rsidRPr="00220BE5">
              <w:rPr>
                <w:rFonts w:ascii="GHEA Grapalat" w:hAnsi="GHEA Grapalat"/>
                <w:sz w:val="22"/>
                <w:szCs w:val="22"/>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3</w:t>
            </w:r>
          </w:p>
          <w:p w:rsidR="00220BE5" w:rsidRPr="00220BE5" w:rsidRDefault="00220BE5" w:rsidP="00220BE5">
            <w:pPr>
              <w:jc w:val="center"/>
              <w:rPr>
                <w:rFonts w:ascii="GHEA Grapalat" w:hAnsi="GHEA Grapalat"/>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sz w:val="22"/>
                <w:szCs w:val="22"/>
              </w:rPr>
              <w:t>2.03</w:t>
            </w:r>
          </w:p>
          <w:p w:rsidR="00220BE5" w:rsidRPr="00220BE5" w:rsidRDefault="00220BE5" w:rsidP="00220BE5">
            <w:pPr>
              <w:jc w:val="center"/>
              <w:rPr>
                <w:rFonts w:ascii="GHEA Grapalat" w:hAnsi="GHEA Grapalat"/>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220BE5">
            <w:pPr>
              <w:rPr>
                <w:rFonts w:ascii="GHEA Grapalat" w:hAnsi="GHEA Grapalat"/>
                <w:sz w:val="22"/>
                <w:szCs w:val="22"/>
              </w:rPr>
            </w:pPr>
            <w:r w:rsidRPr="00220BE5">
              <w:rPr>
                <w:rFonts w:ascii="GHEA Grapalat" w:hAnsi="GHEA Grapalat"/>
                <w:sz w:val="22"/>
                <w:szCs w:val="22"/>
              </w:rPr>
              <w:t>6</w:t>
            </w:r>
          </w:p>
          <w:p w:rsidR="00220BE5" w:rsidRPr="00220BE5" w:rsidRDefault="00220BE5" w:rsidP="00220BE5">
            <w:pPr>
              <w:rPr>
                <w:rFonts w:ascii="GHEA Grapalat" w:hAnsi="GHEA Grapalat"/>
                <w:sz w:val="22"/>
                <w:szCs w:val="22"/>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Արտաքին</w:t>
            </w:r>
            <w:r w:rsidRPr="00220BE5">
              <w:rPr>
                <w:rFonts w:ascii="GHEA Grapalat" w:hAnsi="GHEA Grapalat"/>
                <w:sz w:val="22"/>
                <w:szCs w:val="22"/>
              </w:rPr>
              <w:t xml:space="preserve"> </w:t>
            </w:r>
            <w:r w:rsidRPr="00220BE5">
              <w:rPr>
                <w:rFonts w:ascii="GHEA Grapalat" w:hAnsi="GHEA Grapalat" w:cs="Sylfaen"/>
                <w:sz w:val="22"/>
                <w:szCs w:val="22"/>
              </w:rPr>
              <w:t>պատերի</w:t>
            </w:r>
            <w:r w:rsidRPr="00220BE5">
              <w:rPr>
                <w:rFonts w:ascii="GHEA Grapalat" w:hAnsi="GHEA Grapalat"/>
                <w:sz w:val="22"/>
                <w:szCs w:val="22"/>
              </w:rPr>
              <w:t xml:space="preserve"> </w:t>
            </w:r>
            <w:r w:rsidRPr="00220BE5">
              <w:rPr>
                <w:rFonts w:ascii="GHEA Grapalat" w:hAnsi="GHEA Grapalat" w:cs="Sylfaen"/>
                <w:sz w:val="22"/>
                <w:szCs w:val="22"/>
              </w:rPr>
              <w:t>եւ</w:t>
            </w:r>
            <w:r w:rsidRPr="00220BE5">
              <w:rPr>
                <w:rFonts w:ascii="GHEA Grapalat" w:hAnsi="GHEA Grapalat"/>
                <w:sz w:val="22"/>
                <w:szCs w:val="22"/>
              </w:rPr>
              <w:t xml:space="preserve"> </w:t>
            </w:r>
            <w:r w:rsidRPr="00220BE5">
              <w:rPr>
                <w:rFonts w:ascii="GHEA Grapalat" w:hAnsi="GHEA Grapalat" w:cs="Sylfaen"/>
                <w:sz w:val="22"/>
                <w:szCs w:val="22"/>
              </w:rPr>
              <w:t>բացվածքների</w:t>
            </w:r>
            <w:r w:rsidRPr="00220BE5">
              <w:rPr>
                <w:rFonts w:ascii="GHEA Grapalat" w:hAnsi="GHEA Grapalat"/>
                <w:sz w:val="22"/>
                <w:szCs w:val="22"/>
              </w:rPr>
              <w:t xml:space="preserve"> </w:t>
            </w:r>
            <w:r w:rsidRPr="00220BE5">
              <w:rPr>
                <w:rFonts w:ascii="GHEA Grapalat" w:hAnsi="GHEA Grapalat" w:cs="Sylfaen"/>
                <w:sz w:val="22"/>
                <w:szCs w:val="22"/>
              </w:rPr>
              <w:t>ներքին</w:t>
            </w:r>
            <w:r w:rsidRPr="00220BE5">
              <w:rPr>
                <w:rFonts w:ascii="GHEA Grapalat" w:hAnsi="GHEA Grapalat"/>
                <w:sz w:val="22"/>
                <w:szCs w:val="22"/>
              </w:rPr>
              <w:t xml:space="preserve"> </w:t>
            </w:r>
            <w:r w:rsidRPr="00220BE5">
              <w:rPr>
                <w:rFonts w:ascii="GHEA Grapalat" w:hAnsi="GHEA Grapalat" w:cs="Sylfaen"/>
                <w:sz w:val="22"/>
                <w:szCs w:val="22"/>
              </w:rPr>
              <w:t>երեսի</w:t>
            </w:r>
            <w:r w:rsidRPr="00220BE5">
              <w:rPr>
                <w:rFonts w:ascii="GHEA Grapalat" w:hAnsi="GHEA Grapalat"/>
                <w:sz w:val="22"/>
                <w:szCs w:val="22"/>
              </w:rPr>
              <w:t xml:space="preserve"> </w:t>
            </w:r>
            <w:r w:rsidRPr="00220BE5">
              <w:rPr>
                <w:rFonts w:ascii="GHEA Grapalat" w:hAnsi="GHEA Grapalat" w:cs="Sylfaen"/>
                <w:sz w:val="22"/>
                <w:szCs w:val="22"/>
              </w:rPr>
              <w:t>գաջի</w:t>
            </w:r>
            <w:r w:rsidRPr="00220BE5">
              <w:rPr>
                <w:rFonts w:ascii="GHEA Grapalat" w:hAnsi="GHEA Grapalat"/>
                <w:sz w:val="22"/>
                <w:szCs w:val="22"/>
              </w:rPr>
              <w:t xml:space="preserve"> </w:t>
            </w:r>
            <w:r w:rsidRPr="00220BE5">
              <w:rPr>
                <w:rFonts w:ascii="GHEA Grapalat" w:hAnsi="GHEA Grapalat" w:cs="Sylfaen"/>
                <w:sz w:val="22"/>
                <w:szCs w:val="22"/>
              </w:rPr>
              <w:t>սվաղի</w:t>
            </w:r>
            <w:r w:rsidRPr="00220BE5">
              <w:rPr>
                <w:rFonts w:ascii="GHEA Grapalat" w:hAnsi="GHEA Grapalat"/>
                <w:sz w:val="22"/>
                <w:szCs w:val="22"/>
              </w:rPr>
              <w:t xml:space="preserve"> </w:t>
            </w:r>
            <w:r w:rsidRPr="00220BE5">
              <w:rPr>
                <w:rFonts w:ascii="GHEA Grapalat" w:hAnsi="GHEA Grapalat" w:cs="Sylfaen"/>
                <w:sz w:val="22"/>
                <w:szCs w:val="22"/>
              </w:rPr>
              <w:t>քանդում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2</w:t>
            </w:r>
          </w:p>
          <w:p w:rsidR="00220BE5" w:rsidRPr="00220BE5" w:rsidRDefault="00220BE5" w:rsidP="00220BE5">
            <w:pPr>
              <w:jc w:val="center"/>
              <w:rPr>
                <w:rFonts w:ascii="GHEA Grapalat" w:hAnsi="GHEA Grapalat"/>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sz w:val="22"/>
                <w:szCs w:val="22"/>
              </w:rPr>
              <w:t>48.3</w:t>
            </w:r>
          </w:p>
          <w:p w:rsidR="00220BE5" w:rsidRPr="00220BE5" w:rsidRDefault="00220BE5" w:rsidP="00220BE5">
            <w:pPr>
              <w:jc w:val="center"/>
              <w:rPr>
                <w:rFonts w:ascii="GHEA Grapalat" w:hAnsi="GHEA Grapalat"/>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B31482">
            <w:pPr>
              <w:rPr>
                <w:rFonts w:ascii="GHEA Grapalat" w:hAnsi="GHEA Grapalat"/>
                <w:sz w:val="22"/>
                <w:szCs w:val="22"/>
              </w:rPr>
            </w:pPr>
            <w:r w:rsidRPr="00220BE5">
              <w:rPr>
                <w:rFonts w:ascii="GHEA Grapalat" w:hAnsi="GHEA Grapalat"/>
                <w:sz w:val="22"/>
                <w:szCs w:val="22"/>
              </w:rPr>
              <w:t>7</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Ներքին</w:t>
            </w:r>
            <w:r w:rsidRPr="00220BE5">
              <w:rPr>
                <w:rFonts w:ascii="GHEA Grapalat" w:hAnsi="GHEA Grapalat"/>
                <w:sz w:val="22"/>
                <w:szCs w:val="22"/>
              </w:rPr>
              <w:t xml:space="preserve"> </w:t>
            </w:r>
            <w:r w:rsidRPr="00220BE5">
              <w:rPr>
                <w:rFonts w:ascii="GHEA Grapalat" w:hAnsi="GHEA Grapalat" w:cs="Sylfaen"/>
                <w:sz w:val="22"/>
                <w:szCs w:val="22"/>
              </w:rPr>
              <w:t>երկտակ</w:t>
            </w:r>
            <w:r w:rsidRPr="00220BE5">
              <w:rPr>
                <w:rFonts w:ascii="GHEA Grapalat" w:hAnsi="GHEA Grapalat"/>
                <w:sz w:val="22"/>
                <w:szCs w:val="22"/>
              </w:rPr>
              <w:t xml:space="preserve"> </w:t>
            </w:r>
            <w:r w:rsidRPr="00220BE5">
              <w:rPr>
                <w:rFonts w:ascii="GHEA Grapalat" w:hAnsi="GHEA Grapalat" w:cs="Sylfaen"/>
                <w:sz w:val="22"/>
                <w:szCs w:val="22"/>
              </w:rPr>
              <w:t>տուֆե</w:t>
            </w:r>
            <w:r w:rsidRPr="00220BE5">
              <w:rPr>
                <w:rFonts w:ascii="GHEA Grapalat" w:hAnsi="GHEA Grapalat"/>
                <w:sz w:val="22"/>
                <w:szCs w:val="22"/>
              </w:rPr>
              <w:t xml:space="preserve"> </w:t>
            </w:r>
            <w:r w:rsidRPr="00220BE5">
              <w:rPr>
                <w:rFonts w:ascii="GHEA Grapalat" w:hAnsi="GHEA Grapalat" w:cs="Sylfaen"/>
                <w:sz w:val="22"/>
                <w:szCs w:val="22"/>
              </w:rPr>
              <w:t>պատերի</w:t>
            </w:r>
            <w:r w:rsidRPr="00220BE5">
              <w:rPr>
                <w:rFonts w:ascii="GHEA Grapalat" w:hAnsi="GHEA Grapalat"/>
                <w:sz w:val="22"/>
                <w:szCs w:val="22"/>
              </w:rPr>
              <w:t xml:space="preserve"> </w:t>
            </w:r>
            <w:r w:rsidRPr="00220BE5">
              <w:rPr>
                <w:rFonts w:ascii="GHEA Grapalat" w:hAnsi="GHEA Grapalat" w:cs="Sylfaen"/>
                <w:sz w:val="22"/>
                <w:szCs w:val="22"/>
              </w:rPr>
              <w:t>եւ</w:t>
            </w:r>
            <w:r w:rsidRPr="00220BE5">
              <w:rPr>
                <w:rFonts w:ascii="GHEA Grapalat" w:hAnsi="GHEA Grapalat"/>
                <w:sz w:val="22"/>
                <w:szCs w:val="22"/>
              </w:rPr>
              <w:t xml:space="preserve"> </w:t>
            </w:r>
            <w:r w:rsidRPr="00220BE5">
              <w:rPr>
                <w:rFonts w:ascii="GHEA Grapalat" w:hAnsi="GHEA Grapalat" w:cs="Sylfaen"/>
                <w:sz w:val="22"/>
                <w:szCs w:val="22"/>
              </w:rPr>
              <w:t>բացվածքների</w:t>
            </w:r>
            <w:r w:rsidRPr="00220BE5">
              <w:rPr>
                <w:rFonts w:ascii="GHEA Grapalat" w:hAnsi="GHEA Grapalat"/>
                <w:sz w:val="22"/>
                <w:szCs w:val="22"/>
              </w:rPr>
              <w:t xml:space="preserve"> </w:t>
            </w:r>
            <w:r w:rsidRPr="00220BE5">
              <w:rPr>
                <w:rFonts w:ascii="GHEA Grapalat" w:hAnsi="GHEA Grapalat" w:cs="Sylfaen"/>
                <w:sz w:val="22"/>
                <w:szCs w:val="22"/>
              </w:rPr>
              <w:t>գաջի</w:t>
            </w:r>
            <w:r w:rsidRPr="00220BE5">
              <w:rPr>
                <w:rFonts w:ascii="GHEA Grapalat" w:hAnsi="GHEA Grapalat"/>
                <w:sz w:val="22"/>
                <w:szCs w:val="22"/>
              </w:rPr>
              <w:t xml:space="preserve"> </w:t>
            </w:r>
            <w:r w:rsidRPr="00220BE5">
              <w:rPr>
                <w:rFonts w:ascii="GHEA Grapalat" w:hAnsi="GHEA Grapalat" w:cs="Sylfaen"/>
                <w:sz w:val="22"/>
                <w:szCs w:val="22"/>
              </w:rPr>
              <w:t>սվաղի</w:t>
            </w:r>
            <w:r w:rsidRPr="00220BE5">
              <w:rPr>
                <w:rFonts w:ascii="GHEA Grapalat" w:hAnsi="GHEA Grapalat"/>
                <w:sz w:val="22"/>
                <w:szCs w:val="22"/>
              </w:rPr>
              <w:t xml:space="preserve"> </w:t>
            </w:r>
            <w:r w:rsidRPr="00220BE5">
              <w:rPr>
                <w:rFonts w:ascii="GHEA Grapalat" w:hAnsi="GHEA Grapalat" w:cs="Sylfaen"/>
                <w:sz w:val="22"/>
                <w:szCs w:val="22"/>
              </w:rPr>
              <w:t>քանդում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B31482">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B31482">
            <w:pPr>
              <w:jc w:val="center"/>
              <w:rPr>
                <w:rFonts w:ascii="GHEA Grapalat" w:hAnsi="GHEA Grapalat"/>
                <w:sz w:val="22"/>
                <w:szCs w:val="22"/>
              </w:rPr>
            </w:pPr>
            <w:r w:rsidRPr="00220BE5">
              <w:rPr>
                <w:rFonts w:ascii="GHEA Grapalat" w:hAnsi="GHEA Grapalat"/>
                <w:sz w:val="22"/>
                <w:szCs w:val="22"/>
              </w:rPr>
              <w:t>65.1</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220BE5">
            <w:pPr>
              <w:rPr>
                <w:rFonts w:ascii="GHEA Grapalat" w:hAnsi="GHEA Grapalat"/>
                <w:sz w:val="22"/>
                <w:szCs w:val="22"/>
              </w:rPr>
            </w:pPr>
            <w:r w:rsidRPr="00220BE5">
              <w:rPr>
                <w:rFonts w:ascii="GHEA Grapalat" w:hAnsi="GHEA Grapalat"/>
                <w:sz w:val="22"/>
                <w:szCs w:val="22"/>
              </w:rPr>
              <w:t>8</w:t>
            </w:r>
          </w:p>
          <w:p w:rsidR="00220BE5" w:rsidRPr="00220BE5" w:rsidRDefault="00220BE5" w:rsidP="00220BE5">
            <w:pPr>
              <w:rPr>
                <w:rFonts w:ascii="GHEA Grapalat" w:hAnsi="GHEA Grapalat"/>
                <w:sz w:val="22"/>
                <w:szCs w:val="22"/>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Հիմնական</w:t>
            </w:r>
            <w:r w:rsidRPr="00220BE5">
              <w:rPr>
                <w:rFonts w:ascii="GHEA Grapalat" w:hAnsi="GHEA Grapalat"/>
                <w:sz w:val="22"/>
                <w:szCs w:val="22"/>
              </w:rPr>
              <w:t xml:space="preserve"> </w:t>
            </w:r>
            <w:r w:rsidRPr="00220BE5">
              <w:rPr>
                <w:rFonts w:ascii="GHEA Grapalat" w:hAnsi="GHEA Grapalat" w:cs="Sylfaen"/>
                <w:sz w:val="22"/>
                <w:szCs w:val="22"/>
              </w:rPr>
              <w:t>շենքի</w:t>
            </w:r>
            <w:r w:rsidRPr="00220BE5">
              <w:rPr>
                <w:rFonts w:ascii="GHEA Grapalat" w:hAnsi="GHEA Grapalat"/>
                <w:sz w:val="22"/>
                <w:szCs w:val="22"/>
              </w:rPr>
              <w:t xml:space="preserve"> </w:t>
            </w:r>
            <w:r w:rsidRPr="00220BE5">
              <w:rPr>
                <w:rFonts w:ascii="GHEA Grapalat" w:hAnsi="GHEA Grapalat" w:cs="Sylfaen"/>
                <w:sz w:val="22"/>
                <w:szCs w:val="22"/>
              </w:rPr>
              <w:t>առաստաղների</w:t>
            </w:r>
            <w:r w:rsidRPr="00220BE5">
              <w:rPr>
                <w:rFonts w:ascii="GHEA Grapalat" w:hAnsi="GHEA Grapalat"/>
                <w:sz w:val="22"/>
                <w:szCs w:val="22"/>
              </w:rPr>
              <w:t xml:space="preserve"> </w:t>
            </w:r>
            <w:r w:rsidRPr="00220BE5">
              <w:rPr>
                <w:rFonts w:ascii="GHEA Grapalat" w:hAnsi="GHEA Grapalat" w:cs="Sylfaen"/>
                <w:sz w:val="22"/>
                <w:szCs w:val="22"/>
              </w:rPr>
              <w:t>մաքրում</w:t>
            </w:r>
            <w:r w:rsidRPr="00220BE5">
              <w:rPr>
                <w:rFonts w:ascii="GHEA Grapalat" w:hAnsi="GHEA Grapalat"/>
                <w:sz w:val="22"/>
                <w:szCs w:val="22"/>
              </w:rPr>
              <w:t xml:space="preserve"> </w:t>
            </w:r>
            <w:r w:rsidRPr="00220BE5">
              <w:rPr>
                <w:rFonts w:ascii="GHEA Grapalat" w:hAnsi="GHEA Grapalat" w:cs="Sylfaen"/>
                <w:sz w:val="22"/>
                <w:szCs w:val="22"/>
              </w:rPr>
              <w:t>ներկածածկույթից</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2</w:t>
            </w:r>
          </w:p>
          <w:p w:rsidR="00220BE5" w:rsidRPr="00220BE5" w:rsidRDefault="00220BE5" w:rsidP="00220BE5">
            <w:pPr>
              <w:jc w:val="center"/>
              <w:rPr>
                <w:rFonts w:ascii="GHEA Grapalat" w:hAnsi="GHEA Grapalat"/>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r w:rsidRPr="00220BE5">
              <w:rPr>
                <w:rFonts w:ascii="GHEA Grapalat" w:hAnsi="GHEA Grapalat"/>
                <w:sz w:val="22"/>
                <w:szCs w:val="22"/>
              </w:rPr>
              <w:t>15.2</w:t>
            </w:r>
          </w:p>
          <w:p w:rsidR="00220BE5" w:rsidRPr="00220BE5" w:rsidRDefault="00220BE5" w:rsidP="00220BE5">
            <w:pPr>
              <w:jc w:val="center"/>
              <w:rPr>
                <w:rFonts w:ascii="GHEA Grapalat" w:hAnsi="GHEA Grapalat"/>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r>
      <w:tr w:rsidR="003123D9" w:rsidRPr="008C00B0" w:rsidTr="003D403B">
        <w:trPr>
          <w:trHeight w:val="511"/>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3D403B">
            <w:pPr>
              <w:rPr>
                <w:rFonts w:ascii="GHEA Grapalat" w:hAnsi="GHEA Grapalat"/>
                <w:sz w:val="22"/>
                <w:szCs w:val="22"/>
              </w:rPr>
            </w:pPr>
            <w:r w:rsidRPr="00220BE5">
              <w:rPr>
                <w:rFonts w:ascii="GHEA Grapalat" w:hAnsi="GHEA Grapalat"/>
                <w:sz w:val="22"/>
                <w:szCs w:val="22"/>
              </w:rPr>
              <w:t>9</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Հիմնական</w:t>
            </w:r>
            <w:r w:rsidRPr="00220BE5">
              <w:rPr>
                <w:rFonts w:ascii="GHEA Grapalat" w:hAnsi="GHEA Grapalat"/>
                <w:sz w:val="22"/>
                <w:szCs w:val="22"/>
              </w:rPr>
              <w:t xml:space="preserve"> </w:t>
            </w:r>
            <w:r w:rsidRPr="00220BE5">
              <w:rPr>
                <w:rFonts w:ascii="GHEA Grapalat" w:hAnsi="GHEA Grapalat" w:cs="Sylfaen"/>
                <w:sz w:val="22"/>
                <w:szCs w:val="22"/>
              </w:rPr>
              <w:t>շենքի</w:t>
            </w:r>
            <w:r w:rsidRPr="00220BE5">
              <w:rPr>
                <w:rFonts w:ascii="GHEA Grapalat" w:hAnsi="GHEA Grapalat"/>
                <w:sz w:val="22"/>
                <w:szCs w:val="22"/>
              </w:rPr>
              <w:t xml:space="preserve"> </w:t>
            </w:r>
            <w:r w:rsidRPr="00220BE5">
              <w:rPr>
                <w:rFonts w:ascii="GHEA Grapalat" w:hAnsi="GHEA Grapalat" w:cs="Sylfaen"/>
                <w:sz w:val="22"/>
                <w:szCs w:val="22"/>
              </w:rPr>
              <w:t>առաստաղների</w:t>
            </w:r>
            <w:r w:rsidRPr="00220BE5">
              <w:rPr>
                <w:rFonts w:ascii="GHEA Grapalat" w:hAnsi="GHEA Grapalat"/>
                <w:sz w:val="22"/>
                <w:szCs w:val="22"/>
              </w:rPr>
              <w:t xml:space="preserve"> </w:t>
            </w:r>
            <w:r w:rsidRPr="00220BE5">
              <w:rPr>
                <w:rFonts w:ascii="GHEA Grapalat" w:hAnsi="GHEA Grapalat" w:cs="Sylfaen"/>
                <w:sz w:val="22"/>
                <w:szCs w:val="22"/>
              </w:rPr>
              <w:t>քանդվող</w:t>
            </w:r>
            <w:r w:rsidRPr="00220BE5">
              <w:rPr>
                <w:rFonts w:ascii="GHEA Grapalat" w:hAnsi="GHEA Grapalat"/>
                <w:sz w:val="22"/>
                <w:szCs w:val="22"/>
              </w:rPr>
              <w:t xml:space="preserve"> </w:t>
            </w:r>
            <w:r w:rsidRPr="00220BE5">
              <w:rPr>
                <w:rFonts w:ascii="GHEA Grapalat" w:hAnsi="GHEA Grapalat" w:cs="Sylfaen"/>
                <w:sz w:val="22"/>
                <w:szCs w:val="22"/>
              </w:rPr>
              <w:t>եւ</w:t>
            </w:r>
            <w:r w:rsidRPr="00220BE5">
              <w:rPr>
                <w:rFonts w:ascii="GHEA Grapalat" w:hAnsi="GHEA Grapalat"/>
                <w:sz w:val="22"/>
                <w:szCs w:val="22"/>
              </w:rPr>
              <w:t xml:space="preserve"> </w:t>
            </w:r>
            <w:r w:rsidRPr="00220BE5">
              <w:rPr>
                <w:rFonts w:ascii="GHEA Grapalat" w:hAnsi="GHEA Grapalat" w:cs="Sylfaen"/>
                <w:sz w:val="22"/>
                <w:szCs w:val="22"/>
              </w:rPr>
              <w:t>քայքայված</w:t>
            </w:r>
            <w:r w:rsidRPr="00220BE5">
              <w:rPr>
                <w:rFonts w:ascii="GHEA Grapalat" w:hAnsi="GHEA Grapalat"/>
                <w:sz w:val="22"/>
                <w:szCs w:val="22"/>
              </w:rPr>
              <w:t xml:space="preserve"> </w:t>
            </w:r>
            <w:r w:rsidRPr="00220BE5">
              <w:rPr>
                <w:rFonts w:ascii="GHEA Grapalat" w:hAnsi="GHEA Grapalat" w:cs="Sylfaen"/>
                <w:sz w:val="22"/>
                <w:szCs w:val="22"/>
              </w:rPr>
              <w:t>գաջի</w:t>
            </w:r>
            <w:r w:rsidRPr="00220BE5">
              <w:rPr>
                <w:rFonts w:ascii="GHEA Grapalat" w:hAnsi="GHEA Grapalat"/>
                <w:sz w:val="22"/>
                <w:szCs w:val="22"/>
              </w:rPr>
              <w:t xml:space="preserve"> </w:t>
            </w:r>
            <w:r w:rsidRPr="00220BE5">
              <w:rPr>
                <w:rFonts w:ascii="GHEA Grapalat" w:hAnsi="GHEA Grapalat" w:cs="Sylfaen"/>
                <w:sz w:val="22"/>
                <w:szCs w:val="22"/>
              </w:rPr>
              <w:t>սվաղի</w:t>
            </w:r>
            <w:r w:rsidRPr="00220BE5">
              <w:rPr>
                <w:rFonts w:ascii="GHEA Grapalat" w:hAnsi="GHEA Grapalat"/>
                <w:sz w:val="22"/>
                <w:szCs w:val="22"/>
              </w:rPr>
              <w:t xml:space="preserve"> </w:t>
            </w:r>
            <w:r w:rsidRPr="00220BE5">
              <w:rPr>
                <w:rFonts w:ascii="GHEA Grapalat" w:hAnsi="GHEA Grapalat" w:cs="Sylfaen"/>
                <w:sz w:val="22"/>
                <w:szCs w:val="22"/>
              </w:rPr>
              <w:t>քանդում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2</w:t>
            </w:r>
          </w:p>
          <w:p w:rsidR="00220BE5" w:rsidRPr="00220BE5" w:rsidRDefault="00220BE5" w:rsidP="00220BE5">
            <w:pPr>
              <w:jc w:val="center"/>
              <w:rPr>
                <w:rFonts w:ascii="GHEA Grapalat" w:hAnsi="GHEA Grapalat"/>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3D403B">
            <w:pPr>
              <w:jc w:val="center"/>
              <w:rPr>
                <w:rFonts w:ascii="GHEA Grapalat" w:hAnsi="GHEA Grapalat"/>
                <w:sz w:val="22"/>
                <w:szCs w:val="22"/>
              </w:rPr>
            </w:pPr>
            <w:r w:rsidRPr="00220BE5">
              <w:rPr>
                <w:rFonts w:ascii="GHEA Grapalat" w:hAnsi="GHEA Grapalat"/>
                <w:sz w:val="22"/>
                <w:szCs w:val="22"/>
              </w:rPr>
              <w:t>85</w:t>
            </w:r>
            <w:r w:rsidR="00857005">
              <w:rPr>
                <w:rFonts w:ascii="GHEA Grapalat" w:hAnsi="GHEA Grapalat"/>
                <w:sz w:val="22"/>
                <w:szCs w:val="22"/>
              </w:rPr>
              <w:t>.0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r>
      <w:tr w:rsidR="003123D9" w:rsidRPr="008C00B0" w:rsidTr="00857005">
        <w:trPr>
          <w:trHeight w:val="735"/>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220BE5">
            <w:pPr>
              <w:rPr>
                <w:rFonts w:ascii="GHEA Grapalat" w:hAnsi="GHEA Grapalat"/>
                <w:sz w:val="22"/>
                <w:szCs w:val="22"/>
              </w:rPr>
            </w:pPr>
            <w:r w:rsidRPr="00220BE5">
              <w:rPr>
                <w:rFonts w:ascii="GHEA Grapalat" w:hAnsi="GHEA Grapalat"/>
                <w:sz w:val="22"/>
                <w:szCs w:val="22"/>
              </w:rPr>
              <w:t>10</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Հատակի</w:t>
            </w:r>
            <w:r w:rsidRPr="00220BE5">
              <w:rPr>
                <w:rFonts w:ascii="GHEA Grapalat" w:hAnsi="GHEA Grapalat"/>
                <w:sz w:val="22"/>
                <w:szCs w:val="22"/>
              </w:rPr>
              <w:t xml:space="preserve"> 50</w:t>
            </w:r>
            <w:r w:rsidRPr="00220BE5">
              <w:rPr>
                <w:rFonts w:ascii="GHEA Grapalat" w:hAnsi="GHEA Grapalat" w:cs="Sylfaen"/>
                <w:sz w:val="22"/>
                <w:szCs w:val="22"/>
              </w:rPr>
              <w:t>մմ</w:t>
            </w:r>
            <w:r w:rsidRPr="00220BE5">
              <w:rPr>
                <w:rFonts w:ascii="GHEA Grapalat" w:hAnsi="GHEA Grapalat"/>
                <w:sz w:val="22"/>
                <w:szCs w:val="22"/>
              </w:rPr>
              <w:t xml:space="preserve"> </w:t>
            </w:r>
            <w:r w:rsidRPr="00220BE5">
              <w:rPr>
                <w:rFonts w:ascii="GHEA Grapalat" w:hAnsi="GHEA Grapalat" w:cs="Sylfaen"/>
                <w:sz w:val="22"/>
                <w:szCs w:val="22"/>
              </w:rPr>
              <w:t>հաստության</w:t>
            </w:r>
            <w:r w:rsidRPr="00220BE5">
              <w:rPr>
                <w:rFonts w:ascii="GHEA Grapalat" w:hAnsi="GHEA Grapalat"/>
                <w:sz w:val="22"/>
                <w:szCs w:val="22"/>
              </w:rPr>
              <w:t xml:space="preserve"> </w:t>
            </w:r>
            <w:r w:rsidRPr="00220BE5">
              <w:rPr>
                <w:rFonts w:ascii="GHEA Grapalat" w:hAnsi="GHEA Grapalat" w:cs="Sylfaen"/>
                <w:sz w:val="22"/>
                <w:szCs w:val="22"/>
              </w:rPr>
              <w:t>բետոնե</w:t>
            </w:r>
            <w:r w:rsidRPr="00220BE5">
              <w:rPr>
                <w:rFonts w:ascii="GHEA Grapalat" w:hAnsi="GHEA Grapalat"/>
                <w:sz w:val="22"/>
                <w:szCs w:val="22"/>
              </w:rPr>
              <w:t xml:space="preserve"> </w:t>
            </w:r>
            <w:r w:rsidRPr="00220BE5">
              <w:rPr>
                <w:rFonts w:ascii="GHEA Grapalat" w:hAnsi="GHEA Grapalat" w:cs="Sylfaen"/>
                <w:sz w:val="22"/>
                <w:szCs w:val="22"/>
              </w:rPr>
              <w:t>շերտի</w:t>
            </w:r>
            <w:r w:rsidRPr="00220BE5">
              <w:rPr>
                <w:rFonts w:ascii="GHEA Grapalat" w:hAnsi="GHEA Grapalat"/>
                <w:sz w:val="22"/>
                <w:szCs w:val="22"/>
              </w:rPr>
              <w:t xml:space="preserve"> </w:t>
            </w:r>
            <w:r w:rsidRPr="00220BE5">
              <w:rPr>
                <w:rFonts w:ascii="GHEA Grapalat" w:hAnsi="GHEA Grapalat" w:cs="Sylfaen"/>
                <w:sz w:val="22"/>
                <w:szCs w:val="22"/>
              </w:rPr>
              <w:t>քանդում</w:t>
            </w:r>
            <w:r w:rsidRPr="00220BE5">
              <w:rPr>
                <w:rFonts w:ascii="GHEA Grapalat" w:hAnsi="GHEA Grapalat"/>
                <w:sz w:val="22"/>
                <w:szCs w:val="22"/>
              </w:rPr>
              <w:t xml:space="preserve"> /S=77.5</w:t>
            </w:r>
            <w:r w:rsidRPr="00220BE5">
              <w:rPr>
                <w:rFonts w:ascii="GHEA Grapalat" w:hAnsi="GHEA Grapalat" w:cs="Sylfaen"/>
                <w:sz w:val="22"/>
                <w:szCs w:val="22"/>
              </w:rPr>
              <w:t>մ</w:t>
            </w:r>
            <w:r w:rsidRPr="00220BE5">
              <w:rPr>
                <w:rFonts w:ascii="GHEA Grapalat" w:hAnsi="GHEA Grapalat"/>
                <w:sz w:val="22"/>
                <w:szCs w:val="22"/>
                <w:vertAlign w:val="superscript"/>
              </w:rPr>
              <w:t>2</w:t>
            </w:r>
            <w:r w:rsidRPr="00220BE5">
              <w:rPr>
                <w:rFonts w:ascii="GHEA Grapalat" w:hAnsi="GHEA Grapalat"/>
                <w:sz w:val="22"/>
                <w:szCs w:val="22"/>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sz w:val="22"/>
                <w:szCs w:val="22"/>
              </w:rPr>
              <w:t>3.88</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220BE5" w:rsidRPr="00220BE5" w:rsidRDefault="00220BE5" w:rsidP="00220BE5">
            <w:pPr>
              <w:rPr>
                <w:rFonts w:ascii="GHEA Grapalat" w:hAnsi="GHEA Grapalat"/>
                <w:sz w:val="22"/>
                <w:szCs w:val="22"/>
              </w:rPr>
            </w:pPr>
            <w:r w:rsidRPr="00220BE5">
              <w:rPr>
                <w:rFonts w:ascii="GHEA Grapalat" w:hAnsi="GHEA Grapalat"/>
                <w:sz w:val="22"/>
                <w:szCs w:val="22"/>
              </w:rPr>
              <w:t>11</w:t>
            </w:r>
          </w:p>
          <w:p w:rsidR="00220BE5" w:rsidRPr="00220BE5" w:rsidRDefault="00220BE5" w:rsidP="00220BE5">
            <w:pPr>
              <w:rPr>
                <w:rFonts w:ascii="GHEA Grapalat" w:hAnsi="GHEA Grapalat"/>
                <w:sz w:val="22"/>
                <w:szCs w:val="22"/>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220BE5" w:rsidRPr="00220BE5" w:rsidRDefault="00220BE5" w:rsidP="00220BE5">
            <w:pPr>
              <w:rPr>
                <w:rFonts w:ascii="GHEA Grapalat" w:hAnsi="GHEA Grapalat"/>
                <w:sz w:val="22"/>
                <w:szCs w:val="22"/>
              </w:rPr>
            </w:pPr>
            <w:r w:rsidRPr="00220BE5">
              <w:rPr>
                <w:rFonts w:ascii="GHEA Grapalat" w:hAnsi="GHEA Grapalat" w:cs="Sylfaen"/>
                <w:sz w:val="22"/>
                <w:szCs w:val="22"/>
              </w:rPr>
              <w:t>Աստիճանավանդակի</w:t>
            </w:r>
            <w:r w:rsidRPr="00220BE5">
              <w:rPr>
                <w:rFonts w:ascii="GHEA Grapalat" w:hAnsi="GHEA Grapalat"/>
                <w:sz w:val="22"/>
                <w:szCs w:val="22"/>
              </w:rPr>
              <w:t xml:space="preserve"> </w:t>
            </w:r>
            <w:r w:rsidRPr="00220BE5">
              <w:rPr>
                <w:rFonts w:ascii="GHEA Grapalat" w:hAnsi="GHEA Grapalat" w:cs="Sylfaen"/>
                <w:sz w:val="22"/>
                <w:szCs w:val="22"/>
              </w:rPr>
              <w:t>բնական</w:t>
            </w:r>
            <w:r w:rsidRPr="00220BE5">
              <w:rPr>
                <w:rFonts w:ascii="GHEA Grapalat" w:hAnsi="GHEA Grapalat"/>
                <w:sz w:val="22"/>
                <w:szCs w:val="22"/>
              </w:rPr>
              <w:t xml:space="preserve"> </w:t>
            </w:r>
            <w:r w:rsidRPr="00220BE5">
              <w:rPr>
                <w:rFonts w:ascii="GHEA Grapalat" w:hAnsi="GHEA Grapalat" w:cs="Sylfaen"/>
                <w:sz w:val="22"/>
                <w:szCs w:val="22"/>
              </w:rPr>
              <w:t>քարերից</w:t>
            </w:r>
            <w:r w:rsidRPr="00220BE5">
              <w:rPr>
                <w:rFonts w:ascii="GHEA Grapalat" w:hAnsi="GHEA Grapalat"/>
                <w:sz w:val="22"/>
                <w:szCs w:val="22"/>
              </w:rPr>
              <w:t xml:space="preserve"> </w:t>
            </w:r>
            <w:r w:rsidRPr="00220BE5">
              <w:rPr>
                <w:rFonts w:ascii="GHEA Grapalat" w:hAnsi="GHEA Grapalat" w:cs="Sylfaen"/>
                <w:sz w:val="22"/>
                <w:szCs w:val="22"/>
              </w:rPr>
              <w:t>ջարդված</w:t>
            </w:r>
            <w:r w:rsidRPr="00220BE5">
              <w:rPr>
                <w:rFonts w:ascii="GHEA Grapalat" w:hAnsi="GHEA Grapalat"/>
                <w:sz w:val="22"/>
                <w:szCs w:val="22"/>
              </w:rPr>
              <w:t xml:space="preserve"> </w:t>
            </w:r>
            <w:r w:rsidRPr="00220BE5">
              <w:rPr>
                <w:rFonts w:ascii="GHEA Grapalat" w:hAnsi="GHEA Grapalat" w:cs="Sylfaen"/>
                <w:sz w:val="22"/>
                <w:szCs w:val="22"/>
              </w:rPr>
              <w:t>եւ</w:t>
            </w:r>
            <w:r w:rsidRPr="00220BE5">
              <w:rPr>
                <w:rFonts w:ascii="GHEA Grapalat" w:hAnsi="GHEA Grapalat"/>
                <w:sz w:val="22"/>
                <w:szCs w:val="22"/>
              </w:rPr>
              <w:t xml:space="preserve"> </w:t>
            </w:r>
            <w:r w:rsidRPr="00220BE5">
              <w:rPr>
                <w:rFonts w:ascii="GHEA Grapalat" w:hAnsi="GHEA Grapalat" w:cs="Sylfaen"/>
                <w:sz w:val="22"/>
                <w:szCs w:val="22"/>
              </w:rPr>
              <w:t>շարժվող</w:t>
            </w:r>
            <w:r w:rsidRPr="00220BE5">
              <w:rPr>
                <w:rFonts w:ascii="GHEA Grapalat" w:hAnsi="GHEA Grapalat"/>
                <w:sz w:val="22"/>
                <w:szCs w:val="22"/>
              </w:rPr>
              <w:t xml:space="preserve"> </w:t>
            </w:r>
            <w:r w:rsidRPr="00220BE5">
              <w:rPr>
                <w:rFonts w:ascii="GHEA Grapalat" w:hAnsi="GHEA Grapalat" w:cs="Sylfaen"/>
                <w:sz w:val="22"/>
                <w:szCs w:val="22"/>
              </w:rPr>
              <w:t>քարերի</w:t>
            </w:r>
            <w:r w:rsidRPr="00220BE5">
              <w:rPr>
                <w:rFonts w:ascii="GHEA Grapalat" w:hAnsi="GHEA Grapalat"/>
                <w:sz w:val="22"/>
                <w:szCs w:val="22"/>
              </w:rPr>
              <w:t xml:space="preserve"> </w:t>
            </w:r>
            <w:r w:rsidRPr="00220BE5">
              <w:rPr>
                <w:rFonts w:ascii="GHEA Grapalat" w:hAnsi="GHEA Grapalat" w:cs="Sylfaen"/>
                <w:sz w:val="22"/>
                <w:szCs w:val="22"/>
              </w:rPr>
              <w:t>տեղահանում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մ</w:t>
            </w:r>
            <w:r w:rsidRPr="00220BE5">
              <w:rPr>
                <w:rFonts w:ascii="GHEA Grapalat" w:hAnsi="GHEA Grapalat"/>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sz w:val="22"/>
                <w:szCs w:val="22"/>
              </w:rPr>
              <w:t>2</w:t>
            </w:r>
            <w:r w:rsidR="00EC0994">
              <w:rPr>
                <w:rFonts w:ascii="GHEA Grapalat" w:hAnsi="GHEA Grapalat"/>
                <w:sz w:val="22"/>
                <w:szCs w:val="22"/>
              </w:rPr>
              <w:t>.0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BE5" w:rsidRPr="00220BE5" w:rsidRDefault="00220BE5" w:rsidP="00220BE5">
            <w:pPr>
              <w:rPr>
                <w:rFonts w:ascii="GHEA Grapalat" w:hAnsi="GHEA Grapalat"/>
                <w:sz w:val="22"/>
                <w:szCs w:val="22"/>
              </w:rPr>
            </w:pPr>
          </w:p>
        </w:tc>
      </w:tr>
      <w:tr w:rsidR="003123D9" w:rsidRPr="008C00B0" w:rsidTr="00A90A4D">
        <w:trPr>
          <w:trHeight w:val="555"/>
        </w:trPr>
        <w:tc>
          <w:tcPr>
            <w:tcW w:w="517" w:type="dxa"/>
            <w:tcBorders>
              <w:top w:val="single" w:sz="4" w:space="0" w:color="auto"/>
              <w:left w:val="single" w:sz="4" w:space="0" w:color="auto"/>
              <w:bottom w:val="single" w:sz="4" w:space="0" w:color="auto"/>
              <w:right w:val="single" w:sz="4" w:space="0" w:color="auto"/>
            </w:tcBorders>
            <w:hideMark/>
          </w:tcPr>
          <w:p w:rsidR="00220BE5" w:rsidRPr="00220BE5" w:rsidRDefault="00220BE5" w:rsidP="00A90A4D">
            <w:pPr>
              <w:rPr>
                <w:rFonts w:ascii="GHEA Grapalat" w:hAnsi="GHEA Grapalat"/>
                <w:sz w:val="22"/>
                <w:szCs w:val="22"/>
              </w:rPr>
            </w:pPr>
            <w:r w:rsidRPr="00220BE5">
              <w:rPr>
                <w:rFonts w:ascii="GHEA Grapalat" w:hAnsi="GHEA Grapalat"/>
                <w:sz w:val="22"/>
                <w:szCs w:val="22"/>
              </w:rPr>
              <w:t>12</w:t>
            </w:r>
          </w:p>
        </w:tc>
        <w:tc>
          <w:tcPr>
            <w:tcW w:w="5029" w:type="dxa"/>
            <w:tcBorders>
              <w:top w:val="single" w:sz="4" w:space="0" w:color="auto"/>
              <w:left w:val="single" w:sz="4" w:space="0" w:color="auto"/>
              <w:bottom w:val="single" w:sz="4" w:space="0" w:color="auto"/>
              <w:right w:val="single" w:sz="4" w:space="0" w:color="auto"/>
            </w:tcBorders>
            <w:hideMark/>
          </w:tcPr>
          <w:p w:rsidR="00220BE5" w:rsidRPr="00220BE5" w:rsidRDefault="00220BE5" w:rsidP="00B9399C">
            <w:pPr>
              <w:rPr>
                <w:rFonts w:ascii="GHEA Grapalat" w:hAnsi="GHEA Grapalat"/>
                <w:sz w:val="22"/>
                <w:szCs w:val="22"/>
              </w:rPr>
            </w:pPr>
            <w:r w:rsidRPr="00220BE5">
              <w:rPr>
                <w:rFonts w:ascii="GHEA Grapalat" w:hAnsi="GHEA Grapalat" w:cs="Sylfaen"/>
                <w:sz w:val="22"/>
                <w:szCs w:val="22"/>
              </w:rPr>
              <w:t>Շին</w:t>
            </w:r>
            <w:r w:rsidRPr="00220BE5">
              <w:rPr>
                <w:rFonts w:ascii="GHEA Grapalat" w:hAnsi="GHEA Grapalat"/>
                <w:sz w:val="22"/>
                <w:szCs w:val="22"/>
              </w:rPr>
              <w:t xml:space="preserve">. </w:t>
            </w:r>
            <w:r w:rsidRPr="00220BE5">
              <w:rPr>
                <w:rFonts w:ascii="GHEA Grapalat" w:hAnsi="GHEA Grapalat" w:cs="Sylfaen"/>
                <w:sz w:val="22"/>
                <w:szCs w:val="22"/>
              </w:rPr>
              <w:t>աղբի</w:t>
            </w:r>
            <w:r w:rsidRPr="00220BE5">
              <w:rPr>
                <w:rFonts w:ascii="GHEA Grapalat" w:hAnsi="GHEA Grapalat"/>
                <w:sz w:val="22"/>
                <w:szCs w:val="22"/>
              </w:rPr>
              <w:t xml:space="preserve"> </w:t>
            </w:r>
            <w:r w:rsidRPr="00220BE5">
              <w:rPr>
                <w:rFonts w:ascii="GHEA Grapalat" w:hAnsi="GHEA Grapalat" w:cs="Sylfaen"/>
                <w:sz w:val="22"/>
                <w:szCs w:val="22"/>
              </w:rPr>
              <w:t>հավաքում</w:t>
            </w:r>
            <w:r w:rsidRPr="00220BE5">
              <w:rPr>
                <w:rFonts w:ascii="GHEA Grapalat" w:hAnsi="GHEA Grapalat"/>
                <w:sz w:val="22"/>
                <w:szCs w:val="22"/>
              </w:rPr>
              <w:t xml:space="preserve">, </w:t>
            </w:r>
            <w:r w:rsidRPr="00220BE5">
              <w:rPr>
                <w:rFonts w:ascii="GHEA Grapalat" w:hAnsi="GHEA Grapalat" w:cs="Sylfaen"/>
                <w:sz w:val="22"/>
                <w:szCs w:val="22"/>
              </w:rPr>
              <w:t>բարձում</w:t>
            </w:r>
            <w:r w:rsidRPr="00220BE5">
              <w:rPr>
                <w:rFonts w:ascii="GHEA Grapalat" w:hAnsi="GHEA Grapalat"/>
                <w:sz w:val="22"/>
                <w:szCs w:val="22"/>
              </w:rPr>
              <w:t xml:space="preserve"> </w:t>
            </w:r>
            <w:r w:rsidRPr="00220BE5">
              <w:rPr>
                <w:rFonts w:ascii="GHEA Grapalat" w:hAnsi="GHEA Grapalat" w:cs="Sylfaen"/>
                <w:sz w:val="22"/>
                <w:szCs w:val="22"/>
              </w:rPr>
              <w:t>ինքնաթափերի</w:t>
            </w:r>
            <w:r w:rsidRPr="00220BE5">
              <w:rPr>
                <w:rFonts w:ascii="GHEA Grapalat" w:hAnsi="GHEA Grapalat"/>
                <w:sz w:val="22"/>
                <w:szCs w:val="22"/>
              </w:rPr>
              <w:t xml:space="preserve"> </w:t>
            </w:r>
            <w:r w:rsidRPr="00220BE5">
              <w:rPr>
                <w:rFonts w:ascii="GHEA Grapalat" w:hAnsi="GHEA Grapalat" w:cs="Sylfaen"/>
                <w:sz w:val="22"/>
                <w:szCs w:val="22"/>
              </w:rPr>
              <w:t>վրա</w:t>
            </w:r>
            <w:r w:rsidRPr="00220BE5">
              <w:rPr>
                <w:rFonts w:ascii="GHEA Grapalat" w:hAnsi="GHEA Grapalat"/>
                <w:sz w:val="22"/>
                <w:szCs w:val="22"/>
              </w:rPr>
              <w:t xml:space="preserve"> </w:t>
            </w:r>
            <w:r w:rsidRPr="00220BE5">
              <w:rPr>
                <w:rFonts w:ascii="GHEA Grapalat" w:hAnsi="GHEA Grapalat" w:cs="Sylfaen"/>
                <w:sz w:val="22"/>
                <w:szCs w:val="22"/>
              </w:rPr>
              <w:t>եւ</w:t>
            </w:r>
            <w:r w:rsidRPr="00220BE5">
              <w:rPr>
                <w:rFonts w:ascii="GHEA Grapalat" w:hAnsi="GHEA Grapalat"/>
                <w:sz w:val="22"/>
                <w:szCs w:val="22"/>
              </w:rPr>
              <w:t xml:space="preserve"> </w:t>
            </w:r>
            <w:r w:rsidRPr="00220BE5">
              <w:rPr>
                <w:rFonts w:ascii="GHEA Grapalat" w:hAnsi="GHEA Grapalat" w:cs="Sylfaen"/>
                <w:sz w:val="22"/>
                <w:szCs w:val="22"/>
              </w:rPr>
              <w:t>տեղափոխում</w:t>
            </w:r>
            <w:r w:rsidRPr="00220BE5">
              <w:rPr>
                <w:rFonts w:ascii="GHEA Grapalat" w:hAnsi="GHEA Grapalat"/>
                <w:sz w:val="22"/>
                <w:szCs w:val="22"/>
              </w:rPr>
              <w:t xml:space="preserve"> 5</w:t>
            </w:r>
            <w:r w:rsidRPr="00220BE5">
              <w:rPr>
                <w:rFonts w:ascii="GHEA Grapalat" w:hAnsi="GHEA Grapalat" w:cs="Sylfaen"/>
                <w:sz w:val="22"/>
                <w:szCs w:val="22"/>
              </w:rPr>
              <w:t>կմ</w:t>
            </w:r>
          </w:p>
        </w:tc>
        <w:tc>
          <w:tcPr>
            <w:tcW w:w="744" w:type="dxa"/>
            <w:tcBorders>
              <w:top w:val="single" w:sz="4" w:space="0" w:color="auto"/>
              <w:left w:val="single" w:sz="4" w:space="0" w:color="auto"/>
              <w:bottom w:val="single" w:sz="4" w:space="0" w:color="auto"/>
              <w:right w:val="single" w:sz="4" w:space="0" w:color="auto"/>
            </w:tcBorders>
            <w:vAlign w:val="center"/>
          </w:tcPr>
          <w:p w:rsidR="00220BE5" w:rsidRPr="00220BE5" w:rsidRDefault="00220BE5" w:rsidP="00220BE5">
            <w:pPr>
              <w:jc w:val="center"/>
              <w:rPr>
                <w:rFonts w:ascii="GHEA Grapalat" w:hAnsi="GHEA Grapalat"/>
                <w:sz w:val="22"/>
                <w:szCs w:val="22"/>
              </w:rPr>
            </w:pPr>
          </w:p>
          <w:p w:rsidR="00220BE5" w:rsidRPr="00220BE5" w:rsidRDefault="00220BE5" w:rsidP="00220BE5">
            <w:pPr>
              <w:jc w:val="center"/>
              <w:rPr>
                <w:rFonts w:ascii="GHEA Grapalat" w:hAnsi="GHEA Grapalat"/>
                <w:sz w:val="22"/>
                <w:szCs w:val="22"/>
              </w:rPr>
            </w:pPr>
            <w:r w:rsidRPr="00220BE5">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220BE5" w:rsidRPr="00220BE5" w:rsidRDefault="00220BE5" w:rsidP="00A90A4D">
            <w:pPr>
              <w:jc w:val="center"/>
              <w:rPr>
                <w:rFonts w:ascii="GHEA Grapalat" w:hAnsi="GHEA Grapalat"/>
                <w:sz w:val="22"/>
                <w:szCs w:val="22"/>
              </w:rPr>
            </w:pPr>
            <w:r w:rsidRPr="00220BE5">
              <w:rPr>
                <w:rFonts w:ascii="GHEA Grapalat" w:hAnsi="GHEA Grapalat"/>
                <w:sz w:val="22"/>
                <w:szCs w:val="22"/>
              </w:rPr>
              <w:t>46.7</w:t>
            </w:r>
          </w:p>
        </w:tc>
        <w:tc>
          <w:tcPr>
            <w:tcW w:w="1183" w:type="dxa"/>
            <w:tcBorders>
              <w:top w:val="single" w:sz="4" w:space="0" w:color="auto"/>
              <w:left w:val="single" w:sz="4" w:space="0" w:color="auto"/>
              <w:bottom w:val="single" w:sz="4" w:space="0" w:color="auto"/>
              <w:right w:val="single" w:sz="4" w:space="0" w:color="auto"/>
            </w:tcBorders>
            <w:vAlign w:val="center"/>
            <w:hideMark/>
          </w:tcPr>
          <w:p w:rsidR="00220BE5" w:rsidRPr="00220BE5" w:rsidRDefault="00220BE5" w:rsidP="00220BE5">
            <w:pPr>
              <w:rPr>
                <w:rFonts w:ascii="GHEA Grapalat" w:hAnsi="GHEA Grapalat"/>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220BE5" w:rsidRPr="00220BE5" w:rsidRDefault="00220BE5" w:rsidP="00220BE5">
            <w:pPr>
              <w:rPr>
                <w:rFonts w:ascii="GHEA Grapalat" w:hAnsi="GHEA Grapalat"/>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tcPr>
          <w:p w:rsidR="00220BE5" w:rsidRPr="00C95602" w:rsidRDefault="00220BE5" w:rsidP="00220BE5">
            <w:pPr>
              <w:rPr>
                <w:rFonts w:ascii="GHEA Grapalat" w:hAnsi="GHEA Grapalat"/>
              </w:rPr>
            </w:pPr>
          </w:p>
        </w:tc>
        <w:tc>
          <w:tcPr>
            <w:tcW w:w="5029" w:type="dxa"/>
            <w:tcBorders>
              <w:top w:val="single" w:sz="4" w:space="0" w:color="auto"/>
              <w:left w:val="single" w:sz="4" w:space="0" w:color="auto"/>
              <w:bottom w:val="single" w:sz="4" w:space="0" w:color="auto"/>
              <w:right w:val="single" w:sz="4" w:space="0" w:color="auto"/>
            </w:tcBorders>
          </w:tcPr>
          <w:p w:rsidR="00220BE5" w:rsidRPr="00B31482" w:rsidRDefault="00220BE5" w:rsidP="00220BE5">
            <w:pPr>
              <w:rPr>
                <w:rFonts w:ascii="GHEA Grapalat" w:hAnsi="GHEA Grapalat"/>
                <w:b/>
              </w:rPr>
            </w:pPr>
            <w:r w:rsidRPr="00B31482">
              <w:rPr>
                <w:rFonts w:ascii="GHEA Grapalat" w:hAnsi="GHEA Grapalat"/>
                <w:b/>
              </w:rPr>
              <w:t>Ընդամենը</w:t>
            </w:r>
          </w:p>
        </w:tc>
        <w:tc>
          <w:tcPr>
            <w:tcW w:w="744" w:type="dxa"/>
            <w:tcBorders>
              <w:top w:val="single" w:sz="4" w:space="0" w:color="auto"/>
              <w:left w:val="single" w:sz="4" w:space="0" w:color="auto"/>
              <w:bottom w:val="single" w:sz="4" w:space="0" w:color="auto"/>
              <w:right w:val="single" w:sz="4" w:space="0" w:color="auto"/>
            </w:tcBorders>
            <w:vAlign w:val="center"/>
          </w:tcPr>
          <w:p w:rsidR="00220BE5" w:rsidRPr="008C00B0" w:rsidRDefault="00220BE5" w:rsidP="00220BE5"/>
        </w:tc>
        <w:tc>
          <w:tcPr>
            <w:tcW w:w="995" w:type="dxa"/>
            <w:tcBorders>
              <w:top w:val="single" w:sz="4" w:space="0" w:color="auto"/>
              <w:left w:val="single" w:sz="4" w:space="0" w:color="auto"/>
              <w:bottom w:val="single" w:sz="4" w:space="0" w:color="auto"/>
              <w:right w:val="single" w:sz="4" w:space="0" w:color="auto"/>
            </w:tcBorders>
            <w:vAlign w:val="center"/>
          </w:tcPr>
          <w:p w:rsidR="00220BE5" w:rsidRPr="008C00B0" w:rsidRDefault="00220BE5" w:rsidP="00220BE5"/>
        </w:tc>
        <w:tc>
          <w:tcPr>
            <w:tcW w:w="1183" w:type="dxa"/>
            <w:tcBorders>
              <w:top w:val="single" w:sz="4" w:space="0" w:color="auto"/>
              <w:left w:val="single" w:sz="4" w:space="0" w:color="auto"/>
              <w:bottom w:val="single" w:sz="4" w:space="0" w:color="auto"/>
              <w:right w:val="single" w:sz="4" w:space="0" w:color="auto"/>
            </w:tcBorders>
            <w:vAlign w:val="center"/>
          </w:tcPr>
          <w:p w:rsidR="00220BE5" w:rsidRPr="00C95602" w:rsidRDefault="00220BE5" w:rsidP="00220BE5">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20BE5" w:rsidRPr="00C95602" w:rsidRDefault="00220BE5" w:rsidP="00220BE5">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tcPr>
          <w:p w:rsidR="00220BE5" w:rsidRPr="00C95602" w:rsidRDefault="00220BE5" w:rsidP="00220BE5">
            <w:pPr>
              <w:rPr>
                <w:rFonts w:ascii="GHEA Grapalat" w:hAnsi="GHEA Grapalat"/>
              </w:rPr>
            </w:pPr>
          </w:p>
        </w:tc>
        <w:tc>
          <w:tcPr>
            <w:tcW w:w="5029" w:type="dxa"/>
            <w:tcBorders>
              <w:top w:val="single" w:sz="4" w:space="0" w:color="auto"/>
              <w:left w:val="single" w:sz="4" w:space="0" w:color="auto"/>
              <w:bottom w:val="single" w:sz="4" w:space="0" w:color="auto"/>
              <w:right w:val="single" w:sz="4" w:space="0" w:color="auto"/>
            </w:tcBorders>
          </w:tcPr>
          <w:p w:rsidR="00220BE5" w:rsidRPr="00C95602" w:rsidRDefault="00B9399C" w:rsidP="00220BE5">
            <w:pPr>
              <w:rPr>
                <w:rFonts w:ascii="GHEA Grapalat" w:hAnsi="GHEA Grapalat"/>
              </w:rPr>
            </w:pPr>
            <w:r w:rsidRPr="00B9399C">
              <w:rPr>
                <w:rFonts w:ascii="GHEA Grapalat" w:hAnsi="GHEA Grapalat"/>
              </w:rPr>
              <w:t>±0.000 նիշում</w:t>
            </w:r>
          </w:p>
        </w:tc>
        <w:tc>
          <w:tcPr>
            <w:tcW w:w="744" w:type="dxa"/>
            <w:tcBorders>
              <w:top w:val="single" w:sz="4" w:space="0" w:color="auto"/>
              <w:left w:val="single" w:sz="4" w:space="0" w:color="auto"/>
              <w:bottom w:val="single" w:sz="4" w:space="0" w:color="auto"/>
              <w:right w:val="single" w:sz="4" w:space="0" w:color="auto"/>
            </w:tcBorders>
            <w:vAlign w:val="center"/>
          </w:tcPr>
          <w:p w:rsidR="00220BE5" w:rsidRPr="008C00B0" w:rsidRDefault="00220BE5" w:rsidP="00220BE5"/>
        </w:tc>
        <w:tc>
          <w:tcPr>
            <w:tcW w:w="995" w:type="dxa"/>
            <w:tcBorders>
              <w:top w:val="single" w:sz="4" w:space="0" w:color="auto"/>
              <w:left w:val="single" w:sz="4" w:space="0" w:color="auto"/>
              <w:bottom w:val="single" w:sz="4" w:space="0" w:color="auto"/>
              <w:right w:val="single" w:sz="4" w:space="0" w:color="auto"/>
            </w:tcBorders>
            <w:vAlign w:val="center"/>
          </w:tcPr>
          <w:p w:rsidR="00220BE5" w:rsidRPr="008C00B0" w:rsidRDefault="00220BE5" w:rsidP="00220BE5"/>
        </w:tc>
        <w:tc>
          <w:tcPr>
            <w:tcW w:w="1183" w:type="dxa"/>
            <w:tcBorders>
              <w:top w:val="single" w:sz="4" w:space="0" w:color="auto"/>
              <w:left w:val="single" w:sz="4" w:space="0" w:color="auto"/>
              <w:bottom w:val="single" w:sz="4" w:space="0" w:color="auto"/>
              <w:right w:val="single" w:sz="4" w:space="0" w:color="auto"/>
            </w:tcBorders>
            <w:vAlign w:val="center"/>
          </w:tcPr>
          <w:p w:rsidR="00220BE5" w:rsidRPr="00C95602" w:rsidRDefault="00220BE5" w:rsidP="00220BE5">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20BE5" w:rsidRPr="00C95602" w:rsidRDefault="00220BE5" w:rsidP="00220BE5">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1</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Ներքին փայտյա դռների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EC0994">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EC0994">
            <w:pPr>
              <w:jc w:val="center"/>
              <w:rPr>
                <w:rFonts w:ascii="GHEA Grapalat" w:hAnsi="GHEA Grapalat" w:cs="Sylfaen"/>
                <w:sz w:val="22"/>
                <w:szCs w:val="22"/>
              </w:rPr>
            </w:pPr>
            <w:r w:rsidRPr="00B9399C">
              <w:rPr>
                <w:rFonts w:ascii="GHEA Grapalat" w:hAnsi="GHEA Grapalat" w:cs="Sylfaen"/>
                <w:sz w:val="22"/>
                <w:szCs w:val="22"/>
              </w:rPr>
              <w:t>23.3</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2</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Փայտյա պատուհանների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38.9</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3</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Պատուհանների ճաղավանդակների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13.9</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4</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Փայտյա վիտրաժների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20.7</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5</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Արտաքին փայտյա դռան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4.56</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lastRenderedPageBreak/>
              <w:t>6</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Մետաղապլաստե վիտրաժների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17.4</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7</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Միջնորմների քանդում թեթեւաբետոնե բլոկերից /150մմ, S=156.6մ</w:t>
            </w:r>
            <w:r w:rsidRPr="00B9399C">
              <w:rPr>
                <w:rFonts w:ascii="GHEA Grapalat" w:hAnsi="GHEA Grapalat" w:cs="Sylfaen"/>
                <w:sz w:val="22"/>
                <w:szCs w:val="22"/>
                <w:vertAlign w:val="superscript"/>
              </w:rPr>
              <w:t>2</w:t>
            </w:r>
            <w:r w:rsidRPr="00B9399C">
              <w:rPr>
                <w:rFonts w:ascii="GHEA Grapalat" w:hAnsi="GHEA Grapalat" w:cs="Sylfaen"/>
                <w:sz w:val="22"/>
                <w:szCs w:val="22"/>
              </w:rPr>
              <w:t>/</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23.49</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8</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Հարակից սենյակները բաժանող միջնապատերի մաքրում ներկածածկույթից, կամ պաստառներից</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22.8</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9</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Ներքին երկտակ տուֆե պատերի բացվածքների եզրային քարերի քանդում /400-500մմ, S=4.5մ</w:t>
            </w:r>
            <w:r w:rsidRPr="00B9399C">
              <w:rPr>
                <w:rFonts w:ascii="GHEA Grapalat" w:hAnsi="GHEA Grapalat" w:cs="Sylfaen"/>
                <w:sz w:val="22"/>
                <w:szCs w:val="22"/>
                <w:vertAlign w:val="superscript"/>
              </w:rPr>
              <w:t>2</w:t>
            </w:r>
            <w:r w:rsidRPr="00B9399C">
              <w:rPr>
                <w:rFonts w:ascii="GHEA Grapalat" w:hAnsi="GHEA Grapalat" w:cs="Sylfaen"/>
                <w:sz w:val="22"/>
                <w:szCs w:val="22"/>
              </w:rPr>
              <w:t>/</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2.03</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10</w:t>
            </w:r>
          </w:p>
        </w:tc>
        <w:tc>
          <w:tcPr>
            <w:tcW w:w="5029" w:type="dxa"/>
            <w:tcBorders>
              <w:top w:val="single" w:sz="4" w:space="0" w:color="auto"/>
              <w:left w:val="single" w:sz="4" w:space="0" w:color="auto"/>
              <w:bottom w:val="single" w:sz="4" w:space="0" w:color="auto"/>
              <w:right w:val="single" w:sz="4" w:space="0" w:color="auto"/>
            </w:tcBorders>
          </w:tcPr>
          <w:p w:rsidR="00B9399C" w:rsidRPr="00B9399C" w:rsidRDefault="00B9399C" w:rsidP="00B9399C">
            <w:pPr>
              <w:rPr>
                <w:rFonts w:ascii="GHEA Grapalat" w:hAnsi="GHEA Grapalat" w:cs="Sylfaen"/>
                <w:sz w:val="22"/>
                <w:szCs w:val="22"/>
              </w:rPr>
            </w:pPr>
            <w:r w:rsidRPr="00B9399C">
              <w:rPr>
                <w:rFonts w:ascii="GHEA Grapalat" w:hAnsi="GHEA Grapalat" w:cs="Sylfaen"/>
                <w:sz w:val="22"/>
                <w:szCs w:val="22"/>
              </w:rPr>
              <w:t>Արտաքին պատերի եւ բացվածքների ներքին երեսի մաքրում ներկածածկույթից, կամ պաստառներից</w:t>
            </w:r>
          </w:p>
        </w:tc>
        <w:tc>
          <w:tcPr>
            <w:tcW w:w="744"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մ</w:t>
            </w:r>
            <w:r w:rsidRPr="00B9399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31482">
            <w:pPr>
              <w:jc w:val="center"/>
              <w:rPr>
                <w:rFonts w:ascii="GHEA Grapalat" w:hAnsi="GHEA Grapalat" w:cs="Sylfaen"/>
                <w:sz w:val="22"/>
                <w:szCs w:val="22"/>
              </w:rPr>
            </w:pPr>
            <w:r w:rsidRPr="00B9399C">
              <w:rPr>
                <w:rFonts w:ascii="GHEA Grapalat" w:hAnsi="GHEA Grapalat" w:cs="Sylfaen"/>
                <w:sz w:val="22"/>
                <w:szCs w:val="22"/>
              </w:rPr>
              <w:t>215.27</w:t>
            </w:r>
          </w:p>
        </w:tc>
        <w:tc>
          <w:tcPr>
            <w:tcW w:w="1183" w:type="dxa"/>
            <w:tcBorders>
              <w:top w:val="single" w:sz="4" w:space="0" w:color="auto"/>
              <w:left w:val="single" w:sz="4" w:space="0" w:color="auto"/>
              <w:bottom w:val="single" w:sz="4" w:space="0" w:color="auto"/>
              <w:right w:val="single" w:sz="4" w:space="0" w:color="auto"/>
            </w:tcBorders>
            <w:vAlign w:val="center"/>
          </w:tcPr>
          <w:p w:rsidR="00B9399C" w:rsidRPr="00B9399C" w:rsidRDefault="00B9399C" w:rsidP="00B9399C">
            <w:pP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B9399C" w:rsidRPr="00C95602" w:rsidRDefault="00B9399C" w:rsidP="00B9399C">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11</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Ներքին երկտակ տուֆե պատերի եւ բացվածքների ներքին երեսի մաքրում ներկածածկույթից, կամ պաստառներից</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586.5</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12</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Պատերի քանդվող եւ քայքայված գաջի սվաղի քանդում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25.0</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13</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Հախճասալի քանդում պատերից</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43.5</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14</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Հիմնական շենքի առաստաղների մաքրում ներկածածկույթից</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497.5</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15</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Հիմնական շենքի առաստաղների քանդվող եւ քայքայված գաջի սվաղի քանդում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30.5</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16</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Հատաների ծածկույթի քանդում /մանրահատակ, խեցեսալ/</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212.5</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17</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Հատակի խարամաբետոնե շերտի քանդում /100մմ հաստության/</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21.25</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18</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Բնական քարերով հարդարված հատակի ճաքված եւ քայքայված քարերի տեղահանում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212.5</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19</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Բնական քարերով շարված 15սմ շրիշակների շարժվող քարերի տեղահանում /L=29.35/</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4.4</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20</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Աստիճանավանդակի բնական քարերից ջարդված եւ շարժվող քարերի տեղահանում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5</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21</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Զուգարանակոնքերի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հատ</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4</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22</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Լվացարանների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հատ</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4</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23</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Մետաղական ջեռուցման մարտկոցների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հատ</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19</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24</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Արտաքին տուֆե պատերի քանդում, կամ շարժվող քարերի տեղահահանում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2</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25</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Շենքին հարակից մայթերի ասֆալտաբետոնե ծածկույթի քանդում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մ</w:t>
            </w:r>
            <w:r w:rsidRPr="00B31482">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138.3</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26</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Շենքին հարակից մայթերի եզրաքարերի քանդում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102</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857005">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27</w:t>
            </w:r>
          </w:p>
        </w:tc>
        <w:tc>
          <w:tcPr>
            <w:tcW w:w="5029"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r w:rsidRPr="00B31482">
              <w:rPr>
                <w:rFonts w:ascii="GHEA Grapalat" w:hAnsi="GHEA Grapalat" w:cs="Sylfaen"/>
                <w:sz w:val="22"/>
                <w:szCs w:val="22"/>
              </w:rPr>
              <w:t>Շին. աղբի հավաքում, բարձում ինքնաթափերի վրա եւ տեղափոխում 5կմ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jc w:val="center"/>
              <w:rPr>
                <w:rFonts w:ascii="GHEA Grapalat" w:hAnsi="GHEA Grapalat" w:cs="Sylfaen"/>
                <w:sz w:val="22"/>
                <w:szCs w:val="22"/>
              </w:rPr>
            </w:pPr>
            <w:r w:rsidRPr="00B31482">
              <w:rPr>
                <w:rFonts w:ascii="GHEA Grapalat" w:hAnsi="GHEA Grapalat" w:cs="Sylfaen"/>
                <w:sz w:val="22"/>
                <w:szCs w:val="22"/>
              </w:rPr>
              <w:t>113.2</w:t>
            </w: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BA03F0">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p>
        </w:tc>
        <w:tc>
          <w:tcPr>
            <w:tcW w:w="5029" w:type="dxa"/>
            <w:tcBorders>
              <w:top w:val="single" w:sz="4" w:space="0" w:color="auto"/>
              <w:left w:val="single" w:sz="4" w:space="0" w:color="auto"/>
              <w:bottom w:val="single" w:sz="4" w:space="0" w:color="auto"/>
              <w:right w:val="single" w:sz="4" w:space="0" w:color="auto"/>
            </w:tcBorders>
            <w:vAlign w:val="center"/>
          </w:tcPr>
          <w:p w:rsidR="00B31482" w:rsidRPr="00CB368C" w:rsidRDefault="00B31482" w:rsidP="00B31482">
            <w:pPr>
              <w:rPr>
                <w:rFonts w:ascii="GHEA Grapalat" w:hAnsi="GHEA Grapalat" w:cs="Sylfaen"/>
                <w:b/>
                <w:sz w:val="22"/>
                <w:szCs w:val="22"/>
              </w:rPr>
            </w:pPr>
            <w:r w:rsidRPr="00CB368C">
              <w:rPr>
                <w:rFonts w:ascii="GHEA Grapalat" w:hAnsi="GHEA Grapalat" w:cs="Sylfaen"/>
                <w:b/>
                <w:sz w:val="22"/>
                <w:szCs w:val="22"/>
              </w:rPr>
              <w:t>Ընդամենը</w:t>
            </w:r>
          </w:p>
        </w:tc>
        <w:tc>
          <w:tcPr>
            <w:tcW w:w="744"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p>
        </w:tc>
        <w:tc>
          <w:tcPr>
            <w:tcW w:w="995" w:type="dxa"/>
            <w:tcBorders>
              <w:top w:val="single" w:sz="4" w:space="0" w:color="auto"/>
              <w:left w:val="single" w:sz="4" w:space="0" w:color="auto"/>
              <w:bottom w:val="single" w:sz="4" w:space="0" w:color="auto"/>
              <w:right w:val="single" w:sz="4" w:space="0" w:color="auto"/>
            </w:tcBorders>
          </w:tcPr>
          <w:p w:rsidR="00B31482" w:rsidRPr="00B31482" w:rsidRDefault="00B31482" w:rsidP="00B31482">
            <w:pPr>
              <w:rPr>
                <w:rFonts w:ascii="GHEA Grapalat" w:hAnsi="GHEA Grapalat" w:cs="Sylfaen"/>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p>
        </w:tc>
        <w:tc>
          <w:tcPr>
            <w:tcW w:w="5029" w:type="dxa"/>
            <w:tcBorders>
              <w:top w:val="single" w:sz="4" w:space="0" w:color="auto"/>
              <w:left w:val="single" w:sz="4" w:space="0" w:color="auto"/>
              <w:bottom w:val="single" w:sz="4" w:space="0" w:color="auto"/>
              <w:right w:val="single" w:sz="4" w:space="0" w:color="auto"/>
            </w:tcBorders>
          </w:tcPr>
          <w:p w:rsidR="00B31482" w:rsidRPr="00CB368C" w:rsidRDefault="00B31482" w:rsidP="00B31482">
            <w:pPr>
              <w:rPr>
                <w:rFonts w:ascii="GHEA Grapalat" w:hAnsi="GHEA Grapalat" w:cs="Sylfaen"/>
                <w:b/>
                <w:sz w:val="22"/>
                <w:szCs w:val="22"/>
              </w:rPr>
            </w:pPr>
            <w:r w:rsidRPr="00CB368C">
              <w:rPr>
                <w:rFonts w:ascii="GHEA Grapalat" w:hAnsi="GHEA Grapalat" w:cs="Sylfaen"/>
                <w:b/>
                <w:sz w:val="22"/>
                <w:szCs w:val="22"/>
              </w:rPr>
              <w:t>.+3.300 նիշում</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B31482" w:rsidRDefault="00B31482" w:rsidP="00B31482">
            <w:pPr>
              <w:rPr>
                <w:rFonts w:ascii="GHEA Grapalat" w:hAnsi="GHEA Grapalat" w:cs="Sylfaen"/>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Ներքին փայտյա դռների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15.2</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2</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Փայտյա պատուհանների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32.4</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3</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Մետաղական ճաղերով դռան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1.9</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4</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Միջնորմների քանդում թեթեւաբետոնե բլոկերից /150մմ, S=69.9մ2/</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10.49</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5</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Հարակից սենյակները բաժանող միջնապատերի մաքրում ներկածածկույթից, կամ պաստառներից</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16.2</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6</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Արտաքին պատերի եւ բացվածքների ներքին երեսի մաքրում ներկածածկույթից, կամ պաստառներից</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115.3</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7</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Ներքին երկտակ տուֆե պատերի եւ բացվածքների ներքին երեսի մաքրում ներկածածկույթից, կամ պաստառներից</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421.9</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8</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EC0994">
            <w:pPr>
              <w:rPr>
                <w:rFonts w:ascii="GHEA Grapalat" w:hAnsi="GHEA Grapalat" w:cs="Sylfaen"/>
                <w:sz w:val="22"/>
                <w:szCs w:val="22"/>
              </w:rPr>
            </w:pPr>
            <w:r w:rsidRPr="00CB368C">
              <w:rPr>
                <w:rFonts w:ascii="GHEA Grapalat" w:hAnsi="GHEA Grapalat" w:cs="Sylfaen"/>
                <w:sz w:val="22"/>
                <w:szCs w:val="22"/>
              </w:rPr>
              <w:t xml:space="preserve">Պատերի քանդվող </w:t>
            </w:r>
            <w:r w:rsidR="00EC0994">
              <w:rPr>
                <w:rFonts w:ascii="GHEA Grapalat" w:hAnsi="GHEA Grapalat" w:cs="Sylfaen"/>
                <w:sz w:val="22"/>
                <w:szCs w:val="22"/>
              </w:rPr>
              <w:t>և</w:t>
            </w:r>
            <w:r w:rsidRPr="00CB368C">
              <w:rPr>
                <w:rFonts w:ascii="GHEA Grapalat" w:hAnsi="GHEA Grapalat" w:cs="Sylfaen"/>
                <w:sz w:val="22"/>
                <w:szCs w:val="22"/>
              </w:rPr>
              <w:t xml:space="preserve"> քայքայված գաջի սվաղի քանդում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32.0</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9</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Հիմնական շենքի առաստաղների մաքրում ներկածածկույթից</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322.1</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10</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EC0994">
            <w:pPr>
              <w:rPr>
                <w:rFonts w:ascii="GHEA Grapalat" w:hAnsi="GHEA Grapalat" w:cs="Sylfaen"/>
                <w:sz w:val="22"/>
                <w:szCs w:val="22"/>
              </w:rPr>
            </w:pPr>
            <w:r w:rsidRPr="00CB368C">
              <w:rPr>
                <w:rFonts w:ascii="GHEA Grapalat" w:hAnsi="GHEA Grapalat" w:cs="Sylfaen"/>
                <w:sz w:val="22"/>
                <w:szCs w:val="22"/>
              </w:rPr>
              <w:t xml:space="preserve">Հիմնական շենքի առաստաղների քանդվող </w:t>
            </w:r>
            <w:r w:rsidR="00EC0994">
              <w:rPr>
                <w:rFonts w:ascii="GHEA Grapalat" w:hAnsi="GHEA Grapalat" w:cs="Sylfaen"/>
                <w:sz w:val="22"/>
                <w:szCs w:val="22"/>
              </w:rPr>
              <w:t>և</w:t>
            </w:r>
            <w:r w:rsidRPr="00CB368C">
              <w:rPr>
                <w:rFonts w:ascii="GHEA Grapalat" w:hAnsi="GHEA Grapalat" w:cs="Sylfaen"/>
                <w:sz w:val="22"/>
                <w:szCs w:val="22"/>
              </w:rPr>
              <w:t xml:space="preserve"> քայքայված գաջի սվաղի քանդում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107</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11</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Հատակների ծածկույթի քանդում /մանրահատակ, խեցեսալ/</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298.9</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12</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Հատակի խարամաբետոնե շերտի քանդում /100մմ հաստության/</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29.89</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13</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EC0994">
            <w:pPr>
              <w:rPr>
                <w:rFonts w:ascii="GHEA Grapalat" w:hAnsi="GHEA Grapalat" w:cs="Sylfaen"/>
                <w:sz w:val="22"/>
                <w:szCs w:val="22"/>
              </w:rPr>
            </w:pPr>
            <w:r w:rsidRPr="00CB368C">
              <w:rPr>
                <w:rFonts w:ascii="GHEA Grapalat" w:hAnsi="GHEA Grapalat" w:cs="Sylfaen"/>
                <w:sz w:val="22"/>
                <w:szCs w:val="22"/>
              </w:rPr>
              <w:t xml:space="preserve">Աստիճանավանդակի բնական քարերից ջարդված </w:t>
            </w:r>
            <w:r w:rsidR="00EC0994">
              <w:rPr>
                <w:rFonts w:ascii="GHEA Grapalat" w:hAnsi="GHEA Grapalat" w:cs="Sylfaen"/>
                <w:sz w:val="22"/>
                <w:szCs w:val="22"/>
              </w:rPr>
              <w:t>և</w:t>
            </w:r>
            <w:r w:rsidRPr="00CB368C">
              <w:rPr>
                <w:rFonts w:ascii="GHEA Grapalat" w:hAnsi="GHEA Grapalat" w:cs="Sylfaen"/>
                <w:sz w:val="22"/>
                <w:szCs w:val="22"/>
              </w:rPr>
              <w:t xml:space="preserve"> շարժվող քարերի տեղահանում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jc w:val="center"/>
              <w:rPr>
                <w:rFonts w:ascii="GHEA Grapalat" w:hAnsi="GHEA Grapalat" w:cs="Sylfaen"/>
                <w:sz w:val="22"/>
                <w:szCs w:val="22"/>
              </w:rPr>
            </w:pPr>
            <w:r w:rsidRPr="00CB368C">
              <w:rPr>
                <w:rFonts w:ascii="GHEA Grapalat" w:hAnsi="GHEA Grapalat" w:cs="Sylfaen"/>
                <w:sz w:val="22"/>
                <w:szCs w:val="22"/>
              </w:rPr>
              <w:t>3</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14</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Մետաղական ջեռուցման մարտկոցների ապամոնտաժում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հատ</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13</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15</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Հոսանքի լարերի ապամոնտաժում /բոլոր նիշերի համար/</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4500</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16</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Վարդակների եւ անջատիչների ապամոնտաժում /բոլոր նիշերի համար/</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հատ</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170</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17</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Լուսատուների ապամոնտաժում առաստաղներից /բոլոր նիշերի համար/</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հատ</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280</w:t>
            </w:r>
            <w:r w:rsidR="00EC0994">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18</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Շին. աղբի հավաքում, բարձում ինքնաթափերի վրա եւ տեղափոխում 5կմ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69.8</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8C00B0" w:rsidRDefault="00B31482" w:rsidP="00B31482"/>
        </w:tc>
        <w:tc>
          <w:tcPr>
            <w:tcW w:w="5029" w:type="dxa"/>
            <w:tcBorders>
              <w:top w:val="single" w:sz="4" w:space="0" w:color="auto"/>
              <w:left w:val="single" w:sz="4" w:space="0" w:color="auto"/>
              <w:bottom w:val="single" w:sz="4" w:space="0" w:color="auto"/>
              <w:right w:val="single" w:sz="4" w:space="0" w:color="auto"/>
            </w:tcBorders>
          </w:tcPr>
          <w:p w:rsidR="00B31482" w:rsidRPr="00CB368C" w:rsidRDefault="00CB368C" w:rsidP="00B31482">
            <w:pPr>
              <w:rPr>
                <w:rFonts w:ascii="GHEA Grapalat" w:hAnsi="GHEA Grapalat"/>
                <w:b/>
              </w:rPr>
            </w:pPr>
            <w:r w:rsidRPr="00CB368C">
              <w:rPr>
                <w:rFonts w:ascii="GHEA Grapalat" w:hAnsi="GHEA Grapalat"/>
                <w:b/>
              </w:rPr>
              <w:t>Ընդամենը</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EC0994">
            <w:pPr>
              <w:jc w:val="center"/>
              <w:rPr>
                <w:rFonts w:ascii="GHEA Grapalat" w:hAnsi="GHEA Grapalat"/>
              </w:rPr>
            </w:pP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EC0994">
            <w:pPr>
              <w:jc w:val="center"/>
              <w:rPr>
                <w:rFonts w:ascii="GHEA Grapalat" w:hAnsi="GHEA Grapalat"/>
              </w:rPr>
            </w:pP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B31482" w:rsidRPr="008C00B0" w:rsidRDefault="00B31482" w:rsidP="00B31482"/>
        </w:tc>
        <w:tc>
          <w:tcPr>
            <w:tcW w:w="5029" w:type="dxa"/>
            <w:tcBorders>
              <w:top w:val="single" w:sz="4" w:space="0" w:color="auto"/>
              <w:left w:val="single" w:sz="4" w:space="0" w:color="auto"/>
              <w:bottom w:val="single" w:sz="4" w:space="0" w:color="auto"/>
              <w:right w:val="single" w:sz="4" w:space="0" w:color="auto"/>
            </w:tcBorders>
          </w:tcPr>
          <w:p w:rsidR="00B31482" w:rsidRPr="00CB368C" w:rsidRDefault="00CB368C" w:rsidP="00B31482">
            <w:pPr>
              <w:rPr>
                <w:rFonts w:ascii="GHEA Grapalat" w:hAnsi="GHEA Grapalat"/>
                <w:b/>
              </w:rPr>
            </w:pPr>
            <w:r w:rsidRPr="00CB368C">
              <w:rPr>
                <w:rFonts w:ascii="GHEA Grapalat" w:hAnsi="GHEA Grapalat"/>
                <w:b/>
              </w:rPr>
              <w:t>Միջնորմներ</w:t>
            </w:r>
          </w:p>
        </w:tc>
        <w:tc>
          <w:tcPr>
            <w:tcW w:w="744"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EC0994">
            <w:pPr>
              <w:jc w:val="center"/>
              <w:rPr>
                <w:rFonts w:ascii="GHEA Grapalat" w:hAnsi="GHEA Grapalat"/>
              </w:rPr>
            </w:pPr>
          </w:p>
        </w:tc>
        <w:tc>
          <w:tcPr>
            <w:tcW w:w="995"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EC0994">
            <w:pPr>
              <w:jc w:val="center"/>
              <w:rPr>
                <w:rFonts w:ascii="GHEA Grapalat" w:hAnsi="GHEA Grapalat"/>
              </w:rPr>
            </w:pPr>
          </w:p>
        </w:tc>
        <w:tc>
          <w:tcPr>
            <w:tcW w:w="118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B31482" w:rsidRPr="00C95602" w:rsidRDefault="00B31482" w:rsidP="00B31482">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1</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Միջնորմների կառուցում թեթեւաբետոնե  բլոկներից 200մմ հաստությամբ /S=13.4մ</w:t>
            </w:r>
            <w:r w:rsidRPr="00EC0994">
              <w:rPr>
                <w:rFonts w:ascii="GHEA Grapalat" w:hAnsi="GHEA Grapalat" w:cs="Sylfaen"/>
                <w:sz w:val="22"/>
                <w:szCs w:val="22"/>
                <w:vertAlign w:val="superscript"/>
              </w:rPr>
              <w:t>2</w:t>
            </w:r>
            <w:r w:rsidRPr="00CB368C">
              <w:rPr>
                <w:rFonts w:ascii="GHEA Grapalat" w:hAnsi="GHEA Grapalat" w:cs="Sylfaen"/>
                <w:sz w:val="22"/>
                <w:szCs w:val="22"/>
              </w:rPr>
              <w:t>/ (-2.550 նիշում)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2.68</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2</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Միջնորմների կառուցում թեթեւաբետոնե  բլոկներից 200մմ հաստությամբ /S=84.3մ</w:t>
            </w:r>
            <w:r w:rsidRPr="00EC0994">
              <w:rPr>
                <w:rFonts w:ascii="GHEA Grapalat" w:hAnsi="GHEA Grapalat" w:cs="Sylfaen"/>
                <w:sz w:val="22"/>
                <w:szCs w:val="22"/>
                <w:vertAlign w:val="superscript"/>
              </w:rPr>
              <w:t>2</w:t>
            </w:r>
            <w:r w:rsidRPr="00CB368C">
              <w:rPr>
                <w:rFonts w:ascii="GHEA Grapalat" w:hAnsi="GHEA Grapalat" w:cs="Sylfaen"/>
                <w:sz w:val="22"/>
                <w:szCs w:val="22"/>
              </w:rPr>
              <w:t>/ (±0.000 նիշում)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մ</w:t>
            </w:r>
            <w:r w:rsidRPr="00CB368C">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16.86</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3</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t xml:space="preserve">Միջնորմների կառուցում թեթեւաբետոնե  </w:t>
            </w:r>
            <w:r w:rsidRPr="00CB368C">
              <w:rPr>
                <w:rFonts w:ascii="GHEA Grapalat" w:hAnsi="GHEA Grapalat" w:cs="Sylfaen"/>
                <w:sz w:val="22"/>
                <w:szCs w:val="22"/>
              </w:rPr>
              <w:lastRenderedPageBreak/>
              <w:t>բլոկներից 200մմ հաստությամբ /S=54.2մ</w:t>
            </w:r>
            <w:r w:rsidRPr="00EC0994">
              <w:rPr>
                <w:rFonts w:ascii="GHEA Grapalat" w:hAnsi="GHEA Grapalat" w:cs="Sylfaen"/>
                <w:sz w:val="22"/>
                <w:szCs w:val="22"/>
                <w:vertAlign w:val="superscript"/>
              </w:rPr>
              <w:t>2</w:t>
            </w:r>
            <w:r w:rsidRPr="00CB368C">
              <w:rPr>
                <w:rFonts w:ascii="GHEA Grapalat" w:hAnsi="GHEA Grapalat" w:cs="Sylfaen"/>
                <w:sz w:val="22"/>
                <w:szCs w:val="22"/>
              </w:rPr>
              <w:t>/ (+3.300 նիշում)</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lastRenderedPageBreak/>
              <w:t>մ</w:t>
            </w:r>
            <w:r w:rsidRPr="00EC0994">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EC0994">
            <w:pPr>
              <w:jc w:val="center"/>
              <w:rPr>
                <w:rFonts w:ascii="GHEA Grapalat" w:hAnsi="GHEA Grapalat" w:cs="Sylfaen"/>
                <w:sz w:val="22"/>
                <w:szCs w:val="22"/>
              </w:rPr>
            </w:pPr>
            <w:r w:rsidRPr="00CB368C">
              <w:rPr>
                <w:rFonts w:ascii="GHEA Grapalat" w:hAnsi="GHEA Grapalat" w:cs="Sylfaen"/>
                <w:sz w:val="22"/>
                <w:szCs w:val="22"/>
              </w:rPr>
              <w:t>10.84</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CB368C">
            <w:pP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CB368C">
            <w:pPr>
              <w:rPr>
                <w:rFonts w:ascii="GHEA Grapalat" w:hAnsi="GHEA Grapalat" w:cs="Sylfaen"/>
                <w:sz w:val="22"/>
                <w:szCs w:val="22"/>
              </w:rPr>
            </w:pPr>
            <w:r w:rsidRPr="00CB368C">
              <w:rPr>
                <w:rFonts w:ascii="GHEA Grapalat" w:hAnsi="GHEA Grapalat" w:cs="Sylfaen"/>
                <w:sz w:val="22"/>
                <w:szCs w:val="22"/>
              </w:rPr>
              <w:lastRenderedPageBreak/>
              <w:t>4</w:t>
            </w:r>
          </w:p>
        </w:tc>
        <w:tc>
          <w:tcPr>
            <w:tcW w:w="5029" w:type="dxa"/>
            <w:tcBorders>
              <w:top w:val="single" w:sz="4" w:space="0" w:color="auto"/>
              <w:left w:val="single" w:sz="4" w:space="0" w:color="auto"/>
              <w:bottom w:val="single" w:sz="4" w:space="0" w:color="auto"/>
              <w:right w:val="single" w:sz="4" w:space="0" w:color="auto"/>
            </w:tcBorders>
          </w:tcPr>
          <w:p w:rsidR="00CB368C" w:rsidRPr="00CB368C" w:rsidRDefault="00CB368C" w:rsidP="00785709">
            <w:pPr>
              <w:rPr>
                <w:rFonts w:ascii="GHEA Grapalat" w:hAnsi="GHEA Grapalat" w:cs="Sylfaen"/>
                <w:sz w:val="22"/>
                <w:szCs w:val="22"/>
              </w:rPr>
            </w:pPr>
            <w:r w:rsidRPr="00CB368C">
              <w:rPr>
                <w:rFonts w:ascii="GHEA Grapalat" w:hAnsi="GHEA Grapalat" w:cs="Sylfaen"/>
                <w:sz w:val="22"/>
                <w:szCs w:val="22"/>
              </w:rPr>
              <w:t xml:space="preserve">Միջնորմների շարվածքի ամրանավորում </w:t>
            </w:r>
            <w:r w:rsidR="00785709">
              <w:rPr>
                <w:rFonts w:ascii="GHEA Grapalat" w:hAnsi="GHEA Grapalat" w:cs="Sylfaen"/>
                <w:sz w:val="22"/>
                <w:szCs w:val="22"/>
              </w:rPr>
              <w:sym w:font="Symbol" w:char="F0C6"/>
            </w:r>
            <w:r w:rsidRPr="00CB368C">
              <w:rPr>
                <w:rFonts w:ascii="GHEA Grapalat" w:hAnsi="GHEA Grapalat" w:cs="Sylfaen"/>
                <w:sz w:val="22"/>
                <w:szCs w:val="22"/>
              </w:rPr>
              <w:t>5Bp-1 ցանցերով</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610EE4">
            <w:pPr>
              <w:jc w:val="center"/>
              <w:rPr>
                <w:rFonts w:ascii="GHEA Grapalat" w:hAnsi="GHEA Grapalat" w:cs="Sylfaen"/>
                <w:sz w:val="22"/>
                <w:szCs w:val="22"/>
              </w:rPr>
            </w:pPr>
            <w:r w:rsidRPr="00CB368C">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CB368C" w:rsidRDefault="00CB368C" w:rsidP="00610EE4">
            <w:pPr>
              <w:jc w:val="center"/>
              <w:rPr>
                <w:rFonts w:ascii="GHEA Grapalat" w:hAnsi="GHEA Grapalat" w:cs="Sylfaen"/>
                <w:sz w:val="22"/>
                <w:szCs w:val="22"/>
              </w:rPr>
            </w:pPr>
            <w:r w:rsidRPr="00CB368C">
              <w:rPr>
                <w:rFonts w:ascii="GHEA Grapalat" w:hAnsi="GHEA Grapalat" w:cs="Sylfaen"/>
                <w:sz w:val="22"/>
                <w:szCs w:val="22"/>
              </w:rPr>
              <w:t>0.0605</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CB368C" w:rsidRPr="00EC0994" w:rsidRDefault="00EC0994" w:rsidP="00CB368C">
            <w:pPr>
              <w:rPr>
                <w:rFonts w:ascii="GHEA Grapalat" w:hAnsi="GHEA Grapalat" w:cs="Sylfaen"/>
                <w:sz w:val="22"/>
                <w:szCs w:val="22"/>
              </w:rPr>
            </w:pPr>
            <w:r w:rsidRPr="00EC0994">
              <w:rPr>
                <w:rFonts w:ascii="GHEA Grapalat" w:hAnsi="GHEA Grapalat" w:cs="Sylfaen"/>
                <w:sz w:val="22"/>
                <w:szCs w:val="22"/>
              </w:rPr>
              <w:t>5</w:t>
            </w:r>
          </w:p>
        </w:tc>
        <w:tc>
          <w:tcPr>
            <w:tcW w:w="5029" w:type="dxa"/>
            <w:tcBorders>
              <w:top w:val="single" w:sz="4" w:space="0" w:color="auto"/>
              <w:left w:val="single" w:sz="4" w:space="0" w:color="auto"/>
              <w:bottom w:val="single" w:sz="4" w:space="0" w:color="auto"/>
              <w:right w:val="single" w:sz="4" w:space="0" w:color="auto"/>
            </w:tcBorders>
          </w:tcPr>
          <w:p w:rsidR="00CB368C" w:rsidRPr="00EC0994" w:rsidRDefault="00CB368C" w:rsidP="00CB368C">
            <w:pPr>
              <w:rPr>
                <w:rFonts w:ascii="GHEA Grapalat" w:hAnsi="GHEA Grapalat" w:cs="Sylfaen"/>
                <w:sz w:val="22"/>
                <w:szCs w:val="22"/>
              </w:rPr>
            </w:pPr>
            <w:r w:rsidRPr="00EC0994">
              <w:rPr>
                <w:rFonts w:ascii="GHEA Grapalat" w:hAnsi="GHEA Grapalat" w:cs="Sylfaen"/>
                <w:sz w:val="22"/>
                <w:szCs w:val="22"/>
              </w:rPr>
              <w:t>Միջնորմների ամրացում N22 շվելերներով</w:t>
            </w:r>
          </w:p>
        </w:tc>
        <w:tc>
          <w:tcPr>
            <w:tcW w:w="744" w:type="dxa"/>
            <w:tcBorders>
              <w:top w:val="single" w:sz="4" w:space="0" w:color="auto"/>
              <w:left w:val="single" w:sz="4" w:space="0" w:color="auto"/>
              <w:bottom w:val="single" w:sz="4" w:space="0" w:color="auto"/>
              <w:right w:val="single" w:sz="4" w:space="0" w:color="auto"/>
            </w:tcBorders>
            <w:vAlign w:val="center"/>
          </w:tcPr>
          <w:p w:rsidR="00CB368C" w:rsidRPr="00EC0994" w:rsidRDefault="00CB368C" w:rsidP="00610EE4">
            <w:pPr>
              <w:jc w:val="center"/>
              <w:rPr>
                <w:rFonts w:ascii="GHEA Grapalat" w:hAnsi="GHEA Grapalat" w:cs="Sylfaen"/>
                <w:sz w:val="22"/>
                <w:szCs w:val="22"/>
              </w:rPr>
            </w:pPr>
            <w:r w:rsidRPr="00EC0994">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CB368C" w:rsidRPr="00EC0994" w:rsidRDefault="00CB368C" w:rsidP="00610EE4">
            <w:pPr>
              <w:jc w:val="center"/>
              <w:rPr>
                <w:rFonts w:ascii="GHEA Grapalat" w:hAnsi="GHEA Grapalat" w:cs="Sylfaen"/>
                <w:sz w:val="22"/>
                <w:szCs w:val="22"/>
              </w:rPr>
            </w:pPr>
            <w:r w:rsidRPr="00EC0994">
              <w:rPr>
                <w:rFonts w:ascii="GHEA Grapalat" w:hAnsi="GHEA Grapalat" w:cs="Sylfaen"/>
                <w:sz w:val="22"/>
                <w:szCs w:val="22"/>
              </w:rPr>
              <w:t>0.34</w:t>
            </w:r>
          </w:p>
        </w:tc>
        <w:tc>
          <w:tcPr>
            <w:tcW w:w="1183" w:type="dxa"/>
            <w:tcBorders>
              <w:top w:val="single" w:sz="4" w:space="0" w:color="auto"/>
              <w:left w:val="single" w:sz="4" w:space="0" w:color="auto"/>
              <w:bottom w:val="single" w:sz="4" w:space="0" w:color="auto"/>
              <w:right w:val="single" w:sz="4" w:space="0" w:color="auto"/>
            </w:tcBorders>
            <w:vAlign w:val="center"/>
          </w:tcPr>
          <w:p w:rsidR="00CB368C" w:rsidRPr="00EC0994" w:rsidRDefault="00CB368C" w:rsidP="00610EE4">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CB368C" w:rsidRPr="00C95602" w:rsidRDefault="00CB368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6</w:t>
            </w:r>
          </w:p>
        </w:tc>
        <w:tc>
          <w:tcPr>
            <w:tcW w:w="5029" w:type="dxa"/>
            <w:tcBorders>
              <w:top w:val="single" w:sz="4" w:space="0" w:color="auto"/>
              <w:left w:val="single" w:sz="4" w:space="0" w:color="auto"/>
              <w:bottom w:val="single" w:sz="4" w:space="0" w:color="auto"/>
              <w:right w:val="single" w:sz="4" w:space="0" w:color="auto"/>
            </w:tcBorders>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Դյուբել</w:t>
            </w:r>
          </w:p>
        </w:tc>
        <w:tc>
          <w:tcPr>
            <w:tcW w:w="744"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հատ</w:t>
            </w:r>
          </w:p>
        </w:tc>
        <w:tc>
          <w:tcPr>
            <w:tcW w:w="995"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160</w:t>
            </w:r>
            <w:r>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7</w:t>
            </w:r>
          </w:p>
        </w:tc>
        <w:tc>
          <w:tcPr>
            <w:tcW w:w="5029" w:type="dxa"/>
            <w:tcBorders>
              <w:top w:val="single" w:sz="4" w:space="0" w:color="auto"/>
              <w:left w:val="single" w:sz="4" w:space="0" w:color="auto"/>
              <w:bottom w:val="single" w:sz="4" w:space="0" w:color="auto"/>
              <w:right w:val="single" w:sz="4" w:space="0" w:color="auto"/>
            </w:tcBorders>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Միջնորմների ամրացում անկյունակներով L70x70x5</w:t>
            </w:r>
          </w:p>
        </w:tc>
        <w:tc>
          <w:tcPr>
            <w:tcW w:w="744"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0.0656</w:t>
            </w:r>
          </w:p>
        </w:tc>
        <w:tc>
          <w:tcPr>
            <w:tcW w:w="118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8</w:t>
            </w:r>
          </w:p>
        </w:tc>
        <w:tc>
          <w:tcPr>
            <w:tcW w:w="5029" w:type="dxa"/>
            <w:tcBorders>
              <w:top w:val="single" w:sz="4" w:space="0" w:color="auto"/>
              <w:left w:val="single" w:sz="4" w:space="0" w:color="auto"/>
              <w:bottom w:val="single" w:sz="4" w:space="0" w:color="auto"/>
              <w:right w:val="single" w:sz="4" w:space="0" w:color="auto"/>
            </w:tcBorders>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Շերտապողպատ —80x5</w:t>
            </w:r>
          </w:p>
        </w:tc>
        <w:tc>
          <w:tcPr>
            <w:tcW w:w="744"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0.0012</w:t>
            </w:r>
          </w:p>
        </w:tc>
        <w:tc>
          <w:tcPr>
            <w:tcW w:w="118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9</w:t>
            </w:r>
          </w:p>
        </w:tc>
        <w:tc>
          <w:tcPr>
            <w:tcW w:w="5029" w:type="dxa"/>
            <w:tcBorders>
              <w:top w:val="single" w:sz="4" w:space="0" w:color="auto"/>
              <w:left w:val="single" w:sz="4" w:space="0" w:color="auto"/>
              <w:bottom w:val="single" w:sz="4" w:space="0" w:color="auto"/>
              <w:right w:val="single" w:sz="4" w:space="0" w:color="auto"/>
            </w:tcBorders>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Միջնորմերի դատարկությունների լցում թեթեւ բետոնով B7.5 /դռների շուրջը/</w:t>
            </w:r>
          </w:p>
        </w:tc>
        <w:tc>
          <w:tcPr>
            <w:tcW w:w="744"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մ</w:t>
            </w:r>
            <w:r w:rsidRPr="00EC0994">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17</w:t>
            </w:r>
            <w:r>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10</w:t>
            </w:r>
          </w:p>
        </w:tc>
        <w:tc>
          <w:tcPr>
            <w:tcW w:w="5029" w:type="dxa"/>
            <w:tcBorders>
              <w:top w:val="single" w:sz="4" w:space="0" w:color="auto"/>
              <w:left w:val="single" w:sz="4" w:space="0" w:color="auto"/>
              <w:bottom w:val="single" w:sz="4" w:space="0" w:color="auto"/>
              <w:right w:val="single" w:sz="4" w:space="0" w:color="auto"/>
            </w:tcBorders>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Ե/բ միաձույլ բարավորների պատրաստում B15 դասի բետոնից</w:t>
            </w:r>
          </w:p>
        </w:tc>
        <w:tc>
          <w:tcPr>
            <w:tcW w:w="744"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մ</w:t>
            </w:r>
            <w:r w:rsidRPr="005E133E">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0.59</w:t>
            </w:r>
          </w:p>
        </w:tc>
        <w:tc>
          <w:tcPr>
            <w:tcW w:w="1183"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11</w:t>
            </w:r>
          </w:p>
        </w:tc>
        <w:tc>
          <w:tcPr>
            <w:tcW w:w="5029" w:type="dxa"/>
            <w:tcBorders>
              <w:top w:val="single" w:sz="4" w:space="0" w:color="auto"/>
              <w:left w:val="single" w:sz="4" w:space="0" w:color="auto"/>
              <w:bottom w:val="single" w:sz="4" w:space="0" w:color="auto"/>
              <w:right w:val="single" w:sz="4" w:space="0" w:color="auto"/>
            </w:tcBorders>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 xml:space="preserve">Ամրան </w:t>
            </w:r>
            <w:r w:rsidRPr="00EC0994">
              <w:rPr>
                <w:rFonts w:ascii="GHEA Grapalat" w:hAnsi="GHEA Grapalat" w:cs="Sylfaen"/>
                <w:sz w:val="22"/>
                <w:szCs w:val="22"/>
              </w:rPr>
              <w:sym w:font="Symbol" w:char="F0C6"/>
            </w:r>
            <w:r w:rsidRPr="00EC0994">
              <w:rPr>
                <w:rFonts w:ascii="GHEA Grapalat" w:hAnsi="GHEA Grapalat" w:cs="Sylfaen"/>
                <w:sz w:val="22"/>
                <w:szCs w:val="22"/>
              </w:rPr>
              <w:t>8A500C</w:t>
            </w:r>
          </w:p>
        </w:tc>
        <w:tc>
          <w:tcPr>
            <w:tcW w:w="744"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0.027</w:t>
            </w:r>
          </w:p>
        </w:tc>
        <w:tc>
          <w:tcPr>
            <w:tcW w:w="1183"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EC0994">
            <w:pPr>
              <w:rPr>
                <w:rFonts w:ascii="GHEA Grapalat" w:hAnsi="GHEA Grapalat"/>
              </w:rPr>
            </w:pPr>
            <w:r w:rsidRPr="00EC0994">
              <w:rPr>
                <w:rFonts w:ascii="GHEA Grapalat" w:hAnsi="GHEA Grapalat"/>
              </w:rPr>
              <w:t>12</w:t>
            </w:r>
          </w:p>
        </w:tc>
        <w:tc>
          <w:tcPr>
            <w:tcW w:w="5029" w:type="dxa"/>
            <w:tcBorders>
              <w:top w:val="single" w:sz="4" w:space="0" w:color="auto"/>
              <w:left w:val="single" w:sz="4" w:space="0" w:color="auto"/>
              <w:bottom w:val="single" w:sz="4" w:space="0" w:color="auto"/>
              <w:right w:val="single" w:sz="4" w:space="0" w:color="auto"/>
            </w:tcBorders>
          </w:tcPr>
          <w:p w:rsidR="00EC0994" w:rsidRPr="00EC0994" w:rsidRDefault="00EC0994" w:rsidP="00EC0994">
            <w:pPr>
              <w:rPr>
                <w:rFonts w:ascii="GHEA Grapalat" w:hAnsi="GHEA Grapalat" w:cs="Sylfaen"/>
                <w:sz w:val="22"/>
                <w:szCs w:val="22"/>
              </w:rPr>
            </w:pPr>
            <w:r w:rsidRPr="00EC0994">
              <w:rPr>
                <w:rFonts w:ascii="GHEA Grapalat" w:hAnsi="GHEA Grapalat" w:cs="Sylfaen"/>
                <w:sz w:val="22"/>
                <w:szCs w:val="22"/>
              </w:rPr>
              <w:t xml:space="preserve">Ամրան </w:t>
            </w:r>
            <w:r w:rsidRPr="00EC0994">
              <w:rPr>
                <w:rFonts w:ascii="GHEA Grapalat" w:hAnsi="GHEA Grapalat" w:cs="Sylfaen"/>
                <w:sz w:val="22"/>
                <w:szCs w:val="22"/>
              </w:rPr>
              <w:sym w:font="Symbol" w:char="F0C6"/>
            </w:r>
            <w:r w:rsidRPr="00EC0994">
              <w:rPr>
                <w:rFonts w:ascii="GHEA Grapalat" w:hAnsi="GHEA Grapalat" w:cs="Sylfaen"/>
                <w:sz w:val="22"/>
                <w:szCs w:val="22"/>
              </w:rPr>
              <w:t>6AI</w:t>
            </w:r>
          </w:p>
        </w:tc>
        <w:tc>
          <w:tcPr>
            <w:tcW w:w="744"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r w:rsidRPr="00EC0994">
              <w:rPr>
                <w:rFonts w:ascii="GHEA Grapalat" w:hAnsi="GHEA Grapalat" w:cs="Sylfaen"/>
                <w:sz w:val="22"/>
                <w:szCs w:val="22"/>
              </w:rPr>
              <w:t>0.0182</w:t>
            </w:r>
          </w:p>
        </w:tc>
        <w:tc>
          <w:tcPr>
            <w:tcW w:w="1183" w:type="dxa"/>
            <w:tcBorders>
              <w:top w:val="single" w:sz="4" w:space="0" w:color="auto"/>
              <w:left w:val="single" w:sz="4" w:space="0" w:color="auto"/>
              <w:bottom w:val="single" w:sz="4" w:space="0" w:color="auto"/>
              <w:right w:val="single" w:sz="4" w:space="0" w:color="auto"/>
            </w:tcBorders>
            <w:vAlign w:val="center"/>
          </w:tcPr>
          <w:p w:rsidR="00EC0994" w:rsidRPr="00EC0994" w:rsidRDefault="00EC0994" w:rsidP="00610EE4">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EC0994" w:rsidRPr="00C95602" w:rsidRDefault="00EC099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165F44" w:rsidRPr="00165F44" w:rsidRDefault="00165F44" w:rsidP="00165F44">
            <w:pPr>
              <w:rPr>
                <w:rFonts w:ascii="GHEA Grapalat" w:hAnsi="GHEA Grapalat" w:cs="Sylfaen"/>
                <w:sz w:val="22"/>
                <w:szCs w:val="22"/>
              </w:rPr>
            </w:pPr>
          </w:p>
        </w:tc>
        <w:tc>
          <w:tcPr>
            <w:tcW w:w="5029" w:type="dxa"/>
            <w:tcBorders>
              <w:top w:val="single" w:sz="4" w:space="0" w:color="auto"/>
              <w:left w:val="single" w:sz="4" w:space="0" w:color="auto"/>
              <w:bottom w:val="single" w:sz="4" w:space="0" w:color="auto"/>
              <w:right w:val="single" w:sz="4" w:space="0" w:color="auto"/>
            </w:tcBorders>
            <w:vAlign w:val="center"/>
          </w:tcPr>
          <w:p w:rsidR="00165F44" w:rsidRPr="00165F44" w:rsidRDefault="00165F44" w:rsidP="00165F44">
            <w:pPr>
              <w:rPr>
                <w:rFonts w:ascii="GHEA Grapalat" w:hAnsi="GHEA Grapalat" w:cs="Sylfaen"/>
                <w:b/>
                <w:sz w:val="22"/>
                <w:szCs w:val="22"/>
              </w:rPr>
            </w:pPr>
            <w:r w:rsidRPr="00165F44">
              <w:rPr>
                <w:rFonts w:ascii="GHEA Grapalat" w:hAnsi="GHEA Grapalat" w:cs="Sylfaen"/>
                <w:b/>
                <w:sz w:val="22"/>
                <w:szCs w:val="22"/>
              </w:rPr>
              <w:t>Ընդամենը</w:t>
            </w:r>
          </w:p>
        </w:tc>
        <w:tc>
          <w:tcPr>
            <w:tcW w:w="744"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995"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118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165F44" w:rsidRPr="008C00B0" w:rsidRDefault="00165F44" w:rsidP="00165F44"/>
        </w:tc>
        <w:tc>
          <w:tcPr>
            <w:tcW w:w="5029" w:type="dxa"/>
            <w:tcBorders>
              <w:top w:val="single" w:sz="4" w:space="0" w:color="auto"/>
              <w:left w:val="single" w:sz="4" w:space="0" w:color="auto"/>
              <w:bottom w:val="single" w:sz="4" w:space="0" w:color="auto"/>
              <w:right w:val="single" w:sz="4" w:space="0" w:color="auto"/>
            </w:tcBorders>
          </w:tcPr>
          <w:p w:rsidR="00165F44" w:rsidRPr="00165F44" w:rsidRDefault="00165F44" w:rsidP="00165F44">
            <w:pPr>
              <w:rPr>
                <w:rFonts w:ascii="GHEA Grapalat" w:hAnsi="GHEA Grapalat"/>
                <w:b/>
              </w:rPr>
            </w:pPr>
            <w:r w:rsidRPr="00165F44">
              <w:rPr>
                <w:rFonts w:ascii="GHEA Grapalat" w:hAnsi="GHEA Grapalat"/>
                <w:b/>
              </w:rPr>
              <w:t>Դռներ</w:t>
            </w:r>
          </w:p>
        </w:tc>
        <w:tc>
          <w:tcPr>
            <w:tcW w:w="744"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995"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118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r>
      <w:tr w:rsidR="003123D9" w:rsidRPr="008C00B0" w:rsidTr="00FA6964">
        <w:trPr>
          <w:trHeight w:val="1342"/>
        </w:trPr>
        <w:tc>
          <w:tcPr>
            <w:tcW w:w="517" w:type="dxa"/>
            <w:tcBorders>
              <w:top w:val="single" w:sz="4" w:space="0" w:color="auto"/>
              <w:left w:val="single" w:sz="4" w:space="0" w:color="auto"/>
              <w:bottom w:val="single" w:sz="4" w:space="0" w:color="auto"/>
              <w:right w:val="single" w:sz="4" w:space="0" w:color="auto"/>
            </w:tcBorders>
            <w:vAlign w:val="center"/>
          </w:tcPr>
          <w:p w:rsidR="00165F44" w:rsidRPr="00165F44" w:rsidRDefault="00165F44" w:rsidP="00165F44">
            <w:pPr>
              <w:rPr>
                <w:rFonts w:ascii="GHEA Grapalat" w:hAnsi="GHEA Grapalat" w:cs="Sylfaen"/>
                <w:sz w:val="22"/>
                <w:szCs w:val="22"/>
              </w:rPr>
            </w:pPr>
            <w:r>
              <w:rPr>
                <w:rFonts w:ascii="GHEA Grapalat" w:hAnsi="GHEA Grapalat" w:cs="Sylfaen"/>
                <w:sz w:val="22"/>
                <w:szCs w:val="22"/>
              </w:rPr>
              <w:t>1</w:t>
            </w:r>
          </w:p>
        </w:tc>
        <w:tc>
          <w:tcPr>
            <w:tcW w:w="5029" w:type="dxa"/>
            <w:tcBorders>
              <w:top w:val="single" w:sz="4" w:space="0" w:color="auto"/>
              <w:left w:val="single" w:sz="4" w:space="0" w:color="auto"/>
              <w:bottom w:val="single" w:sz="4" w:space="0" w:color="auto"/>
              <w:right w:val="single" w:sz="4" w:space="0" w:color="auto"/>
            </w:tcBorders>
          </w:tcPr>
          <w:p w:rsidR="00165F44" w:rsidRPr="00165F44" w:rsidRDefault="00165F44" w:rsidP="00FA6964">
            <w:pPr>
              <w:rPr>
                <w:rFonts w:ascii="GHEA Grapalat" w:hAnsi="GHEA Grapalat" w:cs="Sylfaen"/>
                <w:sz w:val="22"/>
                <w:szCs w:val="22"/>
              </w:rPr>
            </w:pPr>
            <w:r w:rsidRPr="00165F44">
              <w:rPr>
                <w:rFonts w:ascii="GHEA Grapalat" w:hAnsi="GHEA Grapalat" w:cs="Sylfaen"/>
                <w:sz w:val="22"/>
                <w:szCs w:val="22"/>
              </w:rPr>
              <w:t xml:space="preserve">Արտաքին ալյումինե դռան տեղադրում ջերմակամրջակով, /ներառյալ սարքերը, կողպեքը, ներկումը, ապակեպատումը (անհրաժեշտության դեպքում)/ </w:t>
            </w:r>
          </w:p>
        </w:tc>
        <w:tc>
          <w:tcPr>
            <w:tcW w:w="744" w:type="dxa"/>
            <w:tcBorders>
              <w:top w:val="single" w:sz="4" w:space="0" w:color="auto"/>
              <w:left w:val="single" w:sz="4" w:space="0" w:color="auto"/>
              <w:bottom w:val="single" w:sz="4" w:space="0" w:color="auto"/>
              <w:right w:val="single" w:sz="4" w:space="0" w:color="auto"/>
            </w:tcBorders>
            <w:vAlign w:val="center"/>
          </w:tcPr>
          <w:p w:rsidR="00165F44" w:rsidRPr="00165F44" w:rsidRDefault="00165F44" w:rsidP="00610EE4">
            <w:pPr>
              <w:jc w:val="center"/>
              <w:rPr>
                <w:rFonts w:ascii="GHEA Grapalat" w:hAnsi="GHEA Grapalat" w:cs="Sylfaen"/>
                <w:sz w:val="22"/>
                <w:szCs w:val="22"/>
              </w:rPr>
            </w:pPr>
            <w:r w:rsidRPr="00165F44">
              <w:rPr>
                <w:rFonts w:ascii="GHEA Grapalat" w:hAnsi="GHEA Grapalat" w:cs="Sylfaen"/>
                <w:sz w:val="22"/>
                <w:szCs w:val="22"/>
              </w:rPr>
              <w:t>մ</w:t>
            </w:r>
            <w:r w:rsidRPr="00165F44">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165F44" w:rsidRPr="00165F44" w:rsidRDefault="00165F44" w:rsidP="00610EE4">
            <w:pPr>
              <w:jc w:val="center"/>
              <w:rPr>
                <w:rFonts w:ascii="GHEA Grapalat" w:hAnsi="GHEA Grapalat" w:cs="Sylfaen"/>
                <w:sz w:val="22"/>
                <w:szCs w:val="22"/>
              </w:rPr>
            </w:pPr>
            <w:r w:rsidRPr="00165F44">
              <w:rPr>
                <w:rFonts w:ascii="GHEA Grapalat" w:hAnsi="GHEA Grapalat" w:cs="Sylfaen"/>
                <w:sz w:val="22"/>
                <w:szCs w:val="22"/>
              </w:rPr>
              <w:t>4</w:t>
            </w:r>
            <w:r w:rsidR="005E133E">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tcPr>
          <w:p w:rsidR="00165F44" w:rsidRPr="00165F44" w:rsidRDefault="00165F44" w:rsidP="00165F44">
            <w:pPr>
              <w:rPr>
                <w:rFonts w:ascii="GHEA Grapalat" w:hAnsi="GHEA Grapalat" w:cs="Sylfaen"/>
                <w:sz w:val="22"/>
                <w:szCs w:val="22"/>
              </w:rPr>
            </w:pPr>
            <w:r>
              <w:rPr>
                <w:rFonts w:ascii="GHEA Grapalat" w:hAnsi="GHEA Grapalat" w:cs="Sylfaen"/>
                <w:sz w:val="22"/>
                <w:szCs w:val="22"/>
              </w:rPr>
              <w:t>2</w:t>
            </w:r>
          </w:p>
        </w:tc>
        <w:tc>
          <w:tcPr>
            <w:tcW w:w="5029" w:type="dxa"/>
            <w:tcBorders>
              <w:top w:val="single" w:sz="4" w:space="0" w:color="auto"/>
              <w:left w:val="single" w:sz="4" w:space="0" w:color="auto"/>
              <w:bottom w:val="single" w:sz="4" w:space="0" w:color="auto"/>
              <w:right w:val="single" w:sz="4" w:space="0" w:color="auto"/>
            </w:tcBorders>
          </w:tcPr>
          <w:p w:rsidR="00165F44" w:rsidRPr="00165F44" w:rsidRDefault="00165F44" w:rsidP="00FA6964">
            <w:pPr>
              <w:rPr>
                <w:rFonts w:ascii="GHEA Grapalat" w:hAnsi="GHEA Grapalat" w:cs="Sylfaen"/>
                <w:sz w:val="22"/>
                <w:szCs w:val="22"/>
              </w:rPr>
            </w:pPr>
            <w:r w:rsidRPr="00165F44">
              <w:rPr>
                <w:rFonts w:ascii="GHEA Grapalat" w:hAnsi="GHEA Grapalat" w:cs="Sylfaen"/>
                <w:sz w:val="22"/>
                <w:szCs w:val="22"/>
              </w:rPr>
              <w:t xml:space="preserve">Ներքին մետաղապլաստե դռների տեղադրում /ներառյալ սարքերը, կողպեքները, ներկումը (ապակեպատումը, անհրաժեշտության </w:t>
            </w:r>
            <w:r w:rsidRPr="00FA6964">
              <w:rPr>
                <w:rFonts w:ascii="GHEA Grapalat" w:hAnsi="GHEA Grapalat" w:cs="Sylfaen"/>
                <w:sz w:val="22"/>
                <w:szCs w:val="22"/>
              </w:rPr>
              <w:t>դեպքում)</w:t>
            </w:r>
            <w:r w:rsidR="004272ED" w:rsidRPr="00FA6964">
              <w:rPr>
                <w:rFonts w:ascii="GHEA Grapalat" w:hAnsi="GHEA Grapalat" w:cs="Sylfaen"/>
                <w:sz w:val="22"/>
                <w:szCs w:val="22"/>
              </w:rPr>
              <w:t xml:space="preserve"> </w:t>
            </w:r>
            <w:r w:rsidRPr="00FA6964">
              <w:rPr>
                <w:rFonts w:ascii="GHEA Grapalat" w:hAnsi="GHEA Grapalat" w:cs="Sylfaen"/>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vAlign w:val="center"/>
          </w:tcPr>
          <w:p w:rsidR="00165F44" w:rsidRPr="00165F44" w:rsidRDefault="00165F44" w:rsidP="00610EE4">
            <w:pPr>
              <w:jc w:val="center"/>
              <w:rPr>
                <w:rFonts w:ascii="GHEA Grapalat" w:hAnsi="GHEA Grapalat" w:cs="Sylfaen"/>
                <w:sz w:val="22"/>
                <w:szCs w:val="22"/>
              </w:rPr>
            </w:pPr>
            <w:r w:rsidRPr="00165F44">
              <w:rPr>
                <w:rFonts w:ascii="GHEA Grapalat" w:hAnsi="GHEA Grapalat" w:cs="Sylfaen"/>
                <w:sz w:val="22"/>
                <w:szCs w:val="22"/>
              </w:rPr>
              <w:t>մ</w:t>
            </w:r>
            <w:r w:rsidRPr="005E133E">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165F44" w:rsidRPr="00165F44" w:rsidRDefault="00165F44" w:rsidP="00610EE4">
            <w:pPr>
              <w:jc w:val="center"/>
              <w:rPr>
                <w:rFonts w:ascii="GHEA Grapalat" w:hAnsi="GHEA Grapalat" w:cs="Sylfaen"/>
                <w:sz w:val="22"/>
                <w:szCs w:val="22"/>
              </w:rPr>
            </w:pPr>
            <w:r w:rsidRPr="00165F44">
              <w:rPr>
                <w:rFonts w:ascii="GHEA Grapalat" w:hAnsi="GHEA Grapalat" w:cs="Sylfaen"/>
                <w:sz w:val="22"/>
                <w:szCs w:val="22"/>
              </w:rPr>
              <w:t>40.76</w:t>
            </w:r>
          </w:p>
        </w:tc>
        <w:tc>
          <w:tcPr>
            <w:tcW w:w="118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tcPr>
          <w:p w:rsidR="00165F44" w:rsidRPr="00165F44" w:rsidRDefault="00165F44" w:rsidP="00165F44">
            <w:pPr>
              <w:rPr>
                <w:rFonts w:ascii="GHEA Grapalat" w:hAnsi="GHEA Grapalat" w:cs="Sylfaen"/>
                <w:sz w:val="22"/>
                <w:szCs w:val="22"/>
              </w:rPr>
            </w:pPr>
          </w:p>
        </w:tc>
        <w:tc>
          <w:tcPr>
            <w:tcW w:w="5029" w:type="dxa"/>
            <w:tcBorders>
              <w:top w:val="single" w:sz="4" w:space="0" w:color="auto"/>
              <w:left w:val="single" w:sz="4" w:space="0" w:color="auto"/>
              <w:bottom w:val="single" w:sz="4" w:space="0" w:color="auto"/>
              <w:right w:val="single" w:sz="4" w:space="0" w:color="auto"/>
            </w:tcBorders>
          </w:tcPr>
          <w:p w:rsidR="00165F44" w:rsidRPr="005E133E" w:rsidRDefault="005E133E" w:rsidP="005E133E">
            <w:pPr>
              <w:rPr>
                <w:rFonts w:ascii="GHEA Grapalat" w:hAnsi="GHEA Grapalat" w:cs="Sylfaen"/>
                <w:b/>
                <w:sz w:val="22"/>
                <w:szCs w:val="22"/>
              </w:rPr>
            </w:pPr>
            <w:r w:rsidRPr="005E133E">
              <w:rPr>
                <w:rFonts w:ascii="GHEA Grapalat" w:hAnsi="GHEA Grapalat" w:cs="Sylfaen"/>
                <w:b/>
                <w:sz w:val="22"/>
                <w:szCs w:val="22"/>
              </w:rPr>
              <w:t>Ընդամենը</w:t>
            </w:r>
          </w:p>
        </w:tc>
        <w:tc>
          <w:tcPr>
            <w:tcW w:w="744" w:type="dxa"/>
            <w:tcBorders>
              <w:top w:val="single" w:sz="4" w:space="0" w:color="auto"/>
              <w:left w:val="single" w:sz="4" w:space="0" w:color="auto"/>
              <w:bottom w:val="single" w:sz="4" w:space="0" w:color="auto"/>
              <w:right w:val="single" w:sz="4" w:space="0" w:color="auto"/>
            </w:tcBorders>
            <w:vAlign w:val="center"/>
          </w:tcPr>
          <w:p w:rsidR="00165F44" w:rsidRPr="00165F44" w:rsidRDefault="00165F44" w:rsidP="00610EE4">
            <w:pPr>
              <w:jc w:val="center"/>
              <w:rPr>
                <w:rFonts w:ascii="GHEA Grapalat" w:hAnsi="GHEA Grapalat" w:cs="Sylfaen"/>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rsidR="00165F44" w:rsidRPr="00165F44" w:rsidRDefault="00165F44" w:rsidP="00610EE4">
            <w:pPr>
              <w:jc w:val="center"/>
              <w:rPr>
                <w:rFonts w:ascii="GHEA Grapalat" w:hAnsi="GHEA Grapalat" w:cs="Sylfaen"/>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tcPr>
          <w:p w:rsidR="00165F44" w:rsidRPr="005E133E" w:rsidRDefault="00165F44" w:rsidP="00165F44">
            <w:pPr>
              <w:rPr>
                <w:rFonts w:ascii="GHEA Grapalat" w:hAnsi="GHEA Grapalat"/>
                <w:b/>
              </w:rPr>
            </w:pPr>
          </w:p>
        </w:tc>
        <w:tc>
          <w:tcPr>
            <w:tcW w:w="5029" w:type="dxa"/>
            <w:tcBorders>
              <w:top w:val="single" w:sz="4" w:space="0" w:color="auto"/>
              <w:left w:val="single" w:sz="4" w:space="0" w:color="auto"/>
              <w:bottom w:val="single" w:sz="4" w:space="0" w:color="auto"/>
              <w:right w:val="single" w:sz="4" w:space="0" w:color="auto"/>
            </w:tcBorders>
          </w:tcPr>
          <w:p w:rsidR="00165F44" w:rsidRPr="005E133E" w:rsidRDefault="005E133E" w:rsidP="00165F44">
            <w:pPr>
              <w:rPr>
                <w:rFonts w:ascii="GHEA Grapalat" w:hAnsi="GHEA Grapalat"/>
                <w:b/>
              </w:rPr>
            </w:pPr>
            <w:r w:rsidRPr="005E133E">
              <w:rPr>
                <w:rFonts w:ascii="GHEA Grapalat" w:hAnsi="GHEA Grapalat"/>
                <w:b/>
              </w:rPr>
              <w:t>Պատուհաններ</w:t>
            </w:r>
          </w:p>
        </w:tc>
        <w:tc>
          <w:tcPr>
            <w:tcW w:w="744"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995"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118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165F44" w:rsidRPr="00C95602" w:rsidRDefault="00165F44"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5E133E" w:rsidRPr="00DC54A9" w:rsidRDefault="005E133E" w:rsidP="005E133E">
            <w:pPr>
              <w:rPr>
                <w:rFonts w:ascii="GHEA Grapalat" w:hAnsi="GHEA Grapalat" w:cs="Sylfaen"/>
                <w:sz w:val="22"/>
                <w:szCs w:val="22"/>
              </w:rPr>
            </w:pPr>
            <w:r w:rsidRPr="00DC54A9">
              <w:rPr>
                <w:rFonts w:ascii="GHEA Grapalat" w:hAnsi="GHEA Grapalat" w:cs="Sylfaen"/>
                <w:sz w:val="22"/>
                <w:szCs w:val="22"/>
              </w:rPr>
              <w:t>1</w:t>
            </w:r>
          </w:p>
        </w:tc>
        <w:tc>
          <w:tcPr>
            <w:tcW w:w="5029" w:type="dxa"/>
            <w:tcBorders>
              <w:top w:val="single" w:sz="4" w:space="0" w:color="auto"/>
              <w:left w:val="single" w:sz="4" w:space="0" w:color="auto"/>
              <w:bottom w:val="single" w:sz="4" w:space="0" w:color="auto"/>
              <w:right w:val="single" w:sz="4" w:space="0" w:color="auto"/>
            </w:tcBorders>
          </w:tcPr>
          <w:p w:rsidR="005E133E" w:rsidRPr="00DC54A9" w:rsidRDefault="005E133E" w:rsidP="00FA6964">
            <w:pPr>
              <w:rPr>
                <w:rFonts w:ascii="GHEA Grapalat" w:hAnsi="GHEA Grapalat" w:cs="Sylfaen"/>
                <w:sz w:val="22"/>
                <w:szCs w:val="22"/>
              </w:rPr>
            </w:pPr>
            <w:r w:rsidRPr="00DC54A9">
              <w:rPr>
                <w:rFonts w:ascii="GHEA Grapalat" w:hAnsi="GHEA Grapalat" w:cs="Sylfaen"/>
                <w:sz w:val="22"/>
                <w:szCs w:val="22"/>
              </w:rPr>
              <w:t xml:space="preserve">Մետաղապլաստե երկշերտ ապակեպատ պատուհանների տեղադրում /ներառյալ ապակեփաթեթը, բռնակ փակիչը, սարքերը, ներկումը/ բացվող/ </w:t>
            </w:r>
          </w:p>
        </w:tc>
        <w:tc>
          <w:tcPr>
            <w:tcW w:w="744" w:type="dxa"/>
            <w:tcBorders>
              <w:top w:val="single" w:sz="4" w:space="0" w:color="auto"/>
              <w:left w:val="single" w:sz="4" w:space="0" w:color="auto"/>
              <w:bottom w:val="single" w:sz="4" w:space="0" w:color="auto"/>
              <w:right w:val="single" w:sz="4" w:space="0" w:color="auto"/>
            </w:tcBorders>
            <w:vAlign w:val="center"/>
          </w:tcPr>
          <w:p w:rsidR="005E133E" w:rsidRPr="00DC54A9" w:rsidRDefault="005E133E" w:rsidP="00610EE4">
            <w:pPr>
              <w:jc w:val="center"/>
              <w:rPr>
                <w:rFonts w:ascii="GHEA Grapalat" w:hAnsi="GHEA Grapalat" w:cs="Sylfaen"/>
                <w:sz w:val="22"/>
                <w:szCs w:val="22"/>
              </w:rPr>
            </w:pPr>
            <w:r w:rsidRPr="00DC54A9">
              <w:rPr>
                <w:rFonts w:ascii="GHEA Grapalat" w:hAnsi="GHEA Grapalat" w:cs="Sylfaen"/>
                <w:sz w:val="22"/>
                <w:szCs w:val="22"/>
              </w:rPr>
              <w:t>մ</w:t>
            </w:r>
            <w:r w:rsidRPr="00DC54A9">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5E133E" w:rsidRPr="00DC54A9" w:rsidRDefault="005E133E" w:rsidP="00610EE4">
            <w:pPr>
              <w:jc w:val="center"/>
              <w:rPr>
                <w:rFonts w:ascii="GHEA Grapalat" w:hAnsi="GHEA Grapalat" w:cs="Sylfaen"/>
                <w:sz w:val="22"/>
                <w:szCs w:val="22"/>
              </w:rPr>
            </w:pPr>
            <w:r w:rsidRPr="00DC54A9">
              <w:rPr>
                <w:rFonts w:ascii="GHEA Grapalat" w:hAnsi="GHEA Grapalat" w:cs="Sylfaen"/>
                <w:sz w:val="22"/>
                <w:szCs w:val="22"/>
              </w:rPr>
              <w:t>46.49</w:t>
            </w:r>
          </w:p>
        </w:tc>
        <w:tc>
          <w:tcPr>
            <w:tcW w:w="1183" w:type="dxa"/>
            <w:tcBorders>
              <w:top w:val="single" w:sz="4" w:space="0" w:color="auto"/>
              <w:left w:val="single" w:sz="4" w:space="0" w:color="auto"/>
              <w:bottom w:val="single" w:sz="4" w:space="0" w:color="auto"/>
              <w:right w:val="single" w:sz="4" w:space="0" w:color="auto"/>
            </w:tcBorders>
            <w:vAlign w:val="center"/>
          </w:tcPr>
          <w:p w:rsidR="005E133E" w:rsidRPr="00C95602" w:rsidRDefault="005E133E"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5E133E" w:rsidRPr="00C95602" w:rsidRDefault="005E133E"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2</w:t>
            </w:r>
          </w:p>
        </w:tc>
        <w:tc>
          <w:tcPr>
            <w:tcW w:w="5029" w:type="dxa"/>
            <w:tcBorders>
              <w:top w:val="single" w:sz="4" w:space="0" w:color="auto"/>
              <w:left w:val="single" w:sz="4" w:space="0" w:color="auto"/>
              <w:bottom w:val="single" w:sz="4" w:space="0" w:color="auto"/>
              <w:right w:val="single" w:sz="4" w:space="0" w:color="auto"/>
            </w:tcBorders>
          </w:tcPr>
          <w:p w:rsidR="00DC54A9" w:rsidRPr="00DC54A9" w:rsidRDefault="00DC54A9" w:rsidP="00FA6964">
            <w:pPr>
              <w:rPr>
                <w:rFonts w:ascii="GHEA Grapalat" w:hAnsi="GHEA Grapalat" w:cs="Sylfaen"/>
                <w:sz w:val="22"/>
                <w:szCs w:val="22"/>
              </w:rPr>
            </w:pPr>
            <w:r w:rsidRPr="00DC54A9">
              <w:rPr>
                <w:rFonts w:ascii="GHEA Grapalat" w:hAnsi="GHEA Grapalat" w:cs="Sylfaen"/>
                <w:sz w:val="22"/>
                <w:szCs w:val="22"/>
              </w:rPr>
              <w:t xml:space="preserve">Մետաղապլաստե երկշերտ ապակեպատ պատուհանների տեղադրում /ներառյալ ապակեփաթեթը, ներկումը/ չբացվող/ </w:t>
            </w:r>
          </w:p>
        </w:tc>
        <w:tc>
          <w:tcPr>
            <w:tcW w:w="744"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մ</w:t>
            </w:r>
            <w:r w:rsidRPr="00DC54A9">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27.07</w:t>
            </w:r>
          </w:p>
        </w:tc>
        <w:tc>
          <w:tcPr>
            <w:tcW w:w="118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3</w:t>
            </w:r>
          </w:p>
        </w:tc>
        <w:tc>
          <w:tcPr>
            <w:tcW w:w="5029" w:type="dxa"/>
            <w:tcBorders>
              <w:top w:val="single" w:sz="4" w:space="0" w:color="auto"/>
              <w:left w:val="single" w:sz="4" w:space="0" w:color="auto"/>
              <w:bottom w:val="single" w:sz="4" w:space="0" w:color="auto"/>
              <w:right w:val="single" w:sz="4" w:space="0" w:color="auto"/>
            </w:tcBorders>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Պատուհանագոգերի տեղադրում մինչեւ 1մ բարձրության պատուհաններում</w:t>
            </w:r>
          </w:p>
        </w:tc>
        <w:tc>
          <w:tcPr>
            <w:tcW w:w="744"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մ</w:t>
            </w:r>
            <w:r w:rsidRPr="00DC54A9">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2.16</w:t>
            </w:r>
          </w:p>
        </w:tc>
        <w:tc>
          <w:tcPr>
            <w:tcW w:w="118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4</w:t>
            </w:r>
          </w:p>
        </w:tc>
        <w:tc>
          <w:tcPr>
            <w:tcW w:w="5029" w:type="dxa"/>
            <w:tcBorders>
              <w:top w:val="single" w:sz="4" w:space="0" w:color="auto"/>
              <w:left w:val="single" w:sz="4" w:space="0" w:color="auto"/>
              <w:bottom w:val="single" w:sz="4" w:space="0" w:color="auto"/>
              <w:right w:val="single" w:sz="4" w:space="0" w:color="auto"/>
            </w:tcBorders>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Պատուհանագոգերի տեղադրում մինչեւ 2մ բարձրության պատուհաններում</w:t>
            </w:r>
          </w:p>
        </w:tc>
        <w:tc>
          <w:tcPr>
            <w:tcW w:w="744"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մ</w:t>
            </w:r>
            <w:r w:rsidRPr="00DC54A9">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71.4</w:t>
            </w:r>
          </w:p>
        </w:tc>
        <w:tc>
          <w:tcPr>
            <w:tcW w:w="118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5</w:t>
            </w:r>
          </w:p>
        </w:tc>
        <w:tc>
          <w:tcPr>
            <w:tcW w:w="5029" w:type="dxa"/>
            <w:tcBorders>
              <w:top w:val="single" w:sz="4" w:space="0" w:color="auto"/>
              <w:left w:val="single" w:sz="4" w:space="0" w:color="auto"/>
              <w:bottom w:val="single" w:sz="4" w:space="0" w:color="auto"/>
              <w:right w:val="single" w:sz="4" w:space="0" w:color="auto"/>
            </w:tcBorders>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Պլաստմասե պատուհանագոգերի արժեքը 25սմ լայնությամբ</w:t>
            </w:r>
          </w:p>
        </w:tc>
        <w:tc>
          <w:tcPr>
            <w:tcW w:w="744"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48</w:t>
            </w:r>
          </w:p>
        </w:tc>
        <w:tc>
          <w:tcPr>
            <w:tcW w:w="118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6</w:t>
            </w:r>
          </w:p>
        </w:tc>
        <w:tc>
          <w:tcPr>
            <w:tcW w:w="5029" w:type="dxa"/>
            <w:tcBorders>
              <w:top w:val="single" w:sz="4" w:space="0" w:color="auto"/>
              <w:left w:val="single" w:sz="4" w:space="0" w:color="auto"/>
              <w:bottom w:val="single" w:sz="4" w:space="0" w:color="auto"/>
              <w:right w:val="single" w:sz="4" w:space="0" w:color="auto"/>
            </w:tcBorders>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Միջատապաշտպան ցանցեր</w:t>
            </w:r>
          </w:p>
        </w:tc>
        <w:tc>
          <w:tcPr>
            <w:tcW w:w="744"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մ</w:t>
            </w:r>
            <w:r w:rsidRPr="00DC54A9">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65.4</w:t>
            </w:r>
          </w:p>
        </w:tc>
        <w:tc>
          <w:tcPr>
            <w:tcW w:w="118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7</w:t>
            </w:r>
          </w:p>
        </w:tc>
        <w:tc>
          <w:tcPr>
            <w:tcW w:w="5029" w:type="dxa"/>
            <w:tcBorders>
              <w:top w:val="single" w:sz="4" w:space="0" w:color="auto"/>
              <w:left w:val="single" w:sz="4" w:space="0" w:color="auto"/>
              <w:bottom w:val="single" w:sz="4" w:space="0" w:color="auto"/>
              <w:right w:val="single" w:sz="4" w:space="0" w:color="auto"/>
            </w:tcBorders>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Մետաղական ճաղավանդակների տեղադրում պատուհանների համար ՊՃ-1 /1100x1800մմ չափերի, 16 հատ/</w:t>
            </w:r>
          </w:p>
        </w:tc>
        <w:tc>
          <w:tcPr>
            <w:tcW w:w="744"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մ</w:t>
            </w:r>
            <w:r w:rsidRPr="00DC54A9">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31.68</w:t>
            </w:r>
          </w:p>
        </w:tc>
        <w:tc>
          <w:tcPr>
            <w:tcW w:w="118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8</w:t>
            </w:r>
          </w:p>
        </w:tc>
        <w:tc>
          <w:tcPr>
            <w:tcW w:w="5029" w:type="dxa"/>
            <w:tcBorders>
              <w:top w:val="single" w:sz="4" w:space="0" w:color="auto"/>
              <w:left w:val="single" w:sz="4" w:space="0" w:color="auto"/>
              <w:bottom w:val="single" w:sz="4" w:space="0" w:color="auto"/>
              <w:right w:val="single" w:sz="4" w:space="0" w:color="auto"/>
            </w:tcBorders>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Քառակուսի կտրվածքի խողովակ □30x30մմ</w:t>
            </w:r>
          </w:p>
        </w:tc>
        <w:tc>
          <w:tcPr>
            <w:tcW w:w="744"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62.8</w:t>
            </w:r>
          </w:p>
        </w:tc>
        <w:tc>
          <w:tcPr>
            <w:tcW w:w="118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lastRenderedPageBreak/>
              <w:t>9</w:t>
            </w:r>
          </w:p>
        </w:tc>
        <w:tc>
          <w:tcPr>
            <w:tcW w:w="5029" w:type="dxa"/>
            <w:tcBorders>
              <w:top w:val="single" w:sz="4" w:space="0" w:color="auto"/>
              <w:left w:val="single" w:sz="4" w:space="0" w:color="auto"/>
              <w:bottom w:val="single" w:sz="4" w:space="0" w:color="auto"/>
              <w:right w:val="single" w:sz="4" w:space="0" w:color="auto"/>
            </w:tcBorders>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Քառակուսի կտրվածքի խողովակ □25x25մմ</w:t>
            </w:r>
          </w:p>
        </w:tc>
        <w:tc>
          <w:tcPr>
            <w:tcW w:w="744"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248</w:t>
            </w:r>
            <w:r>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10</w:t>
            </w:r>
          </w:p>
        </w:tc>
        <w:tc>
          <w:tcPr>
            <w:tcW w:w="5029" w:type="dxa"/>
            <w:tcBorders>
              <w:top w:val="single" w:sz="4" w:space="0" w:color="auto"/>
              <w:left w:val="single" w:sz="4" w:space="0" w:color="auto"/>
              <w:bottom w:val="single" w:sz="4" w:space="0" w:color="auto"/>
              <w:right w:val="single" w:sz="4" w:space="0" w:color="auto"/>
            </w:tcBorders>
          </w:tcPr>
          <w:p w:rsidR="00DC54A9" w:rsidRPr="00DC54A9" w:rsidRDefault="00DC54A9" w:rsidP="00DC54A9">
            <w:pPr>
              <w:rPr>
                <w:rFonts w:ascii="GHEA Grapalat" w:hAnsi="GHEA Grapalat" w:cs="Sylfaen"/>
                <w:sz w:val="22"/>
                <w:szCs w:val="22"/>
              </w:rPr>
            </w:pPr>
            <w:r w:rsidRPr="00DC54A9">
              <w:rPr>
                <w:rFonts w:ascii="GHEA Grapalat" w:hAnsi="GHEA Grapalat" w:cs="Sylfaen"/>
                <w:sz w:val="22"/>
                <w:szCs w:val="22"/>
              </w:rPr>
              <w:t>Եռակցման աշխատանքներ</w:t>
            </w:r>
          </w:p>
        </w:tc>
        <w:tc>
          <w:tcPr>
            <w:tcW w:w="744"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տեղ</w:t>
            </w:r>
          </w:p>
        </w:tc>
        <w:tc>
          <w:tcPr>
            <w:tcW w:w="995" w:type="dxa"/>
            <w:tcBorders>
              <w:top w:val="single" w:sz="4" w:space="0" w:color="auto"/>
              <w:left w:val="single" w:sz="4" w:space="0" w:color="auto"/>
              <w:bottom w:val="single" w:sz="4" w:space="0" w:color="auto"/>
              <w:right w:val="single" w:sz="4" w:space="0" w:color="auto"/>
            </w:tcBorders>
            <w:vAlign w:val="center"/>
          </w:tcPr>
          <w:p w:rsidR="00DC54A9" w:rsidRPr="00DC54A9" w:rsidRDefault="00DC54A9" w:rsidP="00610EE4">
            <w:pPr>
              <w:jc w:val="center"/>
              <w:rPr>
                <w:rFonts w:ascii="GHEA Grapalat" w:hAnsi="GHEA Grapalat" w:cs="Sylfaen"/>
                <w:sz w:val="22"/>
                <w:szCs w:val="22"/>
              </w:rPr>
            </w:pPr>
            <w:r w:rsidRPr="00DC54A9">
              <w:rPr>
                <w:rFonts w:ascii="GHEA Grapalat" w:hAnsi="GHEA Grapalat" w:cs="Sylfaen"/>
                <w:sz w:val="22"/>
                <w:szCs w:val="22"/>
              </w:rPr>
              <w:t>704</w:t>
            </w:r>
            <w:r>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DC54A9" w:rsidRPr="00C95602" w:rsidRDefault="00DC54A9"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09524C" w:rsidRPr="00DC54A9" w:rsidRDefault="0009524C" w:rsidP="0009524C">
            <w:pPr>
              <w:rPr>
                <w:rFonts w:ascii="GHEA Grapalat" w:hAnsi="GHEA Grapalat" w:cs="Sylfaen"/>
                <w:sz w:val="22"/>
                <w:szCs w:val="22"/>
              </w:rPr>
            </w:pPr>
            <w:r w:rsidRPr="00DC54A9">
              <w:rPr>
                <w:rFonts w:ascii="GHEA Grapalat" w:hAnsi="GHEA Grapalat" w:cs="Sylfaen"/>
                <w:sz w:val="22"/>
                <w:szCs w:val="22"/>
              </w:rPr>
              <w:t>11</w:t>
            </w:r>
          </w:p>
        </w:tc>
        <w:tc>
          <w:tcPr>
            <w:tcW w:w="5029" w:type="dxa"/>
            <w:tcBorders>
              <w:top w:val="single" w:sz="4" w:space="0" w:color="auto"/>
              <w:left w:val="single" w:sz="4" w:space="0" w:color="auto"/>
              <w:bottom w:val="single" w:sz="4" w:space="0" w:color="auto"/>
              <w:right w:val="single" w:sz="4" w:space="0" w:color="auto"/>
            </w:tcBorders>
          </w:tcPr>
          <w:p w:rsidR="0009524C" w:rsidRPr="00DC54A9" w:rsidRDefault="0009524C" w:rsidP="0009524C">
            <w:pPr>
              <w:rPr>
                <w:rFonts w:ascii="GHEA Grapalat" w:hAnsi="GHEA Grapalat" w:cs="Sylfaen"/>
                <w:sz w:val="22"/>
                <w:szCs w:val="22"/>
              </w:rPr>
            </w:pPr>
            <w:r w:rsidRPr="00DC54A9">
              <w:rPr>
                <w:rFonts w:ascii="GHEA Grapalat" w:hAnsi="GHEA Grapalat" w:cs="Sylfaen"/>
                <w:sz w:val="22"/>
                <w:szCs w:val="22"/>
              </w:rPr>
              <w:t>Մետաղական ճաղավանդակների տեղադրում պատուհանների համար</w:t>
            </w:r>
            <w:r>
              <w:rPr>
                <w:rFonts w:ascii="GHEA Grapalat" w:hAnsi="GHEA Grapalat" w:cs="Sylfaen"/>
                <w:sz w:val="22"/>
                <w:szCs w:val="22"/>
              </w:rPr>
              <w:t xml:space="preserve"> </w:t>
            </w:r>
            <w:r w:rsidRPr="00DC54A9">
              <w:rPr>
                <w:rFonts w:ascii="GHEA Grapalat" w:hAnsi="GHEA Grapalat" w:cs="Sylfaen"/>
                <w:sz w:val="22"/>
                <w:szCs w:val="22"/>
              </w:rPr>
              <w:t>ՊՃ-2 /500x800մմ չափերի, 3 հատ/</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Pr="00DC54A9" w:rsidRDefault="0009524C" w:rsidP="00610EE4">
            <w:pPr>
              <w:jc w:val="center"/>
              <w:rPr>
                <w:rFonts w:ascii="GHEA Grapalat" w:hAnsi="GHEA Grapalat" w:cs="Sylfaen"/>
                <w:sz w:val="22"/>
                <w:szCs w:val="22"/>
              </w:rPr>
            </w:pPr>
            <w:r w:rsidRPr="00DC54A9">
              <w:rPr>
                <w:rFonts w:ascii="GHEA Grapalat" w:hAnsi="GHEA Grapalat" w:cs="Sylfaen"/>
                <w:sz w:val="22"/>
                <w:szCs w:val="22"/>
              </w:rPr>
              <w:t>մ</w:t>
            </w:r>
            <w:r w:rsidRPr="0009524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09524C" w:rsidRPr="00DC54A9" w:rsidRDefault="0009524C" w:rsidP="00610EE4">
            <w:pPr>
              <w:jc w:val="center"/>
              <w:rPr>
                <w:rFonts w:ascii="GHEA Grapalat" w:hAnsi="GHEA Grapalat" w:cs="Sylfaen"/>
                <w:sz w:val="22"/>
                <w:szCs w:val="22"/>
              </w:rPr>
            </w:pPr>
            <w:r w:rsidRPr="00DC54A9">
              <w:rPr>
                <w:rFonts w:ascii="GHEA Grapalat" w:hAnsi="GHEA Grapalat" w:cs="Sylfaen"/>
                <w:sz w:val="22"/>
                <w:szCs w:val="22"/>
              </w:rPr>
              <w:t>1.60</w:t>
            </w: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12</w:t>
            </w:r>
          </w:p>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Քառակուսի կտրվածքի խողովակ □30x30մմ</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10.4</w:t>
            </w: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13</w:t>
            </w:r>
          </w:p>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Քառակուսի կտրվածքի խողովակ □25x25մմ</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14.4</w:t>
            </w: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14</w:t>
            </w:r>
          </w:p>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Եռակցման աշխատանքներ</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տեղ</w:t>
            </w:r>
          </w:p>
        </w:tc>
        <w:tc>
          <w:tcPr>
            <w:tcW w:w="995"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112</w:t>
            </w:r>
            <w:r>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15</w:t>
            </w:r>
          </w:p>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Մետաղական ճաղավանդամների յուղաներկում 2 շերտ</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մ</w:t>
            </w:r>
            <w:r w:rsidRPr="0009524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33.28</w:t>
            </w: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09524C">
            <w:pPr>
              <w:rPr>
                <w:rFonts w:ascii="GHEA Grapalat" w:hAnsi="GHEA Grapalat" w:cs="Sylfaen"/>
                <w:b/>
                <w:sz w:val="22"/>
                <w:szCs w:val="22"/>
              </w:rPr>
            </w:pPr>
          </w:p>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rFonts w:ascii="GHEA Grapalat" w:hAnsi="GHEA Grapalat" w:cs="Sylfaen"/>
                <w:b/>
                <w:sz w:val="22"/>
                <w:szCs w:val="22"/>
              </w:rPr>
            </w:pPr>
            <w:r w:rsidRPr="0009524C">
              <w:rPr>
                <w:rFonts w:ascii="GHEA Grapalat" w:hAnsi="GHEA Grapalat" w:cs="Sylfaen"/>
                <w:b/>
                <w:sz w:val="22"/>
                <w:szCs w:val="22"/>
              </w:rPr>
              <w:t>Ընդամենը</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09524C">
            <w:pPr>
              <w:rPr>
                <w:rFonts w:ascii="GHEA Grapalat" w:hAnsi="GHEA Grapalat" w:cs="Sylfaen"/>
                <w:sz w:val="22"/>
                <w:szCs w:val="22"/>
              </w:rPr>
            </w:pPr>
          </w:p>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rFonts w:ascii="GHEA Grapalat" w:hAnsi="GHEA Grapalat" w:cs="Sylfaen"/>
                <w:b/>
                <w:sz w:val="22"/>
                <w:szCs w:val="22"/>
              </w:rPr>
            </w:pPr>
            <w:r w:rsidRPr="0009524C">
              <w:rPr>
                <w:rFonts w:ascii="GHEA Grapalat" w:hAnsi="GHEA Grapalat" w:cs="Sylfaen"/>
                <w:b/>
                <w:sz w:val="22"/>
                <w:szCs w:val="22"/>
              </w:rPr>
              <w:t>Վիտրաժներ</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1</w:t>
            </w:r>
          </w:p>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FA6964">
            <w:pPr>
              <w:rPr>
                <w:rFonts w:ascii="GHEA Grapalat" w:hAnsi="GHEA Grapalat" w:cs="Sylfaen"/>
                <w:sz w:val="22"/>
                <w:szCs w:val="22"/>
              </w:rPr>
            </w:pPr>
            <w:r w:rsidRPr="0009524C">
              <w:rPr>
                <w:rFonts w:ascii="GHEA Grapalat" w:hAnsi="GHEA Grapalat" w:cs="Sylfaen"/>
                <w:sz w:val="22"/>
                <w:szCs w:val="22"/>
              </w:rPr>
              <w:t xml:space="preserve">Ալյումինե երկշերտ ապակեպատ ներքին վիտրաժի տեղադրում /ներառյալ ապակեփաթեթը, բռնակ փակիչը, սարքերը, ներկումը/ չբացվող/ </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մ</w:t>
            </w:r>
            <w:r w:rsidRPr="0009524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10.7</w:t>
            </w: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rFonts w:ascii="GHEA Grapalat" w:hAnsi="GHEA Grapalat" w:cs="Sylfaen"/>
                <w:sz w:val="22"/>
                <w:szCs w:val="22"/>
              </w:rPr>
            </w:pPr>
            <w:r w:rsidRPr="0009524C">
              <w:rPr>
                <w:rFonts w:ascii="GHEA Grapalat" w:hAnsi="GHEA Grapalat" w:cs="Sylfaen"/>
                <w:sz w:val="22"/>
                <w:szCs w:val="22"/>
              </w:rPr>
              <w:t>2</w:t>
            </w:r>
          </w:p>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FA6964">
            <w:pPr>
              <w:rPr>
                <w:rFonts w:ascii="GHEA Grapalat" w:hAnsi="GHEA Grapalat" w:cs="Sylfaen"/>
                <w:sz w:val="22"/>
                <w:szCs w:val="22"/>
              </w:rPr>
            </w:pPr>
            <w:r w:rsidRPr="0009524C">
              <w:rPr>
                <w:rFonts w:ascii="GHEA Grapalat" w:hAnsi="GHEA Grapalat" w:cs="Sylfaen"/>
                <w:sz w:val="22"/>
                <w:szCs w:val="22"/>
              </w:rPr>
              <w:t xml:space="preserve">Ալյումինե երկշերտ ապակեպատ,  դռան տեղադրում վիտրաժում /ներառյալ սարքերը, կողպեքը, ներկումը// </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մ</w:t>
            </w:r>
            <w:r w:rsidRPr="0009524C">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09524C" w:rsidRPr="0009524C" w:rsidRDefault="0009524C" w:rsidP="00610EE4">
            <w:pPr>
              <w:jc w:val="center"/>
              <w:rPr>
                <w:rFonts w:ascii="GHEA Grapalat" w:hAnsi="GHEA Grapalat" w:cs="Sylfaen"/>
                <w:sz w:val="22"/>
                <w:szCs w:val="22"/>
              </w:rPr>
            </w:pPr>
            <w:r w:rsidRPr="0009524C">
              <w:rPr>
                <w:rFonts w:ascii="GHEA Grapalat" w:hAnsi="GHEA Grapalat" w:cs="Sylfaen"/>
                <w:sz w:val="22"/>
                <w:szCs w:val="22"/>
              </w:rPr>
              <w:t>3.52</w:t>
            </w: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tcPr>
          <w:p w:rsidR="0009524C" w:rsidRPr="0032325F" w:rsidRDefault="0009524C" w:rsidP="0009524C"/>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b/>
              </w:rPr>
            </w:pPr>
            <w:r w:rsidRPr="0009524C">
              <w:rPr>
                <w:rFonts w:ascii="GHEA Grapalat" w:hAnsi="GHEA Grapalat" w:cs="Sylfaen"/>
                <w:b/>
                <w:sz w:val="22"/>
                <w:szCs w:val="22"/>
              </w:rPr>
              <w:t>Ընդամենը</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Default="0009524C" w:rsidP="00610EE4">
            <w:pPr>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09524C" w:rsidRDefault="0009524C" w:rsidP="00610EE4">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tcPr>
          <w:p w:rsidR="0009524C" w:rsidRPr="004014AA" w:rsidRDefault="0009524C" w:rsidP="0009524C"/>
        </w:tc>
        <w:tc>
          <w:tcPr>
            <w:tcW w:w="5029" w:type="dxa"/>
            <w:tcBorders>
              <w:top w:val="single" w:sz="4" w:space="0" w:color="auto"/>
              <w:left w:val="single" w:sz="4" w:space="0" w:color="auto"/>
              <w:bottom w:val="single" w:sz="4" w:space="0" w:color="auto"/>
              <w:right w:val="single" w:sz="4" w:space="0" w:color="auto"/>
            </w:tcBorders>
          </w:tcPr>
          <w:p w:rsidR="0009524C" w:rsidRPr="0009524C" w:rsidRDefault="0009524C" w:rsidP="0009524C">
            <w:pPr>
              <w:rPr>
                <w:rFonts w:ascii="GHEA Grapalat" w:hAnsi="GHEA Grapalat" w:cs="Sylfaen"/>
                <w:b/>
                <w:sz w:val="22"/>
                <w:szCs w:val="22"/>
              </w:rPr>
            </w:pPr>
            <w:r w:rsidRPr="0009524C">
              <w:rPr>
                <w:rFonts w:ascii="GHEA Grapalat" w:hAnsi="GHEA Grapalat" w:cs="Sylfaen"/>
                <w:b/>
                <w:sz w:val="22"/>
                <w:szCs w:val="22"/>
              </w:rPr>
              <w:t>Հատակներ</w:t>
            </w:r>
          </w:p>
          <w:p w:rsidR="0009524C" w:rsidRPr="004014AA" w:rsidRDefault="0009524C" w:rsidP="0009524C">
            <w:r w:rsidRPr="0009524C">
              <w:rPr>
                <w:rFonts w:ascii="GHEA Grapalat" w:hAnsi="GHEA Grapalat" w:cs="Sylfaen"/>
                <w:b/>
                <w:sz w:val="22"/>
                <w:szCs w:val="22"/>
              </w:rPr>
              <w:t>-2.550 նիշում</w:t>
            </w:r>
          </w:p>
        </w:tc>
        <w:tc>
          <w:tcPr>
            <w:tcW w:w="744" w:type="dxa"/>
            <w:tcBorders>
              <w:top w:val="single" w:sz="4" w:space="0" w:color="auto"/>
              <w:left w:val="single" w:sz="4" w:space="0" w:color="auto"/>
              <w:bottom w:val="single" w:sz="4" w:space="0" w:color="auto"/>
              <w:right w:val="single" w:sz="4" w:space="0" w:color="auto"/>
            </w:tcBorders>
            <w:vAlign w:val="center"/>
          </w:tcPr>
          <w:p w:rsidR="0009524C" w:rsidRDefault="0009524C" w:rsidP="00610EE4">
            <w:pPr>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09524C" w:rsidRDefault="0009524C" w:rsidP="00610EE4">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09524C" w:rsidRPr="00C95602" w:rsidRDefault="0009524C"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1</w:t>
            </w:r>
          </w:p>
        </w:tc>
        <w:tc>
          <w:tcPr>
            <w:tcW w:w="5029" w:type="dxa"/>
            <w:tcBorders>
              <w:top w:val="single" w:sz="4" w:space="0" w:color="auto"/>
              <w:left w:val="single" w:sz="4" w:space="0" w:color="auto"/>
              <w:bottom w:val="single" w:sz="4" w:space="0" w:color="auto"/>
              <w:right w:val="single" w:sz="4" w:space="0" w:color="auto"/>
            </w:tcBorders>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Խարամաբետոնե նախապատրաստական շերտի իրականացում 50-60մմ հաստությամբ</w:t>
            </w:r>
          </w:p>
        </w:tc>
        <w:tc>
          <w:tcPr>
            <w:tcW w:w="744"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r w:rsidRPr="005F53CF">
              <w:rPr>
                <w:rFonts w:ascii="GHEA Grapalat" w:hAnsi="GHEA Grapalat" w:cs="Sylfaen"/>
                <w:sz w:val="22"/>
                <w:szCs w:val="22"/>
              </w:rPr>
              <w:t>մ</w:t>
            </w:r>
            <w:r w:rsidRPr="002A749B">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r w:rsidRPr="005F53CF">
              <w:rPr>
                <w:rFonts w:ascii="GHEA Grapalat" w:hAnsi="GHEA Grapalat" w:cs="Sylfaen"/>
                <w:sz w:val="22"/>
                <w:szCs w:val="22"/>
              </w:rPr>
              <w:t>3.96</w:t>
            </w:r>
          </w:p>
        </w:tc>
        <w:tc>
          <w:tcPr>
            <w:tcW w:w="118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2</w:t>
            </w:r>
          </w:p>
        </w:tc>
        <w:tc>
          <w:tcPr>
            <w:tcW w:w="5029" w:type="dxa"/>
            <w:tcBorders>
              <w:top w:val="single" w:sz="4" w:space="0" w:color="auto"/>
              <w:left w:val="single" w:sz="4" w:space="0" w:color="auto"/>
              <w:bottom w:val="single" w:sz="4" w:space="0" w:color="auto"/>
              <w:right w:val="single" w:sz="4" w:space="0" w:color="auto"/>
            </w:tcBorders>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Հարթեցնող շերտի պատրաստում ցեմենտ-ավազային շաղախից 30-40մմ հաստությամբ</w:t>
            </w:r>
          </w:p>
        </w:tc>
        <w:tc>
          <w:tcPr>
            <w:tcW w:w="744"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r w:rsidRPr="005F53CF">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lang w:val="hy-AM"/>
              </w:rPr>
            </w:pPr>
            <w:r w:rsidRPr="005F53CF">
              <w:rPr>
                <w:rFonts w:ascii="GHEA Grapalat" w:hAnsi="GHEA Grapalat" w:cs="Sylfaen"/>
                <w:sz w:val="22"/>
                <w:szCs w:val="22"/>
              </w:rPr>
              <w:t>72</w:t>
            </w:r>
            <w:r>
              <w:rPr>
                <w:rFonts w:ascii="GHEA Grapalat" w:hAnsi="GHEA Grapalat" w:cs="Sylfaen"/>
                <w:sz w:val="22"/>
                <w:szCs w:val="22"/>
                <w:lang w:val="hy-AM"/>
              </w:rPr>
              <w:t>.0</w:t>
            </w:r>
          </w:p>
        </w:tc>
        <w:tc>
          <w:tcPr>
            <w:tcW w:w="118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3</w:t>
            </w:r>
          </w:p>
        </w:tc>
        <w:tc>
          <w:tcPr>
            <w:tcW w:w="5029" w:type="dxa"/>
            <w:tcBorders>
              <w:top w:val="single" w:sz="4" w:space="0" w:color="auto"/>
              <w:left w:val="single" w:sz="4" w:space="0" w:color="auto"/>
              <w:bottom w:val="single" w:sz="4" w:space="0" w:color="auto"/>
              <w:right w:val="single" w:sz="4" w:space="0" w:color="auto"/>
            </w:tcBorders>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Հատակների պատրաստում կերամոգրանիտից /600x600x9մմ չափերի/</w:t>
            </w:r>
          </w:p>
        </w:tc>
        <w:tc>
          <w:tcPr>
            <w:tcW w:w="744"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r w:rsidRPr="005F53CF">
              <w:rPr>
                <w:rFonts w:ascii="GHEA Grapalat" w:hAnsi="GHEA Grapalat" w:cs="Sylfaen"/>
                <w:sz w:val="22"/>
                <w:szCs w:val="22"/>
              </w:rPr>
              <w:t>մ</w:t>
            </w:r>
            <w:r w:rsidRPr="00A703F6">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lang w:val="hy-AM"/>
              </w:rPr>
            </w:pPr>
            <w:r w:rsidRPr="005F53CF">
              <w:rPr>
                <w:rFonts w:ascii="GHEA Grapalat" w:hAnsi="GHEA Grapalat" w:cs="Sylfaen"/>
                <w:sz w:val="22"/>
                <w:szCs w:val="22"/>
              </w:rPr>
              <w:t>72</w:t>
            </w:r>
            <w:r>
              <w:rPr>
                <w:rFonts w:ascii="GHEA Grapalat" w:hAnsi="GHEA Grapalat" w:cs="Sylfaen"/>
                <w:sz w:val="22"/>
                <w:szCs w:val="22"/>
                <w:lang w:val="hy-AM"/>
              </w:rPr>
              <w:t>.0</w:t>
            </w:r>
          </w:p>
        </w:tc>
        <w:tc>
          <w:tcPr>
            <w:tcW w:w="118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4</w:t>
            </w:r>
          </w:p>
        </w:tc>
        <w:tc>
          <w:tcPr>
            <w:tcW w:w="5029" w:type="dxa"/>
            <w:tcBorders>
              <w:top w:val="single" w:sz="4" w:space="0" w:color="auto"/>
              <w:left w:val="single" w:sz="4" w:space="0" w:color="auto"/>
              <w:bottom w:val="single" w:sz="4" w:space="0" w:color="auto"/>
              <w:right w:val="single" w:sz="4" w:space="0" w:color="auto"/>
            </w:tcBorders>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Հատակի բազալտե սալերով հարդարված ջարդված սալերի վերականգնում նոր հղկված սալերով</w:t>
            </w:r>
          </w:p>
        </w:tc>
        <w:tc>
          <w:tcPr>
            <w:tcW w:w="744"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r w:rsidRPr="005F53CF">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r w:rsidRPr="005F53CF">
              <w:rPr>
                <w:rFonts w:ascii="GHEA Grapalat" w:hAnsi="GHEA Grapalat" w:cs="Sylfaen"/>
                <w:sz w:val="22"/>
                <w:szCs w:val="22"/>
              </w:rPr>
              <w:t>10.2</w:t>
            </w:r>
          </w:p>
        </w:tc>
        <w:tc>
          <w:tcPr>
            <w:tcW w:w="118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5</w:t>
            </w:r>
          </w:p>
        </w:tc>
        <w:tc>
          <w:tcPr>
            <w:tcW w:w="5029" w:type="dxa"/>
            <w:tcBorders>
              <w:top w:val="single" w:sz="4" w:space="0" w:color="auto"/>
              <w:left w:val="single" w:sz="4" w:space="0" w:color="auto"/>
              <w:bottom w:val="single" w:sz="4" w:space="0" w:color="auto"/>
              <w:right w:val="single" w:sz="4" w:space="0" w:color="auto"/>
            </w:tcBorders>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Բազալտե շրիշակների քանդված մասերի վերականգնում նոր հղկված շրիշակներով</w:t>
            </w:r>
          </w:p>
        </w:tc>
        <w:tc>
          <w:tcPr>
            <w:tcW w:w="744"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r w:rsidRPr="005F53CF">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r w:rsidRPr="005F53CF">
              <w:rPr>
                <w:rFonts w:ascii="GHEA Grapalat" w:hAnsi="GHEA Grapalat" w:cs="Sylfaen"/>
                <w:sz w:val="22"/>
                <w:szCs w:val="22"/>
              </w:rPr>
              <w:t>9.6</w:t>
            </w:r>
          </w:p>
        </w:tc>
        <w:tc>
          <w:tcPr>
            <w:tcW w:w="118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6</w:t>
            </w:r>
          </w:p>
        </w:tc>
        <w:tc>
          <w:tcPr>
            <w:tcW w:w="5029" w:type="dxa"/>
            <w:tcBorders>
              <w:top w:val="single" w:sz="4" w:space="0" w:color="auto"/>
              <w:left w:val="single" w:sz="4" w:space="0" w:color="auto"/>
              <w:bottom w:val="single" w:sz="4" w:space="0" w:color="auto"/>
              <w:right w:val="single" w:sz="4" w:space="0" w:color="auto"/>
            </w:tcBorders>
          </w:tcPr>
          <w:p w:rsidR="005F53CF" w:rsidRPr="005F53CF" w:rsidRDefault="005F53CF" w:rsidP="005F53CF">
            <w:pPr>
              <w:rPr>
                <w:rFonts w:ascii="GHEA Grapalat" w:hAnsi="GHEA Grapalat" w:cs="Sylfaen"/>
                <w:sz w:val="22"/>
                <w:szCs w:val="22"/>
              </w:rPr>
            </w:pPr>
            <w:r w:rsidRPr="005F53CF">
              <w:rPr>
                <w:rFonts w:ascii="GHEA Grapalat" w:hAnsi="GHEA Grapalat" w:cs="Sylfaen"/>
                <w:sz w:val="22"/>
                <w:szCs w:val="22"/>
              </w:rPr>
              <w:t>Կերամոգրանիտե շրիշակների տեղադրում h=100մմ</w:t>
            </w:r>
          </w:p>
        </w:tc>
        <w:tc>
          <w:tcPr>
            <w:tcW w:w="744"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r w:rsidRPr="005F53CF">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lang w:val="hy-AM"/>
              </w:rPr>
            </w:pPr>
            <w:r>
              <w:rPr>
                <w:rFonts w:ascii="GHEA Grapalat" w:hAnsi="GHEA Grapalat" w:cs="Sylfaen"/>
                <w:sz w:val="22"/>
                <w:szCs w:val="22"/>
                <w:lang w:val="hy-AM"/>
              </w:rPr>
              <w:t>61</w:t>
            </w:r>
            <w:r w:rsidRPr="005F53CF">
              <w:rPr>
                <w:rFonts w:ascii="GHEA Grapalat" w:hAnsi="GHEA Grapalat" w:cs="Sylfaen"/>
                <w:sz w:val="22"/>
                <w:szCs w:val="22"/>
              </w:rPr>
              <w:t>.</w:t>
            </w:r>
            <w:r>
              <w:rPr>
                <w:rFonts w:ascii="GHEA Grapalat" w:hAnsi="GHEA Grapalat" w:cs="Sylfaen"/>
                <w:sz w:val="22"/>
                <w:szCs w:val="22"/>
                <w:lang w:val="hy-AM"/>
              </w:rPr>
              <w:t>4</w:t>
            </w:r>
          </w:p>
        </w:tc>
        <w:tc>
          <w:tcPr>
            <w:tcW w:w="118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5F53CF">
            <w:pPr>
              <w:rPr>
                <w:rFonts w:ascii="GHEA Grapalat" w:hAnsi="GHEA Grapalat" w:cs="Sylfaen"/>
                <w:sz w:val="22"/>
                <w:szCs w:val="22"/>
              </w:rPr>
            </w:pPr>
          </w:p>
        </w:tc>
        <w:tc>
          <w:tcPr>
            <w:tcW w:w="5029" w:type="dxa"/>
            <w:tcBorders>
              <w:top w:val="nil"/>
              <w:left w:val="single" w:sz="4" w:space="0" w:color="auto"/>
              <w:bottom w:val="single" w:sz="4" w:space="0" w:color="000000"/>
              <w:right w:val="single" w:sz="4" w:space="0" w:color="auto"/>
            </w:tcBorders>
            <w:shd w:val="clear" w:color="auto" w:fill="auto"/>
            <w:vAlign w:val="center"/>
          </w:tcPr>
          <w:p w:rsidR="005F53CF" w:rsidRPr="005F53CF" w:rsidRDefault="005F53CF" w:rsidP="005F53CF">
            <w:pPr>
              <w:rPr>
                <w:rFonts w:ascii="GHEA Grapalat" w:hAnsi="GHEA Grapalat" w:cs="Sylfaen"/>
                <w:b/>
                <w:sz w:val="22"/>
                <w:szCs w:val="22"/>
              </w:rPr>
            </w:pPr>
            <w:r w:rsidRPr="005F53CF">
              <w:rPr>
                <w:rFonts w:ascii="GHEA Grapalat" w:hAnsi="GHEA Grapalat" w:cs="Sylfaen"/>
                <w:b/>
                <w:sz w:val="22"/>
                <w:szCs w:val="22"/>
              </w:rPr>
              <w:t>Ընդամենը</w:t>
            </w:r>
          </w:p>
        </w:tc>
        <w:tc>
          <w:tcPr>
            <w:tcW w:w="744"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5F53CF" w:rsidRPr="005F53CF" w:rsidRDefault="005F53CF" w:rsidP="00610EE4">
            <w:pPr>
              <w:jc w:val="center"/>
              <w:rPr>
                <w:rFonts w:ascii="GHEA Grapalat" w:hAnsi="GHEA Grapalat" w:cs="Sylfaen"/>
                <w:sz w:val="22"/>
                <w:szCs w:val="22"/>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5F53CF" w:rsidRPr="008C00B0" w:rsidRDefault="005F53CF" w:rsidP="005F53CF"/>
        </w:tc>
        <w:tc>
          <w:tcPr>
            <w:tcW w:w="5029" w:type="dxa"/>
            <w:tcBorders>
              <w:top w:val="single" w:sz="4" w:space="0" w:color="auto"/>
              <w:left w:val="single" w:sz="4" w:space="0" w:color="auto"/>
              <w:bottom w:val="single" w:sz="4" w:space="0" w:color="auto"/>
              <w:right w:val="single" w:sz="4" w:space="0" w:color="auto"/>
            </w:tcBorders>
          </w:tcPr>
          <w:p w:rsidR="005F53CF" w:rsidRPr="002A749B" w:rsidRDefault="002A749B" w:rsidP="005F53CF">
            <w:pPr>
              <w:rPr>
                <w:b/>
              </w:rPr>
            </w:pPr>
            <w:r w:rsidRPr="002A749B">
              <w:rPr>
                <w:b/>
              </w:rPr>
              <w:t xml:space="preserve">±0.000 </w:t>
            </w:r>
            <w:r w:rsidRPr="002A749B">
              <w:rPr>
                <w:rFonts w:ascii="Sylfaen" w:hAnsi="Sylfaen" w:cs="Sylfaen"/>
                <w:b/>
              </w:rPr>
              <w:t>նիշում</w:t>
            </w:r>
          </w:p>
        </w:tc>
        <w:tc>
          <w:tcPr>
            <w:tcW w:w="744" w:type="dxa"/>
            <w:tcBorders>
              <w:top w:val="single" w:sz="4" w:space="0" w:color="auto"/>
              <w:left w:val="single" w:sz="4" w:space="0" w:color="auto"/>
              <w:bottom w:val="single" w:sz="4" w:space="0" w:color="auto"/>
              <w:right w:val="single" w:sz="4" w:space="0" w:color="auto"/>
            </w:tcBorders>
            <w:vAlign w:val="center"/>
          </w:tcPr>
          <w:p w:rsidR="005F53CF" w:rsidRPr="009A017D" w:rsidRDefault="005F53CF" w:rsidP="00610EE4">
            <w:pPr>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5F53CF" w:rsidRPr="009A017D" w:rsidRDefault="005F53CF" w:rsidP="00610EE4">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5F53CF" w:rsidRPr="00C95602" w:rsidRDefault="005F53CF"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1</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Խարամաբետոնե նախապատրաստական շերտի իրականացում 50-60մմ հաստությամբ</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12.7</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2</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Հարթեցնող շերտի պատրաստում ցեմենտ-ավազային շաղախից 30-40մմ հաստությամբ</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223</w:t>
            </w:r>
            <w:r>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3</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Ամրանավորված հարթեցնող շերտի պատրաստում ցեմենտ-ավազային շաղախից 30-40մմ հաստությամբ</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23.9</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4</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Հարթեցնող շերտի ամրանավորում</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տ</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0.0478</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5</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3158AB">
            <w:pPr>
              <w:rPr>
                <w:rFonts w:ascii="GHEA Grapalat" w:hAnsi="GHEA Grapalat" w:cs="Sylfaen"/>
                <w:sz w:val="22"/>
                <w:szCs w:val="22"/>
              </w:rPr>
            </w:pPr>
            <w:r w:rsidRPr="002A749B">
              <w:rPr>
                <w:rFonts w:ascii="GHEA Grapalat" w:hAnsi="GHEA Grapalat" w:cs="Sylfaen"/>
                <w:sz w:val="22"/>
                <w:szCs w:val="22"/>
              </w:rPr>
              <w:t xml:space="preserve">Ցանց </w:t>
            </w:r>
            <w:r w:rsidR="003158AB">
              <w:rPr>
                <w:rFonts w:ascii="GHEA Grapalat" w:hAnsi="GHEA Grapalat" w:cs="Sylfaen"/>
                <w:sz w:val="22"/>
                <w:szCs w:val="22"/>
              </w:rPr>
              <w:sym w:font="Symbol" w:char="F0C6"/>
            </w:r>
            <w:r w:rsidRPr="002A749B">
              <w:rPr>
                <w:rFonts w:ascii="GHEA Grapalat" w:hAnsi="GHEA Grapalat" w:cs="Sylfaen"/>
                <w:sz w:val="22"/>
                <w:szCs w:val="22"/>
              </w:rPr>
              <w:t>4Bp-1</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23.9</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lastRenderedPageBreak/>
              <w:t>6</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Հատակների ջրամեկուսացում իզոգամով, մեկ շերտ</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23.9</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7</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Լամինատե հատակի պատրաստում C5 կարգի /ներառյալ սպունգը եւ շրիշակները/</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141.4</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8</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Հատակների պատրաստում կերամոգրանիտից /600x600x9մմ չափերի/</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57.7</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9</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Խեցեսալե հատակների պատրաստում</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23.9</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10</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Կերամոգրանիտե շրիշակների տեղադրում h=100մմ</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52.7</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11</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Բնական քարերով հարդարված հատակի մաքրում եւ հղկում</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266.3</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12</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Բազալտե շրիշակների տեղադրում</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15</w:t>
            </w:r>
            <w:r>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13</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Հատակի բազալտե սալերով հարդարված ջարդված եւ ճաքված սալերի վորականգնում նոր հղկված սալերով</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մ</w:t>
            </w:r>
            <w:r w:rsidRPr="002A749B">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41</w:t>
            </w:r>
            <w:r>
              <w:rPr>
                <w:rFonts w:ascii="GHEA Grapalat" w:hAnsi="GHEA Grapalat" w:cs="Sylfaen"/>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14</w:t>
            </w: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2A749B" w:rsidP="002A749B">
            <w:pPr>
              <w:rPr>
                <w:rFonts w:ascii="GHEA Grapalat" w:hAnsi="GHEA Grapalat" w:cs="Sylfaen"/>
                <w:sz w:val="22"/>
                <w:szCs w:val="22"/>
              </w:rPr>
            </w:pPr>
            <w:r w:rsidRPr="002A749B">
              <w:rPr>
                <w:rFonts w:ascii="GHEA Grapalat" w:hAnsi="GHEA Grapalat" w:cs="Sylfaen"/>
                <w:sz w:val="22"/>
                <w:szCs w:val="22"/>
              </w:rPr>
              <w:t>Բազալտե քանդված, կամ ջարդված շրիշակների տեղադրում /30% նոր քարեր/</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գմ</w:t>
            </w: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r w:rsidRPr="002A749B">
              <w:rPr>
                <w:rFonts w:ascii="GHEA Grapalat" w:hAnsi="GHEA Grapalat" w:cs="Sylfaen"/>
                <w:sz w:val="22"/>
                <w:szCs w:val="22"/>
              </w:rPr>
              <w:t>134.6</w:t>
            </w: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b/>
                <w:sz w:val="22"/>
                <w:szCs w:val="22"/>
              </w:rPr>
            </w:pPr>
          </w:p>
        </w:tc>
        <w:tc>
          <w:tcPr>
            <w:tcW w:w="5029"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b/>
                <w:sz w:val="22"/>
                <w:szCs w:val="22"/>
              </w:rPr>
            </w:pPr>
            <w:r w:rsidRPr="002A749B">
              <w:rPr>
                <w:rFonts w:ascii="GHEA Grapalat" w:hAnsi="GHEA Grapalat" w:cs="Sylfaen"/>
                <w:b/>
                <w:sz w:val="22"/>
                <w:szCs w:val="22"/>
              </w:rPr>
              <w:t>Ընդամենը</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b/>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b/>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b/>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2A749B">
            <w:pPr>
              <w:rPr>
                <w:rFonts w:ascii="GHEA Grapalat" w:hAnsi="GHEA Grapalat" w:cs="Sylfaen"/>
                <w:sz w:val="22"/>
                <w:szCs w:val="22"/>
              </w:rPr>
            </w:pPr>
          </w:p>
        </w:tc>
        <w:tc>
          <w:tcPr>
            <w:tcW w:w="5029" w:type="dxa"/>
            <w:tcBorders>
              <w:top w:val="single" w:sz="4" w:space="0" w:color="auto"/>
              <w:left w:val="single" w:sz="4" w:space="0" w:color="auto"/>
              <w:bottom w:val="single" w:sz="4" w:space="0" w:color="auto"/>
              <w:right w:val="single" w:sz="4" w:space="0" w:color="auto"/>
            </w:tcBorders>
          </w:tcPr>
          <w:p w:rsidR="002A749B" w:rsidRPr="002A749B" w:rsidRDefault="00A96F76" w:rsidP="002A749B">
            <w:pPr>
              <w:rPr>
                <w:rFonts w:ascii="GHEA Grapalat" w:hAnsi="GHEA Grapalat" w:cs="Sylfaen"/>
                <w:sz w:val="22"/>
                <w:szCs w:val="22"/>
              </w:rPr>
            </w:pPr>
            <w:r w:rsidRPr="00A96F76">
              <w:rPr>
                <w:rFonts w:ascii="GHEA Grapalat" w:hAnsi="GHEA Grapalat" w:cs="Sylfaen"/>
                <w:b/>
                <w:sz w:val="22"/>
                <w:szCs w:val="22"/>
              </w:rPr>
              <w:t>±+3.300 նիշում</w:t>
            </w:r>
          </w:p>
        </w:tc>
        <w:tc>
          <w:tcPr>
            <w:tcW w:w="744"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rsidR="002A749B" w:rsidRPr="002A749B" w:rsidRDefault="002A749B" w:rsidP="00610EE4">
            <w:pPr>
              <w:jc w:val="center"/>
              <w:rPr>
                <w:rFonts w:ascii="GHEA Grapalat" w:hAnsi="GHEA Grapalat" w:cs="Sylfaen"/>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c>
          <w:tcPr>
            <w:tcW w:w="1293" w:type="dxa"/>
            <w:tcBorders>
              <w:top w:val="single" w:sz="4" w:space="0" w:color="auto"/>
              <w:left w:val="single" w:sz="4" w:space="0" w:color="auto"/>
              <w:bottom w:val="single" w:sz="4" w:space="0" w:color="auto"/>
              <w:right w:val="single" w:sz="4" w:space="0" w:color="auto"/>
            </w:tcBorders>
            <w:vAlign w:val="center"/>
          </w:tcPr>
          <w:p w:rsidR="002A749B" w:rsidRPr="00C95602" w:rsidRDefault="002A749B"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1</w:t>
            </w:r>
          </w:p>
        </w:tc>
        <w:tc>
          <w:tcPr>
            <w:tcW w:w="5029" w:type="dxa"/>
            <w:tcBorders>
              <w:top w:val="single" w:sz="4" w:space="0" w:color="auto"/>
              <w:left w:val="single" w:sz="4" w:space="0" w:color="auto"/>
              <w:bottom w:val="single" w:sz="4" w:space="0" w:color="auto"/>
              <w:right w:val="single" w:sz="4" w:space="0" w:color="auto"/>
            </w:tcBorders>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Խարամաբետոնե նախապատրաստական շերտի իրականացում 50-60մմ հաստությամբ</w:t>
            </w:r>
          </w:p>
        </w:tc>
        <w:tc>
          <w:tcPr>
            <w:tcW w:w="744"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14.47</w:t>
            </w:r>
          </w:p>
        </w:tc>
        <w:tc>
          <w:tcPr>
            <w:tcW w:w="1183"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610EE4">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A96F76" w:rsidRPr="00C95602" w:rsidRDefault="00A96F76"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2</w:t>
            </w:r>
          </w:p>
        </w:tc>
        <w:tc>
          <w:tcPr>
            <w:tcW w:w="5029" w:type="dxa"/>
            <w:tcBorders>
              <w:top w:val="single" w:sz="4" w:space="0" w:color="auto"/>
              <w:left w:val="single" w:sz="4" w:space="0" w:color="auto"/>
              <w:bottom w:val="single" w:sz="4" w:space="0" w:color="auto"/>
              <w:right w:val="single" w:sz="4" w:space="0" w:color="auto"/>
            </w:tcBorders>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Հարթեցնող շերտի պատրաստում ցեմենտ-ավազային շաղախից 30-40մմ հաստությամբ</w:t>
            </w:r>
          </w:p>
        </w:tc>
        <w:tc>
          <w:tcPr>
            <w:tcW w:w="744"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263.1</w:t>
            </w:r>
          </w:p>
        </w:tc>
        <w:tc>
          <w:tcPr>
            <w:tcW w:w="1183"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610EE4">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A96F76" w:rsidRPr="00C95602" w:rsidRDefault="00A96F76" w:rsidP="00610EE4">
            <w:pPr>
              <w:jc w:val="center"/>
              <w:rPr>
                <w:rFonts w:ascii="GHEA Grapalat" w:hAnsi="GHEA Grapalat"/>
              </w:rPr>
            </w:pPr>
          </w:p>
        </w:tc>
      </w:tr>
      <w:tr w:rsidR="003123D9" w:rsidRPr="008C00B0" w:rsidTr="00610EE4">
        <w:trPr>
          <w:trHeight w:val="329"/>
        </w:trPr>
        <w:tc>
          <w:tcPr>
            <w:tcW w:w="517"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3</w:t>
            </w:r>
          </w:p>
        </w:tc>
        <w:tc>
          <w:tcPr>
            <w:tcW w:w="5029" w:type="dxa"/>
            <w:tcBorders>
              <w:top w:val="single" w:sz="4" w:space="0" w:color="auto"/>
              <w:left w:val="single" w:sz="4" w:space="0" w:color="auto"/>
              <w:bottom w:val="single" w:sz="4" w:space="0" w:color="auto"/>
              <w:right w:val="single" w:sz="4" w:space="0" w:color="auto"/>
            </w:tcBorders>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Ե/բ կոնստրուկցիայի իրականացում B15 դասի բետոնից</w:t>
            </w:r>
          </w:p>
        </w:tc>
        <w:tc>
          <w:tcPr>
            <w:tcW w:w="744"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3</w:t>
            </w:r>
          </w:p>
        </w:tc>
        <w:tc>
          <w:tcPr>
            <w:tcW w:w="995"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9.4</w:t>
            </w:r>
          </w:p>
        </w:tc>
        <w:tc>
          <w:tcPr>
            <w:tcW w:w="1183" w:type="dxa"/>
            <w:tcBorders>
              <w:top w:val="single" w:sz="4" w:space="0" w:color="auto"/>
              <w:left w:val="single" w:sz="4" w:space="0" w:color="auto"/>
              <w:bottom w:val="single" w:sz="4" w:space="0" w:color="auto"/>
              <w:right w:val="single" w:sz="4" w:space="0" w:color="auto"/>
            </w:tcBorders>
            <w:vAlign w:val="center"/>
          </w:tcPr>
          <w:p w:rsidR="00A96F76" w:rsidRPr="00A96F76" w:rsidRDefault="00A96F76" w:rsidP="00610EE4">
            <w:pPr>
              <w:jc w:val="center"/>
              <w:rPr>
                <w:rFonts w:ascii="GHEA Grapalat" w:hAnsi="GHEA Grapalat" w:cs="Sylfaen"/>
                <w:sz w:val="22"/>
                <w:szCs w:val="22"/>
              </w:rPr>
            </w:pPr>
          </w:p>
        </w:tc>
        <w:tc>
          <w:tcPr>
            <w:tcW w:w="1293" w:type="dxa"/>
            <w:tcBorders>
              <w:top w:val="single" w:sz="4" w:space="0" w:color="auto"/>
              <w:left w:val="single" w:sz="4" w:space="0" w:color="auto"/>
              <w:bottom w:val="single" w:sz="4" w:space="0" w:color="auto"/>
              <w:right w:val="single" w:sz="4" w:space="0" w:color="auto"/>
            </w:tcBorders>
            <w:vAlign w:val="center"/>
          </w:tcPr>
          <w:p w:rsidR="00A96F76" w:rsidRPr="00C95602" w:rsidRDefault="00A96F76" w:rsidP="00610EE4">
            <w:pPr>
              <w:jc w:val="center"/>
              <w:rPr>
                <w:rFonts w:ascii="GHEA Grapalat" w:hAnsi="GHEA Grapalat"/>
              </w:rP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Ե/բ կոնստրուկցիայի ամրանավորում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0.07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A96F76" w:rsidRPr="008C00B0" w:rsidRDefault="00A96F76" w:rsidP="00610EE4">
            <w:pPr>
              <w:jc w:val="center"/>
            </w:pPr>
          </w:p>
        </w:tc>
      </w:tr>
      <w:tr w:rsidR="003123D9" w:rsidRPr="008C00B0" w:rsidTr="002C56ED">
        <w:trPr>
          <w:trHeight w:val="515"/>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 xml:space="preserve">Ցանց </w:t>
            </w:r>
            <w:r>
              <w:rPr>
                <w:rFonts w:ascii="GHEA Grapalat" w:hAnsi="GHEA Grapalat" w:cs="Sylfaen"/>
                <w:sz w:val="22"/>
                <w:szCs w:val="22"/>
              </w:rPr>
              <w:sym w:font="Symbol" w:char="F0C6"/>
            </w:r>
            <w:r w:rsidRPr="00A96F76">
              <w:rPr>
                <w:rFonts w:ascii="GHEA Grapalat" w:hAnsi="GHEA Grapalat" w:cs="Sylfaen"/>
                <w:sz w:val="22"/>
                <w:szCs w:val="22"/>
              </w:rPr>
              <w:t>4Bp-1</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34.8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Հարթեցնող շերտի պատրաստում ցեմենտ-ավազային շաղախից 25մմ հաստությամբ</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34.8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Լամինատե հատակի պատրաստում C5 կարգի /ներառյալ սպունգը եւ շրիշակները/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93.9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Լամինատե հատակի պատրաստում C4 կարգի /ներառյալ սպունգը եւ շրիշակները/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33</w:t>
            </w:r>
            <w:r>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Հատակների պատրաստում կերամոգրանիտից /600x600x9մմ չափերի/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171</w:t>
            </w:r>
            <w:r>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Կերամոգրանիտե շրիշակների տեղադրում h=100մմ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85.5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Հատակի բազալտե սալերով հարդարված ջարդված սալերի վերականգնում նոր հղկված սալերով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6</w:t>
            </w:r>
            <w:r>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Բնական քարերով հարդարված հատակի մաքրում եւ հղկում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24.5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Բազալտե քանդված, կամ ջարդված շրիշակների տեղադրում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r w:rsidRPr="00A96F76">
              <w:rPr>
                <w:rFonts w:ascii="GHEA Grapalat" w:hAnsi="GHEA Grapalat" w:cs="Sylfaen"/>
                <w:sz w:val="22"/>
                <w:szCs w:val="22"/>
              </w:rPr>
              <w:t>24.3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2C56ED">
        <w:trPr>
          <w:trHeight w:val="524"/>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b/>
                <w:sz w:val="22"/>
                <w:szCs w:val="22"/>
              </w:rPr>
            </w:pPr>
            <w:r w:rsidRPr="00A96F76">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610EE4">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A96F76" w:rsidRPr="00A96F76" w:rsidRDefault="00A96F76" w:rsidP="00A96F76">
            <w:pPr>
              <w:rPr>
                <w:rFonts w:ascii="GHEA Grapalat" w:hAnsi="GHEA Grapalat" w:cs="Sylfaen"/>
                <w:b/>
                <w:sz w:val="22"/>
                <w:szCs w:val="22"/>
              </w:rPr>
            </w:pPr>
            <w:r w:rsidRPr="00A96F76">
              <w:rPr>
                <w:rFonts w:ascii="GHEA Grapalat" w:hAnsi="GHEA Grapalat" w:cs="Sylfaen"/>
                <w:b/>
                <w:sz w:val="22"/>
                <w:szCs w:val="22"/>
              </w:rPr>
              <w:t>Ներքին հարդարման աշխատանքներ</w:t>
            </w:r>
          </w:p>
          <w:p w:rsidR="00A96F76" w:rsidRPr="00A96F76" w:rsidRDefault="00A96F76" w:rsidP="00A96F76">
            <w:pPr>
              <w:rPr>
                <w:rFonts w:ascii="GHEA Grapalat" w:hAnsi="GHEA Grapalat" w:cs="Sylfaen"/>
                <w:b/>
                <w:sz w:val="22"/>
                <w:szCs w:val="22"/>
              </w:rPr>
            </w:pPr>
            <w:r w:rsidRPr="00A96F76">
              <w:rPr>
                <w:rFonts w:ascii="GHEA Grapalat" w:hAnsi="GHEA Grapalat" w:cs="Sylfaen"/>
                <w:b/>
                <w:sz w:val="22"/>
                <w:szCs w:val="22"/>
              </w:rPr>
              <w:t>-2.550 նիշում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2A749B" w:rsidRDefault="00A96F76" w:rsidP="00610EE4">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2A749B" w:rsidRDefault="00A96F76" w:rsidP="00610EE4">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610EE4">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610EE4">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Պատերի գաջե սվաղում բարելավված որակի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109.4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Պատուհանների եզրերի սվաղում ցեմենտ-ավազային շաղախով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5.6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Արտաքին պատերի ներքին մակերեսների սվաղում ցեմենտ-ավազային շաղախով մետաղացանցի վրա, ներառյալ մետաղացանցը եւ կմախքի պատրաստումը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46.2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Պատերի եւ պատուհանների եզրերի ներկում լվացվող լատեքսային ներկով, բարելավված որակի, ծեփամածկումով, ներառյալ պատուհանների եզրերը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161.2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Առաստաղների գաջե սվաղում բարելավված որակի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60.8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Աստիճանահարթակների եւ աստիճանաքայլերի ստորին հատվածների գաջե սվաղում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7.3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A96F76" w:rsidRPr="00A96F76" w:rsidRDefault="00A96F76" w:rsidP="00A96F76">
            <w:pPr>
              <w:rPr>
                <w:rFonts w:ascii="GHEA Grapalat" w:hAnsi="GHEA Grapalat" w:cs="Sylfaen"/>
                <w:sz w:val="22"/>
                <w:szCs w:val="22"/>
              </w:rPr>
            </w:pPr>
            <w:r w:rsidRPr="00A96F76">
              <w:rPr>
                <w:rFonts w:ascii="GHEA Grapalat" w:hAnsi="GHEA Grapalat" w:cs="Sylfaen"/>
                <w:sz w:val="22"/>
                <w:szCs w:val="22"/>
              </w:rPr>
              <w:t>Առաստաղների, աստ. հարթակների եւ աստ. քայլերի ստորին հատվածների ներկում լվացվող լատեքսային ներկով, բարելավված որակի, ծեփամածկումով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մ</w:t>
            </w:r>
            <w:r w:rsidRPr="00A96F7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A96F76" w:rsidRDefault="00A96F76" w:rsidP="002C56ED">
            <w:pPr>
              <w:jc w:val="center"/>
              <w:rPr>
                <w:rFonts w:ascii="GHEA Grapalat" w:hAnsi="GHEA Grapalat" w:cs="Sylfaen"/>
                <w:sz w:val="22"/>
                <w:szCs w:val="22"/>
              </w:rPr>
            </w:pPr>
            <w:r w:rsidRPr="00A96F76">
              <w:rPr>
                <w:rFonts w:ascii="GHEA Grapalat" w:hAnsi="GHEA Grapalat" w:cs="Sylfaen"/>
                <w:sz w:val="22"/>
                <w:szCs w:val="22"/>
              </w:rPr>
              <w:t>68.1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A96F76"/>
        </w:tc>
        <w:tc>
          <w:tcPr>
            <w:tcW w:w="5029" w:type="dxa"/>
            <w:tcBorders>
              <w:top w:val="nil"/>
              <w:left w:val="single" w:sz="4" w:space="0" w:color="auto"/>
              <w:bottom w:val="single" w:sz="4" w:space="0" w:color="auto"/>
              <w:right w:val="single" w:sz="4" w:space="0" w:color="auto"/>
            </w:tcBorders>
            <w:shd w:val="clear" w:color="auto" w:fill="auto"/>
            <w:vAlign w:val="center"/>
          </w:tcPr>
          <w:p w:rsidR="00A96F76" w:rsidRPr="00A96F76" w:rsidRDefault="00A96F76" w:rsidP="00A96F76">
            <w:pPr>
              <w:rPr>
                <w:rFonts w:ascii="GHEA Grapalat" w:hAnsi="GHEA Grapalat" w:cs="Sylfaen"/>
                <w:b/>
                <w:sz w:val="22"/>
                <w:szCs w:val="22"/>
              </w:rPr>
            </w:pPr>
            <w:r w:rsidRPr="00A96F76">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2A749B" w:rsidRDefault="00A96F76" w:rsidP="002C56ED">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2A749B" w:rsidRDefault="00A96F76" w:rsidP="002C56ED">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A96F76"/>
        </w:tc>
        <w:tc>
          <w:tcPr>
            <w:tcW w:w="5029" w:type="dxa"/>
            <w:tcBorders>
              <w:top w:val="nil"/>
              <w:left w:val="single" w:sz="4" w:space="0" w:color="auto"/>
              <w:bottom w:val="single" w:sz="4" w:space="0" w:color="auto"/>
              <w:right w:val="single" w:sz="4" w:space="0" w:color="auto"/>
            </w:tcBorders>
            <w:shd w:val="clear" w:color="auto" w:fill="auto"/>
            <w:vAlign w:val="center"/>
          </w:tcPr>
          <w:p w:rsidR="00A96F76" w:rsidRPr="002A749B" w:rsidRDefault="00A96F76" w:rsidP="00A96F76">
            <w:pPr>
              <w:rPr>
                <w:rFonts w:ascii="GHEA Grapalat" w:hAnsi="GHEA Grapalat" w:cs="Sylfaen"/>
                <w:sz w:val="22"/>
                <w:szCs w:val="22"/>
              </w:rPr>
            </w:pPr>
            <w:r w:rsidRPr="00A96F76">
              <w:rPr>
                <w:rFonts w:ascii="GHEA Grapalat" w:hAnsi="GHEA Grapalat" w:cs="Sylfaen"/>
                <w:b/>
                <w:sz w:val="22"/>
                <w:szCs w:val="22"/>
              </w:rPr>
              <w:t>±0.000 նիշում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6F76" w:rsidRPr="002A749B" w:rsidRDefault="00A96F76" w:rsidP="002C56ED">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6F76" w:rsidRPr="002A749B" w:rsidRDefault="00A96F76" w:rsidP="002C56ED">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6F76" w:rsidRPr="00A96F76" w:rsidRDefault="00A96F7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6F76" w:rsidRPr="008C00B0" w:rsidRDefault="00A96F7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Պատերի եւ միջնորմների գաջե սվաղում բարելավված որակի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903.09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Պատուհանների եզրերի սվաղում ցեմենտ-ավազային շաղախով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52.8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Պատերի եւ պատուհանների եզրերի ներկում լվացվող լատեքսային ներկով, բարելավված որակի, ծեփամածկումով, ներառյալ պատուհանների եզրերը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955.89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Պատերի եւ միջնորմների երեսապատում հախճասալով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102.4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Կախովի առաստաղի պատրաստում պլաստիկից, մետաղական հիմնակմախքով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23.9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Կախովի առաստաղի պատրաստում ՙԱրմստրոնգ՚ տիպի, մետաղական հիմնակմախքով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433.5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Առաստաղների քանդված ու քայքայված հատվածների սվաղում ցեմենտ-ավազային շաղախով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95.9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Առաստաղների սվաղի նորոգում գաջով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18</w:t>
            </w:r>
            <w:r>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Աստիճանահարթակների եւ աստիճանաքայլերի ստորին հատվածների գաջե սվաղում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31.9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 xml:space="preserve">Առաստաղների, աստ. հարթակների եւ աստ. </w:t>
            </w:r>
            <w:r w:rsidRPr="00B3721E">
              <w:rPr>
                <w:rFonts w:ascii="GHEA Grapalat" w:hAnsi="GHEA Grapalat" w:cs="Sylfaen"/>
                <w:sz w:val="22"/>
                <w:szCs w:val="22"/>
              </w:rPr>
              <w:lastRenderedPageBreak/>
              <w:t>քայլերի ստորին հատվածների ներկում լվացվող լատեքսային ներկով, բարելավված որակի, ծեփամածկումով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lastRenderedPageBreak/>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145.7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BA03F0">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B3721E" w:rsidRPr="00B3721E" w:rsidRDefault="00B3721E" w:rsidP="00B3721E">
            <w:pPr>
              <w:rPr>
                <w:rFonts w:ascii="GHEA Grapalat" w:hAnsi="GHEA Grapalat" w:cs="Sylfaen"/>
                <w:b/>
                <w:sz w:val="22"/>
                <w:szCs w:val="22"/>
              </w:rPr>
            </w:pPr>
            <w:r w:rsidRPr="00B3721E">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B3721E">
            <w:pP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B3721E">
            <w:pP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B3721E">
            <w:pP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B3721E"/>
        </w:tc>
      </w:tr>
      <w:tr w:rsidR="003123D9" w:rsidRPr="008C00B0" w:rsidTr="00BA03F0">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B3721E" w:rsidRPr="00B3721E" w:rsidRDefault="00B3721E" w:rsidP="00B3721E">
            <w:pPr>
              <w:rPr>
                <w:rFonts w:ascii="GHEA Grapalat" w:hAnsi="GHEA Grapalat" w:cs="Sylfaen"/>
                <w:b/>
                <w:sz w:val="22"/>
                <w:szCs w:val="22"/>
              </w:rPr>
            </w:pPr>
            <w:r w:rsidRPr="00B3721E">
              <w:rPr>
                <w:rFonts w:ascii="GHEA Grapalat" w:hAnsi="GHEA Grapalat" w:cs="Sylfaen"/>
                <w:b/>
                <w:sz w:val="22"/>
                <w:szCs w:val="22"/>
              </w:rPr>
              <w:t>±+3.300 նիշում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B3721E">
            <w:pP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B3721E">
            <w:pP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B3721E">
            <w:pP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B3721E"/>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Պատերի եւ միջնորմների գաջե սվաղում բարելավված որակի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615.6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Պատուհանների եզրերի սվաղում ցեմենտ-ավազային շաղախով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38.4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Պատերի եւ պատուհանների եզրերի ներկում լվացվող լատեքսային ներկով, բարելավված որակի, ծեփամածկումով, ներառյալ պատուհանների եզրերը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654</w:t>
            </w:r>
            <w:r>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Կախովի առաստաղի պատրաստում ՙԱրմստրոնգ՚ տիպի, մետաղական հիմնակմախքով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297.9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Առաստաղների քանդված ու քայքայված հատվածների սվաղում ցեմենտ-ավազային շաղախով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107</w:t>
            </w:r>
            <w:r>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Աստիճանահարթակների եւ աստիճանաքայլերի ստորին հատվածների գաջե սվաղում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24.5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Առաստաղների, աստ. հարթակների եւ աստ. քայլերի ստորին հատվածների ներկում լվացվող լատեքսային ներկով, բարելավված որակի, ծեփամածկումով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131.5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B3721E" w:rsidRPr="00B3721E" w:rsidRDefault="00B3721E" w:rsidP="00B3721E">
            <w:pPr>
              <w:rPr>
                <w:rFonts w:ascii="GHEA Grapalat" w:hAnsi="GHEA Grapalat" w:cs="Sylfaen"/>
                <w:b/>
                <w:sz w:val="22"/>
                <w:szCs w:val="22"/>
              </w:rPr>
            </w:pPr>
            <w:r w:rsidRPr="00B3721E">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2C56ED">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2C56ED">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b/>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B3721E" w:rsidRPr="00B3721E" w:rsidRDefault="00B3721E" w:rsidP="00B3721E">
            <w:pPr>
              <w:rPr>
                <w:rFonts w:ascii="GHEA Grapalat" w:hAnsi="GHEA Grapalat" w:cs="Sylfaen"/>
                <w:b/>
                <w:sz w:val="22"/>
                <w:szCs w:val="22"/>
              </w:rPr>
            </w:pPr>
            <w:r w:rsidRPr="00B3721E">
              <w:rPr>
                <w:rFonts w:ascii="GHEA Grapalat" w:hAnsi="GHEA Grapalat" w:cs="Sylfaen"/>
                <w:b/>
                <w:sz w:val="22"/>
                <w:szCs w:val="22"/>
              </w:rPr>
              <w:t>Արտաքին հարդարում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2C56ED">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2C56ED">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Արտաքին տուֆե պատերի եւ բացվածքների քանդված, կամ շարժվող քարերի վերականգնում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1</w:t>
            </w:r>
            <w:r w:rsidR="00135D51">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B3721E" w:rsidRPr="00B3721E" w:rsidRDefault="00B3721E" w:rsidP="00B3721E">
            <w:pPr>
              <w:rPr>
                <w:rFonts w:ascii="GHEA Grapalat" w:hAnsi="GHEA Grapalat" w:cs="Sylfaen"/>
                <w:sz w:val="22"/>
                <w:szCs w:val="22"/>
              </w:rPr>
            </w:pPr>
            <w:r w:rsidRPr="00B3721E">
              <w:rPr>
                <w:rFonts w:ascii="GHEA Grapalat" w:hAnsi="GHEA Grapalat" w:cs="Sylfaen"/>
                <w:sz w:val="22"/>
                <w:szCs w:val="22"/>
              </w:rPr>
              <w:t>Հիմնական շենքի ցոկոլային մասի բազալտե անտաշ քանդված, կամ տեղահանված քարերի վերականգնում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մ</w:t>
            </w:r>
            <w:r w:rsidRPr="00B3721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B3721E" w:rsidRDefault="00B3721E" w:rsidP="002C56ED">
            <w:pPr>
              <w:jc w:val="center"/>
              <w:rPr>
                <w:rFonts w:ascii="GHEA Grapalat" w:hAnsi="GHEA Grapalat" w:cs="Sylfaen"/>
                <w:sz w:val="22"/>
                <w:szCs w:val="22"/>
              </w:rPr>
            </w:pPr>
            <w:r w:rsidRPr="00B3721E">
              <w:rPr>
                <w:rFonts w:ascii="GHEA Grapalat" w:hAnsi="GHEA Grapalat" w:cs="Sylfaen"/>
                <w:sz w:val="22"/>
                <w:szCs w:val="22"/>
              </w:rPr>
              <w:t>2</w:t>
            </w:r>
            <w:r w:rsidR="00135D51">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B3721E"/>
        </w:tc>
        <w:tc>
          <w:tcPr>
            <w:tcW w:w="5029" w:type="dxa"/>
            <w:tcBorders>
              <w:top w:val="nil"/>
              <w:left w:val="single" w:sz="4" w:space="0" w:color="auto"/>
              <w:bottom w:val="single" w:sz="4" w:space="0" w:color="auto"/>
              <w:right w:val="single" w:sz="4" w:space="0" w:color="auto"/>
            </w:tcBorders>
            <w:shd w:val="clear" w:color="auto" w:fill="auto"/>
            <w:vAlign w:val="center"/>
          </w:tcPr>
          <w:p w:rsidR="00B3721E" w:rsidRPr="002A749B" w:rsidRDefault="00A703F6" w:rsidP="00B3721E">
            <w:pPr>
              <w:rPr>
                <w:rFonts w:ascii="GHEA Grapalat" w:hAnsi="GHEA Grapalat" w:cs="Sylfaen"/>
                <w:sz w:val="22"/>
                <w:szCs w:val="22"/>
              </w:rPr>
            </w:pPr>
            <w:r w:rsidRPr="00B3721E">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2C56ED">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2C56ED">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B3721E"/>
        </w:tc>
        <w:tc>
          <w:tcPr>
            <w:tcW w:w="5029" w:type="dxa"/>
            <w:tcBorders>
              <w:top w:val="nil"/>
              <w:left w:val="single" w:sz="4" w:space="0" w:color="auto"/>
              <w:bottom w:val="single" w:sz="4" w:space="0" w:color="auto"/>
              <w:right w:val="single" w:sz="4" w:space="0" w:color="auto"/>
            </w:tcBorders>
            <w:shd w:val="clear" w:color="auto" w:fill="auto"/>
            <w:vAlign w:val="center"/>
          </w:tcPr>
          <w:p w:rsidR="00A703F6" w:rsidRPr="00A703F6" w:rsidRDefault="00A703F6" w:rsidP="00A703F6">
            <w:pPr>
              <w:rPr>
                <w:rFonts w:ascii="GHEA Grapalat" w:hAnsi="GHEA Grapalat" w:cs="Sylfaen"/>
                <w:b/>
                <w:sz w:val="22"/>
                <w:szCs w:val="22"/>
              </w:rPr>
            </w:pPr>
            <w:r w:rsidRPr="00A703F6">
              <w:rPr>
                <w:rFonts w:ascii="GHEA Grapalat" w:hAnsi="GHEA Grapalat" w:cs="Sylfaen"/>
                <w:b/>
                <w:sz w:val="22"/>
                <w:szCs w:val="22"/>
              </w:rPr>
              <w:t>Տարբեր աշխատանքներ</w:t>
            </w:r>
          </w:p>
          <w:p w:rsidR="00B3721E" w:rsidRPr="00A703F6" w:rsidRDefault="00A703F6" w:rsidP="00A703F6">
            <w:pPr>
              <w:rPr>
                <w:rFonts w:ascii="GHEA Grapalat" w:hAnsi="GHEA Grapalat" w:cs="Sylfaen"/>
                <w:b/>
                <w:sz w:val="22"/>
                <w:szCs w:val="22"/>
              </w:rPr>
            </w:pPr>
            <w:r w:rsidRPr="00A703F6">
              <w:rPr>
                <w:rFonts w:ascii="GHEA Grapalat" w:hAnsi="GHEA Grapalat" w:cs="Sylfaen"/>
                <w:b/>
                <w:sz w:val="22"/>
                <w:szCs w:val="22"/>
              </w:rPr>
              <w:t>Հողային աշխատանքներ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2C56ED">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3721E" w:rsidRPr="002A749B" w:rsidRDefault="00B3721E" w:rsidP="002C56ED">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3721E" w:rsidRPr="00A96F76" w:rsidRDefault="00B3721E"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3721E" w:rsidRPr="008C00B0" w:rsidRDefault="00B3721E"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703F6" w:rsidRPr="00A703F6" w:rsidRDefault="00A703F6" w:rsidP="00A703F6">
            <w:pPr>
              <w:rPr>
                <w:rFonts w:ascii="GHEA Grapalat" w:hAnsi="GHEA Grapalat" w:cs="Sylfaen"/>
                <w:sz w:val="22"/>
                <w:szCs w:val="22"/>
              </w:rPr>
            </w:pPr>
            <w:r w:rsidRPr="00A703F6">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A703F6" w:rsidRPr="00A703F6" w:rsidRDefault="00A703F6" w:rsidP="00A703F6">
            <w:pPr>
              <w:rPr>
                <w:rFonts w:ascii="GHEA Grapalat" w:hAnsi="GHEA Grapalat" w:cs="Sylfaen"/>
                <w:sz w:val="22"/>
                <w:szCs w:val="22"/>
              </w:rPr>
            </w:pPr>
            <w:r w:rsidRPr="00A703F6">
              <w:rPr>
                <w:rFonts w:ascii="GHEA Grapalat" w:hAnsi="GHEA Grapalat" w:cs="Sylfaen"/>
                <w:sz w:val="22"/>
                <w:szCs w:val="22"/>
              </w:rPr>
              <w:t>III կարգի գրունտի մշակում էքսկավատորով ա/ինքնաթափերի վրա բարձելով /հանույթում/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703F6" w:rsidRPr="00A703F6" w:rsidRDefault="00A703F6" w:rsidP="002C56ED">
            <w:pPr>
              <w:jc w:val="center"/>
              <w:rPr>
                <w:rFonts w:ascii="GHEA Grapalat" w:hAnsi="GHEA Grapalat" w:cs="Sylfaen"/>
                <w:sz w:val="22"/>
                <w:szCs w:val="22"/>
              </w:rPr>
            </w:pPr>
            <w:r w:rsidRPr="00A703F6">
              <w:rPr>
                <w:rFonts w:ascii="GHEA Grapalat" w:hAnsi="GHEA Grapalat" w:cs="Sylfaen"/>
                <w:sz w:val="22"/>
                <w:szCs w:val="22"/>
              </w:rPr>
              <w:t>մ</w:t>
            </w:r>
            <w:r w:rsidRPr="00A703F6">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703F6" w:rsidRPr="00A703F6" w:rsidRDefault="00A703F6" w:rsidP="002C56ED">
            <w:pPr>
              <w:jc w:val="center"/>
              <w:rPr>
                <w:rFonts w:ascii="GHEA Grapalat" w:hAnsi="GHEA Grapalat" w:cs="Sylfaen"/>
                <w:sz w:val="22"/>
                <w:szCs w:val="22"/>
              </w:rPr>
            </w:pPr>
            <w:r w:rsidRPr="00A703F6">
              <w:rPr>
                <w:rFonts w:ascii="GHEA Grapalat" w:hAnsi="GHEA Grapalat" w:cs="Sylfaen"/>
                <w:sz w:val="22"/>
                <w:szCs w:val="22"/>
              </w:rPr>
              <w:t>369.8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703F6" w:rsidRPr="00A96F76" w:rsidRDefault="00A703F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703F6" w:rsidRPr="008C00B0" w:rsidRDefault="00A703F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703F6" w:rsidRPr="00A703F6" w:rsidRDefault="00A703F6" w:rsidP="00A703F6">
            <w:pPr>
              <w:rPr>
                <w:rFonts w:ascii="GHEA Grapalat" w:hAnsi="GHEA Grapalat" w:cs="Sylfaen"/>
                <w:sz w:val="22"/>
                <w:szCs w:val="22"/>
              </w:rPr>
            </w:pPr>
            <w:r w:rsidRPr="00A703F6">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A703F6" w:rsidRPr="00A703F6" w:rsidRDefault="00A703F6" w:rsidP="00A703F6">
            <w:pPr>
              <w:rPr>
                <w:rFonts w:ascii="GHEA Grapalat" w:hAnsi="GHEA Grapalat" w:cs="Sylfaen"/>
                <w:sz w:val="22"/>
                <w:szCs w:val="22"/>
              </w:rPr>
            </w:pPr>
            <w:r w:rsidRPr="00A703F6">
              <w:rPr>
                <w:rFonts w:ascii="GHEA Grapalat" w:hAnsi="GHEA Grapalat" w:cs="Sylfaen"/>
                <w:sz w:val="22"/>
                <w:szCs w:val="22"/>
              </w:rPr>
              <w:t>Մշակված գրունտի տեղափոխում 5կմ /լցակույտ/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703F6" w:rsidRPr="00A703F6" w:rsidRDefault="00A703F6" w:rsidP="002C56ED">
            <w:pPr>
              <w:jc w:val="center"/>
              <w:rPr>
                <w:rFonts w:ascii="GHEA Grapalat" w:hAnsi="GHEA Grapalat" w:cs="Sylfaen"/>
                <w:sz w:val="22"/>
                <w:szCs w:val="22"/>
              </w:rPr>
            </w:pPr>
            <w:r w:rsidRPr="00A703F6">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703F6" w:rsidRPr="00A703F6" w:rsidRDefault="00A703F6" w:rsidP="002C56ED">
            <w:pPr>
              <w:jc w:val="center"/>
              <w:rPr>
                <w:rFonts w:ascii="GHEA Grapalat" w:hAnsi="GHEA Grapalat" w:cs="Sylfaen"/>
                <w:sz w:val="22"/>
                <w:szCs w:val="22"/>
              </w:rPr>
            </w:pPr>
            <w:r w:rsidRPr="00A703F6">
              <w:rPr>
                <w:rFonts w:ascii="GHEA Grapalat" w:hAnsi="GHEA Grapalat" w:cs="Sylfaen"/>
                <w:sz w:val="22"/>
                <w:szCs w:val="22"/>
              </w:rPr>
              <w:t>665.6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703F6" w:rsidRPr="00A96F76" w:rsidRDefault="00A703F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703F6" w:rsidRPr="008C00B0" w:rsidRDefault="00A703F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703F6" w:rsidRPr="00A703F6" w:rsidRDefault="00A703F6" w:rsidP="00A703F6">
            <w:pPr>
              <w:rPr>
                <w:rFonts w:ascii="GHEA Grapalat" w:hAnsi="GHEA Grapalat" w:cs="Sylfaen"/>
                <w:sz w:val="22"/>
                <w:szCs w:val="22"/>
              </w:rPr>
            </w:pPr>
            <w:r w:rsidRPr="00A703F6">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A703F6" w:rsidRPr="00A703F6" w:rsidRDefault="00A703F6" w:rsidP="00A703F6">
            <w:pPr>
              <w:rPr>
                <w:rFonts w:ascii="GHEA Grapalat" w:hAnsi="GHEA Grapalat" w:cs="Sylfaen"/>
                <w:sz w:val="22"/>
                <w:szCs w:val="22"/>
              </w:rPr>
            </w:pPr>
            <w:r w:rsidRPr="00A703F6">
              <w:rPr>
                <w:rFonts w:ascii="GHEA Grapalat" w:hAnsi="GHEA Grapalat" w:cs="Sylfaen"/>
                <w:sz w:val="22"/>
                <w:szCs w:val="22"/>
              </w:rPr>
              <w:t>Տարածքի հարթեցում հանույթում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703F6" w:rsidRPr="00A703F6" w:rsidRDefault="00A703F6" w:rsidP="002C56ED">
            <w:pPr>
              <w:jc w:val="center"/>
              <w:rPr>
                <w:rFonts w:ascii="GHEA Grapalat" w:hAnsi="GHEA Grapalat" w:cs="Sylfaen"/>
                <w:sz w:val="22"/>
                <w:szCs w:val="22"/>
              </w:rPr>
            </w:pPr>
            <w:r w:rsidRPr="00A703F6">
              <w:rPr>
                <w:rFonts w:ascii="GHEA Grapalat" w:hAnsi="GHEA Grapalat" w:cs="Sylfaen"/>
                <w:sz w:val="22"/>
                <w:szCs w:val="22"/>
              </w:rPr>
              <w:t>մ</w:t>
            </w:r>
            <w:r w:rsidRPr="00A703F6">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703F6" w:rsidRPr="00A703F6" w:rsidRDefault="00A703F6" w:rsidP="002C56ED">
            <w:pPr>
              <w:jc w:val="center"/>
              <w:rPr>
                <w:rFonts w:ascii="GHEA Grapalat" w:hAnsi="GHEA Grapalat" w:cs="Sylfaen"/>
                <w:sz w:val="22"/>
                <w:szCs w:val="22"/>
              </w:rPr>
            </w:pPr>
            <w:r w:rsidRPr="00A703F6">
              <w:rPr>
                <w:rFonts w:ascii="GHEA Grapalat" w:hAnsi="GHEA Grapalat" w:cs="Sylfaen"/>
                <w:sz w:val="22"/>
                <w:szCs w:val="22"/>
              </w:rPr>
              <w:t>369.8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703F6" w:rsidRPr="00A96F76" w:rsidRDefault="00A703F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703F6" w:rsidRPr="008C00B0" w:rsidRDefault="00A703F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703F6" w:rsidRPr="008C00B0" w:rsidRDefault="00A703F6" w:rsidP="00A703F6"/>
        </w:tc>
        <w:tc>
          <w:tcPr>
            <w:tcW w:w="5029" w:type="dxa"/>
            <w:tcBorders>
              <w:top w:val="nil"/>
              <w:left w:val="single" w:sz="4" w:space="0" w:color="auto"/>
              <w:bottom w:val="single" w:sz="4" w:space="0" w:color="auto"/>
              <w:right w:val="single" w:sz="4" w:space="0" w:color="auto"/>
            </w:tcBorders>
            <w:shd w:val="clear" w:color="auto" w:fill="auto"/>
            <w:vAlign w:val="center"/>
          </w:tcPr>
          <w:p w:rsidR="00A703F6" w:rsidRPr="002A749B" w:rsidRDefault="00A703F6" w:rsidP="00A703F6">
            <w:pPr>
              <w:rPr>
                <w:rFonts w:ascii="GHEA Grapalat" w:hAnsi="GHEA Grapalat" w:cs="Sylfaen"/>
                <w:sz w:val="22"/>
                <w:szCs w:val="22"/>
              </w:rPr>
            </w:pPr>
            <w:r w:rsidRPr="00B3721E">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703F6" w:rsidRPr="002A749B" w:rsidRDefault="00A703F6" w:rsidP="002C56ED">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703F6" w:rsidRPr="002A749B" w:rsidRDefault="00A703F6" w:rsidP="002C56ED">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703F6" w:rsidRPr="00A96F76" w:rsidRDefault="00A703F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703F6" w:rsidRPr="008C00B0" w:rsidRDefault="00A703F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703F6" w:rsidRPr="00783029" w:rsidRDefault="00A703F6" w:rsidP="00A703F6">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A703F6" w:rsidRPr="00783029" w:rsidRDefault="00783029" w:rsidP="00A703F6">
            <w:pPr>
              <w:rPr>
                <w:rFonts w:ascii="GHEA Grapalat" w:hAnsi="GHEA Grapalat" w:cs="Sylfaen"/>
                <w:b/>
                <w:sz w:val="22"/>
                <w:szCs w:val="22"/>
              </w:rPr>
            </w:pPr>
            <w:r w:rsidRPr="00783029">
              <w:rPr>
                <w:rFonts w:ascii="GHEA Grapalat" w:hAnsi="GHEA Grapalat" w:cs="Sylfaen"/>
                <w:b/>
                <w:sz w:val="22"/>
                <w:szCs w:val="22"/>
              </w:rPr>
              <w:t>Մայթեր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703F6" w:rsidRPr="002A749B" w:rsidRDefault="00A703F6" w:rsidP="002C56ED">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703F6" w:rsidRPr="002A749B" w:rsidRDefault="00A703F6" w:rsidP="002C56ED">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703F6" w:rsidRPr="00A96F76" w:rsidRDefault="00A703F6"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703F6" w:rsidRPr="008C00B0" w:rsidRDefault="00A703F6"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Ավազակոպճային շերտի իրականացում 10սմ հաստությամբ</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2C56ED">
            <w:pPr>
              <w:jc w:val="center"/>
              <w:rPr>
                <w:rFonts w:ascii="GHEA Grapalat" w:hAnsi="GHEA Grapalat" w:cs="Sylfaen"/>
                <w:sz w:val="22"/>
                <w:szCs w:val="22"/>
              </w:rPr>
            </w:pPr>
            <w:r w:rsidRPr="00783029">
              <w:rPr>
                <w:rFonts w:ascii="GHEA Grapalat" w:hAnsi="GHEA Grapalat" w:cs="Sylfaen"/>
                <w:sz w:val="22"/>
                <w:szCs w:val="22"/>
              </w:rPr>
              <w:t>մ</w:t>
            </w:r>
            <w:r w:rsidRPr="00783029">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2C56ED">
            <w:pPr>
              <w:jc w:val="center"/>
              <w:rPr>
                <w:rFonts w:ascii="GHEA Grapalat" w:hAnsi="GHEA Grapalat" w:cs="Sylfaen"/>
                <w:sz w:val="22"/>
                <w:szCs w:val="22"/>
              </w:rPr>
            </w:pPr>
            <w:r w:rsidRPr="00783029">
              <w:rPr>
                <w:rFonts w:ascii="GHEA Grapalat" w:hAnsi="GHEA Grapalat" w:cs="Sylfaen"/>
                <w:sz w:val="22"/>
                <w:szCs w:val="22"/>
              </w:rPr>
              <w:t>17.4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2C56ED">
            <w:pPr>
              <w:jc w:val="center"/>
            </w:pPr>
          </w:p>
        </w:tc>
      </w:tr>
      <w:tr w:rsidR="003123D9" w:rsidRPr="008C00B0" w:rsidTr="002C56ED">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 xml:space="preserve">Խճային շերտի իրականացում 12սմ </w:t>
            </w:r>
            <w:r w:rsidRPr="00783029">
              <w:rPr>
                <w:rFonts w:ascii="GHEA Grapalat" w:hAnsi="GHEA Grapalat" w:cs="Sylfaen"/>
                <w:sz w:val="22"/>
                <w:szCs w:val="22"/>
              </w:rPr>
              <w:lastRenderedPageBreak/>
              <w:t>հաստությամբ</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2C56ED">
            <w:pPr>
              <w:jc w:val="center"/>
              <w:rPr>
                <w:rFonts w:ascii="GHEA Grapalat" w:hAnsi="GHEA Grapalat" w:cs="Sylfaen"/>
                <w:sz w:val="22"/>
                <w:szCs w:val="22"/>
              </w:rPr>
            </w:pPr>
            <w:r w:rsidRPr="00783029">
              <w:rPr>
                <w:rFonts w:ascii="GHEA Grapalat" w:hAnsi="GHEA Grapalat" w:cs="Sylfaen"/>
                <w:sz w:val="22"/>
                <w:szCs w:val="22"/>
              </w:rPr>
              <w:lastRenderedPageBreak/>
              <w:t>մ</w:t>
            </w:r>
            <w:r w:rsidRPr="00783029">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2C56ED">
            <w:pPr>
              <w:jc w:val="center"/>
              <w:rPr>
                <w:rFonts w:ascii="GHEA Grapalat" w:hAnsi="GHEA Grapalat" w:cs="Sylfaen"/>
                <w:sz w:val="22"/>
                <w:szCs w:val="22"/>
              </w:rPr>
            </w:pPr>
            <w:r w:rsidRPr="00783029">
              <w:rPr>
                <w:rFonts w:ascii="GHEA Grapalat" w:hAnsi="GHEA Grapalat" w:cs="Sylfaen"/>
                <w:sz w:val="22"/>
                <w:szCs w:val="22"/>
              </w:rPr>
              <w:t>173.6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2C56ED">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2C56ED">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lastRenderedPageBreak/>
              <w:t>3</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Խճային շերտ տոգորված բիտումով h=4սմ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մ</w:t>
            </w:r>
            <w:r w:rsidRPr="00783029">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173.6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Ծածկույթի պատրաստում միջնահատիկ ասֆալտաբետոնից 6սմ հաստությամբ</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մ</w:t>
            </w:r>
            <w:r w:rsidRPr="00783029">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173.6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Բազալտե եզրաքարերի տեղադրում 30x15սմ չափերի բետոնե հիմքով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163</w:t>
            </w:r>
            <w:r w:rsidR="00135D51">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Բետոն B10, եզրաքարերի հիմքի համար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մ</w:t>
            </w:r>
            <w:r w:rsidRPr="00783029">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5</w:t>
            </w:r>
            <w:r w:rsidR="000A5B7C">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Խճաքարե հիմքի իրականացում 15սմ հաստությամբ</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մ</w:t>
            </w:r>
            <w:r w:rsidRPr="00783029">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196.2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Ավազի շերտ 5սմ հաստությամբ</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մ</w:t>
            </w:r>
            <w:r w:rsidRPr="00783029">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9.81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Մայթի ծածկույթի պատրաստում տոմետի սալերից 5սմ հաստությամբ /գունավոր/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մ</w:t>
            </w:r>
            <w:r w:rsidRPr="00783029">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196.2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783029">
              <w:rPr>
                <w:rFonts w:ascii="GHEA Grapalat" w:hAnsi="GHEA Grapalat" w:cs="Sylfaen"/>
                <w:sz w:val="22"/>
                <w:szCs w:val="22"/>
              </w:rPr>
              <w:t>Բազալտե աստիճանների նորոգում /մասամբ փոխարինում/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r w:rsidRPr="00783029">
              <w:rPr>
                <w:rFonts w:ascii="GHEA Grapalat" w:hAnsi="GHEA Grapalat" w:cs="Sylfaen"/>
                <w:sz w:val="22"/>
                <w:szCs w:val="22"/>
              </w:rPr>
              <w:t>5.4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783029" w:rsidRDefault="00783029" w:rsidP="00783029">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783029" w:rsidRPr="00783029" w:rsidRDefault="00783029" w:rsidP="00783029">
            <w:pPr>
              <w:rPr>
                <w:rFonts w:ascii="GHEA Grapalat" w:hAnsi="GHEA Grapalat" w:cs="Sylfaen"/>
                <w:sz w:val="22"/>
                <w:szCs w:val="22"/>
              </w:rPr>
            </w:pPr>
            <w:r w:rsidRPr="00B3721E">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783029" w:rsidRPr="00A01D4E" w:rsidRDefault="00783029" w:rsidP="00783029">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783029" w:rsidRPr="00A01D4E" w:rsidRDefault="00A01D4E" w:rsidP="00783029">
            <w:pPr>
              <w:rPr>
                <w:rFonts w:ascii="GHEA Grapalat" w:hAnsi="GHEA Grapalat" w:cs="Sylfaen"/>
                <w:b/>
                <w:sz w:val="22"/>
                <w:szCs w:val="22"/>
              </w:rPr>
            </w:pPr>
            <w:r w:rsidRPr="00A01D4E">
              <w:rPr>
                <w:rFonts w:ascii="GHEA Grapalat" w:hAnsi="GHEA Grapalat" w:cs="Sylfaen"/>
                <w:b/>
                <w:sz w:val="22"/>
                <w:szCs w:val="22"/>
              </w:rPr>
              <w:t>Կանաչ տարածք</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783029" w:rsidRPr="00783029" w:rsidRDefault="00783029" w:rsidP="00135D51">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783029" w:rsidRPr="00A96F76" w:rsidRDefault="00783029"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783029" w:rsidRPr="008C00B0" w:rsidRDefault="00783029"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Սեւահողի մշակում էքսկավատորով, ինքնաթափ մեքենաների բարձելով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մ</w:t>
            </w:r>
            <w:r w:rsidRPr="00A01D4E">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17.3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Մշակված սեւահողի տեղափոխում 3կմ /բերում սիզամարգերի համար/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30</w:t>
            </w:r>
            <w:r w:rsidR="000A5B7C">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Նախապատրաստում սիզամարգի համար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մ</w:t>
            </w:r>
            <w:r w:rsidRPr="00A01D4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173.6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Սիզամարգի ցանում /1մ</w:t>
            </w:r>
            <w:r w:rsidRPr="00A01D4E">
              <w:rPr>
                <w:rFonts w:ascii="GHEA Grapalat" w:hAnsi="GHEA Grapalat" w:cs="Sylfaen"/>
                <w:sz w:val="22"/>
                <w:szCs w:val="22"/>
                <w:vertAlign w:val="superscript"/>
              </w:rPr>
              <w:t>2</w:t>
            </w:r>
            <w:r w:rsidRPr="00A01D4E">
              <w:rPr>
                <w:rFonts w:ascii="GHEA Grapalat" w:hAnsi="GHEA Grapalat" w:cs="Sylfaen"/>
                <w:sz w:val="22"/>
                <w:szCs w:val="22"/>
              </w:rPr>
              <w:t xml:space="preserve"> - 35գր սերմ/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մ</w:t>
            </w:r>
            <w:r w:rsidRPr="00A01D4E">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173.6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B3721E">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b/>
                <w:sz w:val="22"/>
                <w:szCs w:val="22"/>
              </w:rPr>
            </w:pPr>
            <w:r w:rsidRPr="00A01D4E">
              <w:rPr>
                <w:rFonts w:ascii="GHEA Grapalat" w:hAnsi="GHEA Grapalat" w:cs="Sylfaen"/>
                <w:b/>
                <w:sz w:val="22"/>
                <w:szCs w:val="22"/>
              </w:rPr>
              <w:t>Թեքուղի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III կարգի գրունտի մշակում ձեռքով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մ</w:t>
            </w:r>
            <w:r w:rsidRPr="00A01D4E">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16</w:t>
            </w:r>
            <w:r w:rsidR="00135D51">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Գրունտի ետլիցք ձեռքով, տոփանումով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մ</w:t>
            </w:r>
            <w:r w:rsidRPr="00A01D4E">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12.7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Ավելորդ գրունտի բարձում ինքնաթափերի վրա եւ տեղափոխում 5կմ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5.94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Խճային շերտի իրականացում իմքերի տակ</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մ</w:t>
            </w:r>
            <w:r w:rsidRPr="00A01D4E">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0.9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Բետոնե ենթահիմքերի պատրաստում B7.5 դասի բետոնից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մ</w:t>
            </w:r>
            <w:r w:rsidRPr="00A01D4E">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2.6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Բետոնե հիմքերի պատրաստում B15 դասի բետոնից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մ</w:t>
            </w:r>
            <w:r w:rsidRPr="00A01D4E">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1.2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Մետաղական հիմնակմախքի պատրաստում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0.9095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A01D4E" w:rsidRPr="00A01D4E" w:rsidRDefault="00A01D4E" w:rsidP="00A01D4E">
            <w:pPr>
              <w:rPr>
                <w:rFonts w:ascii="GHEA Grapalat" w:hAnsi="GHEA Grapalat" w:cs="Sylfaen"/>
                <w:sz w:val="22"/>
                <w:szCs w:val="22"/>
              </w:rPr>
            </w:pPr>
            <w:r w:rsidRPr="00A01D4E">
              <w:rPr>
                <w:rFonts w:ascii="GHEA Grapalat" w:hAnsi="GHEA Grapalat" w:cs="Sylfaen"/>
                <w:sz w:val="22"/>
                <w:szCs w:val="22"/>
              </w:rPr>
              <w:t>Թերթապողպատ —70x70x10մմ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01D4E" w:rsidRPr="00A01D4E" w:rsidRDefault="00A01D4E" w:rsidP="00135D51">
            <w:pPr>
              <w:jc w:val="center"/>
              <w:rPr>
                <w:rFonts w:ascii="GHEA Grapalat" w:hAnsi="GHEA Grapalat" w:cs="Sylfaen"/>
                <w:sz w:val="22"/>
                <w:szCs w:val="22"/>
              </w:rPr>
            </w:pPr>
            <w:r w:rsidRPr="00A01D4E">
              <w:rPr>
                <w:rFonts w:ascii="GHEA Grapalat" w:hAnsi="GHEA Grapalat" w:cs="Sylfaen"/>
                <w:sz w:val="22"/>
                <w:szCs w:val="22"/>
              </w:rPr>
              <w:t>0.0215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01D4E" w:rsidRPr="00A96F76" w:rsidRDefault="00A01D4E"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01D4E" w:rsidRPr="008C00B0" w:rsidRDefault="00A01D4E"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Թերթապողպատ —400x400x20մմ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0.3014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Թերթապողպատ —400x200x20մմ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0.0251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Շվելեր N12</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0.4451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Քառակուսի կտրվածքի խողովակ □100x100x3մմ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0.1164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Ծածկույթի պատրաստում տերրասային պոլիմերային տախտակներից, տերրասային պոլիմերային չորսուների վրայով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մ</w:t>
            </w:r>
            <w:r w:rsidRPr="000A5B7C">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15.7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14</w:t>
            </w: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Տերրասային պոլիմերային տախտակներ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մ</w:t>
            </w:r>
            <w:r w:rsidRPr="000A5B7C">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15.7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15</w:t>
            </w: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Տերրասային պոլիմերային չորսուներ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54.8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16</w:t>
            </w: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A01D4E">
              <w:rPr>
                <w:rFonts w:ascii="GHEA Grapalat" w:hAnsi="GHEA Grapalat" w:cs="Sylfaen"/>
                <w:sz w:val="22"/>
                <w:szCs w:val="22"/>
              </w:rPr>
              <w:t>Բազրիքների տեղադրում ալյումինե ստանդարտ էլեմենտներից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r w:rsidRPr="00A01D4E">
              <w:rPr>
                <w:rFonts w:ascii="GHEA Grapalat" w:hAnsi="GHEA Grapalat" w:cs="Sylfaen"/>
                <w:sz w:val="22"/>
                <w:szCs w:val="22"/>
              </w:rPr>
              <w:t>28.2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BA03F0">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A01D4E" w:rsidRDefault="000A5B7C" w:rsidP="000A5B7C">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B3721E">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tcPr>
          <w:p w:rsidR="000A5B7C" w:rsidRPr="00A01D4E" w:rsidRDefault="000A5B7C" w:rsidP="000A5B7C">
            <w:pP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tcPr>
          <w:p w:rsidR="000A5B7C" w:rsidRPr="00A01D4E" w:rsidRDefault="000A5B7C" w:rsidP="000A5B7C">
            <w:pP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0A5B7C">
            <w:pP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0A5B7C"/>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0A5B7C" w:rsidRDefault="000A5B7C" w:rsidP="000A5B7C">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0A5B7C" w:rsidRPr="000A5B7C" w:rsidRDefault="000A5B7C" w:rsidP="000A5B7C">
            <w:pPr>
              <w:rPr>
                <w:rFonts w:ascii="GHEA Grapalat" w:hAnsi="GHEA Grapalat" w:cs="Sylfaen"/>
                <w:b/>
                <w:sz w:val="22"/>
                <w:szCs w:val="22"/>
              </w:rPr>
            </w:pPr>
            <w:r w:rsidRPr="000A5B7C">
              <w:rPr>
                <w:rFonts w:ascii="GHEA Grapalat" w:hAnsi="GHEA Grapalat" w:cs="Sylfaen"/>
                <w:b/>
                <w:sz w:val="22"/>
                <w:szCs w:val="22"/>
              </w:rPr>
              <w:t>Մեկուսացման աշխատանքներ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A01D4E" w:rsidRDefault="000A5B7C" w:rsidP="00135D51">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0A5B7C" w:rsidRDefault="000A5B7C" w:rsidP="000A5B7C">
            <w:pPr>
              <w:rPr>
                <w:rFonts w:ascii="GHEA Grapalat" w:hAnsi="GHEA Grapalat" w:cs="Sylfaen"/>
                <w:sz w:val="22"/>
                <w:szCs w:val="22"/>
              </w:rPr>
            </w:pPr>
            <w:r w:rsidRPr="000A5B7C">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0A5B7C" w:rsidRPr="000A5B7C" w:rsidRDefault="000A5B7C" w:rsidP="000A5B7C">
            <w:pPr>
              <w:rPr>
                <w:rFonts w:ascii="GHEA Grapalat" w:hAnsi="GHEA Grapalat" w:cs="Sylfaen"/>
                <w:sz w:val="22"/>
                <w:szCs w:val="22"/>
              </w:rPr>
            </w:pPr>
            <w:r w:rsidRPr="000A5B7C">
              <w:rPr>
                <w:rFonts w:ascii="GHEA Grapalat" w:hAnsi="GHEA Grapalat" w:cs="Sylfaen"/>
                <w:sz w:val="22"/>
                <w:szCs w:val="22"/>
              </w:rPr>
              <w:t>Նկուղային հարկի արտաքին պատի արտաքին մակերեսի հարակից տարածքի գրունտի տեղահանում /մեկուսացման աշխատանքների համար/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r w:rsidRPr="000A5B7C">
              <w:rPr>
                <w:rFonts w:ascii="GHEA Grapalat" w:hAnsi="GHEA Grapalat" w:cs="Sylfaen"/>
                <w:sz w:val="22"/>
                <w:szCs w:val="22"/>
              </w:rPr>
              <w:t>մ</w:t>
            </w:r>
            <w:r w:rsidRPr="000A5B7C">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r w:rsidRPr="000A5B7C">
              <w:rPr>
                <w:rFonts w:ascii="GHEA Grapalat" w:hAnsi="GHEA Grapalat" w:cs="Sylfaen"/>
                <w:sz w:val="22"/>
                <w:szCs w:val="22"/>
              </w:rPr>
              <w:t>45.4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0A5B7C" w:rsidRDefault="000A5B7C" w:rsidP="000A5B7C">
            <w:pPr>
              <w:rPr>
                <w:rFonts w:ascii="GHEA Grapalat" w:hAnsi="GHEA Grapalat" w:cs="Sylfaen"/>
                <w:sz w:val="22"/>
                <w:szCs w:val="22"/>
              </w:rPr>
            </w:pPr>
            <w:r w:rsidRPr="000A5B7C">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0A5B7C" w:rsidRPr="000A5B7C" w:rsidRDefault="000A5B7C" w:rsidP="000A5B7C">
            <w:pPr>
              <w:rPr>
                <w:rFonts w:ascii="GHEA Grapalat" w:hAnsi="GHEA Grapalat" w:cs="Sylfaen"/>
                <w:sz w:val="22"/>
                <w:szCs w:val="22"/>
              </w:rPr>
            </w:pPr>
            <w:r w:rsidRPr="000A5B7C">
              <w:rPr>
                <w:rFonts w:ascii="GHEA Grapalat" w:hAnsi="GHEA Grapalat" w:cs="Sylfaen"/>
                <w:sz w:val="22"/>
                <w:szCs w:val="22"/>
              </w:rPr>
              <w:t>Մեկուսացվող մակերեսների սվաղում ցեմենտ-ավազային շաղախով, հասարակ որակի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r w:rsidRPr="000A5B7C">
              <w:rPr>
                <w:rFonts w:ascii="GHEA Grapalat" w:hAnsi="GHEA Grapalat" w:cs="Sylfaen"/>
                <w:sz w:val="22"/>
                <w:szCs w:val="22"/>
              </w:rPr>
              <w:t>մ</w:t>
            </w:r>
            <w:r w:rsidRPr="000A5B7C">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r w:rsidRPr="000A5B7C">
              <w:rPr>
                <w:rFonts w:ascii="GHEA Grapalat" w:hAnsi="GHEA Grapalat" w:cs="Sylfaen"/>
                <w:sz w:val="22"/>
                <w:szCs w:val="22"/>
              </w:rPr>
              <w:t>38.9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0A5B7C" w:rsidRDefault="000A5B7C" w:rsidP="000A5B7C">
            <w:pPr>
              <w:rPr>
                <w:rFonts w:ascii="GHEA Grapalat" w:hAnsi="GHEA Grapalat" w:cs="Sylfaen"/>
                <w:sz w:val="22"/>
                <w:szCs w:val="22"/>
              </w:rPr>
            </w:pPr>
            <w:r w:rsidRPr="000A5B7C">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0A5B7C" w:rsidRPr="000A5B7C" w:rsidRDefault="000A5B7C" w:rsidP="000A5B7C">
            <w:pPr>
              <w:rPr>
                <w:rFonts w:ascii="GHEA Grapalat" w:hAnsi="GHEA Grapalat" w:cs="Sylfaen"/>
                <w:sz w:val="22"/>
                <w:szCs w:val="22"/>
              </w:rPr>
            </w:pPr>
            <w:r w:rsidRPr="000A5B7C">
              <w:rPr>
                <w:rFonts w:ascii="GHEA Grapalat" w:hAnsi="GHEA Grapalat" w:cs="Sylfaen"/>
                <w:sz w:val="22"/>
                <w:szCs w:val="22"/>
              </w:rPr>
              <w:t>Նկուղային հարկի արտաքին պատի արտաքին մակերեսի ջրամեկուսացում 1 շերտ իզոգամով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r w:rsidRPr="000A5B7C">
              <w:rPr>
                <w:rFonts w:ascii="GHEA Grapalat" w:hAnsi="GHEA Grapalat" w:cs="Sylfaen"/>
                <w:sz w:val="22"/>
                <w:szCs w:val="22"/>
              </w:rPr>
              <w:t>մ</w:t>
            </w:r>
            <w:r w:rsidRPr="000A5B7C">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r w:rsidRPr="000A5B7C">
              <w:rPr>
                <w:rFonts w:ascii="GHEA Grapalat" w:hAnsi="GHEA Grapalat" w:cs="Sylfaen"/>
                <w:sz w:val="22"/>
                <w:szCs w:val="22"/>
              </w:rPr>
              <w:t>38.9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0A5B7C" w:rsidRDefault="000A5B7C" w:rsidP="000A5B7C">
            <w:pPr>
              <w:rPr>
                <w:rFonts w:ascii="GHEA Grapalat" w:hAnsi="GHEA Grapalat" w:cs="Sylfaen"/>
                <w:sz w:val="22"/>
                <w:szCs w:val="22"/>
              </w:rPr>
            </w:pPr>
            <w:r w:rsidRPr="000A5B7C">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0A5B7C" w:rsidRPr="000A5B7C" w:rsidRDefault="000A5B7C" w:rsidP="000A5B7C">
            <w:pPr>
              <w:rPr>
                <w:rFonts w:ascii="GHEA Grapalat" w:hAnsi="GHEA Grapalat" w:cs="Sylfaen"/>
                <w:sz w:val="22"/>
                <w:szCs w:val="22"/>
              </w:rPr>
            </w:pPr>
            <w:r w:rsidRPr="000A5B7C">
              <w:rPr>
                <w:rFonts w:ascii="GHEA Grapalat" w:hAnsi="GHEA Grapalat" w:cs="Sylfaen"/>
                <w:sz w:val="22"/>
                <w:szCs w:val="22"/>
              </w:rPr>
              <w:t>Գրունտի ետլիցք ձեռքով, տոփանումով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r w:rsidRPr="000A5B7C">
              <w:rPr>
                <w:rFonts w:ascii="GHEA Grapalat" w:hAnsi="GHEA Grapalat" w:cs="Sylfaen"/>
                <w:sz w:val="22"/>
                <w:szCs w:val="22"/>
              </w:rPr>
              <w:t>մ</w:t>
            </w:r>
            <w:r w:rsidRPr="000A5B7C">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r w:rsidRPr="000A5B7C">
              <w:rPr>
                <w:rFonts w:ascii="GHEA Grapalat" w:hAnsi="GHEA Grapalat" w:cs="Sylfaen"/>
                <w:sz w:val="22"/>
                <w:szCs w:val="22"/>
              </w:rPr>
              <w:t>45.4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0A5B7C" w:rsidRDefault="000A5B7C" w:rsidP="000A5B7C">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0A5B7C" w:rsidRPr="00A01D4E" w:rsidRDefault="000A5B7C" w:rsidP="000A5B7C">
            <w:pPr>
              <w:rPr>
                <w:rFonts w:ascii="GHEA Grapalat" w:hAnsi="GHEA Grapalat" w:cs="Sylfaen"/>
                <w:sz w:val="22"/>
                <w:szCs w:val="22"/>
              </w:rPr>
            </w:pPr>
            <w:r w:rsidRPr="00B3721E">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0A5B7C" w:rsidRDefault="000A5B7C" w:rsidP="000A5B7C">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0A5B7C" w:rsidRPr="000A5B7C" w:rsidRDefault="000A5B7C" w:rsidP="000A5B7C">
            <w:pPr>
              <w:rPr>
                <w:rFonts w:ascii="GHEA Grapalat" w:hAnsi="GHEA Grapalat" w:cs="Sylfaen"/>
                <w:sz w:val="22"/>
                <w:szCs w:val="22"/>
              </w:rPr>
            </w:pPr>
            <w:r w:rsidRPr="000A5B7C">
              <w:rPr>
                <w:rFonts w:ascii="GHEA Grapalat" w:hAnsi="GHEA Grapalat" w:cs="Sylfaen"/>
                <w:b/>
                <w:sz w:val="22"/>
                <w:szCs w:val="22"/>
              </w:rPr>
              <w:t>Ընդամենը 1-ով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0A5B7C" w:rsidRPr="000A5B7C" w:rsidRDefault="000A5B7C" w:rsidP="000A5B7C">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0A5B7C" w:rsidRPr="000A5B7C" w:rsidRDefault="000A5B7C" w:rsidP="000A5B7C">
            <w:pPr>
              <w:rPr>
                <w:rFonts w:ascii="GHEA Grapalat" w:hAnsi="GHEA Grapalat" w:cs="Sylfaen"/>
                <w:b/>
                <w:sz w:val="22"/>
                <w:szCs w:val="22"/>
              </w:rPr>
            </w:pPr>
            <w:r w:rsidRPr="000A5B7C">
              <w:rPr>
                <w:rFonts w:ascii="GHEA Grapalat" w:hAnsi="GHEA Grapalat" w:cs="Sylfaen"/>
                <w:b/>
                <w:sz w:val="22"/>
                <w:szCs w:val="22"/>
              </w:rPr>
              <w:t>1-2 Ջեռուցում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0A5B7C" w:rsidRPr="000A5B7C" w:rsidRDefault="000A5B7C" w:rsidP="00135D51">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0A5B7C" w:rsidRPr="00A96F76" w:rsidRDefault="000A5B7C"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0A5B7C" w:rsidRPr="008C00B0" w:rsidRDefault="000A5B7C"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Գազային տուրբո պատի կաթսայի տեղադրում Q=32կվտ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կ-տ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Գազային տուրբո պատի կաթսայի տեղադրում Q=24կվտ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կ-տ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Ջեռուցման ալյումինե մարտկոցների տեղադրում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էքմ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86.25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Ջեռուցման ալյումինե մարտկոցների արժեքը H=500մմ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սեկ-ցիա</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345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FF0A05" w:rsidP="00693FF5">
            <w:pPr>
              <w:rPr>
                <w:rFonts w:ascii="GHEA Grapalat" w:hAnsi="GHEA Grapalat" w:cs="Sylfaen"/>
                <w:sz w:val="22"/>
                <w:szCs w:val="22"/>
              </w:rPr>
            </w:pPr>
            <w:r>
              <w:rPr>
                <w:rFonts w:ascii="GHEA Grapalat" w:hAnsi="GHEA Grapalat" w:cs="Sylfaen"/>
                <w:sz w:val="22"/>
                <w:szCs w:val="22"/>
              </w:rPr>
              <w:t xml:space="preserve">Ջերմակարգավորիչ փականներ </w:t>
            </w:r>
            <w:r>
              <w:rPr>
                <w:rFonts w:ascii="GHEA Grapalat" w:hAnsi="GHEA Grapalat" w:cs="Sylfaen"/>
                <w:sz w:val="22"/>
                <w:szCs w:val="22"/>
              </w:rPr>
              <w:sym w:font="Symbol" w:char="F0C6"/>
            </w:r>
            <w:r w:rsidR="00693FF5" w:rsidRPr="00693FF5">
              <w:rPr>
                <w:rFonts w:ascii="GHEA Grapalat" w:hAnsi="GHEA Grapalat" w:cs="Sylfaen"/>
                <w:sz w:val="22"/>
                <w:szCs w:val="22"/>
              </w:rPr>
              <w:t>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35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135D51">
            <w:pPr>
              <w:rPr>
                <w:rFonts w:ascii="GHEA Grapalat" w:hAnsi="GHEA Grapalat" w:cs="Sylfaen"/>
                <w:sz w:val="22"/>
                <w:szCs w:val="22"/>
              </w:rPr>
            </w:pPr>
            <w:r w:rsidRPr="00693FF5">
              <w:rPr>
                <w:rFonts w:ascii="GHEA Grapalat" w:hAnsi="GHEA Grapalat" w:cs="Sylfaen"/>
                <w:sz w:val="22"/>
                <w:szCs w:val="22"/>
              </w:rPr>
              <w:t xml:space="preserve">Անջատիչ փականներ </w:t>
            </w:r>
            <w:r w:rsidR="00135D51">
              <w:rPr>
                <w:rFonts w:ascii="GHEA Grapalat" w:hAnsi="GHEA Grapalat" w:cs="Sylfaen"/>
                <w:sz w:val="22"/>
                <w:szCs w:val="22"/>
              </w:rPr>
              <w:sym w:font="Symbol" w:char="F0C6"/>
            </w:r>
            <w:r w:rsidRPr="00693FF5">
              <w:rPr>
                <w:rFonts w:ascii="GHEA Grapalat" w:hAnsi="GHEA Grapalat" w:cs="Sylfaen"/>
                <w:sz w:val="22"/>
                <w:szCs w:val="22"/>
              </w:rPr>
              <w:t>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35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FF0A05">
            <w:pPr>
              <w:rPr>
                <w:rFonts w:ascii="GHEA Grapalat" w:hAnsi="GHEA Grapalat" w:cs="Sylfaen"/>
                <w:sz w:val="22"/>
                <w:szCs w:val="22"/>
              </w:rPr>
            </w:pPr>
            <w:r w:rsidRPr="00693FF5">
              <w:rPr>
                <w:rFonts w:ascii="GHEA Grapalat" w:hAnsi="GHEA Grapalat" w:cs="Sylfaen"/>
                <w:sz w:val="22"/>
                <w:szCs w:val="22"/>
              </w:rPr>
              <w:t xml:space="preserve">Ավտոմատ օդահանների տեղադրում </w:t>
            </w:r>
            <w:r w:rsidR="00FF0A05">
              <w:rPr>
                <w:rFonts w:ascii="GHEA Grapalat" w:hAnsi="GHEA Grapalat" w:cs="Sylfaen"/>
                <w:sz w:val="22"/>
                <w:szCs w:val="22"/>
              </w:rPr>
              <w:sym w:font="Symbol" w:char="F0C6"/>
            </w:r>
            <w:r w:rsidRPr="00693FF5">
              <w:rPr>
                <w:rFonts w:ascii="GHEA Grapalat" w:hAnsi="GHEA Grapalat" w:cs="Sylfaen"/>
                <w:sz w:val="22"/>
                <w:szCs w:val="22"/>
              </w:rPr>
              <w:t>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35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Լատունե փականներ </w:t>
            </w:r>
            <w:r w:rsidR="00135D51">
              <w:rPr>
                <w:rFonts w:ascii="GHEA Grapalat" w:hAnsi="GHEA Grapalat" w:cs="Sylfaen"/>
                <w:sz w:val="22"/>
                <w:szCs w:val="22"/>
              </w:rPr>
              <w:sym w:font="Symbol" w:char="F0C6"/>
            </w:r>
            <w:r w:rsidRPr="00693FF5">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Լատունե փականներ </w:t>
            </w:r>
            <w:r w:rsidR="00135D51">
              <w:rPr>
                <w:rFonts w:ascii="GHEA Grapalat" w:hAnsi="GHEA Grapalat" w:cs="Sylfaen"/>
                <w:sz w:val="22"/>
                <w:szCs w:val="22"/>
              </w:rPr>
              <w:sym w:font="Symbol" w:char="F0C6"/>
            </w:r>
            <w:r w:rsidRPr="00693FF5">
              <w:rPr>
                <w:rFonts w:ascii="GHEA Grapalat" w:hAnsi="GHEA Grapalat" w:cs="Sylfaen"/>
                <w:sz w:val="22"/>
                <w:szCs w:val="22"/>
              </w:rPr>
              <w:t>25մմ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Լատունե փականներ </w:t>
            </w:r>
            <w:r w:rsidR="00135D51">
              <w:rPr>
                <w:rFonts w:ascii="GHEA Grapalat" w:hAnsi="GHEA Grapalat" w:cs="Sylfaen"/>
                <w:sz w:val="22"/>
                <w:szCs w:val="22"/>
              </w:rPr>
              <w:sym w:font="Symbol" w:char="F0C6"/>
            </w:r>
            <w:r w:rsidRPr="00693FF5">
              <w:rPr>
                <w:rFonts w:ascii="GHEA Grapalat" w:hAnsi="GHEA Grapalat" w:cs="Sylfaen"/>
                <w:sz w:val="22"/>
                <w:szCs w:val="22"/>
              </w:rPr>
              <w:t>32մմ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խցանով </w:t>
            </w:r>
            <w:r w:rsidR="00135D51">
              <w:rPr>
                <w:rFonts w:ascii="GHEA Grapalat" w:hAnsi="GHEA Grapalat" w:cs="Sylfaen"/>
                <w:sz w:val="22"/>
                <w:szCs w:val="22"/>
              </w:rPr>
              <w:sym w:font="Symbol" w:char="F0C6"/>
            </w:r>
            <w:r w:rsidRPr="00693FF5">
              <w:rPr>
                <w:rFonts w:ascii="GHEA Grapalat" w:hAnsi="GHEA Grapalat" w:cs="Sylfaen"/>
                <w:sz w:val="22"/>
                <w:szCs w:val="22"/>
              </w:rPr>
              <w:t>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Հակադարձ փական </w:t>
            </w:r>
            <w:r w:rsidR="00135D51">
              <w:rPr>
                <w:rFonts w:ascii="GHEA Grapalat" w:hAnsi="GHEA Grapalat" w:cs="Sylfaen"/>
                <w:sz w:val="22"/>
                <w:szCs w:val="22"/>
              </w:rPr>
              <w:sym w:font="Symbol" w:char="F0C6"/>
            </w:r>
            <w:r w:rsidRPr="00693FF5">
              <w:rPr>
                <w:rFonts w:ascii="GHEA Grapalat" w:hAnsi="GHEA Grapalat" w:cs="Sylfaen"/>
                <w:sz w:val="22"/>
                <w:szCs w:val="22"/>
              </w:rPr>
              <w:t>25մմ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Հակադարձ փական </w:t>
            </w:r>
            <w:r w:rsidR="00135D51">
              <w:rPr>
                <w:rFonts w:ascii="GHEA Grapalat" w:hAnsi="GHEA Grapalat" w:cs="Sylfaen"/>
                <w:sz w:val="22"/>
                <w:szCs w:val="22"/>
              </w:rPr>
              <w:sym w:font="Symbol" w:char="F0C6"/>
            </w:r>
            <w:r w:rsidRPr="00693FF5">
              <w:rPr>
                <w:rFonts w:ascii="GHEA Grapalat" w:hAnsi="GHEA Grapalat" w:cs="Sylfaen"/>
                <w:sz w:val="22"/>
                <w:szCs w:val="22"/>
              </w:rPr>
              <w:t>32մմ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9823FE" w:rsidRDefault="00693FF5" w:rsidP="00693FF5">
            <w:pPr>
              <w:rPr>
                <w:rFonts w:ascii="GHEA Grapalat" w:hAnsi="GHEA Grapalat" w:cs="Sylfaen"/>
                <w:sz w:val="22"/>
                <w:szCs w:val="22"/>
              </w:rPr>
            </w:pPr>
            <w:r w:rsidRPr="009823FE">
              <w:rPr>
                <w:rFonts w:ascii="GHEA Grapalat" w:hAnsi="GHEA Grapalat" w:cs="Sylfaen"/>
                <w:sz w:val="22"/>
                <w:szCs w:val="22"/>
              </w:rPr>
              <w:t>14</w:t>
            </w:r>
          </w:p>
        </w:tc>
        <w:tc>
          <w:tcPr>
            <w:tcW w:w="5029" w:type="dxa"/>
            <w:tcBorders>
              <w:top w:val="nil"/>
              <w:left w:val="single" w:sz="4" w:space="0" w:color="auto"/>
              <w:bottom w:val="single" w:sz="4" w:space="0" w:color="auto"/>
              <w:right w:val="single" w:sz="4" w:space="0" w:color="auto"/>
            </w:tcBorders>
            <w:shd w:val="clear" w:color="auto" w:fill="auto"/>
          </w:tcPr>
          <w:p w:rsidR="00693FF5" w:rsidRPr="009823FE" w:rsidRDefault="00693FF5" w:rsidP="009823FE">
            <w:pPr>
              <w:rPr>
                <w:rFonts w:ascii="GHEA Grapalat" w:hAnsi="GHEA Grapalat" w:cs="Sylfaen"/>
                <w:sz w:val="22"/>
                <w:szCs w:val="22"/>
              </w:rPr>
            </w:pPr>
            <w:r w:rsidRPr="009823FE">
              <w:rPr>
                <w:rFonts w:ascii="GHEA Grapalat" w:hAnsi="GHEA Grapalat" w:cs="Sylfaen"/>
                <w:sz w:val="22"/>
                <w:szCs w:val="22"/>
              </w:rPr>
              <w:t>Պոմպի տեղադրում G=2մ3/ժ, H=7մ, N=0.55կվտ /</w:t>
            </w:r>
            <w:r w:rsidR="00F635F7" w:rsidRPr="009823FE">
              <w:rPr>
                <w:rFonts w:ascii="GHEA Grapalat" w:hAnsi="GHEA Grapalat" w:cs="Sylfaen"/>
                <w:sz w:val="22"/>
                <w:szCs w:val="22"/>
              </w:rPr>
              <w:t>եվ</w:t>
            </w:r>
            <w:r w:rsidRPr="009823FE">
              <w:rPr>
                <w:rFonts w:ascii="GHEA Grapalat" w:hAnsi="GHEA Grapalat" w:cs="Sylfaen"/>
                <w:sz w:val="22"/>
                <w:szCs w:val="22"/>
              </w:rPr>
              <w:t xml:space="preserve">րոպական </w:t>
            </w:r>
            <w:r w:rsidR="009823FE" w:rsidRPr="009823FE">
              <w:rPr>
                <w:rFonts w:ascii="GHEA Grapalat" w:hAnsi="GHEA Grapalat" w:cs="Sylfaen"/>
                <w:sz w:val="22"/>
                <w:szCs w:val="22"/>
              </w:rPr>
              <w:t>ստանդարտներին համապատասխան</w:t>
            </w:r>
            <w:r w:rsidRPr="009823FE">
              <w:rPr>
                <w:rFonts w:ascii="GHEA Grapalat" w:hAnsi="GHEA Grapalat" w:cs="Sylfaen"/>
                <w:sz w:val="22"/>
                <w:szCs w:val="22"/>
              </w:rPr>
              <w:t>/</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9823FE" w:rsidRDefault="00693FF5" w:rsidP="00135D51">
            <w:pPr>
              <w:jc w:val="center"/>
              <w:rPr>
                <w:rFonts w:ascii="GHEA Grapalat" w:hAnsi="GHEA Grapalat" w:cs="Sylfaen"/>
                <w:sz w:val="22"/>
                <w:szCs w:val="22"/>
              </w:rPr>
            </w:pPr>
            <w:r w:rsidRPr="009823F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9823FE" w:rsidRDefault="00693FF5" w:rsidP="00135D51">
            <w:pPr>
              <w:jc w:val="center"/>
              <w:rPr>
                <w:rFonts w:ascii="GHEA Grapalat" w:hAnsi="GHEA Grapalat" w:cs="Sylfaen"/>
                <w:sz w:val="22"/>
                <w:szCs w:val="22"/>
              </w:rPr>
            </w:pPr>
            <w:r w:rsidRPr="009823FE">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9823FE" w:rsidRDefault="00693FF5" w:rsidP="00693FF5">
            <w:pPr>
              <w:rPr>
                <w:rFonts w:ascii="GHEA Grapalat" w:hAnsi="GHEA Grapalat" w:cs="Sylfaen"/>
                <w:sz w:val="22"/>
                <w:szCs w:val="22"/>
              </w:rPr>
            </w:pPr>
            <w:r w:rsidRPr="009823FE">
              <w:rPr>
                <w:rFonts w:ascii="GHEA Grapalat" w:hAnsi="GHEA Grapalat" w:cs="Sylfaen"/>
                <w:sz w:val="22"/>
                <w:szCs w:val="22"/>
              </w:rPr>
              <w:t>15</w:t>
            </w:r>
          </w:p>
        </w:tc>
        <w:tc>
          <w:tcPr>
            <w:tcW w:w="5029" w:type="dxa"/>
            <w:tcBorders>
              <w:top w:val="nil"/>
              <w:left w:val="single" w:sz="4" w:space="0" w:color="auto"/>
              <w:bottom w:val="single" w:sz="4" w:space="0" w:color="auto"/>
              <w:right w:val="single" w:sz="4" w:space="0" w:color="auto"/>
            </w:tcBorders>
            <w:shd w:val="clear" w:color="auto" w:fill="auto"/>
          </w:tcPr>
          <w:p w:rsidR="00693FF5" w:rsidRPr="009823FE" w:rsidRDefault="00693FF5" w:rsidP="00693FF5">
            <w:pPr>
              <w:rPr>
                <w:rFonts w:ascii="GHEA Grapalat" w:hAnsi="GHEA Grapalat" w:cs="Sylfaen"/>
                <w:sz w:val="22"/>
                <w:szCs w:val="22"/>
              </w:rPr>
            </w:pPr>
            <w:r w:rsidRPr="009823FE">
              <w:rPr>
                <w:rFonts w:ascii="GHEA Grapalat" w:hAnsi="GHEA Grapalat" w:cs="Sylfaen"/>
                <w:sz w:val="22"/>
                <w:szCs w:val="22"/>
              </w:rPr>
              <w:t xml:space="preserve">Խողովակաշարի անցկացում պոլիպրոպիլենային խողովակներից </w:t>
            </w:r>
            <w:r w:rsidR="00F635F7" w:rsidRPr="009823FE">
              <w:rPr>
                <w:rFonts w:ascii="GHEA Grapalat" w:hAnsi="GHEA Grapalat" w:cs="Sylfaen"/>
                <w:sz w:val="22"/>
                <w:szCs w:val="22"/>
              </w:rPr>
              <w:sym w:font="Symbol" w:char="F0C6"/>
            </w:r>
            <w:r w:rsidRPr="009823FE">
              <w:rPr>
                <w:rFonts w:ascii="GHEA Grapalat" w:hAnsi="GHEA Grapalat" w:cs="Sylfaen"/>
                <w:sz w:val="22"/>
                <w:szCs w:val="22"/>
              </w:rPr>
              <w:t>32/40x3.7/մմ, հիդրավլիկ փորձարկումով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9823FE" w:rsidRDefault="00693FF5" w:rsidP="00135D51">
            <w:pPr>
              <w:jc w:val="center"/>
              <w:rPr>
                <w:rFonts w:ascii="GHEA Grapalat" w:hAnsi="GHEA Grapalat" w:cs="Sylfaen"/>
                <w:sz w:val="22"/>
                <w:szCs w:val="22"/>
              </w:rPr>
            </w:pPr>
            <w:r w:rsidRPr="009823F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9823FE" w:rsidRDefault="00693FF5" w:rsidP="00135D51">
            <w:pPr>
              <w:jc w:val="center"/>
              <w:rPr>
                <w:rFonts w:ascii="GHEA Grapalat" w:hAnsi="GHEA Grapalat" w:cs="Sylfaen"/>
                <w:sz w:val="22"/>
                <w:szCs w:val="22"/>
              </w:rPr>
            </w:pPr>
            <w:r w:rsidRPr="009823FE">
              <w:rPr>
                <w:rFonts w:ascii="GHEA Grapalat" w:hAnsi="GHEA Grapalat" w:cs="Sylfaen"/>
                <w:sz w:val="22"/>
                <w:szCs w:val="22"/>
              </w:rPr>
              <w:t>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16</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Խողովակաշարի անցկացում պոլիպրոպիլենային խողովակներից </w:t>
            </w:r>
            <w:r w:rsidR="00F635F7">
              <w:rPr>
                <w:rFonts w:ascii="GHEA Grapalat" w:hAnsi="GHEA Grapalat" w:cs="Sylfaen"/>
                <w:sz w:val="22"/>
                <w:szCs w:val="22"/>
              </w:rPr>
              <w:sym w:font="Symbol" w:char="F0C6"/>
            </w:r>
            <w:r w:rsidRPr="00693FF5">
              <w:rPr>
                <w:rFonts w:ascii="GHEA Grapalat" w:hAnsi="GHEA Grapalat" w:cs="Sylfaen"/>
                <w:sz w:val="22"/>
                <w:szCs w:val="22"/>
              </w:rPr>
              <w:t>25/32x3/մմ, հիդրավլիկ փորձարկումով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80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17</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Խողովակաշարի անցկացում պոլիպրոպիլենային խողովակներից </w:t>
            </w:r>
            <w:r w:rsidR="00F635F7">
              <w:rPr>
                <w:rFonts w:ascii="GHEA Grapalat" w:hAnsi="GHEA Grapalat" w:cs="Sylfaen"/>
                <w:sz w:val="22"/>
                <w:szCs w:val="22"/>
              </w:rPr>
              <w:sym w:font="Symbol" w:char="F0C6"/>
            </w:r>
            <w:r w:rsidRPr="00693FF5">
              <w:rPr>
                <w:rFonts w:ascii="GHEA Grapalat" w:hAnsi="GHEA Grapalat" w:cs="Sylfaen"/>
                <w:sz w:val="22"/>
                <w:szCs w:val="22"/>
              </w:rPr>
              <w:t>20/25x2.3/մմ, հիդրավլիկ փորձարկումով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105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18</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Խողովակաշարի անցկացում պոլիպրոպիլենային խողովակներից </w:t>
            </w:r>
            <w:r w:rsidR="00F635F7">
              <w:rPr>
                <w:rFonts w:ascii="GHEA Grapalat" w:hAnsi="GHEA Grapalat" w:cs="Sylfaen"/>
                <w:sz w:val="22"/>
                <w:szCs w:val="22"/>
              </w:rPr>
              <w:sym w:font="Symbol" w:char="F0C6"/>
            </w:r>
            <w:r w:rsidRPr="00693FF5">
              <w:rPr>
                <w:rFonts w:ascii="GHEA Grapalat" w:hAnsi="GHEA Grapalat" w:cs="Sylfaen"/>
                <w:sz w:val="22"/>
                <w:szCs w:val="22"/>
              </w:rPr>
              <w:t>15/20x1.9/մմ, հիդրավլիկ փորձարկումով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100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135D51">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19</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Խողովակաշարի անցկացում </w:t>
            </w:r>
            <w:r w:rsidRPr="00693FF5">
              <w:rPr>
                <w:rFonts w:ascii="GHEA Grapalat" w:hAnsi="GHEA Grapalat" w:cs="Sylfaen"/>
                <w:sz w:val="22"/>
                <w:szCs w:val="22"/>
              </w:rPr>
              <w:lastRenderedPageBreak/>
              <w:t xml:space="preserve">պոլիպրոպիլենային խողովակներից գլանաձեւ մեկուսիչներով </w:t>
            </w:r>
            <w:r w:rsidR="00F635F7">
              <w:rPr>
                <w:rFonts w:ascii="GHEA Grapalat" w:hAnsi="GHEA Grapalat" w:cs="Sylfaen"/>
                <w:sz w:val="22"/>
                <w:szCs w:val="22"/>
              </w:rPr>
              <w:sym w:font="Symbol" w:char="F0C6"/>
            </w:r>
            <w:r w:rsidRPr="00693FF5">
              <w:rPr>
                <w:rFonts w:ascii="GHEA Grapalat" w:hAnsi="GHEA Grapalat" w:cs="Sylfaen"/>
                <w:sz w:val="22"/>
                <w:szCs w:val="22"/>
              </w:rPr>
              <w:t>32/40x3.7/մմ, հիդրավլիկ փորձարկումով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lastRenderedPageBreak/>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135D51">
            <w:pPr>
              <w:jc w:val="center"/>
              <w:rPr>
                <w:rFonts w:ascii="GHEA Grapalat" w:hAnsi="GHEA Grapalat" w:cs="Sylfaen"/>
                <w:sz w:val="22"/>
                <w:szCs w:val="22"/>
              </w:rPr>
            </w:pPr>
            <w:r w:rsidRPr="00693FF5">
              <w:rPr>
                <w:rFonts w:ascii="GHEA Grapalat" w:hAnsi="GHEA Grapalat" w:cs="Sylfaen"/>
                <w:sz w:val="22"/>
                <w:szCs w:val="22"/>
              </w:rPr>
              <w:t>40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135D51">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135D51">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F635F7" w:rsidRDefault="00693FF5" w:rsidP="00693FF5">
            <w:pPr>
              <w:rPr>
                <w:rFonts w:ascii="GHEA Grapalat" w:hAnsi="GHEA Grapalat" w:cs="Sylfaen"/>
                <w:sz w:val="22"/>
                <w:szCs w:val="22"/>
              </w:rPr>
            </w:pPr>
            <w:r w:rsidRPr="00F635F7">
              <w:rPr>
                <w:rFonts w:ascii="GHEA Grapalat" w:hAnsi="GHEA Grapalat" w:cs="Sylfaen"/>
                <w:sz w:val="22"/>
                <w:szCs w:val="22"/>
              </w:rPr>
              <w:lastRenderedPageBreak/>
              <w:t>20</w:t>
            </w:r>
          </w:p>
        </w:tc>
        <w:tc>
          <w:tcPr>
            <w:tcW w:w="5029" w:type="dxa"/>
            <w:tcBorders>
              <w:top w:val="nil"/>
              <w:left w:val="single" w:sz="4" w:space="0" w:color="auto"/>
              <w:bottom w:val="single" w:sz="4" w:space="0" w:color="auto"/>
              <w:right w:val="single" w:sz="4" w:space="0" w:color="auto"/>
            </w:tcBorders>
            <w:shd w:val="clear" w:color="auto" w:fill="auto"/>
          </w:tcPr>
          <w:p w:rsidR="00693FF5" w:rsidRPr="00F635F7" w:rsidRDefault="00693FF5" w:rsidP="00693FF5">
            <w:pPr>
              <w:rPr>
                <w:rFonts w:ascii="GHEA Grapalat" w:hAnsi="GHEA Grapalat" w:cs="Sylfaen"/>
                <w:sz w:val="22"/>
                <w:szCs w:val="22"/>
              </w:rPr>
            </w:pPr>
            <w:r w:rsidRPr="00F635F7">
              <w:rPr>
                <w:rFonts w:ascii="GHEA Grapalat" w:hAnsi="GHEA Grapalat" w:cs="Sylfaen"/>
                <w:sz w:val="22"/>
                <w:szCs w:val="22"/>
              </w:rPr>
              <w:t>Ֆիտինգներ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21</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Անկյունակ </w:t>
            </w:r>
            <w:r>
              <w:rPr>
                <w:rFonts w:ascii="GHEA Grapalat" w:hAnsi="GHEA Grapalat" w:cs="Sylfaen"/>
                <w:sz w:val="22"/>
                <w:szCs w:val="22"/>
              </w:rPr>
              <w:sym w:font="Symbol" w:char="F0C6"/>
            </w:r>
            <w:r w:rsidRPr="00693FF5">
              <w:rPr>
                <w:rFonts w:ascii="GHEA Grapalat" w:hAnsi="GHEA Grapalat" w:cs="Sylfaen"/>
                <w:sz w:val="22"/>
                <w:szCs w:val="22"/>
              </w:rPr>
              <w:t>32մմ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12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22</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Անկյունակ </w:t>
            </w:r>
            <w:r>
              <w:rPr>
                <w:rFonts w:ascii="GHEA Grapalat" w:hAnsi="GHEA Grapalat" w:cs="Sylfaen"/>
                <w:sz w:val="22"/>
                <w:szCs w:val="22"/>
              </w:rPr>
              <w:sym w:font="Symbol" w:char="F0C6"/>
            </w:r>
            <w:r w:rsidRPr="00693FF5">
              <w:rPr>
                <w:rFonts w:ascii="GHEA Grapalat" w:hAnsi="GHEA Grapalat" w:cs="Sylfaen"/>
                <w:sz w:val="22"/>
                <w:szCs w:val="22"/>
              </w:rPr>
              <w:t>25մմ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23</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Անկյունակ </w:t>
            </w:r>
            <w:r>
              <w:rPr>
                <w:rFonts w:ascii="GHEA Grapalat" w:hAnsi="GHEA Grapalat" w:cs="Sylfaen"/>
                <w:sz w:val="22"/>
                <w:szCs w:val="22"/>
              </w:rPr>
              <w:sym w:font="Symbol" w:char="F0C6"/>
            </w:r>
            <w:r w:rsidRPr="00693FF5">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24</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Անկյունակ </w:t>
            </w:r>
            <w:r>
              <w:rPr>
                <w:rFonts w:ascii="GHEA Grapalat" w:hAnsi="GHEA Grapalat" w:cs="Sylfaen"/>
                <w:sz w:val="22"/>
                <w:szCs w:val="22"/>
              </w:rPr>
              <w:sym w:font="Symbol" w:char="F0C6"/>
            </w:r>
            <w:r w:rsidRPr="00693FF5">
              <w:rPr>
                <w:rFonts w:ascii="GHEA Grapalat" w:hAnsi="GHEA Grapalat" w:cs="Sylfaen"/>
                <w:sz w:val="22"/>
                <w:szCs w:val="22"/>
              </w:rPr>
              <w:t>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86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25</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15x15x15մմ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26</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15x15x20մմ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27</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20x15x20մմ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16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28</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20x15x25մմ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29</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25x15x25մմ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16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30</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32x15x32մմ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31</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15x20x15մմ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32</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15x20x20մմ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33</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25x25x32մմ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34</w:t>
            </w: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sz w:val="22"/>
                <w:szCs w:val="22"/>
              </w:rPr>
            </w:pPr>
            <w:r w:rsidRPr="00693FF5">
              <w:rPr>
                <w:rFonts w:ascii="GHEA Grapalat" w:hAnsi="GHEA Grapalat" w:cs="Sylfaen"/>
                <w:sz w:val="22"/>
                <w:szCs w:val="22"/>
              </w:rPr>
              <w:t xml:space="preserve">Եռաբաշխիչ </w:t>
            </w:r>
            <w:r>
              <w:rPr>
                <w:rFonts w:ascii="GHEA Grapalat" w:hAnsi="GHEA Grapalat" w:cs="Sylfaen"/>
                <w:sz w:val="22"/>
                <w:szCs w:val="22"/>
              </w:rPr>
              <w:sym w:font="Symbol" w:char="F0C6"/>
            </w:r>
            <w:r w:rsidRPr="00693FF5">
              <w:rPr>
                <w:rFonts w:ascii="GHEA Grapalat" w:hAnsi="GHEA Grapalat" w:cs="Sylfaen"/>
                <w:sz w:val="22"/>
                <w:szCs w:val="22"/>
              </w:rPr>
              <w:t>25x32x32մմ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r w:rsidRPr="00693FF5">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693FF5" w:rsidRPr="00693FF5" w:rsidRDefault="00693FF5" w:rsidP="00693FF5">
            <w:pPr>
              <w:rPr>
                <w:rFonts w:ascii="GHEA Grapalat" w:hAnsi="GHEA Grapalat" w:cs="Sylfaen"/>
                <w:b/>
                <w:sz w:val="22"/>
                <w:szCs w:val="22"/>
              </w:rPr>
            </w:pPr>
            <w:r w:rsidRPr="00693FF5">
              <w:rPr>
                <w:rFonts w:ascii="GHEA Grapalat" w:hAnsi="GHEA Grapalat" w:cs="Sylfaen"/>
                <w:b/>
                <w:sz w:val="22"/>
                <w:szCs w:val="22"/>
              </w:rPr>
              <w:t>Ընդամենը 1-2-ով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693FF5" w:rsidRPr="00693FF5" w:rsidRDefault="00693FF5" w:rsidP="00693FF5">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693FF5" w:rsidRPr="00F70304" w:rsidRDefault="00F70304" w:rsidP="00693FF5">
            <w:pPr>
              <w:rPr>
                <w:rFonts w:ascii="GHEA Grapalat" w:hAnsi="GHEA Grapalat" w:cs="Sylfaen"/>
                <w:b/>
                <w:sz w:val="22"/>
                <w:szCs w:val="22"/>
              </w:rPr>
            </w:pPr>
            <w:r w:rsidRPr="00F70304">
              <w:rPr>
                <w:rFonts w:ascii="GHEA Grapalat" w:hAnsi="GHEA Grapalat" w:cs="Sylfaen"/>
                <w:b/>
                <w:sz w:val="22"/>
                <w:szCs w:val="22"/>
              </w:rPr>
              <w:t>1-3 Օդափոխություն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693FF5" w:rsidRPr="00693FF5" w:rsidRDefault="00693FF5"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693FF5" w:rsidRPr="00A96F76" w:rsidRDefault="00693FF5"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693FF5" w:rsidRPr="008C00B0" w:rsidRDefault="00693FF5"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Առանցքային օդափոխիչի տեղադրում ОВ1 150</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Առանցքային օդափոխիչի տեղադրում ОВ1 315</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Կանալային օդափոխիչի տեղադրում ТТ 160</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Սպլիտ սիստեմի կոնդիցիոներ, հովացման հզորությունը 2.5կվտ /արտաքին եւ ներքին բլոկներ/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կ-տ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Ճաղավանդակ 200x200մմ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Ցանց մետաղական լարից 5x5 քայլով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մ</w:t>
            </w:r>
            <w:r w:rsidRPr="00F70304">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0.3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 xml:space="preserve">Օդատարի անցկացում ցինկապատ թիթեղից </w:t>
            </w:r>
            <w:r w:rsidRPr="00F70304">
              <w:rPr>
                <w:rFonts w:ascii="GHEA Grapalat" w:hAnsi="GHEA Grapalat" w:cs="Sylfaen"/>
                <w:sz w:val="22"/>
                <w:szCs w:val="22"/>
              </w:rPr>
              <w:t>=0.5մմ, 150x200(h)մմ չափերի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մ</w:t>
            </w:r>
            <w:r w:rsidRPr="00F70304">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 xml:space="preserve">Օդատարի անցկացում ցինկապատ թիթեղից կյոր կտրվածքի </w:t>
            </w:r>
            <w:r>
              <w:rPr>
                <w:rFonts w:ascii="GHEA Grapalat" w:hAnsi="GHEA Grapalat" w:cs="Sylfaen"/>
                <w:sz w:val="22"/>
                <w:szCs w:val="22"/>
              </w:rPr>
              <w:sym w:font="Symbol" w:char="F0C6"/>
            </w:r>
            <w:r w:rsidRPr="00F70304">
              <w:rPr>
                <w:rFonts w:ascii="GHEA Grapalat" w:hAnsi="GHEA Grapalat" w:cs="Sylfaen"/>
                <w:sz w:val="22"/>
                <w:szCs w:val="22"/>
              </w:rPr>
              <w:t xml:space="preserve">=0.5մմ, </w:t>
            </w:r>
            <w:r>
              <w:rPr>
                <w:rFonts w:ascii="GHEA Grapalat" w:hAnsi="GHEA Grapalat" w:cs="Sylfaen"/>
                <w:sz w:val="22"/>
                <w:szCs w:val="22"/>
              </w:rPr>
              <w:sym w:font="Symbol" w:char="F0C6"/>
            </w:r>
            <w:r w:rsidRPr="00F70304">
              <w:rPr>
                <w:rFonts w:ascii="GHEA Grapalat" w:hAnsi="GHEA Grapalat" w:cs="Sylfaen"/>
                <w:sz w:val="22"/>
                <w:szCs w:val="22"/>
              </w:rPr>
              <w:t>160մմ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մ</w:t>
            </w:r>
            <w:r w:rsidRPr="00F70304">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 xml:space="preserve">Օդատարի անցկացում ցինկապատ թիթեղից կյոր կտրվածքի </w:t>
            </w:r>
            <w:r>
              <w:rPr>
                <w:rFonts w:ascii="GHEA Grapalat" w:hAnsi="GHEA Grapalat" w:cs="Sylfaen"/>
                <w:sz w:val="22"/>
                <w:szCs w:val="22"/>
              </w:rPr>
              <w:sym w:font="Symbol" w:char="F0C6"/>
            </w:r>
            <w:r w:rsidRPr="00F70304">
              <w:rPr>
                <w:rFonts w:ascii="GHEA Grapalat" w:hAnsi="GHEA Grapalat" w:cs="Sylfaen"/>
                <w:sz w:val="22"/>
                <w:szCs w:val="22"/>
              </w:rPr>
              <w:t xml:space="preserve">=0.6մմ, </w:t>
            </w:r>
            <w:r>
              <w:rPr>
                <w:rFonts w:ascii="GHEA Grapalat" w:hAnsi="GHEA Grapalat" w:cs="Sylfaen"/>
                <w:sz w:val="22"/>
                <w:szCs w:val="22"/>
              </w:rPr>
              <w:sym w:font="Symbol" w:char="F0C6"/>
            </w:r>
            <w:r w:rsidRPr="00F70304">
              <w:rPr>
                <w:rFonts w:ascii="GHEA Grapalat" w:hAnsi="GHEA Grapalat" w:cs="Sylfaen"/>
                <w:sz w:val="22"/>
                <w:szCs w:val="22"/>
              </w:rPr>
              <w:t>325մմ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մ</w:t>
            </w:r>
            <w:r w:rsidRPr="00F70304">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Գլխանոցի տեղադրում ցինկապատ թիթեղից 3К0000 մակնիշի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 xml:space="preserve">Գլխանոցի տեղադրում </w:t>
            </w:r>
            <w:r w:rsidRPr="00F70304">
              <w:rPr>
                <w:rFonts w:ascii="GHEA Grapalat" w:hAnsi="GHEA Grapalat" w:cs="Sylfaen"/>
                <w:sz w:val="22"/>
                <w:szCs w:val="22"/>
              </w:rPr>
              <w:t>=0.6մմ ցինկապատ թիթեղից 450x400մմ չափերի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 xml:space="preserve">Անցքերի բացում արտաքին պատերում </w:t>
            </w:r>
            <w:r>
              <w:rPr>
                <w:rFonts w:ascii="GHEA Grapalat" w:hAnsi="GHEA Grapalat" w:cs="Sylfaen"/>
                <w:sz w:val="22"/>
                <w:szCs w:val="22"/>
              </w:rPr>
              <w:sym w:font="Symbol" w:char="F0C6"/>
            </w:r>
            <w:r w:rsidRPr="00F70304">
              <w:rPr>
                <w:rFonts w:ascii="GHEA Grapalat" w:hAnsi="GHEA Grapalat" w:cs="Sylfaen"/>
                <w:sz w:val="22"/>
                <w:szCs w:val="22"/>
              </w:rPr>
              <w:t>160մմ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 xml:space="preserve">Անցքի բացում արտաքին պատերում </w:t>
            </w:r>
            <w:r>
              <w:rPr>
                <w:rFonts w:ascii="GHEA Grapalat" w:hAnsi="GHEA Grapalat" w:cs="Sylfaen"/>
                <w:sz w:val="22"/>
                <w:szCs w:val="22"/>
              </w:rPr>
              <w:sym w:font="Symbol" w:char="F0C6"/>
            </w:r>
            <w:r w:rsidRPr="00F70304">
              <w:rPr>
                <w:rFonts w:ascii="GHEA Grapalat" w:hAnsi="GHEA Grapalat" w:cs="Sylfaen"/>
                <w:sz w:val="22"/>
                <w:szCs w:val="22"/>
              </w:rPr>
              <w:t>325մմ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14</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Անցքի բացում արտաքին պատերում 250x200մմ չափերի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15</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Անցքերի բացում ներքին պատերում 200x200մմ չափերի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16</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Անցքերի բացում առաստաղում 200x200մմ չափերի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lastRenderedPageBreak/>
              <w:t>17</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Անցքերի լցափակում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38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b/>
                <w:sz w:val="22"/>
                <w:szCs w:val="22"/>
              </w:rPr>
            </w:pPr>
            <w:r w:rsidRPr="00F70304">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b/>
                <w:sz w:val="22"/>
                <w:szCs w:val="22"/>
              </w:rPr>
            </w:pPr>
            <w:r w:rsidRPr="00F70304">
              <w:rPr>
                <w:rFonts w:ascii="GHEA Grapalat" w:hAnsi="GHEA Grapalat" w:cs="Sylfaen"/>
                <w:b/>
                <w:sz w:val="22"/>
                <w:szCs w:val="22"/>
              </w:rPr>
              <w:t>Ապամոնտաժման աշխատանքներ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 xml:space="preserve">Պողպատե ջրագազատար խողովակների ապամոնտաժում </w:t>
            </w:r>
            <w:r w:rsidR="00F635F7">
              <w:rPr>
                <w:rFonts w:ascii="GHEA Grapalat" w:hAnsi="GHEA Grapalat" w:cs="Sylfaen"/>
                <w:sz w:val="22"/>
                <w:szCs w:val="22"/>
              </w:rPr>
              <w:sym w:font="Symbol" w:char="F0C6"/>
            </w:r>
            <w:r w:rsidRPr="00F70304">
              <w:rPr>
                <w:rFonts w:ascii="GHEA Grapalat" w:hAnsi="GHEA Grapalat" w:cs="Sylfaen"/>
                <w:sz w:val="22"/>
                <w:szCs w:val="22"/>
              </w:rPr>
              <w:t>15-</w:t>
            </w:r>
            <w:r w:rsidR="00F635F7">
              <w:rPr>
                <w:rFonts w:ascii="GHEA Grapalat" w:hAnsi="GHEA Grapalat" w:cs="Sylfaen"/>
                <w:sz w:val="22"/>
                <w:szCs w:val="22"/>
              </w:rPr>
              <w:sym w:font="Symbol" w:char="F0C6"/>
            </w:r>
            <w:r w:rsidRPr="00F70304">
              <w:rPr>
                <w:rFonts w:ascii="GHEA Grapalat" w:hAnsi="GHEA Grapalat" w:cs="Sylfaen"/>
                <w:sz w:val="22"/>
                <w:szCs w:val="22"/>
              </w:rPr>
              <w:t>40մմ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110</w:t>
            </w:r>
            <w:r w:rsidR="00F635F7">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Ц4-70 N2.5 օդամուղի ապամոնտաժում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200x200մմ չափերի ցինկապատ թիթեղից օդատարների ապամոնտաժում L=24մ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մ</w:t>
            </w:r>
            <w:r w:rsidRPr="00F70304">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19.2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F70304" w:rsidRPr="00F70304" w:rsidRDefault="00F70304" w:rsidP="00F70304">
            <w:pPr>
              <w:rPr>
                <w:rFonts w:ascii="GHEA Grapalat" w:hAnsi="GHEA Grapalat" w:cs="Sylfaen"/>
                <w:b/>
                <w:sz w:val="22"/>
                <w:szCs w:val="22"/>
              </w:rPr>
            </w:pPr>
            <w:r w:rsidRPr="00F70304">
              <w:rPr>
                <w:rFonts w:ascii="GHEA Grapalat" w:hAnsi="GHEA Grapalat" w:cs="Sylfaen"/>
                <w:b/>
                <w:sz w:val="22"/>
                <w:szCs w:val="22"/>
              </w:rPr>
              <w:t>Ընդամենը 1-3-ով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F70304">
            <w:pPr>
              <w:rPr>
                <w:rFonts w:ascii="GHEA Grapalat" w:hAnsi="GHEA Grapalat" w:cs="Sylfaen"/>
                <w:b/>
                <w:sz w:val="22"/>
                <w:szCs w:val="22"/>
              </w:rPr>
            </w:pPr>
            <w:r w:rsidRPr="00F70304">
              <w:rPr>
                <w:rFonts w:ascii="GHEA Grapalat" w:hAnsi="GHEA Grapalat" w:cs="Sylfaen"/>
                <w:b/>
                <w:sz w:val="22"/>
                <w:szCs w:val="22"/>
              </w:rPr>
              <w:t>1-4 Սառը ջրամատակարարման ներքին ցանց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F70304" w:rsidRPr="00F70304" w:rsidRDefault="00F70304" w:rsidP="00F70304">
            <w:pPr>
              <w:rPr>
                <w:rFonts w:ascii="GHEA Grapalat" w:hAnsi="GHEA Grapalat" w:cs="Sylfaen"/>
                <w:sz w:val="22"/>
                <w:szCs w:val="22"/>
              </w:rPr>
            </w:pPr>
            <w:r w:rsidRPr="00F70304">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F70304" w:rsidRPr="00F70304" w:rsidRDefault="00F70304" w:rsidP="003123D9">
            <w:pPr>
              <w:rPr>
                <w:rFonts w:ascii="GHEA Grapalat" w:hAnsi="GHEA Grapalat" w:cs="Sylfaen"/>
                <w:sz w:val="22"/>
                <w:szCs w:val="22"/>
              </w:rPr>
            </w:pPr>
            <w:r w:rsidRPr="00F70304">
              <w:rPr>
                <w:rFonts w:ascii="GHEA Grapalat" w:hAnsi="GHEA Grapalat" w:cs="Sylfaen"/>
                <w:sz w:val="22"/>
                <w:szCs w:val="22"/>
              </w:rPr>
              <w:t xml:space="preserve">Խողովակաշարի անցկացում պոլիպրոպիլենային խողովակներից </w:t>
            </w:r>
            <w:r w:rsidR="003123D9">
              <w:rPr>
                <w:rFonts w:ascii="GHEA Grapalat" w:hAnsi="GHEA Grapalat" w:cs="Sylfaen"/>
                <w:sz w:val="22"/>
                <w:szCs w:val="22"/>
              </w:rPr>
              <w:sym w:font="Symbol" w:char="F0C6"/>
            </w:r>
            <w:r w:rsidRPr="00F70304">
              <w:rPr>
                <w:rFonts w:ascii="GHEA Grapalat" w:hAnsi="GHEA Grapalat" w:cs="Sylfaen"/>
                <w:sz w:val="22"/>
                <w:szCs w:val="22"/>
              </w:rPr>
              <w:t>25մմ /32x3/, հիդրավլիկ փորձարկումով /պատի վրա եւ հատակի բետոնե սվաղի տակ/</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F70304" w:rsidRPr="00F70304" w:rsidRDefault="00F70304" w:rsidP="00F635F7">
            <w:pPr>
              <w:jc w:val="center"/>
              <w:rPr>
                <w:rFonts w:ascii="GHEA Grapalat" w:hAnsi="GHEA Grapalat" w:cs="Sylfaen"/>
                <w:sz w:val="22"/>
                <w:szCs w:val="22"/>
              </w:rPr>
            </w:pPr>
            <w:r w:rsidRPr="00F70304">
              <w:rPr>
                <w:rFonts w:ascii="GHEA Grapalat" w:hAnsi="GHEA Grapalat" w:cs="Sylfaen"/>
                <w:sz w:val="22"/>
                <w:szCs w:val="22"/>
              </w:rPr>
              <w:t>10.5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70304" w:rsidRPr="00A96F76" w:rsidRDefault="00F70304"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F70304" w:rsidRPr="008C00B0" w:rsidRDefault="00F70304"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Խողովակաշարի անցկացում պոլիպրոպիլենային խողովակներից </w:t>
            </w:r>
            <w:r>
              <w:rPr>
                <w:rFonts w:ascii="GHEA Grapalat" w:hAnsi="GHEA Grapalat" w:cs="Sylfaen"/>
                <w:sz w:val="22"/>
                <w:szCs w:val="22"/>
              </w:rPr>
              <w:sym w:font="Symbol" w:char="F0C6"/>
            </w:r>
            <w:r w:rsidRPr="00F70304">
              <w:rPr>
                <w:rFonts w:ascii="GHEA Grapalat" w:hAnsi="GHEA Grapalat" w:cs="Sylfaen"/>
                <w:sz w:val="22"/>
                <w:szCs w:val="22"/>
              </w:rPr>
              <w:t>20մմ /25x2.3/, հիդրավլիկ փորձարկումով /պատի վրա եւ հատակի բետոնե սվաղի տակ/</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21.5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Խողովակաշարի անցկացում պոլիպրոպիլենային խողովակներից </w:t>
            </w:r>
            <w:r w:rsidRPr="00F70304">
              <w:rPr>
                <w:rFonts w:ascii="GHEA Grapalat" w:hAnsi="GHEA Grapalat" w:cs="Sylfaen"/>
                <w:sz w:val="22"/>
                <w:szCs w:val="22"/>
              </w:rPr>
              <w:t>15մմ /20x1.9/, հիդրավլիկ փորձարկումով /պատի վրա եւ հատակի բետոնե սվաղի տակ/</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24.5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Պլաստմասե ձեւավոր մասեր /ֆիտինգներ/ </w:t>
            </w:r>
            <w:r>
              <w:rPr>
                <w:rFonts w:ascii="GHEA Grapalat" w:hAnsi="GHEA Grapalat" w:cs="Sylfaen"/>
                <w:sz w:val="22"/>
                <w:szCs w:val="22"/>
              </w:rPr>
              <w:sym w:font="Symbol" w:char="F0C6"/>
            </w:r>
            <w:r w:rsidRPr="00F70304">
              <w:rPr>
                <w:rFonts w:ascii="GHEA Grapalat" w:hAnsi="GHEA Grapalat" w:cs="Sylfaen"/>
                <w:sz w:val="22"/>
                <w:szCs w:val="22"/>
              </w:rPr>
              <w:t>15-20մմ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30</w:t>
            </w:r>
            <w:r w:rsidR="00F635F7">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Պլաստմասե ձեւավոր մասեր /ֆիտինգներ/ ներքին եւ արտաքին պարուրակով </w:t>
            </w:r>
            <w:r>
              <w:rPr>
                <w:rFonts w:ascii="GHEA Grapalat" w:hAnsi="GHEA Grapalat" w:cs="Sylfaen"/>
                <w:sz w:val="22"/>
                <w:szCs w:val="22"/>
              </w:rPr>
              <w:sym w:font="Symbol" w:char="F0C6"/>
            </w:r>
            <w:r w:rsidRPr="00F70304">
              <w:rPr>
                <w:rFonts w:ascii="GHEA Grapalat" w:hAnsi="GHEA Grapalat" w:cs="Sylfaen"/>
                <w:sz w:val="22"/>
                <w:szCs w:val="22"/>
              </w:rPr>
              <w:t>40մմ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18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Ջրաչափի տեղադրում </w:t>
            </w:r>
            <w:r>
              <w:rPr>
                <w:rFonts w:ascii="GHEA Grapalat" w:hAnsi="GHEA Grapalat" w:cs="Sylfaen"/>
                <w:sz w:val="22"/>
                <w:szCs w:val="22"/>
              </w:rPr>
              <w:sym w:font="Symbol" w:char="F0C6"/>
            </w:r>
            <w:r w:rsidRPr="00F70304">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Զտիչ </w:t>
            </w:r>
            <w:r>
              <w:rPr>
                <w:rFonts w:ascii="GHEA Grapalat" w:hAnsi="GHEA Grapalat" w:cs="Sylfaen"/>
                <w:sz w:val="22"/>
                <w:szCs w:val="22"/>
              </w:rPr>
              <w:sym w:font="Symbol" w:char="F0C6"/>
            </w:r>
            <w:r w:rsidRPr="00F70304">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Փականներ </w:t>
            </w:r>
            <w:r>
              <w:rPr>
                <w:rFonts w:ascii="GHEA Grapalat" w:hAnsi="GHEA Grapalat" w:cs="Sylfaen"/>
                <w:sz w:val="22"/>
                <w:szCs w:val="22"/>
              </w:rPr>
              <w:sym w:font="Symbol" w:char="F0C6"/>
            </w:r>
            <w:r w:rsidRPr="00F70304">
              <w:rPr>
                <w:rFonts w:ascii="GHEA Grapalat" w:hAnsi="GHEA Grapalat" w:cs="Sylfaen"/>
                <w:sz w:val="22"/>
                <w:szCs w:val="22"/>
              </w:rPr>
              <w:t>25մմ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Փականներ </w:t>
            </w:r>
            <w:r>
              <w:rPr>
                <w:rFonts w:ascii="GHEA Grapalat" w:hAnsi="GHEA Grapalat" w:cs="Sylfaen"/>
                <w:sz w:val="22"/>
                <w:szCs w:val="22"/>
              </w:rPr>
              <w:sym w:font="Symbol" w:char="F0C6"/>
            </w:r>
            <w:r w:rsidRPr="00F70304">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Փականներ </w:t>
            </w:r>
            <w:r>
              <w:rPr>
                <w:rFonts w:ascii="GHEA Grapalat" w:hAnsi="GHEA Grapalat" w:cs="Sylfaen"/>
                <w:sz w:val="22"/>
                <w:szCs w:val="22"/>
              </w:rPr>
              <w:sym w:font="Symbol" w:char="F0C6"/>
            </w:r>
            <w:r w:rsidRPr="00F70304">
              <w:rPr>
                <w:rFonts w:ascii="GHEA Grapalat" w:hAnsi="GHEA Grapalat" w:cs="Sylfaen"/>
                <w:sz w:val="22"/>
                <w:szCs w:val="22"/>
              </w:rPr>
              <w:t>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12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 xml:space="preserve">Պլաստմասե փական անկյունակ արտաքին պարուրակով </w:t>
            </w:r>
            <w:r>
              <w:rPr>
                <w:rFonts w:ascii="GHEA Grapalat" w:hAnsi="GHEA Grapalat" w:cs="Sylfaen"/>
                <w:sz w:val="22"/>
                <w:szCs w:val="22"/>
              </w:rPr>
              <w:sym w:font="Symbol" w:char="F0C6"/>
            </w:r>
            <w:r w:rsidRPr="00F70304">
              <w:rPr>
                <w:rFonts w:ascii="GHEA Grapalat" w:hAnsi="GHEA Grapalat" w:cs="Sylfaen"/>
                <w:sz w:val="22"/>
                <w:szCs w:val="22"/>
              </w:rPr>
              <w:t>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Լվացարանների ծորակների տեղադրում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Խոհանոցակոնքի ծորակ-խառնիչի տեղադրում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14</w:t>
            </w:r>
          </w:p>
        </w:tc>
        <w:tc>
          <w:tcPr>
            <w:tcW w:w="5029" w:type="dxa"/>
            <w:tcBorders>
              <w:top w:val="nil"/>
              <w:left w:val="single" w:sz="4" w:space="0" w:color="auto"/>
              <w:bottom w:val="single" w:sz="4" w:space="0" w:color="auto"/>
              <w:right w:val="single" w:sz="4" w:space="0" w:color="auto"/>
            </w:tcBorders>
            <w:shd w:val="clear" w:color="auto" w:fill="auto"/>
          </w:tcPr>
          <w:p w:rsidR="003123D9" w:rsidRPr="00F70304" w:rsidRDefault="003123D9" w:rsidP="003123D9">
            <w:pPr>
              <w:rPr>
                <w:rFonts w:ascii="GHEA Grapalat" w:hAnsi="GHEA Grapalat" w:cs="Sylfaen"/>
                <w:sz w:val="22"/>
                <w:szCs w:val="22"/>
              </w:rPr>
            </w:pPr>
            <w:r w:rsidRPr="00F70304">
              <w:rPr>
                <w:rFonts w:ascii="GHEA Grapalat" w:hAnsi="GHEA Grapalat" w:cs="Sylfaen"/>
                <w:sz w:val="22"/>
                <w:szCs w:val="22"/>
              </w:rPr>
              <w:t>Խողովակների ջերմամեկուսացում ռետինե ջերմամեկուսիչներով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r w:rsidRPr="00F70304">
              <w:rPr>
                <w:rFonts w:ascii="GHEA Grapalat" w:hAnsi="GHEA Grapalat" w:cs="Sylfaen"/>
                <w:sz w:val="22"/>
                <w:szCs w:val="22"/>
              </w:rPr>
              <w:t>56.5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b/>
                <w:sz w:val="22"/>
                <w:szCs w:val="22"/>
              </w:rPr>
            </w:pPr>
            <w:r w:rsidRPr="003123D9">
              <w:rPr>
                <w:rFonts w:ascii="GHEA Grapalat" w:hAnsi="GHEA Grapalat" w:cs="Sylfaen"/>
                <w:b/>
                <w:sz w:val="22"/>
                <w:szCs w:val="22"/>
              </w:rPr>
              <w:t>Ընդամենը 1-4-ով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F70304" w:rsidRDefault="003123D9" w:rsidP="003123D9">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b/>
                <w:sz w:val="22"/>
                <w:szCs w:val="22"/>
              </w:rPr>
            </w:pPr>
            <w:r w:rsidRPr="003123D9">
              <w:rPr>
                <w:rFonts w:ascii="GHEA Grapalat" w:hAnsi="GHEA Grapalat" w:cs="Sylfaen"/>
                <w:b/>
                <w:sz w:val="22"/>
                <w:szCs w:val="22"/>
              </w:rPr>
              <w:t>1-5 Տաք ջրամատակարարման ներքին ցանց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F70304" w:rsidRDefault="003123D9"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Խողովակաշարի անցկացում պոլիպրոպիլենային խողովակներից </w:t>
            </w:r>
            <w:r>
              <w:rPr>
                <w:rFonts w:ascii="GHEA Grapalat" w:hAnsi="GHEA Grapalat" w:cs="Sylfaen"/>
                <w:sz w:val="22"/>
                <w:szCs w:val="22"/>
              </w:rPr>
              <w:sym w:font="Symbol" w:char="F0C6"/>
            </w:r>
            <w:r w:rsidRPr="003123D9">
              <w:rPr>
                <w:rFonts w:ascii="GHEA Grapalat" w:hAnsi="GHEA Grapalat" w:cs="Sylfaen"/>
                <w:sz w:val="22"/>
                <w:szCs w:val="22"/>
              </w:rPr>
              <w:t>15/20x1.9/մմ, հիդրավլիկ փորձարկումով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26</w:t>
            </w:r>
            <w:r w:rsidR="00F635F7">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Պլաստմասե ձեւավոր մասեր /ֆիտինգներ/ </w:t>
            </w:r>
            <w:r>
              <w:rPr>
                <w:rFonts w:ascii="GHEA Grapalat" w:hAnsi="GHEA Grapalat" w:cs="Sylfaen"/>
                <w:sz w:val="22"/>
                <w:szCs w:val="22"/>
              </w:rPr>
              <w:sym w:font="Symbol" w:char="F0C6"/>
            </w:r>
            <w:r w:rsidRPr="003123D9">
              <w:rPr>
                <w:rFonts w:ascii="GHEA Grapalat" w:hAnsi="GHEA Grapalat" w:cs="Sylfaen"/>
                <w:sz w:val="22"/>
                <w:szCs w:val="22"/>
              </w:rPr>
              <w:t>15-20մմ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Պլաստմասե ձեւավոր մասեր /ֆիտինգներ/ ներքին եւ արտաքին պարուրակով </w:t>
            </w:r>
            <w:r>
              <w:rPr>
                <w:rFonts w:ascii="GHEA Grapalat" w:hAnsi="GHEA Grapalat" w:cs="Sylfaen"/>
                <w:sz w:val="22"/>
                <w:szCs w:val="22"/>
              </w:rPr>
              <w:sym w:font="Symbol" w:char="F0C6"/>
            </w:r>
            <w:r w:rsidRPr="003123D9">
              <w:rPr>
                <w:rFonts w:ascii="GHEA Grapalat" w:hAnsi="GHEA Grapalat" w:cs="Sylfaen"/>
                <w:sz w:val="22"/>
                <w:szCs w:val="22"/>
              </w:rPr>
              <w:t>40մմ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lastRenderedPageBreak/>
              <w:t>4</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Փականներ </w:t>
            </w:r>
            <w:r>
              <w:rPr>
                <w:rFonts w:ascii="GHEA Grapalat" w:hAnsi="GHEA Grapalat" w:cs="Sylfaen"/>
                <w:sz w:val="22"/>
                <w:szCs w:val="22"/>
              </w:rPr>
              <w:sym w:font="Symbol" w:char="F0C6"/>
            </w:r>
            <w:r w:rsidRPr="003123D9">
              <w:rPr>
                <w:rFonts w:ascii="GHEA Grapalat" w:hAnsi="GHEA Grapalat" w:cs="Sylfaen"/>
                <w:sz w:val="22"/>
                <w:szCs w:val="22"/>
              </w:rPr>
              <w:t>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Պլաստմասե փական անկյունակ արտաքին պարուրակով </w:t>
            </w:r>
            <w:r>
              <w:rPr>
                <w:rFonts w:ascii="GHEA Grapalat" w:hAnsi="GHEA Grapalat" w:cs="Sylfaen"/>
                <w:sz w:val="22"/>
                <w:szCs w:val="22"/>
              </w:rPr>
              <w:sym w:font="Symbol" w:char="F0C6"/>
            </w:r>
            <w:r w:rsidRPr="003123D9">
              <w:rPr>
                <w:rFonts w:ascii="GHEA Grapalat" w:hAnsi="GHEA Grapalat" w:cs="Sylfaen"/>
                <w:sz w:val="22"/>
                <w:szCs w:val="22"/>
              </w:rPr>
              <w:t>15մմ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Խողովակների ջերմամեկուսացում ռետինե ջերմամեկուսիչներով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26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b/>
                <w:sz w:val="22"/>
                <w:szCs w:val="22"/>
              </w:rPr>
            </w:pPr>
            <w:r w:rsidRPr="003123D9">
              <w:rPr>
                <w:rFonts w:ascii="GHEA Grapalat" w:hAnsi="GHEA Grapalat" w:cs="Sylfaen"/>
                <w:b/>
              </w:rPr>
              <w:t>Ընդամենը</w:t>
            </w:r>
            <w:r w:rsidRPr="003123D9">
              <w:rPr>
                <w:rFonts w:ascii="GHEA Grapalat" w:hAnsi="GHEA Grapalat"/>
                <w:b/>
              </w:rPr>
              <w:t xml:space="preserve"> 1-5-</w:t>
            </w:r>
            <w:r w:rsidRPr="003123D9">
              <w:rPr>
                <w:rFonts w:ascii="GHEA Grapalat" w:hAnsi="GHEA Grapalat" w:cs="Sylfaen"/>
                <w:b/>
              </w:rPr>
              <w:t>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b/>
              </w:rPr>
            </w:pP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b/>
              </w:rPr>
            </w:pPr>
            <w:r w:rsidRPr="003123D9">
              <w:rPr>
                <w:rFonts w:ascii="GHEA Grapalat" w:hAnsi="GHEA Grapalat" w:cs="Sylfaen"/>
                <w:b/>
              </w:rPr>
              <w:t>1-6 Կոյուղու ներքին ցանց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III կարգի գրունտի մշակում էքսկավատորով ա/ինքնաթափերի վրա բարձելով /հանույթում/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մ</w:t>
            </w:r>
            <w:r w:rsidRPr="003123D9">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2.6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III կարգի գրունտի մշակում էքսկավատորով կողալիցքով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մ</w:t>
            </w:r>
            <w:r w:rsidRPr="003123D9">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8</w:t>
            </w:r>
            <w:r w:rsidR="00F635F7">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III կարգի գրունտի մշակում ձեռքով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մ</w:t>
            </w:r>
            <w:r w:rsidRPr="003123D9">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1.4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Գրունտի ետլիցք ձեռքով, տոփանումով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մ</w:t>
            </w:r>
            <w:r w:rsidRPr="003123D9">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9</w:t>
            </w:r>
            <w:r w:rsidR="00F635F7">
              <w:rPr>
                <w:rFonts w:ascii="GHEA Grapalat" w:hAnsi="GHEA Grapalat" w:cs="Sylfaen"/>
                <w:sz w:val="22"/>
                <w:szCs w:val="22"/>
              </w:rPr>
              <w:t>.0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Խողովակաշարի անցկացում կոյուղու պոլիվինիլքլորիդային խողովակներից </w:t>
            </w:r>
            <w:r>
              <w:rPr>
                <w:rFonts w:ascii="GHEA Grapalat" w:hAnsi="GHEA Grapalat" w:cs="Sylfaen"/>
                <w:sz w:val="22"/>
                <w:szCs w:val="22"/>
              </w:rPr>
              <w:sym w:font="Symbol" w:char="F0C6"/>
            </w:r>
            <w:r w:rsidRPr="003123D9">
              <w:rPr>
                <w:rFonts w:ascii="GHEA Grapalat" w:hAnsi="GHEA Grapalat" w:cs="Sylfaen"/>
                <w:sz w:val="22"/>
                <w:szCs w:val="22"/>
              </w:rPr>
              <w:t>100մմ, հիդրավլիկ փորձարկումով /խրամուղում/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15.0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Խողովակաշարի անցկացում կոյուղու պոլիվինիլքլորիդային խողովակներից </w:t>
            </w:r>
            <w:r>
              <w:rPr>
                <w:rFonts w:ascii="GHEA Grapalat" w:hAnsi="GHEA Grapalat" w:cs="Sylfaen"/>
                <w:sz w:val="22"/>
                <w:szCs w:val="22"/>
              </w:rPr>
              <w:sym w:font="Symbol" w:char="F0C6"/>
            </w:r>
            <w:r w:rsidRPr="003123D9">
              <w:rPr>
                <w:rFonts w:ascii="GHEA Grapalat" w:hAnsi="GHEA Grapalat" w:cs="Sylfaen"/>
                <w:sz w:val="22"/>
                <w:szCs w:val="22"/>
              </w:rPr>
              <w:t>50մմ, հիդրավլիկ փորձարկումով /խրամուղում/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32.5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Կոյուղու դիտահորի պատրասում ե/բ հավաքովի էլեմենտներից </w:t>
            </w:r>
            <w:r>
              <w:rPr>
                <w:rFonts w:ascii="GHEA Grapalat" w:hAnsi="GHEA Grapalat" w:cs="Sylfaen"/>
                <w:sz w:val="22"/>
                <w:szCs w:val="22"/>
              </w:rPr>
              <w:sym w:font="Symbol" w:char="F0C6"/>
            </w:r>
            <w:r w:rsidRPr="003123D9">
              <w:rPr>
                <w:rFonts w:ascii="GHEA Grapalat" w:hAnsi="GHEA Grapalat" w:cs="Sylfaen"/>
                <w:sz w:val="22"/>
                <w:szCs w:val="22"/>
              </w:rPr>
              <w:t>1000մմ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մ</w:t>
            </w:r>
            <w:r w:rsidRPr="00F635F7">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2.6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Թուջե մտոց </w:t>
            </w:r>
            <w:r w:rsidR="00F635F7">
              <w:rPr>
                <w:rFonts w:ascii="GHEA Grapalat" w:hAnsi="GHEA Grapalat" w:cs="Sylfaen"/>
                <w:sz w:val="22"/>
                <w:szCs w:val="22"/>
              </w:rPr>
              <w:sym w:font="Symbol" w:char="F0C6"/>
            </w:r>
            <w:r w:rsidRPr="003123D9">
              <w:rPr>
                <w:rFonts w:ascii="GHEA Grapalat" w:hAnsi="GHEA Grapalat" w:cs="Sylfaen"/>
                <w:sz w:val="22"/>
                <w:szCs w:val="22"/>
              </w:rPr>
              <w:t>700</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3123D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3123D9" w:rsidRPr="003123D9" w:rsidRDefault="003123D9" w:rsidP="003123D9">
            <w:pPr>
              <w:rPr>
                <w:rFonts w:ascii="GHEA Grapalat" w:hAnsi="GHEA Grapalat" w:cs="Sylfaen"/>
                <w:sz w:val="22"/>
                <w:szCs w:val="22"/>
              </w:rPr>
            </w:pPr>
            <w:r w:rsidRPr="003123D9">
              <w:rPr>
                <w:rFonts w:ascii="GHEA Grapalat" w:hAnsi="GHEA Grapalat" w:cs="Sylfaen"/>
                <w:sz w:val="22"/>
                <w:szCs w:val="22"/>
              </w:rPr>
              <w:t xml:space="preserve">Գործող </w:t>
            </w:r>
            <w:r>
              <w:rPr>
                <w:rFonts w:ascii="GHEA Grapalat" w:hAnsi="GHEA Grapalat" w:cs="Sylfaen"/>
                <w:sz w:val="22"/>
                <w:szCs w:val="22"/>
              </w:rPr>
              <w:sym w:font="Symbol" w:char="F0C6"/>
            </w:r>
            <w:r w:rsidRPr="003123D9">
              <w:rPr>
                <w:rFonts w:ascii="GHEA Grapalat" w:hAnsi="GHEA Grapalat" w:cs="Sylfaen"/>
                <w:sz w:val="22"/>
                <w:szCs w:val="22"/>
              </w:rPr>
              <w:t xml:space="preserve">100մմ խողովակի միացում նախագծային </w:t>
            </w:r>
            <w:r w:rsidRPr="003123D9">
              <w:rPr>
                <w:rFonts w:ascii="GHEA Grapalat" w:hAnsi="GHEA Grapalat" w:cs="Sylfaen"/>
                <w:sz w:val="22"/>
                <w:szCs w:val="22"/>
              </w:rPr>
              <w:t>100մմ խողովակին /պլաստմասե/</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տեղ</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123D9" w:rsidRPr="003123D9" w:rsidRDefault="003123D9" w:rsidP="00F635F7">
            <w:pPr>
              <w:jc w:val="center"/>
              <w:rPr>
                <w:rFonts w:ascii="GHEA Grapalat" w:hAnsi="GHEA Grapalat" w:cs="Sylfaen"/>
                <w:sz w:val="22"/>
                <w:szCs w:val="22"/>
              </w:rPr>
            </w:pPr>
            <w:r w:rsidRPr="003123D9">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123D9" w:rsidRPr="00A96F76" w:rsidRDefault="003123D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123D9" w:rsidRPr="008C00B0" w:rsidRDefault="003123D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 xml:space="preserve">Խողովակաշարի անցկացում կոյուղու պոլիվինիլքլորիդային խողովակներից </w:t>
            </w:r>
            <w:r>
              <w:rPr>
                <w:rFonts w:ascii="GHEA Grapalat" w:hAnsi="GHEA Grapalat" w:cs="Sylfaen"/>
                <w:sz w:val="22"/>
                <w:szCs w:val="22"/>
              </w:rPr>
              <w:sym w:font="Symbol" w:char="F0C6"/>
            </w:r>
            <w:r w:rsidRPr="003123D9">
              <w:rPr>
                <w:rFonts w:ascii="GHEA Grapalat" w:hAnsi="GHEA Grapalat" w:cs="Sylfaen"/>
                <w:sz w:val="22"/>
                <w:szCs w:val="22"/>
              </w:rPr>
              <w:t>100մմ, հիդրավլիկ փորձարկումով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32.5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 xml:space="preserve">Խողովակաշարի անցկացում կոյուղու պոլիվինիլքլորիդային խողովակներից </w:t>
            </w:r>
            <w:r>
              <w:rPr>
                <w:rFonts w:ascii="GHEA Grapalat" w:hAnsi="GHEA Grapalat" w:cs="Sylfaen"/>
                <w:sz w:val="22"/>
                <w:szCs w:val="22"/>
              </w:rPr>
              <w:sym w:font="Symbol" w:char="F0C6"/>
            </w:r>
            <w:r w:rsidRPr="003123D9">
              <w:rPr>
                <w:rFonts w:ascii="GHEA Grapalat" w:hAnsi="GHEA Grapalat" w:cs="Sylfaen"/>
                <w:sz w:val="22"/>
                <w:szCs w:val="22"/>
              </w:rPr>
              <w:t>50մմ, հիդրավլիկ փորձարկումով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Կերամիկական զուգարանակոնքերի տեղադրում ցածր բաքով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Կերամիկական լվացարանների տեղադրում սիֆոնով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14</w:t>
            </w:r>
          </w:p>
        </w:tc>
        <w:tc>
          <w:tcPr>
            <w:tcW w:w="5029" w:type="dxa"/>
            <w:tcBorders>
              <w:top w:val="nil"/>
              <w:left w:val="single" w:sz="4" w:space="0" w:color="auto"/>
              <w:bottom w:val="single" w:sz="4" w:space="0" w:color="auto"/>
              <w:right w:val="single" w:sz="4" w:space="0" w:color="auto"/>
            </w:tcBorders>
            <w:shd w:val="clear" w:color="auto" w:fill="auto"/>
          </w:tcPr>
          <w:p w:rsidR="00A97899" w:rsidRPr="003123D9" w:rsidRDefault="00A97899" w:rsidP="00A97899">
            <w:pPr>
              <w:rPr>
                <w:rFonts w:ascii="GHEA Grapalat" w:hAnsi="GHEA Grapalat" w:cs="Sylfaen"/>
                <w:sz w:val="22"/>
                <w:szCs w:val="22"/>
              </w:rPr>
            </w:pPr>
            <w:r w:rsidRPr="003123D9">
              <w:rPr>
                <w:rFonts w:ascii="GHEA Grapalat" w:hAnsi="GHEA Grapalat" w:cs="Sylfaen"/>
                <w:sz w:val="22"/>
                <w:szCs w:val="22"/>
              </w:rPr>
              <w:t>Խոհանոցակոնքի տեղադրում սիֆոնով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r w:rsidRPr="003123D9">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3123D9" w:rsidRDefault="00A97899" w:rsidP="00A97899">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A97899" w:rsidRPr="00A97899" w:rsidRDefault="00A97899" w:rsidP="00A97899">
            <w:pPr>
              <w:rPr>
                <w:rFonts w:ascii="GHEA Grapalat" w:hAnsi="GHEA Grapalat" w:cs="Sylfaen"/>
                <w:b/>
                <w:sz w:val="22"/>
                <w:szCs w:val="22"/>
              </w:rPr>
            </w:pPr>
            <w:r w:rsidRPr="00A97899">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3123D9" w:rsidRDefault="00A97899" w:rsidP="00A97899">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F635F7">
            <w:pPr>
              <w:rPr>
                <w:rFonts w:ascii="GHEA Grapalat" w:hAnsi="GHEA Grapalat" w:cs="Sylfaen"/>
                <w:b/>
                <w:sz w:val="22"/>
                <w:szCs w:val="22"/>
              </w:rPr>
            </w:pPr>
            <w:r w:rsidRPr="00A97899">
              <w:rPr>
                <w:rFonts w:ascii="GHEA Grapalat" w:hAnsi="GHEA Grapalat" w:cs="Sylfaen"/>
                <w:b/>
                <w:sz w:val="22"/>
                <w:szCs w:val="22"/>
              </w:rPr>
              <w:t>Ձ</w:t>
            </w:r>
            <w:r w:rsidR="00F635F7">
              <w:rPr>
                <w:rFonts w:ascii="GHEA Grapalat" w:hAnsi="GHEA Grapalat" w:cs="Sylfaen"/>
                <w:b/>
                <w:sz w:val="22"/>
                <w:szCs w:val="22"/>
              </w:rPr>
              <w:t>և</w:t>
            </w:r>
            <w:r w:rsidRPr="00A97899">
              <w:rPr>
                <w:rFonts w:ascii="GHEA Grapalat" w:hAnsi="GHEA Grapalat" w:cs="Sylfaen"/>
                <w:b/>
                <w:sz w:val="22"/>
                <w:szCs w:val="22"/>
              </w:rPr>
              <w:t>ավոր մասեր պոլիվինիլքլորիդային խողովակների համար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3123D9" w:rsidRDefault="00A97899"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Ծունկ 90Օ </w:t>
            </w:r>
            <w:r>
              <w:rPr>
                <w:rFonts w:ascii="GHEA Grapalat" w:hAnsi="GHEA Grapalat" w:cs="Sylfaen"/>
                <w:sz w:val="22"/>
                <w:szCs w:val="22"/>
              </w:rPr>
              <w:sym w:font="Symbol" w:char="F0C6"/>
            </w:r>
            <w:r w:rsidRPr="00A97899">
              <w:rPr>
                <w:rFonts w:ascii="GHEA Grapalat" w:hAnsi="GHEA Grapalat" w:cs="Sylfaen"/>
                <w:sz w:val="22"/>
                <w:szCs w:val="22"/>
              </w:rPr>
              <w:t>100մմ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Ծունկ 90Օ </w:t>
            </w:r>
            <w:r>
              <w:rPr>
                <w:rFonts w:ascii="GHEA Grapalat" w:hAnsi="GHEA Grapalat" w:cs="Sylfaen"/>
                <w:sz w:val="22"/>
                <w:szCs w:val="22"/>
              </w:rPr>
              <w:sym w:font="Symbol" w:char="F0C6"/>
            </w:r>
            <w:r w:rsidRPr="00A97899">
              <w:rPr>
                <w:rFonts w:ascii="GHEA Grapalat" w:hAnsi="GHEA Grapalat" w:cs="Sylfaen"/>
                <w:sz w:val="22"/>
                <w:szCs w:val="22"/>
              </w:rPr>
              <w:t>50մմ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Եռաբաշխիչ ուղիղ </w:t>
            </w:r>
            <w:r>
              <w:rPr>
                <w:rFonts w:ascii="GHEA Grapalat" w:hAnsi="GHEA Grapalat" w:cs="Sylfaen"/>
                <w:sz w:val="22"/>
                <w:szCs w:val="22"/>
              </w:rPr>
              <w:sym w:font="Symbol" w:char="F0C6"/>
            </w:r>
            <w:r w:rsidRPr="00A97899">
              <w:rPr>
                <w:rFonts w:ascii="GHEA Grapalat" w:hAnsi="GHEA Grapalat" w:cs="Sylfaen"/>
                <w:sz w:val="22"/>
                <w:szCs w:val="22"/>
              </w:rPr>
              <w:t>50x50մմ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Եռաբաշխիչ 45Օ</w:t>
            </w:r>
            <w:r>
              <w:rPr>
                <w:rFonts w:ascii="GHEA Grapalat" w:hAnsi="GHEA Grapalat" w:cs="Sylfaen"/>
                <w:sz w:val="22"/>
                <w:szCs w:val="22"/>
              </w:rPr>
              <w:sym w:font="Symbol" w:char="F0C6"/>
            </w:r>
            <w:r w:rsidRPr="00A97899">
              <w:rPr>
                <w:rFonts w:ascii="GHEA Grapalat" w:hAnsi="GHEA Grapalat" w:cs="Sylfaen"/>
                <w:sz w:val="22"/>
                <w:szCs w:val="22"/>
              </w:rPr>
              <w:t>100x50մմ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Եռաբաշխիչ 45Օ </w:t>
            </w:r>
            <w:r>
              <w:rPr>
                <w:rFonts w:ascii="GHEA Grapalat" w:hAnsi="GHEA Grapalat" w:cs="Sylfaen"/>
                <w:sz w:val="22"/>
                <w:szCs w:val="22"/>
              </w:rPr>
              <w:sym w:font="Symbol" w:char="F0C6"/>
            </w:r>
            <w:r w:rsidRPr="00A97899">
              <w:rPr>
                <w:rFonts w:ascii="GHEA Grapalat" w:hAnsi="GHEA Grapalat" w:cs="Sylfaen"/>
                <w:sz w:val="22"/>
                <w:szCs w:val="22"/>
              </w:rPr>
              <w:t>100x100մմ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Քառաբաշխիչ 45Օ </w:t>
            </w:r>
            <w:r>
              <w:rPr>
                <w:rFonts w:ascii="GHEA Grapalat" w:hAnsi="GHEA Grapalat" w:cs="Sylfaen"/>
                <w:sz w:val="22"/>
                <w:szCs w:val="22"/>
              </w:rPr>
              <w:sym w:font="Symbol" w:char="F0C6"/>
            </w:r>
            <w:r w:rsidRPr="00A97899">
              <w:rPr>
                <w:rFonts w:ascii="GHEA Grapalat" w:hAnsi="GHEA Grapalat" w:cs="Sylfaen"/>
                <w:sz w:val="22"/>
                <w:szCs w:val="22"/>
              </w:rPr>
              <w:t>50x50մմ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Թեքում 135Օ </w:t>
            </w:r>
            <w:r>
              <w:rPr>
                <w:rFonts w:ascii="GHEA Grapalat" w:hAnsi="GHEA Grapalat" w:cs="Sylfaen"/>
                <w:sz w:val="22"/>
                <w:szCs w:val="22"/>
              </w:rPr>
              <w:sym w:font="Symbol" w:char="F0C6"/>
            </w:r>
            <w:r w:rsidRPr="00A97899">
              <w:rPr>
                <w:rFonts w:ascii="GHEA Grapalat" w:hAnsi="GHEA Grapalat" w:cs="Sylfaen"/>
                <w:sz w:val="22"/>
                <w:szCs w:val="22"/>
              </w:rPr>
              <w:t>100մմ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Թեքում 135Օ </w:t>
            </w:r>
            <w:r>
              <w:rPr>
                <w:rFonts w:ascii="GHEA Grapalat" w:hAnsi="GHEA Grapalat" w:cs="Sylfaen"/>
                <w:sz w:val="22"/>
                <w:szCs w:val="22"/>
              </w:rPr>
              <w:sym w:font="Symbol" w:char="F0C6"/>
            </w:r>
            <w:r w:rsidRPr="00A97899">
              <w:rPr>
                <w:rFonts w:ascii="GHEA Grapalat" w:hAnsi="GHEA Grapalat" w:cs="Sylfaen"/>
                <w:sz w:val="22"/>
                <w:szCs w:val="22"/>
              </w:rPr>
              <w:t>50մմ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F635F7">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lastRenderedPageBreak/>
              <w:t>9</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Անցում </w:t>
            </w:r>
            <w:r>
              <w:rPr>
                <w:rFonts w:ascii="GHEA Grapalat" w:hAnsi="GHEA Grapalat" w:cs="Sylfaen"/>
                <w:sz w:val="22"/>
                <w:szCs w:val="22"/>
              </w:rPr>
              <w:sym w:font="Symbol" w:char="F0C6"/>
            </w:r>
            <w:r w:rsidRPr="00A97899">
              <w:rPr>
                <w:rFonts w:ascii="GHEA Grapalat" w:hAnsi="GHEA Grapalat" w:cs="Sylfaen"/>
                <w:sz w:val="22"/>
                <w:szCs w:val="22"/>
              </w:rPr>
              <w:t>100x50մմ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Ստուգիչ </w:t>
            </w:r>
            <w:r>
              <w:rPr>
                <w:rFonts w:ascii="GHEA Grapalat" w:hAnsi="GHEA Grapalat" w:cs="Sylfaen"/>
                <w:sz w:val="22"/>
                <w:szCs w:val="22"/>
              </w:rPr>
              <w:sym w:font="Symbol" w:char="F0C6"/>
            </w:r>
            <w:r w:rsidRPr="00A97899">
              <w:rPr>
                <w:rFonts w:ascii="GHEA Grapalat" w:hAnsi="GHEA Grapalat" w:cs="Sylfaen"/>
                <w:sz w:val="22"/>
                <w:szCs w:val="22"/>
              </w:rPr>
              <w:t>100մմ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Ստուգիչ </w:t>
            </w:r>
            <w:r>
              <w:rPr>
                <w:rFonts w:ascii="GHEA Grapalat" w:hAnsi="GHEA Grapalat" w:cs="Sylfaen"/>
                <w:sz w:val="22"/>
                <w:szCs w:val="22"/>
              </w:rPr>
              <w:sym w:font="Symbol" w:char="F0C6"/>
            </w:r>
            <w:r w:rsidRPr="00A97899">
              <w:rPr>
                <w:rFonts w:ascii="GHEA Grapalat" w:hAnsi="GHEA Grapalat" w:cs="Sylfaen"/>
                <w:sz w:val="22"/>
                <w:szCs w:val="22"/>
              </w:rPr>
              <w:t>50մմ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A97899" w:rsidRPr="00A97899" w:rsidRDefault="00A97899" w:rsidP="00A97899">
            <w:pPr>
              <w:rPr>
                <w:rFonts w:ascii="GHEA Grapalat" w:hAnsi="GHEA Grapalat" w:cs="Sylfaen"/>
                <w:b/>
                <w:sz w:val="22"/>
                <w:szCs w:val="22"/>
              </w:rPr>
            </w:pPr>
            <w:r w:rsidRPr="00A97899">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b/>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b/>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A97899" w:rsidRPr="00A97899" w:rsidRDefault="00A97899" w:rsidP="00A97899">
            <w:pPr>
              <w:rPr>
                <w:rFonts w:ascii="GHEA Grapalat" w:hAnsi="GHEA Grapalat" w:cs="Sylfaen"/>
                <w:b/>
                <w:sz w:val="22"/>
                <w:szCs w:val="22"/>
              </w:rPr>
            </w:pPr>
            <w:r w:rsidRPr="00A97899">
              <w:rPr>
                <w:rFonts w:ascii="GHEA Grapalat" w:hAnsi="GHEA Grapalat" w:cs="Sylfaen"/>
                <w:b/>
                <w:sz w:val="22"/>
                <w:szCs w:val="22"/>
              </w:rPr>
              <w:t>Ընդամենը 1-6-ով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b/>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b/>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b/>
                <w:sz w:val="22"/>
                <w:szCs w:val="22"/>
              </w:rPr>
            </w:pPr>
            <w:r w:rsidRPr="00A97899">
              <w:rPr>
                <w:rFonts w:ascii="GHEA Grapalat" w:hAnsi="GHEA Grapalat" w:cs="Sylfaen"/>
                <w:b/>
                <w:sz w:val="22"/>
                <w:szCs w:val="22"/>
              </w:rPr>
              <w:t>1-7 Ներքին գազատար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Բրոնզե խցանային փականներ </w:t>
            </w:r>
            <w:r w:rsidR="00F635F7">
              <w:rPr>
                <w:rFonts w:ascii="GHEA Grapalat" w:hAnsi="GHEA Grapalat" w:cs="Sylfaen"/>
                <w:sz w:val="22"/>
                <w:szCs w:val="22"/>
              </w:rPr>
              <w:sym w:font="Symbol" w:char="F0C6"/>
            </w:r>
            <w:r w:rsidRPr="00A97899">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Խողովակաշարի անցկացում պողպատե ջրագազատար խողովակներից </w:t>
            </w:r>
            <w:r w:rsidR="00F635F7">
              <w:rPr>
                <w:rFonts w:ascii="GHEA Grapalat" w:hAnsi="GHEA Grapalat" w:cs="Sylfaen"/>
                <w:sz w:val="22"/>
                <w:szCs w:val="22"/>
              </w:rPr>
              <w:sym w:font="Symbol" w:char="F0C6"/>
            </w:r>
            <w:r w:rsidRPr="00A97899">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Խողովակաշարի անցկացում պողպատե ջրագազատար խողովակներից </w:t>
            </w:r>
            <w:r w:rsidR="00F635F7">
              <w:rPr>
                <w:rFonts w:ascii="GHEA Grapalat" w:hAnsi="GHEA Grapalat" w:cs="Sylfaen"/>
                <w:sz w:val="22"/>
                <w:szCs w:val="22"/>
              </w:rPr>
              <w:sym w:font="Symbol" w:char="F0C6"/>
            </w:r>
            <w:r w:rsidRPr="00A97899">
              <w:rPr>
                <w:rFonts w:ascii="GHEA Grapalat" w:hAnsi="GHEA Grapalat" w:cs="Sylfaen"/>
                <w:sz w:val="22"/>
                <w:szCs w:val="22"/>
              </w:rPr>
              <w:t>25մմ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 xml:space="preserve">Մետաղական պատյանի տեղադրում պողպատե խողովակից </w:t>
            </w:r>
            <w:r w:rsidR="00F635F7">
              <w:rPr>
                <w:rFonts w:ascii="GHEA Grapalat" w:hAnsi="GHEA Grapalat" w:cs="Sylfaen"/>
                <w:sz w:val="22"/>
                <w:szCs w:val="22"/>
              </w:rPr>
              <w:sym w:font="Symbol" w:char="F0C6"/>
            </w:r>
            <w:r w:rsidRPr="00A97899">
              <w:rPr>
                <w:rFonts w:ascii="GHEA Grapalat" w:hAnsi="GHEA Grapalat" w:cs="Sylfaen"/>
                <w:sz w:val="22"/>
                <w:szCs w:val="22"/>
              </w:rPr>
              <w:t>50մմ, L=0.9մ, 1 հատ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0.9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Գազաազդանշանային սարքի տեղադրում ՙԴետեկտոր՚ JTQ-BH-PH03-1</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Գազի Էլեկտրամագնիսական անջատիչ կափույր PHJ9A</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Պղնձե հաղորդալարի անցկացում S=2.5մմ2, U=220Վ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Պղնձե հաղորդալարի անցկացում S=0.55մմ2 իմպուլսային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Անցքերի բացում պատերում 100x100մմ չափերի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Անցքերի լցափակում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Պողպատե խողովակների յուղաներկում 2 շերտ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մ</w:t>
            </w:r>
            <w:r w:rsidRPr="00A97899">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A97899" w:rsidRPr="00A97899" w:rsidRDefault="00A97899" w:rsidP="00A97899">
            <w:pPr>
              <w:rPr>
                <w:rFonts w:ascii="GHEA Grapalat" w:hAnsi="GHEA Grapalat" w:cs="Sylfaen"/>
                <w:sz w:val="22"/>
                <w:szCs w:val="22"/>
              </w:rPr>
            </w:pPr>
            <w:r w:rsidRPr="00A97899">
              <w:rPr>
                <w:rFonts w:ascii="GHEA Grapalat" w:hAnsi="GHEA Grapalat" w:cs="Sylfaen"/>
                <w:sz w:val="22"/>
                <w:szCs w:val="22"/>
              </w:rPr>
              <w:t>Համակարգի փորձարկում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r w:rsidRPr="00A97899">
              <w:rPr>
                <w:rFonts w:ascii="GHEA Grapalat" w:hAnsi="GHEA Grapalat" w:cs="Sylfaen"/>
                <w:sz w:val="22"/>
                <w:szCs w:val="22"/>
              </w:rPr>
              <w:t>11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A97899" w:rsidRDefault="00A97899" w:rsidP="00A97899">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A97899" w:rsidRPr="00A97899" w:rsidRDefault="00A97899" w:rsidP="00A97899">
            <w:pPr>
              <w:rPr>
                <w:rFonts w:ascii="GHEA Grapalat" w:hAnsi="GHEA Grapalat" w:cs="Sylfaen"/>
                <w:b/>
                <w:sz w:val="22"/>
                <w:szCs w:val="22"/>
              </w:rPr>
            </w:pPr>
            <w:r w:rsidRPr="00A97899">
              <w:rPr>
                <w:rFonts w:ascii="GHEA Grapalat" w:hAnsi="GHEA Grapalat" w:cs="Sylfaen"/>
                <w:b/>
                <w:sz w:val="22"/>
                <w:szCs w:val="22"/>
              </w:rPr>
              <w:t>Ընդամենը 1-7-ով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A97899"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A97899" w:rsidRPr="006F2CBC" w:rsidRDefault="00A97899" w:rsidP="00A97899">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A97899" w:rsidRPr="006F2CBC" w:rsidRDefault="006F2CBC" w:rsidP="00A97899">
            <w:pPr>
              <w:rPr>
                <w:rFonts w:ascii="GHEA Grapalat" w:hAnsi="GHEA Grapalat" w:cs="Sylfaen"/>
                <w:b/>
                <w:sz w:val="22"/>
                <w:szCs w:val="22"/>
              </w:rPr>
            </w:pPr>
            <w:r w:rsidRPr="006F2CBC">
              <w:rPr>
                <w:rFonts w:ascii="GHEA Grapalat" w:hAnsi="GHEA Grapalat" w:cs="Sylfaen"/>
                <w:b/>
                <w:sz w:val="22"/>
                <w:szCs w:val="22"/>
              </w:rPr>
              <w:t>1-8 Էլեկտրալուսավորություն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A97899" w:rsidRPr="00A97899" w:rsidRDefault="00A97899" w:rsidP="00F635F7">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A97899" w:rsidRPr="00A96F76" w:rsidRDefault="00A97899"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A97899" w:rsidRPr="008C00B0" w:rsidRDefault="00A97899"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Գլխավոր բաշխիչ վահան ԳԲՎ 48 տեղանոց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կ-տ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Բաշխիչ վահան 48 տեղանոց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Բաշխիչ վահան 24 տեղանոց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Ավտոմատ անջատիչ եռաֆազ մուտքային 120Ա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Ավտոմատ անջատիչ եռաֆազ մուտքային 63Ա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Ավտոմատ անջատիչ եռաֆազ մուտքային 50Ա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Ավտոմատ անջատիչ եռաֆազ մուտքային 40Ա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Ավտոմատ անջատիչ միաֆազ 25Ա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Ավտոմատ անջատիչ միաֆազ 16Ա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40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Ավտոմատ անջատիչ միաֆազ 10Ա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35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Մեկստեղնավոր անջատիչների տեղադրում 10Ա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F635F7">
            <w:pPr>
              <w:jc w:val="center"/>
              <w:rPr>
                <w:rFonts w:ascii="GHEA Grapalat" w:hAnsi="GHEA Grapalat" w:cs="Sylfaen"/>
                <w:sz w:val="22"/>
                <w:szCs w:val="22"/>
              </w:rPr>
            </w:pPr>
            <w:r w:rsidRPr="002928EE">
              <w:rPr>
                <w:rFonts w:ascii="GHEA Grapalat" w:hAnsi="GHEA Grapalat" w:cs="Sylfaen"/>
                <w:sz w:val="22"/>
                <w:szCs w:val="22"/>
              </w:rPr>
              <w:t>72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F635F7">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F635F7">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Մեկստեղնավոր փոխանջատիչների տեղադրում 10Ա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 xml:space="preserve">Երկբեւեռ խրոցակային վարդակ, երրորդ հողանցման հպակով /ամրացման կոմպլեկտով/ լարանցման հորիզոնական շրիշակային սակառ կանալի մեջ </w:t>
            </w:r>
            <w:r w:rsidRPr="002928EE">
              <w:rPr>
                <w:rFonts w:ascii="GHEA Grapalat" w:hAnsi="GHEA Grapalat" w:cs="Sylfaen"/>
                <w:sz w:val="22"/>
                <w:szCs w:val="22"/>
              </w:rPr>
              <w:lastRenderedPageBreak/>
              <w:t>ներմոնտաժվող 220Վ, 6Ա,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lastRenderedPageBreak/>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75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lastRenderedPageBreak/>
              <w:t>14</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Ուժային էլեկտրական վարդակներ ներպատային տեղադրումովª h=300մմ գետնից 16Ա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53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15</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Սենյակի սնուցման վարդակներª ներպատային տեղադրումովª h=800մմ գետնից 16Ա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25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16</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Հեռուստացույցի համար նախատեսված էլեկտրական սնուցման վարդակներ արտաքին տեղադրումով հ-ը ըստ նորմերի 16Ա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17</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Պրոկտորի համար նախատեսված էլեկտրական սնուցման վարդակներ արտաքին տեղադրումով, լարանցումները կախովի առաստաղի վերեւով 16Ա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18</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Տեսահսկման սարքերի համար նախատեսված էլեկտրական սնուցման վարդակներ արտաքին տեղադրումով, լարանցումները կախովի առաստաղի վերեւով 16Ա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25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19</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 xml:space="preserve">Միջանցքներում </w:t>
            </w:r>
            <w:r w:rsidRPr="002928EE">
              <w:rPr>
                <w:rFonts w:ascii="GHEA Grapalat" w:hAnsi="GHEA Grapalat" w:cs="Sylfaen"/>
                <w:sz w:val="22"/>
                <w:szCs w:val="22"/>
              </w:rPr>
              <w:t>2.5մմ2 էլեկտրական սնուցման վարդակներª ներպատային տեղադրումովª h=300մմ գետնից 16Ա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35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20</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Շարժման ազդարարք 10Ա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21</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Միջադիր բաժակներ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300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22</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Տուփեր ճյուղավորման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23</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Հաղորդալար ուժային ներքին մոնտաժի համար 3x4մ2 հատվածքով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1200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24</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Հաղորդալար ուժային ներքին մոնտաժի համար 3x2.5մ2 հատվածքով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3300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25</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Հաղորդալար ուժային ներքին մոնտաժի համար 2x2.5մ2 հատվածքով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26</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Հաղորդալար ուժային ներքին մոնտաժի համար 3x1.5մ2 հատվածքով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2000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27</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Հաղորդալար ուժային ներքին մոնտաժի համար 2x1.5մ2 հատվածքով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100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28</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Մալուխ ուժային ВВГ-1 5x25մմ2 հատվածքով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29</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Մալուխ ուժային ВВГ-1 5x10մմ2 հատվածքով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35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30</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Մալուխ ուժային ВВГ-1 5x6մմ2 հատվածքով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25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31</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Ամրակցում ծայրային 01/4x-4-25/250</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32</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Առաստաղին ամրացվող մետաղյա մալուխուղի ձեւավոր մասերով եւ ամրացման էլեմենտներով 150x50մմ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115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33</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 xml:space="preserve">Վինիպլաստե խողովակ </w:t>
            </w:r>
            <w:r w:rsidR="00D306F8">
              <w:rPr>
                <w:rFonts w:ascii="GHEA Grapalat" w:hAnsi="GHEA Grapalat" w:cs="Sylfaen"/>
                <w:sz w:val="22"/>
                <w:szCs w:val="22"/>
              </w:rPr>
              <w:sym w:font="Symbol" w:char="F0C6"/>
            </w:r>
            <w:r w:rsidRPr="002928EE">
              <w:rPr>
                <w:rFonts w:ascii="GHEA Grapalat" w:hAnsi="GHEA Grapalat" w:cs="Sylfaen"/>
                <w:sz w:val="22"/>
                <w:szCs w:val="22"/>
              </w:rPr>
              <w:t>32մմ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300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34</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 xml:space="preserve">Վինիպլաստե ծալքավոր խողովակ </w:t>
            </w:r>
            <w:r w:rsidR="00D306F8">
              <w:rPr>
                <w:rFonts w:ascii="GHEA Grapalat" w:hAnsi="GHEA Grapalat" w:cs="Sylfaen"/>
                <w:sz w:val="22"/>
                <w:szCs w:val="22"/>
              </w:rPr>
              <w:sym w:font="Symbol" w:char="F0C6"/>
            </w:r>
            <w:r w:rsidRPr="002928EE">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800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35</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 xml:space="preserve">Վինիպլաստե ծալքավոր խողովակ </w:t>
            </w:r>
            <w:r w:rsidR="00D306F8">
              <w:rPr>
                <w:rFonts w:ascii="GHEA Grapalat" w:hAnsi="GHEA Grapalat" w:cs="Sylfaen"/>
                <w:sz w:val="22"/>
                <w:szCs w:val="22"/>
              </w:rPr>
              <w:sym w:font="Symbol" w:char="F0C6"/>
            </w:r>
            <w:r w:rsidRPr="002928EE">
              <w:rPr>
                <w:rFonts w:ascii="GHEA Grapalat" w:hAnsi="GHEA Grapalat" w:cs="Sylfaen"/>
                <w:sz w:val="22"/>
                <w:szCs w:val="22"/>
              </w:rPr>
              <w:t>18մմ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2000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36</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Առաստաղային լուսատուներ էկոնոմ լամպով թաղվող, 220Վ, 17Վտ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390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37</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Որմնալամպեր էկոնոմ լամպով, 220Վ, 17Վտ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38</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Ջահեր էկոնոմ լամպով, 220Վ, 3x17Վտ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lastRenderedPageBreak/>
              <w:t>39</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Լուսային քիվ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2928EE"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40</w:t>
            </w:r>
          </w:p>
        </w:tc>
        <w:tc>
          <w:tcPr>
            <w:tcW w:w="5029" w:type="dxa"/>
            <w:tcBorders>
              <w:top w:val="nil"/>
              <w:left w:val="single" w:sz="4" w:space="0" w:color="auto"/>
              <w:bottom w:val="single" w:sz="4" w:space="0" w:color="auto"/>
              <w:right w:val="single" w:sz="4" w:space="0" w:color="auto"/>
            </w:tcBorders>
            <w:shd w:val="clear" w:color="auto" w:fill="auto"/>
          </w:tcPr>
          <w:p w:rsidR="002928EE" w:rsidRPr="002928EE" w:rsidRDefault="002928EE" w:rsidP="002928EE">
            <w:pPr>
              <w:rPr>
                <w:rFonts w:ascii="GHEA Grapalat" w:hAnsi="GHEA Grapalat" w:cs="Sylfaen"/>
                <w:sz w:val="22"/>
                <w:szCs w:val="22"/>
              </w:rPr>
            </w:pPr>
            <w:r w:rsidRPr="002928EE">
              <w:rPr>
                <w:rFonts w:ascii="GHEA Grapalat" w:hAnsi="GHEA Grapalat" w:cs="Sylfaen"/>
                <w:sz w:val="22"/>
                <w:szCs w:val="22"/>
              </w:rPr>
              <w:t>Վթարային լուսատուներ մարտկոցով եւ 5վտ ԼԵԴ լամպով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2928EE" w:rsidRPr="002928EE" w:rsidRDefault="002928EE" w:rsidP="00D306F8">
            <w:pPr>
              <w:jc w:val="center"/>
              <w:rPr>
                <w:rFonts w:ascii="GHEA Grapalat" w:hAnsi="GHEA Grapalat" w:cs="Sylfaen"/>
                <w:sz w:val="22"/>
                <w:szCs w:val="22"/>
              </w:rPr>
            </w:pPr>
            <w:r w:rsidRPr="002928EE">
              <w:rPr>
                <w:rFonts w:ascii="GHEA Grapalat" w:hAnsi="GHEA Grapalat" w:cs="Sylfaen"/>
                <w:sz w:val="22"/>
                <w:szCs w:val="22"/>
              </w:rPr>
              <w:t>42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2928EE" w:rsidRPr="00A96F76" w:rsidRDefault="002928EE"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2928EE" w:rsidRPr="008C00B0" w:rsidRDefault="002928EE"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2928EE" w:rsidRDefault="00376776" w:rsidP="00376776">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376776" w:rsidRPr="00376776" w:rsidRDefault="00376776" w:rsidP="00376776">
            <w:pPr>
              <w:rPr>
                <w:rFonts w:ascii="GHEA Grapalat" w:hAnsi="GHEA Grapalat" w:cs="Sylfaen"/>
                <w:b/>
                <w:sz w:val="22"/>
                <w:szCs w:val="22"/>
              </w:rPr>
            </w:pPr>
            <w:r w:rsidRPr="00376776">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2928EE" w:rsidRDefault="00376776"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2928EE" w:rsidRDefault="00376776"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2928EE" w:rsidRDefault="00376776" w:rsidP="00376776">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b/>
                <w:sz w:val="22"/>
                <w:szCs w:val="22"/>
              </w:rPr>
            </w:pPr>
            <w:r w:rsidRPr="00376776">
              <w:rPr>
                <w:rFonts w:ascii="GHEA Grapalat" w:hAnsi="GHEA Grapalat" w:cs="Sylfaen"/>
                <w:b/>
                <w:sz w:val="22"/>
                <w:szCs w:val="22"/>
              </w:rPr>
              <w:t>Հողանցման սարքվածք</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2928EE" w:rsidRDefault="00376776"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2928EE" w:rsidRDefault="00376776"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Հորիզոնական հողանցիչ —40x4մմ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140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Ուղղահայած հողանցիչ L63x63x5մմ /էլեկտրոդ, L=5մ/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Ուղղահայած հողանցիչ —40x4մմ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Ե/բ հողանցման հոր, թուջե կափարիչով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III կարգի գրունտի մշակում էքսկավատորով կողալիցքով 0.3-0.4մ3 տարողության/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մ</w:t>
            </w:r>
            <w:r w:rsidRPr="00376776">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20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III կարգի գրունտի մշակում ձեռքով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մ</w:t>
            </w:r>
            <w:r w:rsidRPr="00376776">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Խրամուղու ետլիցք բուլդոզերով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մ</w:t>
            </w:r>
            <w:r w:rsidRPr="00376776">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Գրունտի տոփանում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մ</w:t>
            </w:r>
            <w:r w:rsidRPr="00376776">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20.0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Գրունտի ետլիցք ձեռքով, տոփանումով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մ</w:t>
            </w:r>
            <w:r w:rsidRPr="00376776">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376776" w:rsidRPr="00376776" w:rsidRDefault="00376776" w:rsidP="00376776">
            <w:pPr>
              <w:rPr>
                <w:rFonts w:ascii="GHEA Grapalat" w:hAnsi="GHEA Grapalat" w:cs="Sylfaen"/>
                <w:b/>
                <w:sz w:val="22"/>
                <w:szCs w:val="22"/>
              </w:rPr>
            </w:pPr>
            <w:r w:rsidRPr="00376776">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376776" w:rsidRPr="00376776" w:rsidRDefault="00376776" w:rsidP="00376776">
            <w:pPr>
              <w:rPr>
                <w:rFonts w:ascii="GHEA Grapalat" w:hAnsi="GHEA Grapalat" w:cs="Sylfaen"/>
                <w:b/>
                <w:sz w:val="22"/>
                <w:szCs w:val="22"/>
              </w:rPr>
            </w:pPr>
            <w:r w:rsidRPr="00376776">
              <w:rPr>
                <w:rFonts w:ascii="GHEA Grapalat" w:hAnsi="GHEA Grapalat" w:cs="Sylfaen"/>
                <w:b/>
                <w:sz w:val="22"/>
                <w:szCs w:val="22"/>
              </w:rPr>
              <w:t>Ընդամենը 1-8-ով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b/>
                <w:sz w:val="22"/>
                <w:szCs w:val="22"/>
              </w:rPr>
            </w:pPr>
            <w:r w:rsidRPr="00376776">
              <w:rPr>
                <w:rFonts w:ascii="GHEA Grapalat" w:hAnsi="GHEA Grapalat" w:cs="Sylfaen"/>
                <w:b/>
                <w:sz w:val="22"/>
                <w:szCs w:val="22"/>
              </w:rPr>
              <w:t>1-9 Հրդեհային ազդարարման ենթահամակարգ</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Սարք հսկման եւ ղեկավարման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Սարք ընդունիչ-հսկիչ</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Ազդասարք հրդեհի ծխային օպտիկա-էլեկտրոնային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47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Ազդասարք հրդեհի ջերմային մաքսիմալ դիֆերենցված</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Ազդասարք հրդեհի ձեռքի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9</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Ազդարարիչ լուսաձայնային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Սարք անխափան սնուցման 12Վ, 7Ա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Մարտկոց էլ. թսպասարկվող 12Վ, 7Ա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Մալուխ այրում չտարածող 2x0.5</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750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Մալուխ 3x0.75</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25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Սակառներ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Գոֆրոխողովակ </w:t>
            </w:r>
            <w:r w:rsidR="00D306F8">
              <w:rPr>
                <w:rFonts w:ascii="GHEA Grapalat" w:hAnsi="GHEA Grapalat" w:cs="Sylfaen"/>
                <w:sz w:val="22"/>
                <w:szCs w:val="22"/>
              </w:rPr>
              <w:sym w:font="Symbol" w:char="F0C6"/>
            </w:r>
            <w:r w:rsidRPr="00376776">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750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Ամրակներ 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800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14</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Տեղակայման նյութեր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կ-տ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b/>
                <w:sz w:val="22"/>
                <w:szCs w:val="22"/>
              </w:rPr>
            </w:pPr>
            <w:r w:rsidRPr="00376776">
              <w:rPr>
                <w:rFonts w:ascii="GHEA Grapalat" w:hAnsi="GHEA Grapalat" w:cs="Sylfaen"/>
                <w:b/>
                <w:sz w:val="22"/>
                <w:szCs w:val="22"/>
              </w:rPr>
              <w:t>Ընդամենը 1-9-ով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b/>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b/>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b/>
                <w:sz w:val="22"/>
                <w:szCs w:val="22"/>
              </w:rPr>
            </w:pPr>
            <w:r w:rsidRPr="00376776">
              <w:rPr>
                <w:rFonts w:ascii="GHEA Grapalat" w:hAnsi="GHEA Grapalat" w:cs="Sylfaen"/>
                <w:b/>
                <w:sz w:val="22"/>
                <w:szCs w:val="22"/>
              </w:rPr>
              <w:t>1-10 Պահպանության ենթահամակարգ</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b/>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b/>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Սարք հսկման եւ ղեկավարման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Սարք ընդունիչ-հսկիչ</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Ազդասարք շարժման պասսիվ ինֆրակարմիր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Ազդասարք շարժման պասսիվ ինֆրակարմիր առաստաղի</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3</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Ազդասարք ապակու ջարդման ակուստիկ</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Տվիչ բացման մագնիսակոնտակտային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28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Սարք անխափան սնուցման 12Վ, 7Ա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lastRenderedPageBreak/>
              <w:t>8</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Մարտկոց էլ. թսպասարկվող 12Վ, 7Ա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Մալուխ այրում չտարածող 2x0.5</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900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Սակառներ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Գոֆրոխողովակ </w:t>
            </w:r>
            <w:r w:rsidRPr="00376776">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850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Ամրակներ 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1000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Տեղակայման նյութեր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կ-տ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b/>
                <w:sz w:val="22"/>
                <w:szCs w:val="22"/>
              </w:rPr>
            </w:pPr>
            <w:r w:rsidRPr="00376776">
              <w:rPr>
                <w:rFonts w:ascii="GHEA Grapalat" w:hAnsi="GHEA Grapalat" w:cs="Sylfaen"/>
                <w:b/>
                <w:sz w:val="22"/>
                <w:szCs w:val="22"/>
              </w:rPr>
              <w:t>Ընդամենը 1-10-ով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b/>
                <w:sz w:val="22"/>
                <w:szCs w:val="22"/>
              </w:rPr>
            </w:pPr>
            <w:r w:rsidRPr="00376776">
              <w:rPr>
                <w:rFonts w:ascii="GHEA Grapalat" w:hAnsi="GHEA Grapalat" w:cs="Sylfaen"/>
                <w:b/>
                <w:sz w:val="22"/>
                <w:szCs w:val="22"/>
              </w:rPr>
              <w:t>1-11 Հեռահաղորդման ցանց</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Կոմունիկացիոն պահարան, 2100x800x600մմ սարքավորումների տեղակայման պահարան Rack Cabinet (Patch Pannel-ներ, Switch-ներ, 1U rack mount cable manager-ներ և Հորիզոնական էլ.վարդակների բլոկներ տեղադրելու համար), 2100x800x600մմ,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կ-տ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Խտացնող կոմուտացիոն ղեկավարվող սարք 24 port, 1000Mbit/second արագությամբ, (Gigabit Smart Switch 24 port),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Միացումների վահանակ 24port, 1000Mb/second արագություն ապահովող, 5e կատեգորիայի (Patch Pannel 24port),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Մալուխների կազմակերպիչ (1U rack mount cable manager),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7</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Հորիզոնական էլ.վարդակների բլոկ (8հատ վարդակներով) հողանցման կոմպլեկտով (կոմունիկացիոն պահարանում տեղադրելու համար),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6</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Patch Cord 2մ երկարությամբ, 1000Mb/second արագություն ապահովող, 5e կատեգորիայի,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Ցանցային վարդակ (ամրացման կոմպլեկտով), 5e կատեգորիայի, RJ45 1000Mb/second արագությամբ, լարանցման հորիզոնական շրիշակային սակառ կանալի մեջ ներմոնտաժվող,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94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Ցանցի  հավաստագրում մասնագիտացված կազմակերպության կողմից (Fluke DTX կամ համարժեք սարքով), հավաստագիր եւ համակարգչային ցանցի գծագրերի տրամադրում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126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Առաստաղին ամրացող մետաղյա մալուխուղի ձևավոր մասերով 50x40մմ,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70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Առաստաղին ամրացող մետաղյա մալուխուղի ձևավոր մասերով 300x40մմ,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Ցանցային վարդակ (ամրացման կոմպլեկտով), 5e կատեգորիայի, RJ45 1000Mb/second արագությամբ, արտաքին պատի վրա </w:t>
            </w:r>
            <w:r w:rsidRPr="00376776">
              <w:rPr>
                <w:rFonts w:ascii="GHEA Grapalat" w:hAnsi="GHEA Grapalat" w:cs="Sylfaen"/>
                <w:sz w:val="22"/>
                <w:szCs w:val="22"/>
              </w:rPr>
              <w:lastRenderedPageBreak/>
              <w:t xml:space="preserve">մոնտաժվող,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lastRenderedPageBreak/>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32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lastRenderedPageBreak/>
              <w:t>12</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Լարանցման սակառ 110x50մմ (շրիշակ, кабель канал), 3 միջնապատի հնարավորությամբ, ձևավոր մասերով (գործարանային արտադրության անկյուններով, անցումներով, եռաբաշխիչներով, ամրակապման դետալներով), հորիզոնական, ուղղաձիգ և միջհարկային անցումների համար,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375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Լարանցման կիսակլոր սակառ 75X17մմ, 3 միջնապատի հնարավորությամբ, ձևավոր մասերով (գործարանային արտադրության անկյուններով, անցումներով, եռաբաշխիչներով, ամրակապման դետալներով),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8</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14</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Լարանցման սակառ 16x12մմ (շրիշակ, кабель канал), ձևավոր մասերով, ուղղաձիգ անցումների համար,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15</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Խրոց ցանցային (connector) RJ45-Cat5e, 1000Mb/sec արագություն ապահովող,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400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16</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Մալուխ 5e կատեգորիայի (UTP 5e cat), որը կապահովի 1000Mb/second արագություն, տեղադրումով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3780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17</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Գոֆրոխողովակ Ի16մմ,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18</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Դյուբել-մեխ սակառների,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կ-տ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400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19</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Ամրակներ գոֆրոխողովակի,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100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376776"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20</w:t>
            </w:r>
          </w:p>
        </w:tc>
        <w:tc>
          <w:tcPr>
            <w:tcW w:w="5029" w:type="dxa"/>
            <w:tcBorders>
              <w:top w:val="nil"/>
              <w:left w:val="single" w:sz="4" w:space="0" w:color="auto"/>
              <w:bottom w:val="single" w:sz="4" w:space="0" w:color="auto"/>
              <w:right w:val="single" w:sz="4" w:space="0" w:color="auto"/>
            </w:tcBorders>
            <w:shd w:val="clear" w:color="auto" w:fill="auto"/>
          </w:tcPr>
          <w:p w:rsidR="00376776" w:rsidRPr="00376776" w:rsidRDefault="00376776" w:rsidP="00376776">
            <w:pPr>
              <w:rPr>
                <w:rFonts w:ascii="GHEA Grapalat" w:hAnsi="GHEA Grapalat" w:cs="Sylfaen"/>
                <w:sz w:val="22"/>
                <w:szCs w:val="22"/>
              </w:rPr>
            </w:pPr>
            <w:r w:rsidRPr="00376776">
              <w:rPr>
                <w:rFonts w:ascii="GHEA Grapalat" w:hAnsi="GHEA Grapalat" w:cs="Sylfaen"/>
                <w:sz w:val="22"/>
                <w:szCs w:val="22"/>
              </w:rPr>
              <w:t xml:space="preserve">Տեղակայման նյութեր,  տեղադրումով </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կ-տ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376776" w:rsidRPr="00376776" w:rsidRDefault="00376776" w:rsidP="00D306F8">
            <w:pPr>
              <w:jc w:val="center"/>
              <w:rPr>
                <w:rFonts w:ascii="GHEA Grapalat" w:hAnsi="GHEA Grapalat" w:cs="Sylfaen"/>
                <w:sz w:val="22"/>
                <w:szCs w:val="22"/>
              </w:rPr>
            </w:pPr>
            <w:r w:rsidRPr="00376776">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376776" w:rsidRPr="00A96F76" w:rsidRDefault="00376776"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376776" w:rsidRPr="008C00B0" w:rsidRDefault="00376776"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376776" w:rsidRDefault="00BA03F0" w:rsidP="00BA03F0">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BA03F0" w:rsidRPr="00BA03F0" w:rsidRDefault="00BA03F0" w:rsidP="00BA03F0">
            <w:pPr>
              <w:rPr>
                <w:rFonts w:ascii="GHEA Grapalat" w:hAnsi="GHEA Grapalat" w:cs="Sylfaen"/>
                <w:b/>
                <w:sz w:val="22"/>
                <w:szCs w:val="22"/>
              </w:rPr>
            </w:pPr>
            <w:r w:rsidRPr="00BA03F0">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A97899" w:rsidRDefault="00BA03F0"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A97899" w:rsidRDefault="00BA03F0"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376776" w:rsidRDefault="00BA03F0" w:rsidP="00BA03F0">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BA03F0" w:rsidRPr="00BA03F0" w:rsidRDefault="00BA03F0" w:rsidP="00BA03F0">
            <w:pPr>
              <w:rPr>
                <w:rFonts w:ascii="GHEA Grapalat" w:hAnsi="GHEA Grapalat" w:cs="Sylfaen"/>
                <w:b/>
                <w:sz w:val="22"/>
                <w:szCs w:val="22"/>
              </w:rPr>
            </w:pPr>
            <w:r w:rsidRPr="00BA03F0">
              <w:rPr>
                <w:rFonts w:ascii="GHEA Grapalat" w:hAnsi="GHEA Grapalat" w:cs="Sylfaen"/>
                <w:b/>
                <w:sz w:val="22"/>
                <w:szCs w:val="22"/>
              </w:rPr>
              <w:t>Ընդամենը 1-11--ով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A97899" w:rsidRDefault="00BA03F0"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A97899" w:rsidRDefault="00BA03F0"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BA03F0"/>
        </w:tc>
        <w:tc>
          <w:tcPr>
            <w:tcW w:w="5029" w:type="dxa"/>
            <w:tcBorders>
              <w:top w:val="nil"/>
              <w:left w:val="single" w:sz="4" w:space="0" w:color="auto"/>
              <w:bottom w:val="single" w:sz="4" w:space="0" w:color="auto"/>
              <w:right w:val="single" w:sz="4" w:space="0" w:color="auto"/>
            </w:tcBorders>
            <w:shd w:val="clear" w:color="auto" w:fill="auto"/>
            <w:vAlign w:val="center"/>
          </w:tcPr>
          <w:p w:rsidR="00BA03F0" w:rsidRPr="00BA03F0" w:rsidRDefault="00BA03F0" w:rsidP="00BA03F0">
            <w:pPr>
              <w:rPr>
                <w:rFonts w:ascii="GHEA Grapalat" w:hAnsi="GHEA Grapalat" w:cs="Sylfaen"/>
                <w:b/>
                <w:sz w:val="22"/>
                <w:szCs w:val="22"/>
              </w:rPr>
            </w:pPr>
            <w:r w:rsidRPr="00BA03F0">
              <w:rPr>
                <w:rFonts w:ascii="GHEA Grapalat" w:hAnsi="GHEA Grapalat" w:cs="Sylfaen"/>
                <w:b/>
                <w:sz w:val="22"/>
                <w:szCs w:val="22"/>
              </w:rPr>
              <w:t>Ընդամենը 1-ով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A97899" w:rsidRDefault="00BA03F0"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A97899" w:rsidRDefault="00BA03F0"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b/>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b/>
                <w:sz w:val="22"/>
                <w:szCs w:val="22"/>
              </w:rPr>
            </w:pPr>
            <w:r w:rsidRPr="00BA03F0">
              <w:rPr>
                <w:rFonts w:ascii="GHEA Grapalat" w:hAnsi="GHEA Grapalat" w:cs="Sylfaen"/>
                <w:b/>
                <w:sz w:val="22"/>
                <w:szCs w:val="22"/>
              </w:rPr>
              <w:t>2 Արտաքին գազատար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A97899" w:rsidRDefault="00BA03F0"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A97899" w:rsidRDefault="00BA03F0"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III կարգի գրունտի մշակում ձեռքով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մ</w:t>
            </w:r>
            <w:r w:rsidRPr="00BA03F0">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4.5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2</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Ավելորդ գրունտի բարձում ինքնաթափերի վրա եւ տեղափոխում 5կմ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4.5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3</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Խողովակաշարի անցկացում պողպատե խողովակներից </w:t>
            </w:r>
            <w:r>
              <w:rPr>
                <w:rFonts w:ascii="GHEA Grapalat" w:hAnsi="GHEA Grapalat" w:cs="Sylfaen"/>
                <w:sz w:val="22"/>
                <w:szCs w:val="22"/>
              </w:rPr>
              <w:sym w:font="Symbol" w:char="F0C6"/>
            </w:r>
            <w:r w:rsidRPr="00BA03F0">
              <w:rPr>
                <w:rFonts w:ascii="GHEA Grapalat" w:hAnsi="GHEA Grapalat" w:cs="Sylfaen"/>
                <w:sz w:val="22"/>
                <w:szCs w:val="22"/>
              </w:rPr>
              <w:t>57x3մմ, պնեւմատիկ փորձարկումով /վերգետնյա, պատրաստի հենարանների վրա/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68.0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4</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Խողովակաշարի անցկացում պողպատե խողովակներից </w:t>
            </w:r>
            <w:r w:rsidRPr="00BA03F0">
              <w:rPr>
                <w:rFonts w:ascii="GHEA Grapalat" w:hAnsi="GHEA Grapalat" w:cs="Sylfaen"/>
                <w:sz w:val="22"/>
                <w:szCs w:val="22"/>
              </w:rPr>
              <w:t>108x4.5մմ, պնեւմատիկ փորձարկումով /վերգետնյա, պատրաստի հենարանների վրա/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11.5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5</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Խողովակաշարի անցկացում պողպատե խողովակներից </w:t>
            </w:r>
            <w:r>
              <w:rPr>
                <w:rFonts w:ascii="GHEA Grapalat" w:hAnsi="GHEA Grapalat" w:cs="Sylfaen"/>
                <w:sz w:val="22"/>
                <w:szCs w:val="22"/>
              </w:rPr>
              <w:sym w:font="Symbol" w:char="F0C6"/>
            </w:r>
            <w:r w:rsidRPr="00BA03F0">
              <w:rPr>
                <w:rFonts w:ascii="GHEA Grapalat" w:hAnsi="GHEA Grapalat" w:cs="Sylfaen"/>
                <w:sz w:val="22"/>
                <w:szCs w:val="22"/>
              </w:rPr>
              <w:t>25մմ, պնեւմատիկ փորձարկումով /վերգետնյա, պատրաստի հենարանների վրա/</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75.0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lastRenderedPageBreak/>
              <w:t>6</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Գազի գնդիկային փական </w:t>
            </w:r>
            <w:r>
              <w:rPr>
                <w:rFonts w:ascii="GHEA Grapalat" w:hAnsi="GHEA Grapalat" w:cs="Sylfaen"/>
                <w:sz w:val="22"/>
                <w:szCs w:val="22"/>
              </w:rPr>
              <w:sym w:font="Symbol" w:char="F0C6"/>
            </w:r>
            <w:r w:rsidRPr="00BA03F0">
              <w:rPr>
                <w:rFonts w:ascii="GHEA Grapalat" w:hAnsi="GHEA Grapalat" w:cs="Sylfaen"/>
                <w:sz w:val="22"/>
                <w:szCs w:val="22"/>
              </w:rPr>
              <w:t>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7</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Գազի հաշվիչի տեղադրում G-6, պահարանով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8</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Ներմիացում գոյություն ունեցող ցածր ճնշման գազատարին </w:t>
            </w:r>
            <w:r w:rsidRPr="00BA03F0">
              <w:rPr>
                <w:rFonts w:ascii="GHEA Grapalat" w:hAnsi="GHEA Grapalat" w:cs="Sylfaen"/>
                <w:sz w:val="22"/>
                <w:szCs w:val="22"/>
              </w:rPr>
              <w:t>76x3մմ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տեղ</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9</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Շարժական հենարանների տեղադրում պողպատե խողովակներից </w:t>
            </w:r>
            <w:r w:rsidRPr="00BA03F0">
              <w:rPr>
                <w:rFonts w:ascii="GHEA Grapalat" w:hAnsi="GHEA Grapalat" w:cs="Sylfaen"/>
                <w:sz w:val="22"/>
                <w:szCs w:val="22"/>
              </w:rPr>
              <w:t>108մմ /H=6մ, 2 հատ, Lընդ.=12մ/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0.1236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10</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Շարժական հենարանների տեղադրում պողպատե խողովակներից </w:t>
            </w:r>
            <w:r w:rsidRPr="00BA03F0">
              <w:rPr>
                <w:rFonts w:ascii="GHEA Grapalat" w:hAnsi="GHEA Grapalat" w:cs="Sylfaen"/>
                <w:sz w:val="22"/>
                <w:szCs w:val="22"/>
              </w:rPr>
              <w:t>57մմ /H=6մ, 4 հատ, Lընդ.=24մ/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0.096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11</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Շարժական հենարանների տեղադրում պողպատե խողովակներից </w:t>
            </w:r>
            <w:r w:rsidRPr="00BA03F0">
              <w:rPr>
                <w:rFonts w:ascii="GHEA Grapalat" w:hAnsi="GHEA Grapalat" w:cs="Sylfaen"/>
                <w:sz w:val="22"/>
                <w:szCs w:val="22"/>
              </w:rPr>
              <w:t>57մմ /H=3.7մ, 9 հատ, Lընդ.=33.5մ/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0.134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12</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Ներդիրների տեղադրում </w:t>
            </w:r>
            <w:r w:rsidRPr="00BA03F0">
              <w:rPr>
                <w:rFonts w:ascii="GHEA Grapalat" w:hAnsi="GHEA Grapalat" w:cs="Sylfaen"/>
                <w:sz w:val="22"/>
                <w:szCs w:val="22"/>
              </w:rPr>
              <w:t>12A-III ամրանից /հենարանների համար/</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0.012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13</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Հենարանների հիմքերի բետոնացում B12.5 դասի բետոնով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մ</w:t>
            </w:r>
            <w:r w:rsidRPr="00BA03F0">
              <w:rPr>
                <w:rFonts w:ascii="GHEA Grapalat" w:hAnsi="GHEA Grapalat" w:cs="Sylfaen"/>
                <w:sz w:val="22"/>
                <w:szCs w:val="22"/>
                <w:vertAlign w:val="superscript"/>
              </w:rPr>
              <w:t>3</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4.50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14</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Կիսախողովակների տեղադրում հենարանների վրա </w:t>
            </w:r>
            <w:r>
              <w:rPr>
                <w:rFonts w:ascii="GHEA Grapalat" w:hAnsi="GHEA Grapalat" w:cs="Sylfaen"/>
                <w:sz w:val="22"/>
                <w:szCs w:val="22"/>
              </w:rPr>
              <w:sym w:font="Symbol" w:char="F0C6"/>
            </w:r>
            <w:r w:rsidRPr="00BA03F0">
              <w:rPr>
                <w:rFonts w:ascii="GHEA Grapalat" w:hAnsi="GHEA Grapalat" w:cs="Sylfaen"/>
                <w:sz w:val="22"/>
                <w:szCs w:val="22"/>
              </w:rPr>
              <w:t>133մմ, 2 հատ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0.0026</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15</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Կիսախողովակների տեղադրում հենարանների վրա </w:t>
            </w:r>
            <w:r>
              <w:rPr>
                <w:rFonts w:ascii="GHEA Grapalat" w:hAnsi="GHEA Grapalat" w:cs="Sylfaen"/>
                <w:sz w:val="22"/>
                <w:szCs w:val="22"/>
              </w:rPr>
              <w:sym w:font="Symbol" w:char="F0C6"/>
            </w:r>
            <w:r w:rsidRPr="00BA03F0">
              <w:rPr>
                <w:rFonts w:ascii="GHEA Grapalat" w:hAnsi="GHEA Grapalat" w:cs="Sylfaen"/>
                <w:sz w:val="22"/>
                <w:szCs w:val="22"/>
              </w:rPr>
              <w:t>76մմ, 13 հատ</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0.0044</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16</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Դիէլեկտրիկ ռետինե տակդիրներ </w:t>
            </w:r>
            <w:r>
              <w:rPr>
                <w:rFonts w:ascii="GHEA Grapalat" w:hAnsi="GHEA Grapalat" w:cs="Sylfaen"/>
                <w:sz w:val="22"/>
                <w:szCs w:val="22"/>
              </w:rPr>
              <w:sym w:font="Symbol" w:char="F0C6"/>
            </w:r>
            <w:r w:rsidRPr="00BA03F0">
              <w:rPr>
                <w:rFonts w:ascii="GHEA Grapalat" w:hAnsi="GHEA Grapalat" w:cs="Sylfaen"/>
                <w:sz w:val="22"/>
                <w:szCs w:val="22"/>
              </w:rPr>
              <w:t>=4մմ/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կգ</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1.90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17</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Ամրացում պատերին</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կգ</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5.5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18</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Պողպատե ձեւավոր մասերի տեղադրում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կգ</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16.5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19</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Պողպատե անցումների արժեքը </w:t>
            </w:r>
            <w:r>
              <w:rPr>
                <w:rFonts w:ascii="GHEA Grapalat" w:hAnsi="GHEA Grapalat" w:cs="Sylfaen"/>
                <w:sz w:val="22"/>
                <w:szCs w:val="22"/>
              </w:rPr>
              <w:sym w:font="Symbol" w:char="F0C6"/>
            </w:r>
            <w:r w:rsidRPr="00BA03F0">
              <w:rPr>
                <w:rFonts w:ascii="GHEA Grapalat" w:hAnsi="GHEA Grapalat" w:cs="Sylfaen"/>
                <w:sz w:val="22"/>
                <w:szCs w:val="22"/>
              </w:rPr>
              <w:t>108/57մմ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20</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Պողպատե անցումների արժեքը </w:t>
            </w:r>
            <w:r>
              <w:rPr>
                <w:rFonts w:ascii="GHEA Grapalat" w:hAnsi="GHEA Grapalat" w:cs="Sylfaen"/>
                <w:sz w:val="22"/>
                <w:szCs w:val="22"/>
              </w:rPr>
              <w:sym w:font="Symbol" w:char="F0C6"/>
            </w:r>
            <w:r w:rsidRPr="00BA03F0">
              <w:rPr>
                <w:rFonts w:ascii="GHEA Grapalat" w:hAnsi="GHEA Grapalat" w:cs="Sylfaen"/>
                <w:sz w:val="22"/>
                <w:szCs w:val="22"/>
              </w:rPr>
              <w:t>57/20մմ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21</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Պողպատե անցումների արժեքը </w:t>
            </w:r>
            <w:r>
              <w:rPr>
                <w:rFonts w:ascii="GHEA Grapalat" w:hAnsi="GHEA Grapalat" w:cs="Sylfaen"/>
                <w:sz w:val="22"/>
                <w:szCs w:val="22"/>
              </w:rPr>
              <w:sym w:font="Symbol" w:char="F0C6"/>
            </w:r>
            <w:r w:rsidRPr="00BA03F0">
              <w:rPr>
                <w:rFonts w:ascii="GHEA Grapalat" w:hAnsi="GHEA Grapalat" w:cs="Sylfaen"/>
                <w:sz w:val="22"/>
                <w:szCs w:val="22"/>
              </w:rPr>
              <w:t>25/20մմ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1</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22</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Ձեւավոր մասեր </w:t>
            </w:r>
            <w:r>
              <w:rPr>
                <w:rFonts w:ascii="GHEA Grapalat" w:hAnsi="GHEA Grapalat" w:cs="Sylfaen"/>
                <w:sz w:val="22"/>
                <w:szCs w:val="22"/>
              </w:rPr>
              <w:sym w:font="Symbol" w:char="F0C6"/>
            </w:r>
            <w:r w:rsidRPr="00BA03F0">
              <w:rPr>
                <w:rFonts w:ascii="GHEA Grapalat" w:hAnsi="GHEA Grapalat" w:cs="Sylfaen"/>
                <w:sz w:val="22"/>
                <w:szCs w:val="22"/>
              </w:rPr>
              <w:t>57մմ, 90Օ</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23</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 xml:space="preserve">Ձեւավոր մասեր </w:t>
            </w:r>
            <w:r>
              <w:rPr>
                <w:rFonts w:ascii="GHEA Grapalat" w:hAnsi="GHEA Grapalat" w:cs="Sylfaen"/>
                <w:sz w:val="22"/>
                <w:szCs w:val="22"/>
              </w:rPr>
              <w:sym w:font="Symbol" w:char="F0C6"/>
            </w:r>
            <w:r w:rsidRPr="00BA03F0">
              <w:rPr>
                <w:rFonts w:ascii="GHEA Grapalat" w:hAnsi="GHEA Grapalat" w:cs="Sylfaen"/>
                <w:sz w:val="22"/>
                <w:szCs w:val="22"/>
              </w:rPr>
              <w:t>108մմ, 90Օ</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հատ</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2</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24</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Գազախողովակների, հենարանների եւ այլ մետաղական մակերեւույթների երկշերտ յուղաներկում</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մ</w:t>
            </w:r>
            <w:r w:rsidRPr="00BA03F0">
              <w:rPr>
                <w:rFonts w:ascii="GHEA Grapalat" w:hAnsi="GHEA Grapalat" w:cs="Sylfaen"/>
                <w:sz w:val="22"/>
                <w:szCs w:val="22"/>
                <w:vertAlign w:val="superscript"/>
              </w:rPr>
              <w:t>2</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39.0</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25</w:t>
            </w: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sz w:val="22"/>
                <w:szCs w:val="22"/>
              </w:rPr>
            </w:pPr>
            <w:r w:rsidRPr="00BA03F0">
              <w:rPr>
                <w:rFonts w:ascii="GHEA Grapalat" w:hAnsi="GHEA Grapalat" w:cs="Sylfaen"/>
                <w:sz w:val="22"/>
                <w:szCs w:val="22"/>
              </w:rPr>
              <w:t>Համակարգի փչամաքրում օդով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գմ</w:t>
            </w: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r w:rsidRPr="00BA03F0">
              <w:rPr>
                <w:rFonts w:ascii="GHEA Grapalat" w:hAnsi="GHEA Grapalat" w:cs="Sylfaen"/>
                <w:sz w:val="22"/>
                <w:szCs w:val="22"/>
              </w:rPr>
              <w:t>154.5</w:t>
            </w: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vAlign w:val="center"/>
          </w:tcPr>
          <w:p w:rsidR="00BA03F0" w:rsidRPr="00BA03F0" w:rsidRDefault="00BA03F0" w:rsidP="00BA03F0">
            <w:pPr>
              <w:rPr>
                <w:rFonts w:ascii="GHEA Grapalat" w:hAnsi="GHEA Grapalat" w:cs="Sylfaen"/>
                <w:b/>
                <w:sz w:val="22"/>
                <w:szCs w:val="22"/>
              </w:rPr>
            </w:pPr>
            <w:r w:rsidRPr="00BA03F0">
              <w:rPr>
                <w:rFonts w:ascii="GHEA Grapalat" w:hAnsi="GHEA Grapalat" w:cs="Sylfaen"/>
                <w:b/>
                <w:sz w:val="22"/>
                <w:szCs w:val="22"/>
              </w:rPr>
              <w:t>Ընդամենը 2-ով</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b/>
                <w:sz w:val="22"/>
                <w:szCs w:val="22"/>
              </w:rPr>
            </w:pPr>
            <w:r w:rsidRPr="00BA03F0">
              <w:rPr>
                <w:rFonts w:ascii="GHEA Grapalat" w:hAnsi="GHEA Grapalat" w:cs="Sylfaen"/>
                <w:b/>
                <w:sz w:val="22"/>
                <w:szCs w:val="22"/>
              </w:rPr>
              <w:t>Ընդամենը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b/>
                <w:sz w:val="22"/>
                <w:szCs w:val="22"/>
              </w:rPr>
            </w:pPr>
            <w:r w:rsidRPr="00BA03F0">
              <w:rPr>
                <w:rFonts w:ascii="GHEA Grapalat" w:hAnsi="GHEA Grapalat" w:cs="Sylfaen"/>
                <w:b/>
                <w:sz w:val="22"/>
                <w:szCs w:val="22"/>
              </w:rPr>
              <w:t>ԱԱՀ 20%</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r w:rsidR="00BA03F0" w:rsidRPr="008C00B0" w:rsidTr="00D306F8">
        <w:trPr>
          <w:trHeight w:val="302"/>
        </w:trPr>
        <w:tc>
          <w:tcPr>
            <w:tcW w:w="517" w:type="dxa"/>
            <w:tcBorders>
              <w:top w:val="nil"/>
              <w:left w:val="single" w:sz="4" w:space="0" w:color="auto"/>
              <w:bottom w:val="single" w:sz="4" w:space="0" w:color="auto"/>
              <w:right w:val="single" w:sz="4" w:space="0" w:color="auto"/>
            </w:tcBorders>
            <w:shd w:val="clear" w:color="auto" w:fill="auto"/>
            <w:noWrap/>
            <w:vAlign w:val="center"/>
          </w:tcPr>
          <w:p w:rsidR="00BA03F0" w:rsidRPr="00BA03F0" w:rsidRDefault="00BA03F0" w:rsidP="00BA03F0">
            <w:pPr>
              <w:rPr>
                <w:rFonts w:ascii="GHEA Grapalat" w:hAnsi="GHEA Grapalat" w:cs="Sylfaen"/>
                <w:sz w:val="22"/>
                <w:szCs w:val="22"/>
              </w:rPr>
            </w:pPr>
          </w:p>
        </w:tc>
        <w:tc>
          <w:tcPr>
            <w:tcW w:w="5029" w:type="dxa"/>
            <w:tcBorders>
              <w:top w:val="nil"/>
              <w:left w:val="single" w:sz="4" w:space="0" w:color="auto"/>
              <w:bottom w:val="single" w:sz="4" w:space="0" w:color="auto"/>
              <w:right w:val="single" w:sz="4" w:space="0" w:color="auto"/>
            </w:tcBorders>
            <w:shd w:val="clear" w:color="auto" w:fill="auto"/>
          </w:tcPr>
          <w:p w:rsidR="00BA03F0" w:rsidRPr="00BA03F0" w:rsidRDefault="00BA03F0" w:rsidP="00BA03F0">
            <w:pPr>
              <w:rPr>
                <w:rFonts w:ascii="GHEA Grapalat" w:hAnsi="GHEA Grapalat" w:cs="Sylfaen"/>
                <w:b/>
                <w:sz w:val="22"/>
                <w:szCs w:val="22"/>
              </w:rPr>
            </w:pPr>
            <w:r w:rsidRPr="00BA03F0">
              <w:rPr>
                <w:rFonts w:ascii="GHEA Grapalat" w:hAnsi="GHEA Grapalat" w:cs="Sylfaen"/>
                <w:b/>
                <w:sz w:val="22"/>
                <w:szCs w:val="22"/>
              </w:rPr>
              <w:t>Ամբողջը</w:t>
            </w:r>
          </w:p>
        </w:tc>
        <w:tc>
          <w:tcPr>
            <w:tcW w:w="744"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p>
        </w:tc>
        <w:tc>
          <w:tcPr>
            <w:tcW w:w="995" w:type="dxa"/>
            <w:tcBorders>
              <w:top w:val="nil"/>
              <w:left w:val="single" w:sz="4" w:space="0" w:color="000000"/>
              <w:bottom w:val="single" w:sz="4" w:space="0" w:color="auto"/>
              <w:right w:val="single" w:sz="4" w:space="0" w:color="000000"/>
            </w:tcBorders>
            <w:shd w:val="clear" w:color="auto" w:fill="auto"/>
            <w:noWrap/>
            <w:vAlign w:val="center"/>
          </w:tcPr>
          <w:p w:rsidR="00BA03F0" w:rsidRPr="00BA03F0" w:rsidRDefault="00BA03F0" w:rsidP="00D306F8">
            <w:pPr>
              <w:jc w:val="center"/>
              <w:rPr>
                <w:rFonts w:ascii="GHEA Grapalat" w:hAnsi="GHEA Grapalat" w:cs="Sylfaen"/>
                <w:sz w:val="22"/>
                <w:szCs w:val="22"/>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BA03F0" w:rsidRPr="00A96F76" w:rsidRDefault="00BA03F0" w:rsidP="00D306F8">
            <w:pPr>
              <w:jc w:val="center"/>
              <w:rPr>
                <w:rFonts w:ascii="GHEA Grapalat" w:hAnsi="GHEA Grapalat" w:cs="Sylfaen"/>
                <w:sz w:val="22"/>
                <w:szCs w:val="22"/>
              </w:rPr>
            </w:pP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BA03F0" w:rsidRPr="008C00B0" w:rsidRDefault="00BA03F0" w:rsidP="00D306F8">
            <w:pPr>
              <w:jc w:val="center"/>
            </w:pPr>
          </w:p>
        </w:tc>
      </w:tr>
    </w:tbl>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485811" w:rsidRPr="004B7F14" w:rsidRDefault="00485811" w:rsidP="00442DDD">
      <w:pPr>
        <w:rPr>
          <w:rFonts w:ascii="GHEA Grapalat" w:hAnsi="GHEA Grapalat" w:cs="Arial"/>
          <w:sz w:val="22"/>
          <w:szCs w:val="22"/>
          <w:lang w:val="en-GB"/>
        </w:rPr>
      </w:pPr>
    </w:p>
    <w:p w:rsidR="000F4F65" w:rsidRPr="004B7F14" w:rsidRDefault="00EF24EF" w:rsidP="00956587">
      <w:pPr>
        <w:rPr>
          <w:rFonts w:ascii="GHEA Grapalat" w:hAnsi="GHEA Grapalat" w:cs="Arial"/>
          <w:sz w:val="22"/>
          <w:szCs w:val="22"/>
          <w:lang w:val="en-GB"/>
        </w:rPr>
      </w:pPr>
      <w:r w:rsidRPr="004B7F14">
        <w:rPr>
          <w:rFonts w:ascii="GHEA Grapalat" w:hAnsi="GHEA Grapalat" w:cs="Arial"/>
          <w:sz w:val="22"/>
          <w:szCs w:val="22"/>
          <w:lang w:val="en-GB"/>
        </w:rPr>
        <w:t xml:space="preserve"> </w:t>
      </w:r>
    </w:p>
    <w:p w:rsidR="00B83C06" w:rsidRPr="004B7F14" w:rsidRDefault="00857AEA" w:rsidP="00442DDD">
      <w:pPr>
        <w:rPr>
          <w:rFonts w:ascii="GHEA Grapalat" w:hAnsi="GHEA Grapalat" w:cs="Arial"/>
          <w:sz w:val="22"/>
          <w:szCs w:val="22"/>
          <w:u w:val="single"/>
          <w:lang w:val="en-GB"/>
        </w:rPr>
      </w:pPr>
      <w:r w:rsidRPr="004B7F14">
        <w:rPr>
          <w:rFonts w:ascii="GHEA Grapalat" w:hAnsi="GHEA Grapalat" w:cs="Arial"/>
          <w:sz w:val="22"/>
          <w:szCs w:val="22"/>
          <w:lang w:val="en-GB"/>
        </w:rPr>
        <w:t xml:space="preserve"> </w:t>
      </w:r>
      <w:r w:rsidR="006D70AC" w:rsidRPr="004B7F14">
        <w:rPr>
          <w:rFonts w:ascii="GHEA Grapalat" w:hAnsi="GHEA Grapalat" w:cs="Arial"/>
          <w:sz w:val="22"/>
          <w:szCs w:val="22"/>
          <w:lang w:val="en-GB"/>
        </w:rPr>
        <w:br w:type="page"/>
      </w:r>
    </w:p>
    <w:p w:rsidR="006D70AC" w:rsidRPr="004B7F14" w:rsidRDefault="006D70AC" w:rsidP="006D70AC">
      <w:pPr>
        <w:spacing w:after="120" w:line="288" w:lineRule="auto"/>
        <w:jc w:val="center"/>
        <w:rPr>
          <w:rFonts w:ascii="GHEA Grapalat" w:hAnsi="GHEA Grapalat" w:cs="Arial"/>
          <w:b/>
          <w:sz w:val="22"/>
          <w:szCs w:val="22"/>
        </w:rPr>
      </w:pPr>
      <w:bookmarkStart w:id="551" w:name="_Toc87070118"/>
      <w:bookmarkStart w:id="552" w:name="_Toc333923382"/>
      <w:r w:rsidRPr="004B7F14">
        <w:rPr>
          <w:rFonts w:ascii="GHEA Grapalat" w:hAnsi="GHEA Grapalat" w:cs="Arial"/>
          <w:b/>
          <w:sz w:val="22"/>
          <w:szCs w:val="22"/>
        </w:rPr>
        <w:lastRenderedPageBreak/>
        <w:t>VIII</w:t>
      </w:r>
      <w:r w:rsidR="00442DDD" w:rsidRPr="004B7F14">
        <w:rPr>
          <w:rFonts w:ascii="GHEA Grapalat" w:hAnsi="GHEA Grapalat" w:cs="Arial"/>
          <w:b/>
          <w:sz w:val="22"/>
          <w:szCs w:val="22"/>
        </w:rPr>
        <w:t xml:space="preserve"> բաժին</w:t>
      </w:r>
      <w:r w:rsidRPr="004B7F14">
        <w:rPr>
          <w:rFonts w:ascii="GHEA Grapalat" w:hAnsi="GHEA Grapalat" w:cs="Arial"/>
          <w:b/>
          <w:sz w:val="22"/>
          <w:szCs w:val="22"/>
        </w:rPr>
        <w:t xml:space="preserve">. </w:t>
      </w:r>
      <w:r w:rsidR="00442DDD" w:rsidRPr="004B7F14">
        <w:rPr>
          <w:rFonts w:ascii="GHEA Grapalat" w:hAnsi="GHEA Grapalat" w:cs="Arial"/>
          <w:b/>
          <w:sz w:val="22"/>
          <w:szCs w:val="22"/>
        </w:rPr>
        <w:t>Պայմանագրի հատուկ պայմաններ</w:t>
      </w:r>
      <w:bookmarkEnd w:id="551"/>
      <w:bookmarkEnd w:id="552"/>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285"/>
      </w:tblGrid>
      <w:tr w:rsidR="008C7F45" w:rsidRPr="004B7F14" w:rsidTr="001E6CFF">
        <w:trPr>
          <w:cantSplit/>
          <w:trHeight w:val="759"/>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4B7F14" w:rsidRDefault="008C7F45" w:rsidP="008C7F45">
            <w:pPr>
              <w:tabs>
                <w:tab w:val="left" w:pos="556"/>
              </w:tabs>
              <w:spacing w:line="288" w:lineRule="auto"/>
              <w:ind w:left="562" w:hanging="562"/>
              <w:jc w:val="center"/>
              <w:rPr>
                <w:rFonts w:ascii="GHEA Grapalat" w:hAnsi="GHEA Grapalat" w:cs="Arial"/>
                <w:b/>
                <w:sz w:val="22"/>
                <w:szCs w:val="22"/>
              </w:rPr>
            </w:pPr>
            <w:r w:rsidRPr="004B7F14">
              <w:rPr>
                <w:rFonts w:ascii="GHEA Grapalat" w:hAnsi="GHEA Grapalat" w:cs="Arial"/>
                <w:b/>
                <w:sz w:val="22"/>
                <w:szCs w:val="22"/>
              </w:rPr>
              <w:t>Ա. Ընդհանուր հարցեր</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(դ)</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501C2B">
            <w:pPr>
              <w:tabs>
                <w:tab w:val="left" w:pos="556"/>
              </w:tabs>
              <w:spacing w:after="120" w:line="288" w:lineRule="auto"/>
              <w:ind w:left="556" w:right="2" w:hanging="556"/>
              <w:rPr>
                <w:rFonts w:ascii="GHEA Grapalat" w:hAnsi="GHEA Grapalat" w:cs="Arial"/>
                <w:sz w:val="22"/>
                <w:szCs w:val="22"/>
              </w:rPr>
            </w:pPr>
            <w:r w:rsidRPr="004B7F14">
              <w:rPr>
                <w:rFonts w:ascii="GHEA Grapalat" w:hAnsi="GHEA Grapalat" w:cs="Arial"/>
                <w:sz w:val="22"/>
                <w:szCs w:val="22"/>
              </w:rPr>
              <w:t xml:space="preserve">Ֆինանսական հաստատությունը՝ </w:t>
            </w:r>
            <w:r w:rsidR="00501C2B" w:rsidRPr="004B7F14">
              <w:rPr>
                <w:rFonts w:ascii="GHEA Grapalat" w:hAnsi="GHEA Grapalat" w:cs="Arial"/>
                <w:sz w:val="22"/>
                <w:szCs w:val="22"/>
              </w:rPr>
              <w:t>Համաշխարհային Բանկ</w:t>
            </w:r>
          </w:p>
        </w:tc>
      </w:tr>
      <w:tr w:rsidR="008C7F45" w:rsidRPr="000F2652" w:rsidTr="001E6CFF">
        <w:trPr>
          <w:trHeight w:val="696"/>
        </w:trPr>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(ժը)</w:t>
            </w:r>
          </w:p>
        </w:tc>
        <w:tc>
          <w:tcPr>
            <w:tcW w:w="8285" w:type="dxa"/>
            <w:tcBorders>
              <w:top w:val="single" w:sz="6" w:space="0" w:color="auto"/>
              <w:left w:val="single" w:sz="6" w:space="0" w:color="auto"/>
              <w:bottom w:val="single" w:sz="6" w:space="0" w:color="auto"/>
              <w:right w:val="single" w:sz="6" w:space="0" w:color="auto"/>
            </w:tcBorders>
          </w:tcPr>
          <w:p w:rsidR="00501C2B" w:rsidRPr="004B7F14" w:rsidRDefault="008C7F45" w:rsidP="00501C2B">
            <w:pPr>
              <w:keepNext/>
              <w:keepLines/>
              <w:tabs>
                <w:tab w:val="left" w:pos="571"/>
                <w:tab w:val="left" w:pos="1134"/>
                <w:tab w:val="right" w:pos="9360"/>
              </w:tabs>
              <w:suppressAutoHyphens/>
              <w:ind w:left="567" w:right="-7"/>
              <w:rPr>
                <w:rFonts w:ascii="GHEA Grapalat" w:hAnsi="GHEA Grapalat"/>
                <w:spacing w:val="-3"/>
                <w:lang w:val="af-ZA"/>
              </w:rPr>
            </w:pPr>
            <w:r w:rsidRPr="004B7F14">
              <w:rPr>
                <w:rFonts w:ascii="GHEA Grapalat" w:hAnsi="GHEA Grapalat" w:cs="Arial"/>
                <w:sz w:val="22"/>
                <w:szCs w:val="22"/>
              </w:rPr>
              <w:t xml:space="preserve">Պատվիրատու՝ </w:t>
            </w:r>
            <w:r w:rsidR="00501C2B" w:rsidRPr="004B7F14">
              <w:rPr>
                <w:rFonts w:ascii="GHEA Grapalat" w:hAnsi="GHEA Grapalat"/>
                <w:b/>
                <w:i/>
                <w:spacing w:val="-3"/>
                <w:u w:val="single"/>
                <w:lang w:val="af-ZA"/>
              </w:rPr>
              <w:t>ՀՀ Աշխատանքի և սոցիալական հարցերի նախարարություն</w:t>
            </w:r>
            <w:r w:rsidR="00501C2B" w:rsidRPr="004B7F14">
              <w:rPr>
                <w:rFonts w:ascii="GHEA Grapalat" w:hAnsi="GHEA Grapalat"/>
                <w:b/>
                <w:i/>
                <w:spacing w:val="-3"/>
                <w:lang w:val="af-ZA"/>
              </w:rPr>
              <w:t xml:space="preserve">, </w:t>
            </w:r>
            <w:r w:rsidR="00501C2B" w:rsidRPr="004B7F14">
              <w:rPr>
                <w:rFonts w:ascii="GHEA Grapalat" w:hAnsi="GHEA Grapalat"/>
                <w:i/>
                <w:spacing w:val="-3"/>
                <w:lang w:val="af-ZA"/>
              </w:rPr>
              <w:t xml:space="preserve">որը </w:t>
            </w:r>
            <w:r w:rsidR="00501C2B" w:rsidRPr="004B7F14">
              <w:rPr>
                <w:rFonts w:ascii="GHEA Grapalat" w:hAnsi="GHEA Grapalat"/>
                <w:spacing w:val="-3"/>
                <w:lang w:val="af-ZA"/>
              </w:rPr>
              <w:t xml:space="preserve"> </w:t>
            </w:r>
            <w:r w:rsidR="00501C2B" w:rsidRPr="004B7F14">
              <w:rPr>
                <w:rFonts w:ascii="GHEA Grapalat" w:hAnsi="GHEA Grapalat"/>
                <w:i/>
                <w:spacing w:val="-3"/>
                <w:lang w:val="af-ZA"/>
              </w:rPr>
              <w:t>պատասխանատու է Աշխատանքների կառավարման, վերահսկողության</w:t>
            </w:r>
            <w:r w:rsidR="00A7673F" w:rsidRPr="00A7673F">
              <w:rPr>
                <w:rFonts w:ascii="GHEA Grapalat" w:hAnsi="GHEA Grapalat"/>
                <w:i/>
                <w:spacing w:val="-3"/>
                <w:lang w:val="af-ZA"/>
              </w:rPr>
              <w:t>,</w:t>
            </w:r>
            <w:r w:rsidR="00501C2B" w:rsidRPr="004B7F14">
              <w:rPr>
                <w:rFonts w:ascii="GHEA Grapalat" w:hAnsi="GHEA Grapalat"/>
                <w:i/>
                <w:color w:val="FF0000"/>
                <w:spacing w:val="-3"/>
                <w:lang w:val="af-ZA"/>
              </w:rPr>
              <w:t xml:space="preserve"> </w:t>
            </w:r>
            <w:r w:rsidR="00501C2B" w:rsidRPr="004B7F14">
              <w:rPr>
                <w:rFonts w:ascii="GHEA Grapalat" w:hAnsi="GHEA Grapalat"/>
                <w:i/>
                <w:spacing w:val="-3"/>
                <w:lang w:val="af-ZA"/>
              </w:rPr>
              <w:t xml:space="preserve"> ընդունման </w:t>
            </w:r>
            <w:r w:rsidR="00037A4B" w:rsidRPr="004B7F14">
              <w:rPr>
                <w:rFonts w:ascii="GHEA Grapalat" w:hAnsi="GHEA Grapalat"/>
                <w:i/>
                <w:spacing w:val="-3"/>
                <w:lang w:val="af-ZA"/>
              </w:rPr>
              <w:t xml:space="preserve">և աշխատանանքերի Ընդունման Ակտի </w:t>
            </w:r>
            <w:r w:rsidR="00501C2B" w:rsidRPr="004B7F14">
              <w:rPr>
                <w:rFonts w:ascii="GHEA Grapalat" w:hAnsi="GHEA Grapalat"/>
                <w:i/>
                <w:spacing w:val="-3"/>
                <w:lang w:val="af-ZA"/>
              </w:rPr>
              <w:t>համար:</w:t>
            </w:r>
            <w:r w:rsidR="00501C2B" w:rsidRPr="004B7F14">
              <w:rPr>
                <w:rFonts w:ascii="GHEA Grapalat" w:hAnsi="GHEA Grapalat"/>
                <w:spacing w:val="-3"/>
                <w:lang w:val="af-ZA"/>
              </w:rPr>
              <w:tab/>
            </w:r>
          </w:p>
          <w:p w:rsidR="00501C2B" w:rsidRPr="004B7F14" w:rsidRDefault="00501C2B" w:rsidP="00501C2B">
            <w:pPr>
              <w:keepNext/>
              <w:keepLines/>
              <w:tabs>
                <w:tab w:val="left" w:pos="-1440"/>
                <w:tab w:val="left" w:pos="-720"/>
                <w:tab w:val="left" w:pos="0"/>
                <w:tab w:val="left" w:pos="571"/>
                <w:tab w:val="left" w:pos="741"/>
                <w:tab w:val="left" w:pos="1137"/>
                <w:tab w:val="center" w:pos="8656"/>
              </w:tabs>
              <w:suppressAutoHyphens/>
              <w:jc w:val="both"/>
              <w:rPr>
                <w:rFonts w:ascii="GHEA Grapalat" w:hAnsi="GHEA Grapalat"/>
                <w:b/>
                <w:i/>
                <w:spacing w:val="-3"/>
                <w:lang w:val="af-ZA"/>
              </w:rPr>
            </w:pPr>
          </w:p>
          <w:p w:rsidR="00501C2B" w:rsidRPr="004B7F14" w:rsidRDefault="00501C2B" w:rsidP="00501C2B">
            <w:pPr>
              <w:keepNext/>
              <w:keepLines/>
              <w:tabs>
                <w:tab w:val="left" w:pos="-1440"/>
                <w:tab w:val="left" w:pos="-720"/>
                <w:tab w:val="left" w:pos="0"/>
                <w:tab w:val="left" w:pos="571"/>
                <w:tab w:val="left" w:pos="741"/>
                <w:tab w:val="left" w:pos="1137"/>
                <w:tab w:val="center" w:pos="8656"/>
              </w:tabs>
              <w:suppressAutoHyphens/>
              <w:ind w:left="571"/>
              <w:jc w:val="both"/>
              <w:rPr>
                <w:rFonts w:ascii="GHEA Grapalat" w:hAnsi="GHEA Grapalat"/>
                <w:b/>
                <w:i/>
                <w:spacing w:val="-3"/>
                <w:lang w:val="af-ZA"/>
              </w:rPr>
            </w:pPr>
            <w:r w:rsidRPr="004B7F14">
              <w:rPr>
                <w:rFonts w:ascii="GHEA Grapalat" w:hAnsi="GHEA Grapalat"/>
                <w:b/>
                <w:i/>
                <w:spacing w:val="-3"/>
                <w:lang w:val="af-ZA"/>
              </w:rPr>
              <w:t xml:space="preserve"> </w:t>
            </w:r>
            <w:r w:rsidRPr="004B7F14">
              <w:rPr>
                <w:rFonts w:ascii="GHEA Grapalat" w:hAnsi="GHEA Grapalat"/>
                <w:b/>
                <w:i/>
                <w:spacing w:val="-3"/>
              </w:rPr>
              <w:t>Երևան</w:t>
            </w:r>
            <w:r w:rsidRPr="004B7F14">
              <w:rPr>
                <w:rFonts w:ascii="GHEA Grapalat" w:hAnsi="GHEA Grapalat"/>
                <w:b/>
                <w:i/>
                <w:spacing w:val="-3"/>
                <w:lang w:val="af-ZA"/>
              </w:rPr>
              <w:t xml:space="preserve">, </w:t>
            </w:r>
            <w:r w:rsidRPr="004B7F14">
              <w:rPr>
                <w:rFonts w:ascii="GHEA Grapalat" w:hAnsi="GHEA Grapalat"/>
                <w:b/>
                <w:i/>
                <w:spacing w:val="-3"/>
              </w:rPr>
              <w:t>Կառավարական</w:t>
            </w:r>
            <w:r w:rsidRPr="004B7F14">
              <w:rPr>
                <w:rFonts w:ascii="GHEA Grapalat" w:hAnsi="GHEA Grapalat"/>
                <w:b/>
                <w:i/>
                <w:spacing w:val="-3"/>
                <w:lang w:val="af-ZA"/>
              </w:rPr>
              <w:t xml:space="preserve"> </w:t>
            </w:r>
            <w:r w:rsidRPr="004B7F14">
              <w:rPr>
                <w:rFonts w:ascii="GHEA Grapalat" w:hAnsi="GHEA Grapalat"/>
                <w:b/>
                <w:i/>
                <w:spacing w:val="-3"/>
              </w:rPr>
              <w:t>շենք</w:t>
            </w:r>
            <w:r w:rsidRPr="004B7F14">
              <w:rPr>
                <w:rFonts w:ascii="GHEA Grapalat" w:hAnsi="GHEA Grapalat"/>
                <w:b/>
                <w:i/>
                <w:spacing w:val="-3"/>
                <w:lang w:val="af-ZA"/>
              </w:rPr>
              <w:t xml:space="preserve"> 3</w:t>
            </w:r>
          </w:p>
          <w:p w:rsidR="00501C2B" w:rsidRPr="004B7F14" w:rsidRDefault="00501C2B" w:rsidP="00501C2B">
            <w:pPr>
              <w:keepNext/>
              <w:keepLines/>
              <w:tabs>
                <w:tab w:val="left" w:pos="426"/>
                <w:tab w:val="right" w:pos="9360"/>
              </w:tabs>
              <w:suppressAutoHyphens/>
              <w:ind w:left="720" w:right="-7"/>
              <w:rPr>
                <w:rFonts w:ascii="GHEA Grapalat" w:hAnsi="GHEA Grapalat"/>
                <w:lang w:val="af-ZA"/>
              </w:rPr>
            </w:pPr>
          </w:p>
          <w:p w:rsidR="00501C2B" w:rsidRPr="004B7F14" w:rsidRDefault="00501C2B" w:rsidP="00501C2B">
            <w:pPr>
              <w:keepNext/>
              <w:keepLines/>
              <w:tabs>
                <w:tab w:val="left" w:pos="426"/>
                <w:tab w:val="right" w:pos="9360"/>
              </w:tabs>
              <w:suppressAutoHyphens/>
              <w:ind w:left="567" w:right="-7"/>
              <w:rPr>
                <w:rFonts w:ascii="GHEA Grapalat" w:hAnsi="GHEA Grapalat"/>
                <w:i/>
                <w:lang w:val="af-ZA"/>
              </w:rPr>
            </w:pPr>
            <w:r w:rsidRPr="004B7F14">
              <w:rPr>
                <w:rFonts w:ascii="GHEA Grapalat" w:hAnsi="GHEA Grapalat"/>
                <w:b/>
                <w:i/>
                <w:u w:val="single"/>
              </w:rPr>
              <w:t>ՀՀ</w:t>
            </w:r>
            <w:r w:rsidRPr="004B7F14">
              <w:rPr>
                <w:rFonts w:ascii="GHEA Grapalat" w:hAnsi="GHEA Grapalat"/>
                <w:b/>
                <w:i/>
                <w:u w:val="single"/>
                <w:lang w:val="af-ZA"/>
              </w:rPr>
              <w:t xml:space="preserve"> </w:t>
            </w:r>
            <w:r w:rsidR="00A7673F">
              <w:rPr>
                <w:rFonts w:ascii="GHEA Grapalat" w:hAnsi="GHEA Grapalat"/>
                <w:b/>
                <w:i/>
                <w:u w:val="single"/>
              </w:rPr>
              <w:t>ֆի</w:t>
            </w:r>
            <w:r w:rsidRPr="004B7F14">
              <w:rPr>
                <w:rFonts w:ascii="GHEA Grapalat" w:hAnsi="GHEA Grapalat"/>
                <w:b/>
                <w:i/>
                <w:u w:val="single"/>
              </w:rPr>
              <w:t>նանսների</w:t>
            </w:r>
            <w:r w:rsidRPr="004B7F14">
              <w:rPr>
                <w:rFonts w:ascii="GHEA Grapalat" w:hAnsi="GHEA Grapalat"/>
                <w:b/>
                <w:i/>
                <w:u w:val="single"/>
                <w:lang w:val="af-ZA"/>
              </w:rPr>
              <w:t xml:space="preserve"> </w:t>
            </w:r>
            <w:r w:rsidRPr="004B7F14">
              <w:rPr>
                <w:rFonts w:ascii="GHEA Grapalat" w:hAnsi="GHEA Grapalat"/>
                <w:b/>
                <w:i/>
                <w:u w:val="single"/>
              </w:rPr>
              <w:t>նախարարության</w:t>
            </w:r>
            <w:r w:rsidRPr="004B7F14">
              <w:rPr>
                <w:rFonts w:ascii="GHEA Grapalat" w:hAnsi="GHEA Grapalat"/>
                <w:b/>
                <w:i/>
                <w:u w:val="single"/>
                <w:lang w:val="af-ZA"/>
              </w:rPr>
              <w:t xml:space="preserve"> </w:t>
            </w:r>
            <w:r w:rsidR="00A7673F">
              <w:rPr>
                <w:rFonts w:ascii="GHEA Grapalat" w:hAnsi="GHEA Grapalat"/>
                <w:b/>
                <w:i/>
                <w:u w:val="single"/>
                <w:lang w:val="af-ZA"/>
              </w:rPr>
              <w:t>«</w:t>
            </w:r>
            <w:r w:rsidRPr="004B7F14">
              <w:rPr>
                <w:rFonts w:ascii="GHEA Grapalat" w:hAnsi="GHEA Grapalat"/>
                <w:b/>
                <w:i/>
                <w:u w:val="single"/>
              </w:rPr>
              <w:t>Արտասահմանյան</w:t>
            </w:r>
            <w:r w:rsidRPr="004B7F14">
              <w:rPr>
                <w:rFonts w:ascii="GHEA Grapalat" w:hAnsi="GHEA Grapalat"/>
                <w:b/>
                <w:i/>
                <w:u w:val="single"/>
                <w:lang w:val="af-ZA"/>
              </w:rPr>
              <w:t xml:space="preserve"> </w:t>
            </w:r>
            <w:r w:rsidRPr="004B7F14">
              <w:rPr>
                <w:rFonts w:ascii="GHEA Grapalat" w:hAnsi="GHEA Grapalat"/>
                <w:b/>
                <w:i/>
                <w:u w:val="single"/>
              </w:rPr>
              <w:t>ֆինանսական</w:t>
            </w:r>
            <w:r w:rsidRPr="004B7F14">
              <w:rPr>
                <w:rFonts w:ascii="GHEA Grapalat" w:hAnsi="GHEA Grapalat"/>
                <w:b/>
                <w:i/>
                <w:u w:val="single"/>
                <w:lang w:val="af-ZA"/>
              </w:rPr>
              <w:t xml:space="preserve"> </w:t>
            </w:r>
            <w:r w:rsidRPr="004B7F14">
              <w:rPr>
                <w:rFonts w:ascii="GHEA Grapalat" w:hAnsi="GHEA Grapalat"/>
                <w:b/>
                <w:i/>
                <w:u w:val="single"/>
              </w:rPr>
              <w:t>ծրագրերի</w:t>
            </w:r>
            <w:r w:rsidRPr="004B7F14">
              <w:rPr>
                <w:rFonts w:ascii="GHEA Grapalat" w:hAnsi="GHEA Grapalat"/>
                <w:b/>
                <w:i/>
                <w:u w:val="single"/>
                <w:lang w:val="af-ZA"/>
              </w:rPr>
              <w:t xml:space="preserve"> </w:t>
            </w:r>
            <w:r w:rsidRPr="004B7F14">
              <w:rPr>
                <w:rFonts w:ascii="GHEA Grapalat" w:hAnsi="GHEA Grapalat"/>
                <w:b/>
                <w:i/>
                <w:u w:val="single"/>
              </w:rPr>
              <w:t>կառավարման</w:t>
            </w:r>
            <w:r w:rsidRPr="004B7F14">
              <w:rPr>
                <w:rFonts w:ascii="GHEA Grapalat" w:hAnsi="GHEA Grapalat"/>
                <w:b/>
                <w:i/>
                <w:u w:val="single"/>
                <w:lang w:val="af-ZA"/>
              </w:rPr>
              <w:t xml:space="preserve"> </w:t>
            </w:r>
            <w:r w:rsidRPr="004B7F14">
              <w:rPr>
                <w:rFonts w:ascii="GHEA Grapalat" w:hAnsi="GHEA Grapalat"/>
                <w:b/>
                <w:i/>
                <w:u w:val="single"/>
              </w:rPr>
              <w:t>կենտրոն</w:t>
            </w:r>
            <w:r w:rsidR="00A7673F">
              <w:rPr>
                <w:rFonts w:ascii="GHEA Grapalat" w:hAnsi="GHEA Grapalat"/>
                <w:b/>
                <w:i/>
                <w:u w:val="single"/>
                <w:lang w:val="af-ZA"/>
              </w:rPr>
              <w:t>»</w:t>
            </w:r>
            <w:r w:rsidRPr="004B7F14">
              <w:rPr>
                <w:rFonts w:ascii="GHEA Grapalat" w:hAnsi="GHEA Grapalat"/>
                <w:b/>
                <w:i/>
                <w:u w:val="single"/>
                <w:lang w:val="af-ZA"/>
              </w:rPr>
              <w:t xml:space="preserve"> </w:t>
            </w:r>
            <w:r w:rsidRPr="004B7F14">
              <w:rPr>
                <w:rFonts w:ascii="GHEA Grapalat" w:hAnsi="GHEA Grapalat"/>
                <w:b/>
                <w:i/>
                <w:u w:val="single"/>
              </w:rPr>
              <w:t>ՊՀ</w:t>
            </w:r>
            <w:r w:rsidRPr="004B7F14">
              <w:rPr>
                <w:rFonts w:ascii="GHEA Grapalat" w:hAnsi="GHEA Grapalat"/>
                <w:b/>
                <w:i/>
                <w:u w:val="single"/>
                <w:lang w:val="af-ZA"/>
              </w:rPr>
              <w:t xml:space="preserve"> /</w:t>
            </w:r>
            <w:r w:rsidRPr="004B7F14">
              <w:rPr>
                <w:rFonts w:ascii="GHEA Grapalat" w:hAnsi="GHEA Grapalat"/>
                <w:b/>
                <w:i/>
                <w:u w:val="single"/>
              </w:rPr>
              <w:t>ԱՖԾԿԿ</w:t>
            </w:r>
            <w:r w:rsidRPr="004B7F14">
              <w:rPr>
                <w:rFonts w:ascii="GHEA Grapalat" w:hAnsi="GHEA Grapalat"/>
                <w:lang w:val="af-ZA"/>
              </w:rPr>
              <w:t xml:space="preserve">/, </w:t>
            </w:r>
            <w:r w:rsidRPr="004B7F14">
              <w:rPr>
                <w:rFonts w:ascii="GHEA Grapalat" w:hAnsi="GHEA Grapalat"/>
                <w:i/>
              </w:rPr>
              <w:t>որը</w:t>
            </w:r>
            <w:r w:rsidRPr="004B7F14">
              <w:rPr>
                <w:rFonts w:ascii="GHEA Grapalat" w:hAnsi="GHEA Grapalat"/>
                <w:i/>
                <w:lang w:val="af-ZA"/>
              </w:rPr>
              <w:t xml:space="preserve"> </w:t>
            </w:r>
            <w:r w:rsidRPr="004B7F14">
              <w:rPr>
                <w:rFonts w:ascii="GHEA Grapalat" w:hAnsi="GHEA Grapalat"/>
                <w:i/>
              </w:rPr>
              <w:t>պատասխանատու</w:t>
            </w:r>
            <w:r w:rsidRPr="004B7F14">
              <w:rPr>
                <w:rFonts w:ascii="GHEA Grapalat" w:hAnsi="GHEA Grapalat"/>
                <w:i/>
                <w:lang w:val="af-ZA"/>
              </w:rPr>
              <w:t xml:space="preserve"> </w:t>
            </w:r>
            <w:r w:rsidRPr="004B7F14">
              <w:rPr>
                <w:rFonts w:ascii="GHEA Grapalat" w:hAnsi="GHEA Grapalat"/>
                <w:i/>
              </w:rPr>
              <w:t>է</w:t>
            </w:r>
            <w:r w:rsidRPr="004B7F14">
              <w:rPr>
                <w:rFonts w:ascii="GHEA Grapalat" w:hAnsi="GHEA Grapalat"/>
                <w:i/>
                <w:lang w:val="af-ZA"/>
              </w:rPr>
              <w:t xml:space="preserve"> </w:t>
            </w:r>
            <w:r w:rsidRPr="004B7F14">
              <w:rPr>
                <w:rFonts w:ascii="GHEA Grapalat" w:hAnsi="GHEA Grapalat"/>
                <w:i/>
                <w:spacing w:val="-3"/>
              </w:rPr>
              <w:t>ավարտված</w:t>
            </w:r>
            <w:r w:rsidRPr="004B7F14">
              <w:rPr>
                <w:rFonts w:ascii="GHEA Grapalat" w:hAnsi="GHEA Grapalat"/>
                <w:i/>
                <w:spacing w:val="-3"/>
                <w:lang w:val="af-ZA"/>
              </w:rPr>
              <w:t xml:space="preserve"> </w:t>
            </w:r>
            <w:r w:rsidRPr="004B7F14">
              <w:rPr>
                <w:rFonts w:ascii="GHEA Grapalat" w:hAnsi="GHEA Grapalat"/>
                <w:i/>
                <w:spacing w:val="-3"/>
              </w:rPr>
              <w:t>Աշխատանքների</w:t>
            </w:r>
            <w:r w:rsidRPr="004B7F14">
              <w:rPr>
                <w:rFonts w:ascii="GHEA Grapalat" w:hAnsi="GHEA Grapalat"/>
                <w:i/>
                <w:spacing w:val="-3"/>
                <w:lang w:val="af-ZA"/>
              </w:rPr>
              <w:t xml:space="preserve"> </w:t>
            </w:r>
            <w:r w:rsidR="00C42118">
              <w:rPr>
                <w:rFonts w:ascii="GHEA Grapalat" w:hAnsi="GHEA Grapalat"/>
                <w:i/>
                <w:spacing w:val="-3"/>
                <w:lang w:val="af-ZA"/>
              </w:rPr>
              <w:t>դիմաց</w:t>
            </w:r>
            <w:r w:rsidRPr="004B7F14">
              <w:rPr>
                <w:rFonts w:ascii="GHEA Grapalat" w:hAnsi="GHEA Grapalat"/>
                <w:i/>
                <w:spacing w:val="-3"/>
                <w:lang w:val="af-ZA"/>
              </w:rPr>
              <w:t xml:space="preserve"> </w:t>
            </w:r>
            <w:r w:rsidRPr="004B7F14">
              <w:rPr>
                <w:rFonts w:ascii="GHEA Grapalat" w:hAnsi="GHEA Grapalat"/>
                <w:i/>
                <w:spacing w:val="-3"/>
              </w:rPr>
              <w:t>վճարումներ</w:t>
            </w:r>
            <w:r w:rsidRPr="004B7F14">
              <w:rPr>
                <w:rFonts w:ascii="GHEA Grapalat" w:hAnsi="GHEA Grapalat"/>
                <w:i/>
                <w:spacing w:val="-3"/>
                <w:lang w:val="af-ZA"/>
              </w:rPr>
              <w:t xml:space="preserve"> </w:t>
            </w:r>
            <w:r w:rsidRPr="004B7F14">
              <w:rPr>
                <w:rFonts w:ascii="GHEA Grapalat" w:hAnsi="GHEA Grapalat"/>
                <w:i/>
                <w:spacing w:val="-3"/>
              </w:rPr>
              <w:t>կատարելու</w:t>
            </w:r>
            <w:r w:rsidRPr="004B7F14">
              <w:rPr>
                <w:rFonts w:ascii="GHEA Grapalat" w:hAnsi="GHEA Grapalat"/>
                <w:i/>
                <w:spacing w:val="-3"/>
                <w:lang w:val="af-ZA"/>
              </w:rPr>
              <w:t xml:space="preserve"> </w:t>
            </w:r>
            <w:r w:rsidRPr="004B7F14">
              <w:rPr>
                <w:rFonts w:ascii="GHEA Grapalat" w:hAnsi="GHEA Grapalat"/>
                <w:i/>
                <w:spacing w:val="-3"/>
              </w:rPr>
              <w:t>համար</w:t>
            </w:r>
            <w:r w:rsidRPr="00C42118">
              <w:rPr>
                <w:rFonts w:ascii="GHEA Grapalat" w:hAnsi="GHEA Grapalat"/>
                <w:i/>
                <w:spacing w:val="-3"/>
                <w:lang w:val="af-ZA"/>
              </w:rPr>
              <w:t xml:space="preserve"> </w:t>
            </w:r>
            <w:r w:rsidRPr="00C42118">
              <w:rPr>
                <w:rFonts w:ascii="GHEA Grapalat" w:hAnsi="GHEA Grapalat"/>
                <w:i/>
                <w:spacing w:val="-3"/>
              </w:rPr>
              <w:t>և</w:t>
            </w:r>
            <w:r w:rsidRPr="00C42118">
              <w:rPr>
                <w:rFonts w:ascii="GHEA Grapalat" w:hAnsi="GHEA Grapalat"/>
                <w:i/>
                <w:spacing w:val="-3"/>
                <w:lang w:val="af-ZA"/>
              </w:rPr>
              <w:t xml:space="preserve"> </w:t>
            </w:r>
            <w:r w:rsidR="00C42118" w:rsidRPr="00C42118">
              <w:rPr>
                <w:rFonts w:ascii="GHEA Grapalat" w:hAnsi="GHEA Grapalat"/>
                <w:i/>
                <w:spacing w:val="-3"/>
              </w:rPr>
              <w:t>Մրցույթի</w:t>
            </w:r>
            <w:r w:rsidR="00C42118" w:rsidRPr="00C42118">
              <w:rPr>
                <w:rFonts w:ascii="GHEA Grapalat" w:hAnsi="GHEA Grapalat"/>
                <w:i/>
                <w:spacing w:val="-3"/>
                <w:lang w:val="af-ZA"/>
              </w:rPr>
              <w:t xml:space="preserve"> </w:t>
            </w:r>
            <w:r w:rsidR="00C42118" w:rsidRPr="00C42118">
              <w:rPr>
                <w:rFonts w:ascii="GHEA Grapalat" w:hAnsi="GHEA Grapalat"/>
                <w:i/>
                <w:spacing w:val="-3"/>
              </w:rPr>
              <w:t>ապահովման</w:t>
            </w:r>
            <w:r w:rsidR="00C42118" w:rsidRPr="00C42118">
              <w:rPr>
                <w:rFonts w:ascii="GHEA Grapalat" w:hAnsi="GHEA Grapalat"/>
                <w:i/>
                <w:spacing w:val="-3"/>
                <w:lang w:val="af-ZA"/>
              </w:rPr>
              <w:t xml:space="preserve"> </w:t>
            </w:r>
            <w:r w:rsidR="00C42118" w:rsidRPr="00C42118">
              <w:rPr>
                <w:rFonts w:ascii="GHEA Grapalat" w:hAnsi="GHEA Grapalat"/>
                <w:i/>
                <w:spacing w:val="-3"/>
              </w:rPr>
              <w:t>հայտարարագիր</w:t>
            </w:r>
            <w:r w:rsidRPr="00C42118">
              <w:rPr>
                <w:rFonts w:ascii="GHEA Grapalat" w:hAnsi="GHEA Grapalat"/>
                <w:i/>
                <w:spacing w:val="-3"/>
                <w:lang w:val="af-ZA"/>
              </w:rPr>
              <w:t xml:space="preserve">, </w:t>
            </w:r>
            <w:r w:rsidRPr="004B7F14">
              <w:rPr>
                <w:rFonts w:ascii="GHEA Grapalat" w:hAnsi="GHEA Grapalat"/>
                <w:i/>
                <w:spacing w:val="-3"/>
              </w:rPr>
              <w:t>Աշխատանքների</w:t>
            </w:r>
            <w:r w:rsidRPr="00C42118">
              <w:rPr>
                <w:rFonts w:ascii="GHEA Grapalat" w:hAnsi="GHEA Grapalat"/>
                <w:i/>
                <w:spacing w:val="-3"/>
                <w:lang w:val="af-ZA"/>
              </w:rPr>
              <w:t xml:space="preserve"> </w:t>
            </w:r>
            <w:r w:rsidRPr="004B7F14">
              <w:rPr>
                <w:rFonts w:ascii="GHEA Grapalat" w:hAnsi="GHEA Grapalat"/>
                <w:i/>
                <w:spacing w:val="-3"/>
              </w:rPr>
              <w:t>կատարման</w:t>
            </w:r>
            <w:r w:rsidRPr="00C42118">
              <w:rPr>
                <w:rFonts w:ascii="GHEA Grapalat" w:hAnsi="GHEA Grapalat"/>
                <w:i/>
                <w:spacing w:val="-3"/>
                <w:lang w:val="af-ZA"/>
              </w:rPr>
              <w:t xml:space="preserve"> </w:t>
            </w:r>
            <w:r w:rsidRPr="004B7F14">
              <w:rPr>
                <w:rFonts w:ascii="GHEA Grapalat" w:hAnsi="GHEA Grapalat"/>
                <w:i/>
                <w:spacing w:val="-3"/>
              </w:rPr>
              <w:t>երաշխիքի</w:t>
            </w:r>
            <w:r w:rsidRPr="00C42118">
              <w:rPr>
                <w:rFonts w:ascii="GHEA Grapalat" w:hAnsi="GHEA Grapalat"/>
                <w:i/>
                <w:spacing w:val="-3"/>
                <w:lang w:val="af-ZA"/>
              </w:rPr>
              <w:t xml:space="preserve"> </w:t>
            </w:r>
            <w:r w:rsidRPr="004B7F14">
              <w:rPr>
                <w:rFonts w:ascii="GHEA Grapalat" w:hAnsi="GHEA Grapalat"/>
                <w:i/>
                <w:spacing w:val="-3"/>
              </w:rPr>
              <w:t>և</w:t>
            </w:r>
            <w:r w:rsidRPr="00C42118">
              <w:rPr>
                <w:rFonts w:ascii="GHEA Grapalat" w:hAnsi="GHEA Grapalat"/>
                <w:i/>
                <w:spacing w:val="-3"/>
                <w:lang w:val="af-ZA"/>
              </w:rPr>
              <w:t xml:space="preserve"> </w:t>
            </w:r>
            <w:r w:rsidRPr="004B7F14">
              <w:rPr>
                <w:rFonts w:ascii="GHEA Grapalat" w:hAnsi="GHEA Grapalat"/>
                <w:i/>
                <w:spacing w:val="-3"/>
              </w:rPr>
              <w:t>Կանխավաճարի</w:t>
            </w:r>
            <w:r w:rsidRPr="00C42118">
              <w:rPr>
                <w:rFonts w:ascii="GHEA Grapalat" w:hAnsi="GHEA Grapalat"/>
                <w:i/>
                <w:spacing w:val="-3"/>
                <w:lang w:val="af-ZA"/>
              </w:rPr>
              <w:t xml:space="preserve"> </w:t>
            </w:r>
            <w:r w:rsidRPr="004B7F14">
              <w:rPr>
                <w:rFonts w:ascii="GHEA Grapalat" w:hAnsi="GHEA Grapalat"/>
                <w:i/>
                <w:spacing w:val="-3"/>
              </w:rPr>
              <w:t>երաշխիքի</w:t>
            </w:r>
            <w:r w:rsidRPr="00C42118">
              <w:rPr>
                <w:rFonts w:ascii="GHEA Grapalat" w:hAnsi="GHEA Grapalat"/>
                <w:i/>
                <w:spacing w:val="-3"/>
                <w:lang w:val="af-ZA"/>
              </w:rPr>
              <w:t xml:space="preserve"> </w:t>
            </w:r>
            <w:r w:rsidRPr="004B7F14">
              <w:rPr>
                <w:rFonts w:ascii="GHEA Grapalat" w:hAnsi="GHEA Grapalat"/>
                <w:i/>
                <w:spacing w:val="-3"/>
              </w:rPr>
              <w:t>հետ</w:t>
            </w:r>
            <w:r w:rsidRPr="00C42118">
              <w:rPr>
                <w:rFonts w:ascii="GHEA Grapalat" w:hAnsi="GHEA Grapalat"/>
                <w:i/>
                <w:spacing w:val="-3"/>
                <w:lang w:val="af-ZA"/>
              </w:rPr>
              <w:t xml:space="preserve"> </w:t>
            </w:r>
            <w:r w:rsidRPr="004B7F14">
              <w:rPr>
                <w:rFonts w:ascii="GHEA Grapalat" w:hAnsi="GHEA Grapalat"/>
                <w:i/>
                <w:spacing w:val="-3"/>
              </w:rPr>
              <w:t>կապված</w:t>
            </w:r>
            <w:r w:rsidRPr="00C42118">
              <w:rPr>
                <w:rFonts w:ascii="GHEA Grapalat" w:hAnsi="GHEA Grapalat"/>
                <w:i/>
                <w:spacing w:val="-3"/>
                <w:lang w:val="af-ZA"/>
              </w:rPr>
              <w:t xml:space="preserve"> </w:t>
            </w:r>
            <w:r w:rsidRPr="004B7F14">
              <w:rPr>
                <w:rFonts w:ascii="GHEA Grapalat" w:hAnsi="GHEA Grapalat"/>
                <w:i/>
                <w:spacing w:val="-3"/>
              </w:rPr>
              <w:t>հարցերի</w:t>
            </w:r>
            <w:r w:rsidRPr="004B7F14">
              <w:rPr>
                <w:rFonts w:ascii="GHEA Grapalat" w:hAnsi="GHEA Grapalat"/>
                <w:i/>
                <w:spacing w:val="-3"/>
                <w:lang w:val="af-ZA"/>
              </w:rPr>
              <w:t xml:space="preserve"> </w:t>
            </w:r>
            <w:r w:rsidRPr="004B7F14">
              <w:rPr>
                <w:rFonts w:ascii="GHEA Grapalat" w:hAnsi="GHEA Grapalat"/>
                <w:i/>
                <w:spacing w:val="-3"/>
              </w:rPr>
              <w:t>համար</w:t>
            </w:r>
            <w:r w:rsidRPr="004B7F14">
              <w:rPr>
                <w:rFonts w:ascii="GHEA Grapalat" w:hAnsi="GHEA Grapalat"/>
                <w:i/>
                <w:spacing w:val="-3"/>
                <w:lang w:val="af-ZA"/>
              </w:rPr>
              <w:t xml:space="preserve">: </w:t>
            </w:r>
          </w:p>
          <w:p w:rsidR="00501C2B" w:rsidRPr="004B7F14" w:rsidRDefault="00501C2B" w:rsidP="00501C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4B7F14">
              <w:rPr>
                <w:rFonts w:ascii="GHEA Grapalat" w:hAnsi="GHEA Grapalat"/>
                <w:lang w:val="af-ZA"/>
              </w:rPr>
              <w:tab/>
            </w:r>
          </w:p>
          <w:p w:rsidR="00501C2B" w:rsidRPr="00C42118" w:rsidRDefault="00501C2B" w:rsidP="00501C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r w:rsidRPr="00C42118">
              <w:rPr>
                <w:rFonts w:ascii="GHEA Grapalat" w:hAnsi="GHEA Grapalat"/>
                <w:b/>
                <w:i/>
              </w:rPr>
              <w:t>ՀՀ</w:t>
            </w:r>
            <w:r w:rsidRPr="00C42118">
              <w:rPr>
                <w:rFonts w:ascii="GHEA Grapalat" w:hAnsi="GHEA Grapalat"/>
                <w:b/>
                <w:i/>
                <w:lang w:val="af-ZA"/>
              </w:rPr>
              <w:t xml:space="preserve"> </w:t>
            </w:r>
            <w:r w:rsidRPr="00C42118">
              <w:rPr>
                <w:rFonts w:ascii="GHEA Grapalat" w:hAnsi="GHEA Grapalat"/>
                <w:b/>
                <w:i/>
              </w:rPr>
              <w:t>ֆինանսների</w:t>
            </w:r>
            <w:r w:rsidRPr="00C42118">
              <w:rPr>
                <w:rFonts w:ascii="GHEA Grapalat" w:hAnsi="GHEA Grapalat"/>
                <w:b/>
                <w:i/>
                <w:lang w:val="af-ZA"/>
              </w:rPr>
              <w:t xml:space="preserve"> </w:t>
            </w:r>
            <w:r w:rsidRPr="00C42118">
              <w:rPr>
                <w:rFonts w:ascii="GHEA Grapalat" w:hAnsi="GHEA Grapalat"/>
                <w:b/>
                <w:i/>
              </w:rPr>
              <w:t>նախարարություն</w:t>
            </w:r>
          </w:p>
          <w:p w:rsidR="00501C2B" w:rsidRPr="00C42118" w:rsidRDefault="00A7673F" w:rsidP="00F6013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C42118">
              <w:rPr>
                <w:rFonts w:ascii="GHEA Grapalat" w:hAnsi="GHEA Grapalat"/>
                <w:b/>
                <w:i/>
                <w:lang w:val="af-ZA"/>
              </w:rPr>
              <w:t xml:space="preserve">        </w:t>
            </w:r>
            <w:r w:rsidR="00F6013E" w:rsidRPr="00C42118">
              <w:rPr>
                <w:rFonts w:ascii="GHEA Grapalat" w:hAnsi="GHEA Grapalat"/>
                <w:b/>
                <w:i/>
                <w:lang w:val="af-ZA"/>
              </w:rPr>
              <w:t>Կառավարական շենք 1,  3-</w:t>
            </w:r>
            <w:r w:rsidR="00F6013E" w:rsidRPr="00C42118">
              <w:rPr>
                <w:rFonts w:ascii="GHEA Grapalat" w:hAnsi="GHEA Grapalat"/>
                <w:b/>
                <w:i/>
              </w:rPr>
              <w:t>րդ</w:t>
            </w:r>
            <w:r w:rsidR="00F6013E" w:rsidRPr="00C42118">
              <w:rPr>
                <w:rFonts w:ascii="GHEA Grapalat" w:hAnsi="GHEA Grapalat"/>
                <w:b/>
                <w:i/>
                <w:lang w:val="af-ZA"/>
              </w:rPr>
              <w:t xml:space="preserve"> </w:t>
            </w:r>
            <w:r w:rsidR="00F6013E" w:rsidRPr="00C42118">
              <w:rPr>
                <w:rFonts w:ascii="GHEA Grapalat" w:hAnsi="GHEA Grapalat"/>
                <w:b/>
                <w:i/>
              </w:rPr>
              <w:t>հարկ</w:t>
            </w:r>
            <w:r w:rsidR="00471220" w:rsidRPr="00C42118">
              <w:rPr>
                <w:rFonts w:ascii="GHEA Grapalat" w:hAnsi="GHEA Grapalat"/>
                <w:b/>
                <w:i/>
                <w:lang w:val="af-ZA"/>
              </w:rPr>
              <w:t xml:space="preserve">, 324 </w:t>
            </w:r>
            <w:r w:rsidR="00471220" w:rsidRPr="00C42118">
              <w:rPr>
                <w:rFonts w:ascii="GHEA Grapalat" w:hAnsi="GHEA Grapalat"/>
                <w:b/>
                <w:i/>
              </w:rPr>
              <w:t>սենյակ</w:t>
            </w:r>
          </w:p>
          <w:p w:rsidR="00501C2B" w:rsidRPr="00C42118" w:rsidRDefault="00501C2B" w:rsidP="00501C2B">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C42118">
              <w:rPr>
                <w:rFonts w:ascii="GHEA Grapalat" w:hAnsi="GHEA Grapalat"/>
                <w:b/>
                <w:i/>
                <w:lang w:val="af-ZA"/>
              </w:rPr>
              <w:tab/>
              <w:t xml:space="preserve">0010 </w:t>
            </w:r>
            <w:r w:rsidRPr="00C42118">
              <w:rPr>
                <w:rFonts w:ascii="GHEA Grapalat" w:hAnsi="GHEA Grapalat"/>
                <w:b/>
                <w:i/>
              </w:rPr>
              <w:t>Երևան</w:t>
            </w:r>
            <w:r w:rsidRPr="00C42118">
              <w:rPr>
                <w:rFonts w:ascii="GHEA Grapalat" w:hAnsi="GHEA Grapalat"/>
                <w:b/>
                <w:i/>
                <w:lang w:val="af-ZA"/>
              </w:rPr>
              <w:t xml:space="preserve">, </w:t>
            </w:r>
            <w:r w:rsidRPr="00C42118">
              <w:rPr>
                <w:rFonts w:ascii="GHEA Grapalat" w:hAnsi="GHEA Grapalat"/>
                <w:b/>
                <w:i/>
              </w:rPr>
              <w:t>Հայաստանի</w:t>
            </w:r>
            <w:r w:rsidRPr="00C42118">
              <w:rPr>
                <w:rFonts w:ascii="GHEA Grapalat" w:hAnsi="GHEA Grapalat"/>
                <w:b/>
                <w:i/>
                <w:lang w:val="af-ZA"/>
              </w:rPr>
              <w:t xml:space="preserve"> </w:t>
            </w:r>
            <w:r w:rsidRPr="00C42118">
              <w:rPr>
                <w:rFonts w:ascii="GHEA Grapalat" w:hAnsi="GHEA Grapalat"/>
                <w:b/>
                <w:i/>
              </w:rPr>
              <w:t>Հանրապետություն</w:t>
            </w:r>
          </w:p>
          <w:p w:rsidR="00501C2B" w:rsidRPr="00C42118" w:rsidRDefault="00501C2B" w:rsidP="00501C2B">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i/>
                <w:lang w:val="af-ZA"/>
              </w:rPr>
            </w:pPr>
            <w:r w:rsidRPr="00C42118">
              <w:rPr>
                <w:rFonts w:ascii="GHEA Grapalat" w:hAnsi="GHEA Grapalat"/>
                <w:b/>
                <w:i/>
                <w:lang w:val="af-ZA"/>
              </w:rPr>
              <w:tab/>
            </w:r>
            <w:r w:rsidRPr="00C42118">
              <w:rPr>
                <w:rFonts w:ascii="GHEA Grapalat" w:hAnsi="GHEA Grapalat"/>
                <w:b/>
                <w:i/>
              </w:rPr>
              <w:t>Հեռ</w:t>
            </w:r>
            <w:r w:rsidRPr="00C42118">
              <w:rPr>
                <w:rFonts w:ascii="GHEA Grapalat" w:hAnsi="GHEA Grapalat"/>
                <w:b/>
                <w:i/>
                <w:lang w:val="af-ZA"/>
              </w:rPr>
              <w:t xml:space="preserve">` (374-11) 910 </w:t>
            </w:r>
            <w:r w:rsidR="00F4668A" w:rsidRPr="00C42118">
              <w:rPr>
                <w:rFonts w:ascii="GHEA Grapalat" w:hAnsi="GHEA Grapalat"/>
                <w:b/>
                <w:i/>
                <w:lang w:val="af-ZA"/>
              </w:rPr>
              <w:t>5</w:t>
            </w:r>
            <w:r w:rsidRPr="00C42118">
              <w:rPr>
                <w:rFonts w:ascii="GHEA Grapalat" w:hAnsi="GHEA Grapalat"/>
                <w:b/>
                <w:i/>
                <w:lang w:val="af-ZA"/>
              </w:rPr>
              <w:t>81, 910 59</w:t>
            </w:r>
            <w:r w:rsidR="00F6013E" w:rsidRPr="00C42118">
              <w:rPr>
                <w:rFonts w:ascii="GHEA Grapalat" w:hAnsi="GHEA Grapalat"/>
                <w:b/>
                <w:i/>
                <w:lang w:val="af-ZA"/>
              </w:rPr>
              <w:t>2</w:t>
            </w:r>
          </w:p>
          <w:p w:rsidR="00501C2B" w:rsidRPr="00C42118" w:rsidRDefault="00501C2B" w:rsidP="00501C2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i/>
                <w:lang w:val="af-ZA"/>
              </w:rPr>
            </w:pPr>
            <w:r w:rsidRPr="00C42118">
              <w:rPr>
                <w:rFonts w:ascii="GHEA Grapalat" w:hAnsi="GHEA Grapalat"/>
                <w:b/>
                <w:i/>
              </w:rPr>
              <w:t>Ֆաքս</w:t>
            </w:r>
            <w:r w:rsidRPr="00C42118">
              <w:rPr>
                <w:rFonts w:ascii="GHEA Grapalat" w:hAnsi="GHEA Grapalat"/>
                <w:b/>
                <w:i/>
                <w:lang w:val="af-ZA"/>
              </w:rPr>
              <w:t>` (374-10) 54 57 08</w:t>
            </w:r>
          </w:p>
          <w:p w:rsidR="008C7F45" w:rsidRPr="004B7F14" w:rsidRDefault="00501C2B" w:rsidP="00C42118">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left="523"/>
              <w:rPr>
                <w:rFonts w:ascii="GHEA Grapalat" w:hAnsi="GHEA Grapalat" w:cs="Arial"/>
                <w:sz w:val="22"/>
                <w:szCs w:val="22"/>
                <w:lang w:val="af-ZA"/>
              </w:rPr>
            </w:pPr>
            <w:r w:rsidRPr="00C42118">
              <w:rPr>
                <w:rFonts w:ascii="GHEA Grapalat" w:hAnsi="GHEA Grapalat"/>
                <w:b/>
                <w:i/>
                <w:spacing w:val="-3"/>
                <w:lang w:val="af-ZA"/>
              </w:rPr>
              <w:tab/>
            </w:r>
            <w:r w:rsidRPr="00C42118">
              <w:rPr>
                <w:rFonts w:ascii="GHEA Grapalat" w:hAnsi="GHEA Grapalat"/>
                <w:b/>
                <w:i/>
                <w:spacing w:val="-3"/>
              </w:rPr>
              <w:t>Լիազորված</w:t>
            </w:r>
            <w:r w:rsidRPr="00C42118">
              <w:rPr>
                <w:rFonts w:ascii="GHEA Grapalat" w:hAnsi="GHEA Grapalat"/>
                <w:b/>
                <w:i/>
                <w:spacing w:val="-3"/>
                <w:lang w:val="af-ZA"/>
              </w:rPr>
              <w:t xml:space="preserve"> </w:t>
            </w:r>
            <w:r w:rsidRPr="00C42118">
              <w:rPr>
                <w:rFonts w:ascii="GHEA Grapalat" w:hAnsi="GHEA Grapalat"/>
                <w:b/>
                <w:i/>
                <w:spacing w:val="-3"/>
              </w:rPr>
              <w:t>ներկայացուցչի</w:t>
            </w:r>
            <w:r w:rsidRPr="00C42118">
              <w:rPr>
                <w:rFonts w:ascii="GHEA Grapalat" w:hAnsi="GHEA Grapalat"/>
                <w:b/>
                <w:i/>
                <w:spacing w:val="-3"/>
                <w:lang w:val="af-ZA"/>
              </w:rPr>
              <w:t xml:space="preserve"> </w:t>
            </w:r>
            <w:r w:rsidRPr="00C42118">
              <w:rPr>
                <w:rFonts w:ascii="GHEA Grapalat" w:hAnsi="GHEA Grapalat"/>
                <w:b/>
                <w:i/>
                <w:spacing w:val="-3"/>
              </w:rPr>
              <w:t>անունը</w:t>
            </w:r>
            <w:r w:rsidRPr="00C42118">
              <w:rPr>
                <w:rFonts w:ascii="GHEA Grapalat" w:hAnsi="GHEA Grapalat"/>
                <w:b/>
                <w:i/>
                <w:spacing w:val="-3"/>
                <w:lang w:val="af-ZA"/>
              </w:rPr>
              <w:t>`</w:t>
            </w:r>
            <w:r w:rsidRPr="00C42118">
              <w:rPr>
                <w:rFonts w:ascii="GHEA Grapalat" w:hAnsi="GHEA Grapalat"/>
                <w:b/>
                <w:i/>
                <w:lang w:val="af-ZA"/>
              </w:rPr>
              <w:t xml:space="preserve"> </w:t>
            </w:r>
            <w:r w:rsidRPr="00C42118">
              <w:rPr>
                <w:rFonts w:ascii="GHEA Grapalat" w:hAnsi="GHEA Grapalat"/>
                <w:b/>
                <w:i/>
              </w:rPr>
              <w:t>Էդգար</w:t>
            </w:r>
            <w:r w:rsidRPr="00C42118">
              <w:rPr>
                <w:rFonts w:ascii="GHEA Grapalat" w:hAnsi="GHEA Grapalat"/>
                <w:b/>
                <w:i/>
                <w:lang w:val="af-ZA"/>
              </w:rPr>
              <w:t xml:space="preserve"> </w:t>
            </w:r>
            <w:r w:rsidRPr="00C42118">
              <w:rPr>
                <w:rFonts w:ascii="GHEA Grapalat" w:hAnsi="GHEA Grapalat"/>
                <w:b/>
                <w:i/>
              </w:rPr>
              <w:t>Ավետյան</w:t>
            </w:r>
            <w:r w:rsidRPr="00C42118">
              <w:rPr>
                <w:rFonts w:ascii="GHEA Grapalat" w:hAnsi="GHEA Grapalat"/>
                <w:b/>
                <w:i/>
                <w:lang w:val="af-ZA"/>
              </w:rPr>
              <w:t>,</w:t>
            </w:r>
            <w:r w:rsidR="001E6CFF" w:rsidRPr="00C42118">
              <w:rPr>
                <w:rFonts w:ascii="GHEA Grapalat" w:hAnsi="GHEA Grapalat"/>
                <w:b/>
                <w:i/>
                <w:lang w:val="af-ZA"/>
              </w:rPr>
              <w:t xml:space="preserve"> </w:t>
            </w:r>
            <w:r w:rsidRPr="00C42118">
              <w:rPr>
                <w:rFonts w:ascii="GHEA Grapalat" w:hAnsi="GHEA Grapalat"/>
                <w:b/>
                <w:i/>
              </w:rPr>
              <w:t>Գործադիր</w:t>
            </w:r>
            <w:r w:rsidRPr="00C42118">
              <w:rPr>
                <w:rFonts w:ascii="GHEA Grapalat" w:hAnsi="GHEA Grapalat"/>
                <w:b/>
                <w:i/>
                <w:lang w:val="af-ZA"/>
              </w:rPr>
              <w:t xml:space="preserve"> </w:t>
            </w:r>
            <w:r w:rsidRPr="00C42118">
              <w:rPr>
                <w:rFonts w:ascii="GHEA Grapalat" w:hAnsi="GHEA Grapalat"/>
                <w:b/>
                <w:i/>
              </w:rPr>
              <w:t>տնօրեն</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(իգ)</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410B26">
            <w:pPr>
              <w:spacing w:after="120" w:line="288" w:lineRule="auto"/>
              <w:ind w:right="2"/>
              <w:rPr>
                <w:rFonts w:ascii="GHEA Grapalat" w:hAnsi="GHEA Grapalat" w:cs="Arial"/>
                <w:i/>
                <w:sz w:val="22"/>
                <w:szCs w:val="22"/>
              </w:rPr>
            </w:pPr>
            <w:r w:rsidRPr="004B7F14">
              <w:rPr>
                <w:rFonts w:ascii="GHEA Grapalat" w:hAnsi="GHEA Grapalat" w:cs="Sylfaen"/>
                <w:sz w:val="22"/>
              </w:rPr>
              <w:t>Բոլոր աշխատանքների նախատեսված</w:t>
            </w:r>
            <w:r w:rsidRPr="004B7F14">
              <w:rPr>
                <w:rFonts w:ascii="GHEA Grapalat" w:hAnsi="GHEA Grapalat"/>
                <w:sz w:val="22"/>
              </w:rPr>
              <w:t xml:space="preserve"> </w:t>
            </w:r>
            <w:r w:rsidRPr="004B7F14">
              <w:rPr>
                <w:rFonts w:ascii="GHEA Grapalat" w:hAnsi="GHEA Grapalat" w:cs="Sylfaen"/>
                <w:sz w:val="22"/>
              </w:rPr>
              <w:t>ավարտման</w:t>
            </w:r>
            <w:r w:rsidRPr="004B7F14">
              <w:rPr>
                <w:rFonts w:ascii="GHEA Grapalat" w:hAnsi="GHEA Grapalat"/>
                <w:sz w:val="22"/>
              </w:rPr>
              <w:t xml:space="preserve"> ժամկետ</w:t>
            </w:r>
            <w:r w:rsidRPr="004B7F14">
              <w:rPr>
                <w:rFonts w:ascii="GHEA Grapalat" w:hAnsi="GHEA Grapalat" w:cs="Sylfaen"/>
                <w:sz w:val="22"/>
              </w:rPr>
              <w:t xml:space="preserve">՝ </w:t>
            </w:r>
            <w:r w:rsidR="000E2951" w:rsidRPr="004B7F14">
              <w:rPr>
                <w:rFonts w:ascii="GHEA Grapalat" w:hAnsi="GHEA Grapalat" w:cs="Arial"/>
                <w:b/>
                <w:sz w:val="22"/>
                <w:szCs w:val="22"/>
              </w:rPr>
              <w:t xml:space="preserve">Պայմանագրի ստորագրումից </w:t>
            </w:r>
            <w:r w:rsidR="00935564" w:rsidRPr="004B7F14">
              <w:rPr>
                <w:rFonts w:ascii="GHEA Grapalat" w:hAnsi="GHEA Grapalat" w:cs="Arial"/>
                <w:b/>
                <w:sz w:val="22"/>
                <w:szCs w:val="22"/>
              </w:rPr>
              <w:t xml:space="preserve"> </w:t>
            </w:r>
            <w:r w:rsidR="00410B26" w:rsidRPr="004B7F14">
              <w:rPr>
                <w:rFonts w:ascii="GHEA Grapalat" w:hAnsi="GHEA Grapalat" w:cs="Arial"/>
                <w:b/>
                <w:sz w:val="22"/>
                <w:szCs w:val="22"/>
              </w:rPr>
              <w:t>9</w:t>
            </w:r>
            <w:r w:rsidR="00922433" w:rsidRPr="004B7F14">
              <w:rPr>
                <w:rFonts w:ascii="GHEA Grapalat" w:hAnsi="GHEA Grapalat" w:cs="Arial"/>
                <w:b/>
                <w:sz w:val="22"/>
                <w:szCs w:val="22"/>
              </w:rPr>
              <w:t xml:space="preserve"> ամիս</w:t>
            </w:r>
            <w:r w:rsidR="00935564" w:rsidRPr="004B7F14">
              <w:rPr>
                <w:rFonts w:ascii="GHEA Grapalat" w:hAnsi="GHEA Grapalat" w:cs="Arial"/>
                <w:b/>
                <w:sz w:val="22"/>
                <w:szCs w:val="22"/>
              </w:rPr>
              <w:t xml:space="preserve"> </w:t>
            </w:r>
            <w:r w:rsidR="000E2951" w:rsidRPr="004B7F14">
              <w:rPr>
                <w:rFonts w:ascii="GHEA Grapalat" w:hAnsi="GHEA Grapalat" w:cs="Arial"/>
                <w:b/>
                <w:sz w:val="22"/>
                <w:szCs w:val="22"/>
              </w:rPr>
              <w:t>հետո</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(իզ)</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410B26">
            <w:pPr>
              <w:tabs>
                <w:tab w:val="left" w:pos="556"/>
              </w:tabs>
              <w:spacing w:after="120" w:line="288" w:lineRule="auto"/>
              <w:ind w:right="2"/>
              <w:rPr>
                <w:rFonts w:ascii="GHEA Grapalat" w:hAnsi="GHEA Grapalat" w:cs="Arial"/>
                <w:b/>
                <w:sz w:val="22"/>
                <w:szCs w:val="22"/>
              </w:rPr>
            </w:pPr>
            <w:r w:rsidRPr="004B7F14">
              <w:rPr>
                <w:rFonts w:ascii="GHEA Grapalat" w:hAnsi="GHEA Grapalat" w:cs="Arial"/>
                <w:sz w:val="22"/>
                <w:szCs w:val="22"/>
              </w:rPr>
              <w:t xml:space="preserve">Ծրագրի ղեկավար՝ </w:t>
            </w:r>
            <w:r w:rsidR="00410B26" w:rsidRPr="004B7F14">
              <w:rPr>
                <w:rFonts w:ascii="GHEA Grapalat" w:hAnsi="GHEA Grapalat" w:cs="Arial"/>
                <w:b/>
                <w:sz w:val="22"/>
                <w:szCs w:val="22"/>
              </w:rPr>
              <w:t>Սամվել Հարությունյան</w:t>
            </w:r>
            <w:r w:rsidR="000F4F65" w:rsidRPr="004B7F14">
              <w:rPr>
                <w:rFonts w:ascii="GHEA Grapalat" w:hAnsi="GHEA Grapalat" w:cs="Arial"/>
                <w:b/>
                <w:sz w:val="22"/>
                <w:szCs w:val="22"/>
              </w:rPr>
              <w:t>,</w:t>
            </w:r>
            <w:r w:rsidR="009E3428" w:rsidRPr="004B7F14">
              <w:rPr>
                <w:rFonts w:ascii="GHEA Grapalat" w:hAnsi="GHEA Grapalat" w:cs="Arial"/>
                <w:b/>
                <w:sz w:val="22"/>
                <w:szCs w:val="22"/>
              </w:rPr>
              <w:t xml:space="preserve"> ԾՀԳ ինժեներ</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(իը)</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A7673F">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Շինհրապարակը գտնվում </w:t>
            </w:r>
            <w:r w:rsidR="00A7673F" w:rsidRPr="00A7673F">
              <w:rPr>
                <w:rFonts w:ascii="GHEA Grapalat" w:hAnsi="GHEA Grapalat" w:cs="Arial"/>
                <w:sz w:val="22"/>
                <w:szCs w:val="22"/>
              </w:rPr>
              <w:t xml:space="preserve">է </w:t>
            </w:r>
            <w:r w:rsidR="00A7673F" w:rsidRPr="00C42118">
              <w:rPr>
                <w:rFonts w:ascii="GHEA Grapalat" w:hAnsi="GHEA Grapalat" w:cs="Arial"/>
                <w:b/>
                <w:sz w:val="22"/>
                <w:szCs w:val="22"/>
              </w:rPr>
              <w:t>ՀՀ ՇԻՐԱԿԻ ՄԱՐԶԻ ԱԽՈՒՐՅԱՆԻ ՀԱՄԱՅՆՔ ԳՅՈՒՄՐԻ հ. 42, ՎԱՐՉԱԿԱՆ ՇԵՆՔ</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(լա)</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tabs>
                <w:tab w:val="left" w:pos="556"/>
              </w:tabs>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Մեկնարկի օր՝ </w:t>
            </w:r>
            <w:r w:rsidRPr="004B7F14">
              <w:rPr>
                <w:rFonts w:ascii="GHEA Grapalat" w:hAnsi="GHEA Grapalat" w:cs="Arial"/>
                <w:b/>
                <w:sz w:val="22"/>
                <w:szCs w:val="22"/>
              </w:rPr>
              <w:t>կլինի նշված մեկնարկի նամակում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1.1 (լե)</w:t>
            </w:r>
          </w:p>
        </w:tc>
        <w:tc>
          <w:tcPr>
            <w:tcW w:w="8285" w:type="dxa"/>
            <w:tcBorders>
              <w:top w:val="single" w:sz="6" w:space="0" w:color="auto"/>
              <w:left w:val="single" w:sz="6" w:space="0" w:color="auto"/>
              <w:bottom w:val="single" w:sz="6" w:space="0" w:color="auto"/>
              <w:right w:val="single" w:sz="6" w:space="0" w:color="auto"/>
            </w:tcBorders>
          </w:tcPr>
          <w:p w:rsidR="009E3428" w:rsidRPr="004B7F14" w:rsidRDefault="008C7F45" w:rsidP="009E3428">
            <w:pPr>
              <w:tabs>
                <w:tab w:val="right" w:pos="7272"/>
              </w:tabs>
              <w:spacing w:after="120" w:line="288" w:lineRule="auto"/>
              <w:rPr>
                <w:rFonts w:ascii="GHEA Grapalat" w:hAnsi="GHEA Grapalat" w:cs="Arial"/>
                <w:b/>
                <w:sz w:val="22"/>
                <w:szCs w:val="22"/>
              </w:rPr>
            </w:pPr>
            <w:r w:rsidRPr="004B7F14">
              <w:rPr>
                <w:rFonts w:ascii="GHEA Grapalat" w:hAnsi="GHEA Grapalat" w:cs="Arial"/>
                <w:sz w:val="22"/>
                <w:szCs w:val="22"/>
              </w:rPr>
              <w:t xml:space="preserve">Աշխատանքներն իրանցից ներկայացնում են </w:t>
            </w:r>
          </w:p>
          <w:p w:rsidR="008C7F45" w:rsidRPr="004B7F14" w:rsidRDefault="003407D2" w:rsidP="00C42118">
            <w:pPr>
              <w:spacing w:after="120" w:line="288" w:lineRule="auto"/>
              <w:rPr>
                <w:rFonts w:ascii="GHEA Grapalat" w:hAnsi="GHEA Grapalat" w:cs="Arial"/>
                <w:b/>
                <w:sz w:val="22"/>
                <w:szCs w:val="22"/>
              </w:rPr>
            </w:pPr>
            <w:r w:rsidRPr="004B7F14">
              <w:rPr>
                <w:rFonts w:ascii="GHEA Grapalat" w:hAnsi="GHEA Grapalat" w:cs="Arial"/>
                <w:b/>
                <w:iCs/>
                <w:sz w:val="22"/>
                <w:szCs w:val="22"/>
              </w:rPr>
              <w:t>Ախուրյանի</w:t>
            </w:r>
            <w:r w:rsidR="00922433" w:rsidRPr="004B7F14">
              <w:rPr>
                <w:rFonts w:ascii="GHEA Grapalat" w:hAnsi="GHEA Grapalat" w:cs="Arial"/>
                <w:b/>
                <w:iCs/>
                <w:sz w:val="22"/>
                <w:szCs w:val="22"/>
              </w:rPr>
              <w:t xml:space="preserve"> </w:t>
            </w:r>
            <w:r w:rsidR="006856DD" w:rsidRPr="004B7F14">
              <w:rPr>
                <w:rFonts w:ascii="GHEA Grapalat" w:hAnsi="GHEA Grapalat" w:cs="Arial"/>
                <w:b/>
                <w:iCs/>
                <w:sz w:val="22"/>
                <w:szCs w:val="22"/>
              </w:rPr>
              <w:t xml:space="preserve"> ՀՍԾՏԿ վերանորոգում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2.2</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Աշխատանքների ավարտ ըստ բաժինների </w:t>
            </w:r>
            <w:r w:rsidRPr="004B7F14">
              <w:rPr>
                <w:rFonts w:ascii="GHEA Grapalat" w:hAnsi="GHEA Grapalat" w:cs="Arial"/>
                <w:b/>
                <w:sz w:val="22"/>
                <w:szCs w:val="22"/>
              </w:rPr>
              <w:t>Չ/Կ</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C42118" w:rsidRDefault="008C7F45" w:rsidP="008C7F45">
            <w:pPr>
              <w:spacing w:after="120" w:line="288" w:lineRule="auto"/>
              <w:rPr>
                <w:rFonts w:ascii="GHEA Grapalat" w:hAnsi="GHEA Grapalat"/>
                <w:spacing w:val="-3"/>
                <w:lang w:val="af-ZA"/>
              </w:rPr>
            </w:pPr>
            <w:r w:rsidRPr="00C42118">
              <w:rPr>
                <w:rFonts w:ascii="GHEA Grapalat" w:hAnsi="GHEA Grapalat" w:cs="Arial"/>
                <w:b/>
                <w:sz w:val="22"/>
                <w:szCs w:val="22"/>
              </w:rPr>
              <w:t>ՊԸՊ 2.3</w:t>
            </w:r>
            <w:r w:rsidR="00C42118" w:rsidRPr="00C42118">
              <w:rPr>
                <w:rFonts w:ascii="GHEA Grapalat" w:hAnsi="GHEA Grapalat" w:cs="Arial"/>
                <w:b/>
                <w:sz w:val="22"/>
                <w:szCs w:val="22"/>
              </w:rPr>
              <w:t xml:space="preserve"> </w:t>
            </w:r>
            <w:r w:rsidRPr="00C42118">
              <w:rPr>
                <w:rFonts w:ascii="GHEA Grapalat" w:hAnsi="GHEA Grapalat" w:cs="Arial"/>
                <w:b/>
                <w:sz w:val="22"/>
                <w:szCs w:val="22"/>
              </w:rPr>
              <w:t>(թ)</w:t>
            </w:r>
          </w:p>
        </w:tc>
        <w:tc>
          <w:tcPr>
            <w:tcW w:w="8285" w:type="dxa"/>
            <w:tcBorders>
              <w:top w:val="single" w:sz="6" w:space="0" w:color="auto"/>
              <w:left w:val="single" w:sz="6" w:space="0" w:color="auto"/>
              <w:bottom w:val="single" w:sz="6" w:space="0" w:color="auto"/>
              <w:right w:val="single" w:sz="6" w:space="0" w:color="auto"/>
            </w:tcBorders>
          </w:tcPr>
          <w:p w:rsidR="00E41A14" w:rsidRPr="004B7F14" w:rsidRDefault="008C7F45" w:rsidP="009E3428">
            <w:pPr>
              <w:keepNext/>
              <w:keepLines/>
              <w:tabs>
                <w:tab w:val="left" w:pos="426"/>
                <w:tab w:val="left" w:pos="9072"/>
              </w:tabs>
              <w:suppressAutoHyphens/>
              <w:jc w:val="both"/>
              <w:rPr>
                <w:rFonts w:ascii="GHEA Grapalat" w:hAnsi="GHEA Grapalat"/>
                <w:spacing w:val="-3"/>
                <w:lang w:val="af-ZA"/>
              </w:rPr>
            </w:pPr>
            <w:r w:rsidRPr="00C42118">
              <w:rPr>
                <w:rFonts w:ascii="GHEA Grapalat" w:hAnsi="GHEA Grapalat"/>
                <w:spacing w:val="-3"/>
                <w:lang w:val="af-ZA"/>
              </w:rPr>
              <w:t xml:space="preserve">Հետևյալ փաստաթղթերը նույնպես կազմում են Պայմանագրի մասը՝ </w:t>
            </w:r>
          </w:p>
          <w:p w:rsidR="009E3428" w:rsidRPr="004B7F14" w:rsidRDefault="009E3428" w:rsidP="00E41A14">
            <w:pPr>
              <w:spacing w:after="120" w:line="288" w:lineRule="auto"/>
              <w:ind w:right="-72"/>
              <w:rPr>
                <w:rFonts w:ascii="GHEA Grapalat" w:hAnsi="GHEA Grapalat"/>
                <w:spacing w:val="-3"/>
                <w:lang w:val="af-ZA"/>
              </w:rPr>
            </w:pPr>
            <w:r w:rsidRPr="004B7F14">
              <w:rPr>
                <w:rFonts w:ascii="GHEA Grapalat" w:hAnsi="GHEA Grapalat"/>
                <w:spacing w:val="-3"/>
                <w:lang w:val="af-ZA"/>
              </w:rPr>
              <w:t xml:space="preserve"> - Շինարարական աշխատանքների իրականացման նախնական ժամանակացույցը, </w:t>
            </w:r>
            <w:r w:rsidR="00E41A14" w:rsidRPr="004B7F14">
              <w:rPr>
                <w:rFonts w:ascii="GHEA Grapalat" w:hAnsi="GHEA Grapalat"/>
                <w:spacing w:val="-3"/>
                <w:lang w:val="af-ZA"/>
              </w:rPr>
              <w:tab/>
            </w:r>
          </w:p>
          <w:p w:rsidR="009E3428" w:rsidRPr="004B7F14" w:rsidRDefault="009E3428" w:rsidP="00E41A14">
            <w:pPr>
              <w:spacing w:after="120" w:line="288" w:lineRule="auto"/>
              <w:ind w:right="-72"/>
              <w:rPr>
                <w:rFonts w:ascii="GHEA Grapalat" w:hAnsi="GHEA Grapalat"/>
                <w:spacing w:val="-3"/>
                <w:lang w:val="af-ZA"/>
              </w:rPr>
            </w:pPr>
            <w:r w:rsidRPr="004B7F14">
              <w:rPr>
                <w:rFonts w:ascii="GHEA Grapalat" w:hAnsi="GHEA Grapalat"/>
                <w:spacing w:val="-3"/>
                <w:lang w:val="af-ZA"/>
              </w:rPr>
              <w:lastRenderedPageBreak/>
              <w:t xml:space="preserve">- Հիմնական աշխատակազմի ցուցակը,                                                          </w:t>
            </w:r>
          </w:p>
          <w:p w:rsidR="008C7F45" w:rsidRPr="004B7F14" w:rsidRDefault="009E3428" w:rsidP="009E3428">
            <w:pPr>
              <w:spacing w:after="120" w:line="288" w:lineRule="auto"/>
              <w:ind w:right="-72"/>
              <w:rPr>
                <w:rFonts w:ascii="GHEA Grapalat" w:hAnsi="GHEA Grapalat"/>
                <w:spacing w:val="-3"/>
                <w:lang w:val="af-ZA"/>
              </w:rPr>
            </w:pPr>
            <w:r w:rsidRPr="004B7F14">
              <w:rPr>
                <w:rFonts w:ascii="GHEA Grapalat" w:hAnsi="GHEA Grapalat"/>
                <w:spacing w:val="-3"/>
                <w:lang w:val="af-ZA"/>
              </w:rPr>
              <w:t>- Շենքի տեխնիկական վիճակի և սեյսմակայունության հետազննության, նրա վերակառուցման հնարավորությունների վերաբերյալ եզրակացություն</w:t>
            </w:r>
          </w:p>
          <w:p w:rsidR="0025603B" w:rsidRPr="004B7F14" w:rsidRDefault="0025603B" w:rsidP="0025603B">
            <w:pPr>
              <w:jc w:val="center"/>
              <w:rPr>
                <w:rFonts w:ascii="GHEA Grapalat" w:hAnsi="GHEA Grapalat"/>
                <w:spacing w:val="-3"/>
                <w:lang w:val="af-ZA"/>
              </w:rPr>
            </w:pPr>
            <w:r w:rsidRPr="004B7F14">
              <w:rPr>
                <w:rFonts w:ascii="GHEA Grapalat" w:hAnsi="GHEA Grapalat"/>
                <w:spacing w:val="-3"/>
                <w:lang w:val="af-ZA"/>
              </w:rPr>
              <w:t>- ԲՆԱՊԱՀՊԱՆԱԿԱՆ ԵՎ ՍՈՑԻԱԼԱԿԱՆ ԿԱՌԱՎԱՐՄԱՆ ԾՐԱԳԻՐ</w:t>
            </w:r>
          </w:p>
          <w:p w:rsidR="0025603B" w:rsidRPr="00C42118" w:rsidRDefault="0025603B" w:rsidP="009E3428">
            <w:pPr>
              <w:spacing w:after="120" w:line="288" w:lineRule="auto"/>
              <w:ind w:right="-72"/>
              <w:rPr>
                <w:rFonts w:ascii="GHEA Grapalat" w:hAnsi="GHEA Grapalat"/>
                <w:spacing w:val="-3"/>
                <w:lang w:val="af-ZA"/>
              </w:rPr>
            </w:pP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lastRenderedPageBreak/>
              <w:t xml:space="preserve">ՊԸՊ 3.1 </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Պայմանագրի լեզուն՝ Հայերեն</w:t>
            </w:r>
          </w:p>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Պայմանագրի նկատմամբ կիրառվում են </w:t>
            </w:r>
            <w:r w:rsidRPr="004B7F14">
              <w:rPr>
                <w:rFonts w:ascii="GHEA Grapalat" w:hAnsi="GHEA Grapalat" w:cs="Arial"/>
                <w:b/>
                <w:sz w:val="22"/>
                <w:szCs w:val="22"/>
              </w:rPr>
              <w:t>ՀՀ</w:t>
            </w:r>
            <w:r w:rsidRPr="004B7F14">
              <w:rPr>
                <w:rFonts w:ascii="GHEA Grapalat" w:hAnsi="GHEA Grapalat" w:cs="Arial"/>
                <w:i/>
                <w:sz w:val="22"/>
                <w:szCs w:val="22"/>
              </w:rPr>
              <w:t xml:space="preserve"> </w:t>
            </w:r>
            <w:r w:rsidRPr="004B7F14">
              <w:rPr>
                <w:rFonts w:ascii="GHEA Grapalat" w:hAnsi="GHEA Grapalat" w:cs="Arial"/>
                <w:sz w:val="22"/>
                <w:szCs w:val="22"/>
              </w:rPr>
              <w:t>օրենքները:</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Ծրագրի ղեկավարը </w:t>
            </w:r>
            <w:r w:rsidRPr="004B7F14">
              <w:rPr>
                <w:rFonts w:ascii="GHEA Grapalat" w:hAnsi="GHEA Grapalat" w:cs="Arial"/>
                <w:i/>
                <w:iCs/>
                <w:sz w:val="22"/>
                <w:szCs w:val="22"/>
              </w:rPr>
              <w:t>չի կարող</w:t>
            </w:r>
            <w:r w:rsidRPr="004B7F14">
              <w:rPr>
                <w:rFonts w:ascii="GHEA Grapalat" w:hAnsi="GHEA Grapalat" w:cs="Arial"/>
                <w:sz w:val="22"/>
                <w:szCs w:val="22"/>
              </w:rPr>
              <w:t xml:space="preserve"> փոխանցել իր ցանկացած պարտականություն և պատասխանատվություն:</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8.1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tabs>
                <w:tab w:val="right" w:pos="7254"/>
              </w:tabs>
              <w:spacing w:after="120" w:line="288" w:lineRule="auto"/>
              <w:rPr>
                <w:rFonts w:ascii="GHEA Grapalat" w:hAnsi="GHEA Grapalat" w:cs="Arial"/>
                <w:sz w:val="22"/>
                <w:szCs w:val="22"/>
              </w:rPr>
            </w:pPr>
            <w:r w:rsidRPr="004B7F14">
              <w:rPr>
                <w:rFonts w:ascii="GHEA Grapalat" w:hAnsi="GHEA Grapalat" w:cs="Arial"/>
                <w:sz w:val="22"/>
                <w:szCs w:val="22"/>
              </w:rPr>
              <w:t xml:space="preserve">Այլ կապալառուների ժամանակացույցեր </w:t>
            </w:r>
            <w:r w:rsidRPr="004B7F14">
              <w:rPr>
                <w:rFonts w:ascii="GHEA Grapalat" w:hAnsi="GHEA Grapalat" w:cs="Arial"/>
                <w:b/>
                <w:sz w:val="22"/>
                <w:szCs w:val="22"/>
              </w:rPr>
              <w:t>Չ/Կ</w:t>
            </w:r>
          </w:p>
        </w:tc>
      </w:tr>
      <w:tr w:rsidR="008C7F45" w:rsidRPr="000F2652"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13.1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Ապահովագրության և նվազեցման նվազագույն գումարներն են.</w:t>
            </w:r>
          </w:p>
          <w:p w:rsidR="009E3428" w:rsidRPr="004B7F14" w:rsidRDefault="008C7F45" w:rsidP="009E3428">
            <w:pPr>
              <w:keepNext/>
              <w:keepLines/>
              <w:tabs>
                <w:tab w:val="left" w:pos="571"/>
                <w:tab w:val="right" w:pos="9360"/>
              </w:tabs>
              <w:suppressAutoHyphens/>
              <w:ind w:left="720" w:right="-7"/>
              <w:jc w:val="both"/>
              <w:rPr>
                <w:rFonts w:ascii="GHEA Grapalat" w:hAnsi="GHEA Grapalat"/>
                <w:spacing w:val="-3"/>
              </w:rPr>
            </w:pPr>
            <w:r w:rsidRPr="004B7F14">
              <w:rPr>
                <w:rFonts w:ascii="GHEA Grapalat" w:hAnsi="GHEA Grapalat" w:cs="Arial"/>
                <w:sz w:val="22"/>
                <w:szCs w:val="22"/>
              </w:rPr>
              <w:t>(ա)</w:t>
            </w:r>
            <w:r w:rsidR="00E41A14" w:rsidRPr="004B7F14">
              <w:rPr>
                <w:rFonts w:ascii="GHEA Grapalat" w:hAnsi="GHEA Grapalat" w:cs="Arial"/>
                <w:sz w:val="22"/>
                <w:szCs w:val="22"/>
              </w:rPr>
              <w:t xml:space="preserve"> </w:t>
            </w:r>
            <w:r w:rsidR="009E3428" w:rsidRPr="004B7F14">
              <w:rPr>
                <w:rFonts w:ascii="GHEA Grapalat" w:hAnsi="GHEA Grapalat"/>
                <w:spacing w:val="-3"/>
              </w:rPr>
              <w:t xml:space="preserve">Աշխատանքների, Վայրի և Նյութերի համար` </w:t>
            </w:r>
          </w:p>
          <w:p w:rsidR="009E3428" w:rsidRPr="004B7F14" w:rsidRDefault="009E3428" w:rsidP="009E3428">
            <w:pPr>
              <w:keepNext/>
              <w:keepLines/>
              <w:tabs>
                <w:tab w:val="left" w:pos="571"/>
                <w:tab w:val="right" w:pos="9360"/>
              </w:tabs>
              <w:suppressAutoHyphens/>
              <w:ind w:left="720" w:right="-7"/>
              <w:jc w:val="both"/>
              <w:rPr>
                <w:rFonts w:ascii="GHEA Grapalat" w:hAnsi="GHEA Grapalat"/>
                <w:b/>
                <w:i/>
                <w:spacing w:val="-3"/>
              </w:rPr>
            </w:pPr>
            <w:r w:rsidRPr="004B7F14">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9E3428" w:rsidRPr="004B7F14" w:rsidRDefault="009E3428" w:rsidP="009E3428">
            <w:pPr>
              <w:keepNext/>
              <w:keepLines/>
              <w:tabs>
                <w:tab w:val="left" w:pos="571"/>
                <w:tab w:val="right" w:pos="9360"/>
              </w:tabs>
              <w:suppressAutoHyphens/>
              <w:ind w:left="720" w:right="-7"/>
              <w:jc w:val="both"/>
              <w:rPr>
                <w:rFonts w:ascii="GHEA Grapalat" w:hAnsi="GHEA Grapalat"/>
                <w:b/>
                <w:i/>
                <w:spacing w:val="-3"/>
              </w:rPr>
            </w:pPr>
          </w:p>
          <w:p w:rsidR="009E3428" w:rsidRPr="004B7F14" w:rsidRDefault="009E3428" w:rsidP="009E3428">
            <w:pPr>
              <w:keepNext/>
              <w:keepLines/>
              <w:tabs>
                <w:tab w:val="left" w:pos="571"/>
                <w:tab w:val="right" w:pos="9360"/>
              </w:tabs>
              <w:suppressAutoHyphens/>
              <w:ind w:left="720" w:right="-7"/>
              <w:jc w:val="both"/>
              <w:rPr>
                <w:rFonts w:ascii="GHEA Grapalat" w:hAnsi="GHEA Grapalat"/>
                <w:spacing w:val="-3"/>
              </w:rPr>
            </w:pPr>
            <w:r w:rsidRPr="004B7F14">
              <w:rPr>
                <w:rFonts w:ascii="GHEA Grapalat" w:hAnsi="GHEA Grapalat"/>
                <w:spacing w:val="-3"/>
              </w:rPr>
              <w:t>(բ) Սարքավորումների կորստի կամ փչացնելու համար`</w:t>
            </w:r>
          </w:p>
          <w:p w:rsidR="009E3428" w:rsidRPr="004B7F14" w:rsidRDefault="009E3428" w:rsidP="009E3428">
            <w:pPr>
              <w:keepNext/>
              <w:keepLines/>
              <w:tabs>
                <w:tab w:val="left" w:pos="571"/>
                <w:tab w:val="right" w:pos="9360"/>
              </w:tabs>
              <w:suppressAutoHyphens/>
              <w:ind w:left="720" w:right="-7"/>
              <w:jc w:val="both"/>
              <w:rPr>
                <w:rFonts w:ascii="GHEA Grapalat" w:hAnsi="GHEA Grapalat"/>
                <w:b/>
                <w:i/>
                <w:spacing w:val="-3"/>
              </w:rPr>
            </w:pPr>
            <w:r w:rsidRPr="004B7F14">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9E3428" w:rsidRPr="004B7F14" w:rsidRDefault="009E3428" w:rsidP="009E3428">
            <w:pPr>
              <w:tabs>
                <w:tab w:val="left" w:pos="571"/>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GHEA Grapalat" w:hAnsi="GHEA Grapalat"/>
                <w:i/>
              </w:rPr>
            </w:pPr>
          </w:p>
          <w:p w:rsidR="009E3428" w:rsidRPr="004B7F14" w:rsidRDefault="009E3428" w:rsidP="009E3428">
            <w:pPr>
              <w:keepNext/>
              <w:keepLines/>
              <w:tabs>
                <w:tab w:val="left" w:pos="571"/>
                <w:tab w:val="right" w:pos="9360"/>
              </w:tabs>
              <w:suppressAutoHyphens/>
              <w:ind w:left="720" w:right="-7"/>
              <w:jc w:val="both"/>
              <w:rPr>
                <w:rFonts w:ascii="GHEA Grapalat" w:hAnsi="GHEA Grapalat"/>
                <w:spacing w:val="-3"/>
              </w:rPr>
            </w:pPr>
            <w:r w:rsidRPr="004B7F14">
              <w:rPr>
                <w:rFonts w:ascii="GHEA Grapalat" w:hAnsi="GHEA Grapalat"/>
                <w:spacing w:val="-3"/>
              </w:rPr>
              <w:t>(գ) Պայմանագրի հետ կապված Գույքի կորստի կամ փչացնելու համար (բացառությամբ Աշխատանքների, Վայրի, Նյութերի և Սարքավորման)`</w:t>
            </w:r>
          </w:p>
          <w:p w:rsidR="009E3428" w:rsidRPr="004B7F14" w:rsidRDefault="009E3428" w:rsidP="009E3428">
            <w:pPr>
              <w:keepNext/>
              <w:keepLines/>
              <w:tabs>
                <w:tab w:val="left" w:pos="571"/>
                <w:tab w:val="right" w:pos="9360"/>
              </w:tabs>
              <w:suppressAutoHyphens/>
              <w:ind w:left="720" w:right="-7"/>
              <w:jc w:val="both"/>
              <w:rPr>
                <w:rFonts w:ascii="GHEA Grapalat" w:hAnsi="GHEA Grapalat"/>
                <w:b/>
                <w:i/>
                <w:spacing w:val="-3"/>
              </w:rPr>
            </w:pPr>
            <w:r w:rsidRPr="004B7F14">
              <w:rPr>
                <w:rFonts w:ascii="GHEA Grapalat" w:hAnsi="GHEA Grapalat"/>
                <w:b/>
                <w:i/>
                <w:spacing w:val="-3"/>
              </w:rPr>
              <w:t>նվազագույն գումարի չափով, եթե նման պահանջ ամրագրված է ՀՀ օրենսդրությամբ /կիրառելի է ՀՀ-ում գրանցված Կապալառուների համար/ կամ գրանցման երկրի օրենսդրությամբ ամրագրված նվազագույն պահանջի չափով /կիրառելի է օտարերկրյա գրանցում ունեցող Կապալառուների նկատմամբ/,</w:t>
            </w:r>
          </w:p>
          <w:p w:rsidR="009E3428" w:rsidRPr="004B7F14" w:rsidRDefault="009E3428" w:rsidP="009E3428">
            <w:pPr>
              <w:keepNext/>
              <w:keepLines/>
              <w:tabs>
                <w:tab w:val="left" w:pos="571"/>
                <w:tab w:val="right" w:pos="9360"/>
              </w:tabs>
              <w:suppressAutoHyphens/>
              <w:ind w:left="720" w:right="-7"/>
              <w:jc w:val="both"/>
              <w:rPr>
                <w:rFonts w:ascii="GHEA Grapalat" w:hAnsi="GHEA Grapalat"/>
                <w:spacing w:val="-3"/>
              </w:rPr>
            </w:pPr>
          </w:p>
          <w:p w:rsidR="009E3428" w:rsidRPr="004B7F14" w:rsidRDefault="009E3428" w:rsidP="009E3428">
            <w:pPr>
              <w:keepNext/>
              <w:keepLines/>
              <w:tabs>
                <w:tab w:val="left" w:pos="571"/>
                <w:tab w:val="right" w:pos="9360"/>
              </w:tabs>
              <w:suppressAutoHyphens/>
              <w:ind w:left="720" w:right="-7"/>
              <w:jc w:val="both"/>
              <w:rPr>
                <w:rFonts w:ascii="GHEA Grapalat" w:hAnsi="GHEA Grapalat"/>
                <w:b/>
                <w:i/>
                <w:spacing w:val="-3"/>
                <w:lang w:val="af-ZA"/>
              </w:rPr>
            </w:pPr>
            <w:r w:rsidRPr="004B7F14">
              <w:rPr>
                <w:rFonts w:ascii="GHEA Grapalat" w:hAnsi="GHEA Grapalat"/>
                <w:spacing w:val="-3"/>
              </w:rPr>
              <w:t>(դ) Անձնական վնասի կամ մահվան համար`</w:t>
            </w:r>
          </w:p>
          <w:p w:rsidR="008C7F45" w:rsidRPr="004B7F14" w:rsidRDefault="009E3428" w:rsidP="00C42118">
            <w:pPr>
              <w:keepNext/>
              <w:keepLines/>
              <w:tabs>
                <w:tab w:val="left" w:pos="571"/>
                <w:tab w:val="right" w:pos="9360"/>
              </w:tabs>
              <w:suppressAutoHyphens/>
              <w:ind w:left="720" w:right="-7"/>
              <w:jc w:val="both"/>
              <w:rPr>
                <w:rFonts w:ascii="GHEA Grapalat" w:hAnsi="GHEA Grapalat" w:cs="Arial"/>
                <w:sz w:val="22"/>
                <w:szCs w:val="22"/>
                <w:lang w:val="af-ZA"/>
              </w:rPr>
            </w:pPr>
            <w:r w:rsidRPr="004B7F14">
              <w:rPr>
                <w:rFonts w:ascii="GHEA Grapalat" w:hAnsi="GHEA Grapalat"/>
                <w:b/>
                <w:i/>
                <w:spacing w:val="-3"/>
              </w:rPr>
              <w:t>նվազագույն</w:t>
            </w:r>
            <w:r w:rsidRPr="004B7F14">
              <w:rPr>
                <w:rFonts w:ascii="GHEA Grapalat" w:hAnsi="GHEA Grapalat"/>
                <w:b/>
                <w:i/>
                <w:spacing w:val="-3"/>
                <w:lang w:val="af-ZA"/>
              </w:rPr>
              <w:t xml:space="preserve"> </w:t>
            </w:r>
            <w:r w:rsidRPr="004B7F14">
              <w:rPr>
                <w:rFonts w:ascii="GHEA Grapalat" w:hAnsi="GHEA Grapalat"/>
                <w:b/>
                <w:i/>
                <w:spacing w:val="-3"/>
              </w:rPr>
              <w:t>գումարի</w:t>
            </w:r>
            <w:r w:rsidRPr="004B7F14">
              <w:rPr>
                <w:rFonts w:ascii="GHEA Grapalat" w:hAnsi="GHEA Grapalat"/>
                <w:b/>
                <w:i/>
                <w:spacing w:val="-3"/>
                <w:lang w:val="af-ZA"/>
              </w:rPr>
              <w:t xml:space="preserve"> </w:t>
            </w:r>
            <w:r w:rsidRPr="004B7F14">
              <w:rPr>
                <w:rFonts w:ascii="GHEA Grapalat" w:hAnsi="GHEA Grapalat"/>
                <w:b/>
                <w:i/>
                <w:spacing w:val="-3"/>
              </w:rPr>
              <w:t>չափով</w:t>
            </w:r>
            <w:r w:rsidRPr="004B7F14">
              <w:rPr>
                <w:rFonts w:ascii="GHEA Grapalat" w:hAnsi="GHEA Grapalat"/>
                <w:b/>
                <w:i/>
                <w:spacing w:val="-3"/>
                <w:lang w:val="af-ZA"/>
              </w:rPr>
              <w:t xml:space="preserve">, </w:t>
            </w:r>
            <w:r w:rsidRPr="004B7F14">
              <w:rPr>
                <w:rFonts w:ascii="GHEA Grapalat" w:hAnsi="GHEA Grapalat"/>
                <w:b/>
                <w:i/>
                <w:spacing w:val="-3"/>
              </w:rPr>
              <w:t>եթե</w:t>
            </w:r>
            <w:r w:rsidRPr="004B7F14">
              <w:rPr>
                <w:rFonts w:ascii="GHEA Grapalat" w:hAnsi="GHEA Grapalat"/>
                <w:b/>
                <w:i/>
                <w:spacing w:val="-3"/>
                <w:lang w:val="af-ZA"/>
              </w:rPr>
              <w:t xml:space="preserve"> </w:t>
            </w:r>
            <w:r w:rsidRPr="004B7F14">
              <w:rPr>
                <w:rFonts w:ascii="GHEA Grapalat" w:hAnsi="GHEA Grapalat"/>
                <w:b/>
                <w:i/>
                <w:spacing w:val="-3"/>
              </w:rPr>
              <w:t>նման</w:t>
            </w:r>
            <w:r w:rsidRPr="004B7F14">
              <w:rPr>
                <w:rFonts w:ascii="GHEA Grapalat" w:hAnsi="GHEA Grapalat"/>
                <w:b/>
                <w:i/>
                <w:spacing w:val="-3"/>
                <w:lang w:val="af-ZA"/>
              </w:rPr>
              <w:t xml:space="preserve"> </w:t>
            </w:r>
            <w:r w:rsidRPr="004B7F14">
              <w:rPr>
                <w:rFonts w:ascii="GHEA Grapalat" w:hAnsi="GHEA Grapalat"/>
                <w:b/>
                <w:i/>
                <w:spacing w:val="-3"/>
              </w:rPr>
              <w:t>պահանջ</w:t>
            </w:r>
            <w:r w:rsidRPr="004B7F14">
              <w:rPr>
                <w:rFonts w:ascii="GHEA Grapalat" w:hAnsi="GHEA Grapalat"/>
                <w:b/>
                <w:i/>
                <w:spacing w:val="-3"/>
                <w:lang w:val="af-ZA"/>
              </w:rPr>
              <w:t xml:space="preserve"> </w:t>
            </w:r>
            <w:r w:rsidRPr="004B7F14">
              <w:rPr>
                <w:rFonts w:ascii="GHEA Grapalat" w:hAnsi="GHEA Grapalat"/>
                <w:b/>
                <w:i/>
                <w:spacing w:val="-3"/>
              </w:rPr>
              <w:t>ամրագրված</w:t>
            </w:r>
            <w:r w:rsidRPr="004B7F14">
              <w:rPr>
                <w:rFonts w:ascii="GHEA Grapalat" w:hAnsi="GHEA Grapalat"/>
                <w:b/>
                <w:i/>
                <w:spacing w:val="-3"/>
                <w:lang w:val="af-ZA"/>
              </w:rPr>
              <w:t xml:space="preserve"> </w:t>
            </w:r>
            <w:r w:rsidRPr="004B7F14">
              <w:rPr>
                <w:rFonts w:ascii="GHEA Grapalat" w:hAnsi="GHEA Grapalat"/>
                <w:b/>
                <w:i/>
                <w:spacing w:val="-3"/>
              </w:rPr>
              <w:t>է</w:t>
            </w:r>
            <w:r w:rsidRPr="004B7F14">
              <w:rPr>
                <w:rFonts w:ascii="GHEA Grapalat" w:hAnsi="GHEA Grapalat"/>
                <w:b/>
                <w:i/>
                <w:spacing w:val="-3"/>
                <w:lang w:val="af-ZA"/>
              </w:rPr>
              <w:t xml:space="preserve"> </w:t>
            </w:r>
            <w:r w:rsidRPr="004B7F14">
              <w:rPr>
                <w:rFonts w:ascii="GHEA Grapalat" w:hAnsi="GHEA Grapalat"/>
                <w:b/>
                <w:i/>
                <w:spacing w:val="-3"/>
              </w:rPr>
              <w:lastRenderedPageBreak/>
              <w:t>ՀՀ</w:t>
            </w:r>
            <w:r w:rsidRPr="004B7F14">
              <w:rPr>
                <w:rFonts w:ascii="GHEA Grapalat" w:hAnsi="GHEA Grapalat"/>
                <w:b/>
                <w:i/>
                <w:spacing w:val="-3"/>
                <w:lang w:val="af-ZA"/>
              </w:rPr>
              <w:t xml:space="preserve"> </w:t>
            </w:r>
            <w:r w:rsidRPr="004B7F14">
              <w:rPr>
                <w:rFonts w:ascii="GHEA Grapalat" w:hAnsi="GHEA Grapalat"/>
                <w:b/>
                <w:i/>
                <w:spacing w:val="-3"/>
              </w:rPr>
              <w:t>օրենսդրությամբ</w:t>
            </w:r>
            <w:r w:rsidRPr="004B7F14">
              <w:rPr>
                <w:rFonts w:ascii="GHEA Grapalat" w:hAnsi="GHEA Grapalat"/>
                <w:b/>
                <w:i/>
                <w:spacing w:val="-3"/>
                <w:lang w:val="af-ZA"/>
              </w:rPr>
              <w:t xml:space="preserve"> /</w:t>
            </w:r>
            <w:r w:rsidRPr="004B7F14">
              <w:rPr>
                <w:rFonts w:ascii="GHEA Grapalat" w:hAnsi="GHEA Grapalat"/>
                <w:b/>
                <w:i/>
                <w:spacing w:val="-3"/>
              </w:rPr>
              <w:t>կիրառելի</w:t>
            </w:r>
            <w:r w:rsidRPr="004B7F14">
              <w:rPr>
                <w:rFonts w:ascii="GHEA Grapalat" w:hAnsi="GHEA Grapalat"/>
                <w:b/>
                <w:i/>
                <w:spacing w:val="-3"/>
                <w:lang w:val="af-ZA"/>
              </w:rPr>
              <w:t xml:space="preserve"> </w:t>
            </w:r>
            <w:r w:rsidRPr="004B7F14">
              <w:rPr>
                <w:rFonts w:ascii="GHEA Grapalat" w:hAnsi="GHEA Grapalat"/>
                <w:b/>
                <w:i/>
                <w:spacing w:val="-3"/>
              </w:rPr>
              <w:t>է</w:t>
            </w:r>
            <w:r w:rsidRPr="004B7F14">
              <w:rPr>
                <w:rFonts w:ascii="GHEA Grapalat" w:hAnsi="GHEA Grapalat"/>
                <w:b/>
                <w:i/>
                <w:spacing w:val="-3"/>
                <w:lang w:val="af-ZA"/>
              </w:rPr>
              <w:t xml:space="preserve"> </w:t>
            </w:r>
            <w:r w:rsidRPr="004B7F14">
              <w:rPr>
                <w:rFonts w:ascii="GHEA Grapalat" w:hAnsi="GHEA Grapalat"/>
                <w:b/>
                <w:i/>
                <w:spacing w:val="-3"/>
              </w:rPr>
              <w:t>ՀՀ</w:t>
            </w:r>
            <w:r w:rsidRPr="004B7F14">
              <w:rPr>
                <w:rFonts w:ascii="GHEA Grapalat" w:hAnsi="GHEA Grapalat"/>
                <w:b/>
                <w:i/>
                <w:spacing w:val="-3"/>
                <w:lang w:val="af-ZA"/>
              </w:rPr>
              <w:t>-</w:t>
            </w:r>
            <w:r w:rsidRPr="004B7F14">
              <w:rPr>
                <w:rFonts w:ascii="GHEA Grapalat" w:hAnsi="GHEA Grapalat"/>
                <w:b/>
                <w:i/>
                <w:spacing w:val="-3"/>
              </w:rPr>
              <w:t>ում</w:t>
            </w:r>
            <w:r w:rsidRPr="004B7F14">
              <w:rPr>
                <w:rFonts w:ascii="GHEA Grapalat" w:hAnsi="GHEA Grapalat"/>
                <w:b/>
                <w:i/>
                <w:spacing w:val="-3"/>
                <w:lang w:val="af-ZA"/>
              </w:rPr>
              <w:t xml:space="preserve"> </w:t>
            </w:r>
            <w:r w:rsidRPr="004B7F14">
              <w:rPr>
                <w:rFonts w:ascii="GHEA Grapalat" w:hAnsi="GHEA Grapalat"/>
                <w:b/>
                <w:i/>
                <w:spacing w:val="-3"/>
              </w:rPr>
              <w:t>գրանցված</w:t>
            </w:r>
            <w:r w:rsidRPr="004B7F14">
              <w:rPr>
                <w:rFonts w:ascii="GHEA Grapalat" w:hAnsi="GHEA Grapalat"/>
                <w:b/>
                <w:i/>
                <w:spacing w:val="-3"/>
                <w:lang w:val="af-ZA"/>
              </w:rPr>
              <w:t xml:space="preserve"> </w:t>
            </w:r>
            <w:r w:rsidRPr="004B7F14">
              <w:rPr>
                <w:rFonts w:ascii="GHEA Grapalat" w:hAnsi="GHEA Grapalat"/>
                <w:b/>
                <w:i/>
                <w:spacing w:val="-3"/>
              </w:rPr>
              <w:t>Կապալառուների</w:t>
            </w:r>
            <w:r w:rsidRPr="004B7F14">
              <w:rPr>
                <w:rFonts w:ascii="GHEA Grapalat" w:hAnsi="GHEA Grapalat"/>
                <w:b/>
                <w:i/>
                <w:spacing w:val="-3"/>
                <w:lang w:val="af-ZA"/>
              </w:rPr>
              <w:t xml:space="preserve"> </w:t>
            </w:r>
            <w:r w:rsidRPr="004B7F14">
              <w:rPr>
                <w:rFonts w:ascii="GHEA Grapalat" w:hAnsi="GHEA Grapalat"/>
                <w:b/>
                <w:i/>
                <w:spacing w:val="-3"/>
              </w:rPr>
              <w:t>համար</w:t>
            </w:r>
            <w:r w:rsidRPr="004B7F14">
              <w:rPr>
                <w:rFonts w:ascii="GHEA Grapalat" w:hAnsi="GHEA Grapalat"/>
                <w:b/>
                <w:i/>
                <w:spacing w:val="-3"/>
                <w:lang w:val="af-ZA"/>
              </w:rPr>
              <w:t xml:space="preserve">/ </w:t>
            </w:r>
            <w:r w:rsidRPr="004B7F14">
              <w:rPr>
                <w:rFonts w:ascii="GHEA Grapalat" w:hAnsi="GHEA Grapalat"/>
                <w:b/>
                <w:i/>
                <w:spacing w:val="-3"/>
              </w:rPr>
              <w:t>կամ</w:t>
            </w:r>
            <w:r w:rsidRPr="004B7F14">
              <w:rPr>
                <w:rFonts w:ascii="GHEA Grapalat" w:hAnsi="GHEA Grapalat"/>
                <w:b/>
                <w:i/>
                <w:spacing w:val="-3"/>
                <w:lang w:val="af-ZA"/>
              </w:rPr>
              <w:t xml:space="preserve"> </w:t>
            </w:r>
            <w:r w:rsidRPr="004B7F14">
              <w:rPr>
                <w:rFonts w:ascii="GHEA Grapalat" w:hAnsi="GHEA Grapalat"/>
                <w:b/>
                <w:i/>
                <w:spacing w:val="-3"/>
              </w:rPr>
              <w:t>գրանցման</w:t>
            </w:r>
            <w:r w:rsidRPr="004B7F14">
              <w:rPr>
                <w:rFonts w:ascii="GHEA Grapalat" w:hAnsi="GHEA Grapalat"/>
                <w:b/>
                <w:i/>
                <w:spacing w:val="-3"/>
                <w:lang w:val="af-ZA"/>
              </w:rPr>
              <w:t xml:space="preserve"> </w:t>
            </w:r>
            <w:r w:rsidRPr="004B7F14">
              <w:rPr>
                <w:rFonts w:ascii="GHEA Grapalat" w:hAnsi="GHEA Grapalat"/>
                <w:b/>
                <w:i/>
                <w:spacing w:val="-3"/>
              </w:rPr>
              <w:t>երկրի</w:t>
            </w:r>
            <w:r w:rsidRPr="004B7F14">
              <w:rPr>
                <w:rFonts w:ascii="GHEA Grapalat" w:hAnsi="GHEA Grapalat"/>
                <w:b/>
                <w:i/>
                <w:spacing w:val="-3"/>
                <w:lang w:val="af-ZA"/>
              </w:rPr>
              <w:t xml:space="preserve"> </w:t>
            </w:r>
            <w:r w:rsidRPr="004B7F14">
              <w:rPr>
                <w:rFonts w:ascii="GHEA Grapalat" w:hAnsi="GHEA Grapalat"/>
                <w:b/>
                <w:i/>
                <w:spacing w:val="-3"/>
              </w:rPr>
              <w:t>օրենսդրությամբ</w:t>
            </w:r>
            <w:r w:rsidRPr="004B7F14">
              <w:rPr>
                <w:rFonts w:ascii="GHEA Grapalat" w:hAnsi="GHEA Grapalat"/>
                <w:b/>
                <w:i/>
                <w:spacing w:val="-3"/>
                <w:lang w:val="af-ZA"/>
              </w:rPr>
              <w:t xml:space="preserve"> </w:t>
            </w:r>
            <w:r w:rsidRPr="004B7F14">
              <w:rPr>
                <w:rFonts w:ascii="GHEA Grapalat" w:hAnsi="GHEA Grapalat"/>
                <w:b/>
                <w:i/>
                <w:spacing w:val="-3"/>
              </w:rPr>
              <w:t>ամրագրված</w:t>
            </w:r>
            <w:r w:rsidRPr="004B7F14">
              <w:rPr>
                <w:rFonts w:ascii="GHEA Grapalat" w:hAnsi="GHEA Grapalat"/>
                <w:b/>
                <w:i/>
                <w:spacing w:val="-3"/>
                <w:lang w:val="af-ZA"/>
              </w:rPr>
              <w:t xml:space="preserve"> </w:t>
            </w:r>
            <w:r w:rsidRPr="004B7F14">
              <w:rPr>
                <w:rFonts w:ascii="GHEA Grapalat" w:hAnsi="GHEA Grapalat"/>
                <w:b/>
                <w:i/>
                <w:spacing w:val="-3"/>
              </w:rPr>
              <w:t>նվազագույն</w:t>
            </w:r>
            <w:r w:rsidRPr="004B7F14">
              <w:rPr>
                <w:rFonts w:ascii="GHEA Grapalat" w:hAnsi="GHEA Grapalat"/>
                <w:b/>
                <w:i/>
                <w:spacing w:val="-3"/>
                <w:lang w:val="af-ZA"/>
              </w:rPr>
              <w:t xml:space="preserve"> </w:t>
            </w:r>
            <w:r w:rsidRPr="004B7F14">
              <w:rPr>
                <w:rFonts w:ascii="GHEA Grapalat" w:hAnsi="GHEA Grapalat"/>
                <w:b/>
                <w:i/>
                <w:spacing w:val="-3"/>
              </w:rPr>
              <w:t>պահանջի</w:t>
            </w:r>
            <w:r w:rsidRPr="004B7F14">
              <w:rPr>
                <w:rFonts w:ascii="GHEA Grapalat" w:hAnsi="GHEA Grapalat"/>
                <w:b/>
                <w:i/>
                <w:spacing w:val="-3"/>
                <w:lang w:val="af-ZA"/>
              </w:rPr>
              <w:t xml:space="preserve"> </w:t>
            </w:r>
            <w:r w:rsidRPr="004B7F14">
              <w:rPr>
                <w:rFonts w:ascii="GHEA Grapalat" w:hAnsi="GHEA Grapalat"/>
                <w:b/>
                <w:i/>
                <w:spacing w:val="-3"/>
              </w:rPr>
              <w:t>չափով</w:t>
            </w:r>
            <w:r w:rsidRPr="004B7F14">
              <w:rPr>
                <w:rFonts w:ascii="GHEA Grapalat" w:hAnsi="GHEA Grapalat"/>
                <w:b/>
                <w:i/>
                <w:spacing w:val="-3"/>
                <w:lang w:val="af-ZA"/>
              </w:rPr>
              <w:t xml:space="preserve"> /</w:t>
            </w:r>
            <w:r w:rsidRPr="004B7F14">
              <w:rPr>
                <w:rFonts w:ascii="GHEA Grapalat" w:hAnsi="GHEA Grapalat"/>
                <w:b/>
                <w:i/>
                <w:spacing w:val="-3"/>
              </w:rPr>
              <w:t>կիրառելի</w:t>
            </w:r>
            <w:r w:rsidRPr="004B7F14">
              <w:rPr>
                <w:rFonts w:ascii="GHEA Grapalat" w:hAnsi="GHEA Grapalat"/>
                <w:b/>
                <w:i/>
                <w:spacing w:val="-3"/>
                <w:lang w:val="af-ZA"/>
              </w:rPr>
              <w:t xml:space="preserve"> </w:t>
            </w:r>
            <w:r w:rsidRPr="004B7F14">
              <w:rPr>
                <w:rFonts w:ascii="GHEA Grapalat" w:hAnsi="GHEA Grapalat"/>
                <w:b/>
                <w:i/>
                <w:spacing w:val="-3"/>
              </w:rPr>
              <w:t>է</w:t>
            </w:r>
            <w:r w:rsidRPr="004B7F14">
              <w:rPr>
                <w:rFonts w:ascii="GHEA Grapalat" w:hAnsi="GHEA Grapalat"/>
                <w:b/>
                <w:i/>
                <w:spacing w:val="-3"/>
                <w:lang w:val="af-ZA"/>
              </w:rPr>
              <w:t xml:space="preserve"> </w:t>
            </w:r>
            <w:r w:rsidRPr="004B7F14">
              <w:rPr>
                <w:rFonts w:ascii="GHEA Grapalat" w:hAnsi="GHEA Grapalat"/>
                <w:b/>
                <w:i/>
                <w:spacing w:val="-3"/>
              </w:rPr>
              <w:t>օտարերկրյա</w:t>
            </w:r>
            <w:r w:rsidRPr="004B7F14">
              <w:rPr>
                <w:rFonts w:ascii="GHEA Grapalat" w:hAnsi="GHEA Grapalat"/>
                <w:b/>
                <w:i/>
                <w:spacing w:val="-3"/>
                <w:lang w:val="af-ZA"/>
              </w:rPr>
              <w:t xml:space="preserve"> </w:t>
            </w:r>
            <w:r w:rsidRPr="004B7F14">
              <w:rPr>
                <w:rFonts w:ascii="GHEA Grapalat" w:hAnsi="GHEA Grapalat"/>
                <w:b/>
                <w:i/>
                <w:spacing w:val="-3"/>
              </w:rPr>
              <w:t>գրանցում</w:t>
            </w:r>
            <w:r w:rsidRPr="004B7F14">
              <w:rPr>
                <w:rFonts w:ascii="GHEA Grapalat" w:hAnsi="GHEA Grapalat"/>
                <w:b/>
                <w:i/>
                <w:spacing w:val="-3"/>
                <w:lang w:val="af-ZA"/>
              </w:rPr>
              <w:t xml:space="preserve"> </w:t>
            </w:r>
            <w:r w:rsidRPr="004B7F14">
              <w:rPr>
                <w:rFonts w:ascii="GHEA Grapalat" w:hAnsi="GHEA Grapalat"/>
                <w:b/>
                <w:i/>
                <w:spacing w:val="-3"/>
              </w:rPr>
              <w:t>ունեցող</w:t>
            </w:r>
            <w:r w:rsidRPr="004B7F14">
              <w:rPr>
                <w:rFonts w:ascii="GHEA Grapalat" w:hAnsi="GHEA Grapalat"/>
                <w:b/>
                <w:i/>
                <w:spacing w:val="-3"/>
                <w:lang w:val="af-ZA"/>
              </w:rPr>
              <w:t xml:space="preserve"> </w:t>
            </w:r>
            <w:r w:rsidRPr="004B7F14">
              <w:rPr>
                <w:rFonts w:ascii="GHEA Grapalat" w:hAnsi="GHEA Grapalat"/>
                <w:b/>
                <w:i/>
                <w:spacing w:val="-3"/>
              </w:rPr>
              <w:t>Կապալառուների</w:t>
            </w:r>
            <w:r w:rsidRPr="004B7F14">
              <w:rPr>
                <w:rFonts w:ascii="GHEA Grapalat" w:hAnsi="GHEA Grapalat"/>
                <w:b/>
                <w:i/>
                <w:spacing w:val="-3"/>
                <w:lang w:val="af-ZA"/>
              </w:rPr>
              <w:t xml:space="preserve"> </w:t>
            </w:r>
            <w:r w:rsidRPr="004B7F14">
              <w:rPr>
                <w:rFonts w:ascii="GHEA Grapalat" w:hAnsi="GHEA Grapalat"/>
                <w:b/>
                <w:i/>
                <w:spacing w:val="-3"/>
              </w:rPr>
              <w:t>նկատմամբ</w:t>
            </w:r>
            <w:r w:rsidRPr="004B7F14">
              <w:rPr>
                <w:rFonts w:ascii="GHEA Grapalat" w:hAnsi="GHEA Grapalat"/>
                <w:b/>
                <w:i/>
                <w:spacing w:val="-3"/>
                <w:lang w:val="af-ZA"/>
              </w:rPr>
              <w:t>/:</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lastRenderedPageBreak/>
              <w:t>ՊԸՊ 14.1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F2098D">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Տվյալներ Շինհրապարակի մասին </w:t>
            </w:r>
            <w:r w:rsidR="00F2098D" w:rsidRPr="004B7F14">
              <w:rPr>
                <w:rFonts w:ascii="GHEA Grapalat" w:hAnsi="GHEA Grapalat" w:cs="Arial"/>
                <w:b/>
                <w:sz w:val="22"/>
                <w:szCs w:val="22"/>
              </w:rPr>
              <w:t>նշված են Գծագրերում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20.1</w:t>
            </w:r>
          </w:p>
        </w:tc>
        <w:tc>
          <w:tcPr>
            <w:tcW w:w="8285" w:type="dxa"/>
            <w:tcBorders>
              <w:top w:val="single" w:sz="6" w:space="0" w:color="auto"/>
              <w:left w:val="single" w:sz="6" w:space="0" w:color="auto"/>
              <w:bottom w:val="single" w:sz="4"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Շինհրապարակի տնօրինման ամսաթվերն են՝ </w:t>
            </w:r>
            <w:r w:rsidRPr="004B7F14">
              <w:rPr>
                <w:rFonts w:ascii="GHEA Grapalat" w:hAnsi="GHEA Grapalat" w:cs="Arial"/>
                <w:b/>
                <w:sz w:val="22"/>
                <w:szCs w:val="22"/>
              </w:rPr>
              <w:t>կլինի նշված մեկնարկի նամակում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23.1 և</w:t>
            </w:r>
          </w:p>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23.2</w:t>
            </w:r>
          </w:p>
        </w:tc>
        <w:tc>
          <w:tcPr>
            <w:tcW w:w="8285" w:type="dxa"/>
            <w:tcBorders>
              <w:top w:val="single" w:sz="4" w:space="0" w:color="auto"/>
              <w:left w:val="single" w:sz="6" w:space="0" w:color="auto"/>
              <w:bottom w:val="single" w:sz="6" w:space="0" w:color="auto"/>
              <w:right w:val="single" w:sz="6" w:space="0" w:color="auto"/>
            </w:tcBorders>
          </w:tcPr>
          <w:p w:rsidR="008C7F45" w:rsidRPr="004B7F14" w:rsidRDefault="008C7F45" w:rsidP="00E41A14">
            <w:pPr>
              <w:spacing w:after="120" w:line="288" w:lineRule="auto"/>
              <w:ind w:right="-72"/>
              <w:rPr>
                <w:rFonts w:ascii="GHEA Grapalat" w:hAnsi="GHEA Grapalat" w:cs="Arial"/>
                <w:sz w:val="22"/>
                <w:szCs w:val="22"/>
              </w:rPr>
            </w:pPr>
            <w:r w:rsidRPr="004B7F14">
              <w:rPr>
                <w:rFonts w:ascii="GHEA Grapalat" w:hAnsi="GHEA Grapalat" w:cs="Arial"/>
                <w:sz w:val="22"/>
                <w:szCs w:val="22"/>
              </w:rPr>
              <w:t>Վեճի դատավոր նշանակող լիազոր մարմին՝</w:t>
            </w:r>
            <w:r w:rsidR="007005B2" w:rsidRPr="004B7F14">
              <w:rPr>
                <w:rFonts w:ascii="GHEA Grapalat" w:hAnsi="GHEA Grapalat" w:cs="Arial"/>
                <w:b/>
                <w:sz w:val="22"/>
                <w:szCs w:val="22"/>
              </w:rPr>
              <w:t xml:space="preserve"> Հայաստանի Հանրապետության առևտրաարդյունաբերական պալատ</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24.3</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rPr>
                <w:rFonts w:ascii="GHEA Grapalat" w:hAnsi="GHEA Grapalat" w:cs="Arial"/>
                <w:sz w:val="22"/>
                <w:szCs w:val="22"/>
              </w:rPr>
            </w:pPr>
            <w:r w:rsidRPr="004B7F14">
              <w:rPr>
                <w:rFonts w:ascii="GHEA Grapalat" w:hAnsi="GHEA Grapalat" w:cs="Arial"/>
                <w:sz w:val="22"/>
                <w:szCs w:val="22"/>
              </w:rPr>
              <w:t xml:space="preserve">Վեճի դատավորի ժամային դրույքը և փոխհատուցվող ծախսերը՝ </w:t>
            </w:r>
            <w:r w:rsidRPr="004B7F14">
              <w:rPr>
                <w:rFonts w:ascii="GHEA Grapalat" w:hAnsi="GHEA Grapalat" w:cs="Arial"/>
                <w:bCs/>
                <w:sz w:val="22"/>
                <w:szCs w:val="22"/>
              </w:rPr>
              <w:t xml:space="preserve">այն հասանելի է հետևյալ կայքէջում </w:t>
            </w:r>
            <w:r w:rsidRPr="004B7F14">
              <w:rPr>
                <w:rFonts w:ascii="GHEA Grapalat" w:hAnsi="GHEA Grapalat" w:cs="Arial"/>
                <w:i/>
                <w:iCs/>
              </w:rPr>
              <w:t>http://www.arbitrage.am/karg/</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24.4</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C42118">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cs="Arial"/>
                <w:sz w:val="22"/>
                <w:szCs w:val="22"/>
              </w:rPr>
            </w:pPr>
            <w:r w:rsidRPr="004B7F14">
              <w:rPr>
                <w:rFonts w:ascii="GHEA Grapalat" w:hAnsi="GHEA Grapalat" w:cs="Arial"/>
                <w:sz w:val="22"/>
                <w:szCs w:val="22"/>
              </w:rPr>
              <w:t>Հաստատություն, որի ընթացակարգերը կիրառվելու են արբիտրաժի ժամանակ՝</w:t>
            </w:r>
            <w:r w:rsidR="009E3428" w:rsidRPr="004B7F14">
              <w:rPr>
                <w:rFonts w:ascii="GHEA Grapalat" w:hAnsi="GHEA Grapalat"/>
                <w:b/>
                <w:i/>
                <w:spacing w:val="-3"/>
              </w:rPr>
              <w:t xml:space="preserve"> ՀՀ Առևտրաարդյունաբերական</w:t>
            </w:r>
            <w:r w:rsidR="00C42118">
              <w:rPr>
                <w:rFonts w:ascii="GHEA Grapalat" w:hAnsi="GHEA Grapalat"/>
                <w:b/>
                <w:i/>
                <w:spacing w:val="-3"/>
              </w:rPr>
              <w:t xml:space="preserve"> Պ</w:t>
            </w:r>
            <w:r w:rsidR="009E3428" w:rsidRPr="004B7F14">
              <w:rPr>
                <w:rFonts w:ascii="GHEA Grapalat" w:hAnsi="GHEA Grapalat"/>
                <w:b/>
                <w:i/>
                <w:spacing w:val="-3"/>
              </w:rPr>
              <w:t xml:space="preserve">ալատը:                       </w:t>
            </w:r>
            <w:r w:rsidR="009E3428" w:rsidRPr="004B7F14">
              <w:rPr>
                <w:rFonts w:ascii="GHEA Grapalat" w:hAnsi="GHEA Grapalat"/>
                <w:b/>
                <w:i/>
                <w:spacing w:val="-3"/>
              </w:rPr>
              <w:tab/>
            </w:r>
          </w:p>
        </w:tc>
      </w:tr>
      <w:tr w:rsidR="008C7F45" w:rsidRPr="004B7F14" w:rsidTr="001E6CFF">
        <w:trPr>
          <w:cantSplit/>
          <w:trHeight w:val="813"/>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4B7F14" w:rsidRDefault="008C7F45" w:rsidP="008C7F45">
            <w:pPr>
              <w:spacing w:line="288" w:lineRule="auto"/>
              <w:jc w:val="center"/>
              <w:rPr>
                <w:rFonts w:ascii="GHEA Grapalat" w:hAnsi="GHEA Grapalat" w:cs="Arial"/>
                <w:b/>
                <w:sz w:val="22"/>
                <w:szCs w:val="22"/>
              </w:rPr>
            </w:pPr>
            <w:r w:rsidRPr="004B7F14">
              <w:rPr>
                <w:rFonts w:ascii="GHEA Grapalat" w:hAnsi="GHEA Grapalat" w:cs="Arial"/>
                <w:b/>
                <w:sz w:val="22"/>
                <w:szCs w:val="22"/>
              </w:rPr>
              <w:t>Բ. Ժամանակի վերահսկողություն</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26.1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9E3428">
            <w:pPr>
              <w:spacing w:after="120" w:line="288" w:lineRule="auto"/>
              <w:ind w:right="92"/>
              <w:rPr>
                <w:rFonts w:ascii="GHEA Grapalat" w:hAnsi="GHEA Grapalat" w:cs="Arial"/>
                <w:sz w:val="22"/>
                <w:szCs w:val="22"/>
              </w:rPr>
            </w:pPr>
            <w:r w:rsidRPr="004B7F14">
              <w:rPr>
                <w:rFonts w:ascii="GHEA Grapalat" w:hAnsi="GHEA Grapalat" w:cs="Arial"/>
                <w:sz w:val="22"/>
                <w:szCs w:val="22"/>
              </w:rPr>
              <w:t xml:space="preserve">Կապալառուն պարտավոր է Աշխատանքների ծրագիրը ներկայացնել հաստատմանը Ընդունման նամակը ստանալուց հետո </w:t>
            </w:r>
            <w:r w:rsidR="009E3428" w:rsidRPr="004B7F14">
              <w:rPr>
                <w:rFonts w:ascii="GHEA Grapalat" w:hAnsi="GHEA Grapalat" w:cs="Arial"/>
                <w:sz w:val="22"/>
                <w:szCs w:val="22"/>
              </w:rPr>
              <w:t>10</w:t>
            </w:r>
            <w:r w:rsidRPr="004B7F14">
              <w:rPr>
                <w:rFonts w:ascii="GHEA Grapalat" w:hAnsi="GHEA Grapalat" w:cs="Arial"/>
                <w:sz w:val="22"/>
                <w:szCs w:val="22"/>
              </w:rPr>
              <w:t xml:space="preserve"> օրվա ընթացքում: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26.3</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92"/>
              <w:rPr>
                <w:rFonts w:ascii="GHEA Grapalat" w:hAnsi="GHEA Grapalat" w:cs="Arial"/>
                <w:sz w:val="22"/>
                <w:szCs w:val="22"/>
              </w:rPr>
            </w:pPr>
            <w:r w:rsidRPr="004B7F14">
              <w:rPr>
                <w:rFonts w:ascii="GHEA Grapalat" w:hAnsi="GHEA Grapalat" w:cs="Arial"/>
                <w:sz w:val="22"/>
                <w:szCs w:val="22"/>
              </w:rPr>
              <w:t xml:space="preserve">Ծրագրի թարմացման հաճախականությունը </w:t>
            </w:r>
            <w:r w:rsidR="009E3428" w:rsidRPr="004B7F14">
              <w:rPr>
                <w:rFonts w:ascii="GHEA Grapalat" w:hAnsi="GHEA Grapalat" w:cs="Arial"/>
                <w:sz w:val="22"/>
                <w:szCs w:val="22"/>
              </w:rPr>
              <w:t>3</w:t>
            </w:r>
            <w:r w:rsidRPr="004B7F14">
              <w:rPr>
                <w:rFonts w:ascii="GHEA Grapalat" w:hAnsi="GHEA Grapalat" w:cs="Arial"/>
                <w:sz w:val="22"/>
                <w:szCs w:val="22"/>
              </w:rPr>
              <w:t>0 օր է:</w:t>
            </w:r>
          </w:p>
          <w:p w:rsidR="008C7F45" w:rsidRPr="004B7F14" w:rsidRDefault="008C7F45" w:rsidP="008C7F45">
            <w:pPr>
              <w:spacing w:after="120" w:line="288" w:lineRule="auto"/>
              <w:ind w:right="92"/>
              <w:rPr>
                <w:rFonts w:ascii="GHEA Grapalat" w:hAnsi="GHEA Grapalat" w:cs="Arial"/>
                <w:sz w:val="22"/>
                <w:szCs w:val="22"/>
              </w:rPr>
            </w:pPr>
            <w:r w:rsidRPr="004B7F14">
              <w:rPr>
                <w:rFonts w:ascii="GHEA Grapalat" w:hAnsi="GHEA Grapalat" w:cs="Arial"/>
                <w:sz w:val="22"/>
                <w:szCs w:val="22"/>
              </w:rPr>
              <w:t xml:space="preserve">Թարմացված ծրագրի ուշացման դեպքում պահվում է` </w:t>
            </w:r>
            <w:r w:rsidRPr="004B7F14">
              <w:rPr>
                <w:rFonts w:ascii="GHEA Grapalat" w:hAnsi="GHEA Grapalat" w:cs="Arial"/>
                <w:b/>
                <w:sz w:val="22"/>
                <w:szCs w:val="22"/>
              </w:rPr>
              <w:t>Չ/Կ</w:t>
            </w:r>
          </w:p>
        </w:tc>
      </w:tr>
      <w:tr w:rsidR="008C7F45" w:rsidRPr="004B7F14" w:rsidTr="001E6CFF">
        <w:trPr>
          <w:cantSplit/>
          <w:trHeight w:val="732"/>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4B7F14" w:rsidRDefault="008C7F45" w:rsidP="008C7F45">
            <w:pPr>
              <w:spacing w:line="288" w:lineRule="auto"/>
              <w:jc w:val="center"/>
              <w:rPr>
                <w:rFonts w:ascii="GHEA Grapalat" w:hAnsi="GHEA Grapalat" w:cs="Arial"/>
                <w:b/>
                <w:sz w:val="22"/>
                <w:szCs w:val="22"/>
              </w:rPr>
            </w:pPr>
            <w:r w:rsidRPr="004B7F14">
              <w:rPr>
                <w:rFonts w:ascii="GHEA Grapalat" w:hAnsi="GHEA Grapalat" w:cs="Arial"/>
                <w:b/>
                <w:sz w:val="22"/>
                <w:szCs w:val="22"/>
              </w:rPr>
              <w:t>Գ. Որակի վերահսկողություն</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34.1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92"/>
              <w:rPr>
                <w:rFonts w:ascii="GHEA Grapalat" w:hAnsi="GHEA Grapalat" w:cs="Arial"/>
                <w:sz w:val="22"/>
                <w:szCs w:val="22"/>
              </w:rPr>
            </w:pPr>
            <w:r w:rsidRPr="004B7F14">
              <w:rPr>
                <w:rFonts w:ascii="GHEA Grapalat" w:hAnsi="GHEA Grapalat" w:cs="Arial"/>
                <w:sz w:val="22"/>
                <w:szCs w:val="22"/>
              </w:rPr>
              <w:t>Թերությունների վերացման ժամանակաշրջանը 365 օր է:</w:t>
            </w:r>
          </w:p>
        </w:tc>
      </w:tr>
      <w:tr w:rsidR="008C7F45" w:rsidRPr="004B7F14" w:rsidTr="001E6CFF">
        <w:trPr>
          <w:cantSplit/>
          <w:trHeight w:val="768"/>
        </w:trPr>
        <w:tc>
          <w:tcPr>
            <w:tcW w:w="9889" w:type="dxa"/>
            <w:gridSpan w:val="2"/>
            <w:tcBorders>
              <w:top w:val="single" w:sz="6" w:space="0" w:color="auto"/>
              <w:left w:val="single" w:sz="6" w:space="0" w:color="auto"/>
              <w:bottom w:val="single" w:sz="6" w:space="0" w:color="auto"/>
              <w:right w:val="single" w:sz="6" w:space="0" w:color="auto"/>
            </w:tcBorders>
            <w:vAlign w:val="center"/>
          </w:tcPr>
          <w:p w:rsidR="008C7F45" w:rsidRPr="004B7F14" w:rsidRDefault="008C7F45" w:rsidP="008C7F45">
            <w:pPr>
              <w:spacing w:line="288" w:lineRule="auto"/>
              <w:jc w:val="center"/>
              <w:rPr>
                <w:rFonts w:ascii="GHEA Grapalat" w:hAnsi="GHEA Grapalat" w:cs="Arial"/>
                <w:b/>
                <w:sz w:val="22"/>
                <w:szCs w:val="22"/>
              </w:rPr>
            </w:pPr>
            <w:r w:rsidRPr="004B7F14">
              <w:rPr>
                <w:rFonts w:ascii="GHEA Grapalat" w:hAnsi="GHEA Grapalat" w:cs="Arial"/>
                <w:b/>
                <w:sz w:val="22"/>
                <w:szCs w:val="22"/>
              </w:rPr>
              <w:t>Դ. Ծախսերի վերահսկում</w:t>
            </w:r>
          </w:p>
        </w:tc>
      </w:tr>
      <w:tr w:rsidR="00F2098D" w:rsidRPr="004B7F14" w:rsidTr="001E6CFF">
        <w:tc>
          <w:tcPr>
            <w:tcW w:w="1604" w:type="dxa"/>
            <w:tcBorders>
              <w:top w:val="single" w:sz="6" w:space="0" w:color="auto"/>
              <w:left w:val="single" w:sz="6" w:space="0" w:color="auto"/>
              <w:bottom w:val="single" w:sz="6" w:space="0" w:color="auto"/>
              <w:right w:val="single" w:sz="6" w:space="0" w:color="auto"/>
            </w:tcBorders>
          </w:tcPr>
          <w:p w:rsidR="00F2098D" w:rsidRPr="004B7F14" w:rsidRDefault="00F2098D" w:rsidP="00F2098D">
            <w:pPr>
              <w:spacing w:after="120" w:line="288" w:lineRule="auto"/>
              <w:rPr>
                <w:rFonts w:ascii="GHEA Grapalat" w:hAnsi="GHEA Grapalat" w:cs="Arial"/>
                <w:b/>
                <w:sz w:val="22"/>
                <w:szCs w:val="22"/>
              </w:rPr>
            </w:pPr>
            <w:r w:rsidRPr="004B7F14">
              <w:rPr>
                <w:rFonts w:ascii="GHEA Grapalat" w:hAnsi="GHEA Grapalat" w:cs="Arial"/>
                <w:b/>
                <w:sz w:val="22"/>
                <w:szCs w:val="22"/>
              </w:rPr>
              <w:t xml:space="preserve">ՊԸՊ </w:t>
            </w:r>
            <w:r w:rsidRPr="004B7F14">
              <w:rPr>
                <w:rFonts w:ascii="GHEA Grapalat" w:hAnsi="GHEA Grapalat" w:cs="Arial"/>
                <w:b/>
              </w:rPr>
              <w:t>40.2</w:t>
            </w:r>
          </w:p>
        </w:tc>
        <w:tc>
          <w:tcPr>
            <w:tcW w:w="8285" w:type="dxa"/>
            <w:tcBorders>
              <w:top w:val="single" w:sz="6" w:space="0" w:color="auto"/>
              <w:left w:val="single" w:sz="6" w:space="0" w:color="auto"/>
              <w:bottom w:val="single" w:sz="6" w:space="0" w:color="auto"/>
              <w:right w:val="single" w:sz="6" w:space="0" w:color="auto"/>
            </w:tcBorders>
          </w:tcPr>
          <w:p w:rsidR="00F2098D" w:rsidRPr="004B7F14" w:rsidRDefault="00F2098D" w:rsidP="00F2098D">
            <w:pPr>
              <w:keepNext/>
              <w:keepLines/>
              <w:tabs>
                <w:tab w:val="left" w:pos="-1440"/>
                <w:tab w:val="left" w:pos="-720"/>
                <w:tab w:val="left" w:pos="0"/>
                <w:tab w:val="left" w:pos="567"/>
                <w:tab w:val="left" w:pos="1137"/>
                <w:tab w:val="center" w:pos="8656"/>
              </w:tabs>
              <w:suppressAutoHyphens/>
              <w:autoSpaceDE w:val="0"/>
              <w:autoSpaceDN w:val="0"/>
              <w:jc w:val="both"/>
              <w:rPr>
                <w:rFonts w:ascii="GHEA Grapalat" w:hAnsi="GHEA Grapalat"/>
                <w:spacing w:val="-3"/>
              </w:rPr>
            </w:pPr>
            <w:r w:rsidRPr="004B7F14">
              <w:rPr>
                <w:rFonts w:ascii="GHEA Grapalat" w:hAnsi="GHEA Grapalat"/>
                <w:spacing w:val="-3"/>
              </w:rPr>
              <w:t>40.2 ենթակետը փոփոխված է հետևյալ կերպ`</w:t>
            </w:r>
            <w:r w:rsidRPr="004B7F14">
              <w:rPr>
                <w:rFonts w:ascii="GHEA Grapalat" w:hAnsi="GHEA Grapalat"/>
              </w:rPr>
              <w:t xml:space="preserve">    </w:t>
            </w:r>
            <w:r w:rsidRPr="004B7F14">
              <w:rPr>
                <w:rFonts w:ascii="GHEA Grapalat" w:hAnsi="GHEA Grapalat"/>
              </w:rPr>
              <w:tab/>
            </w:r>
          </w:p>
          <w:p w:rsidR="00F2098D" w:rsidRPr="004B7F14" w:rsidRDefault="00F2098D" w:rsidP="00F2098D">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4B7F14">
              <w:rPr>
                <w:rFonts w:ascii="GHEA Grapalat" w:hAnsi="GHEA Grapalat"/>
                <w:b/>
                <w:i/>
                <w:spacing w:val="-3"/>
              </w:rPr>
              <w:t>«</w:t>
            </w:r>
            <w:r w:rsidR="004A27D1" w:rsidRPr="004B7F14">
              <w:rPr>
                <w:rFonts w:ascii="GHEA Grapalat" w:hAnsi="GHEA Grapalat"/>
                <w:b/>
                <w:i/>
                <w:spacing w:val="-3"/>
              </w:rPr>
              <w:t>Կապալառուի ներկայացրած հաշվետվությունները պետք է ստուգվեն և հաստատվեն հեղինակային և տեխնիկական հսկողություն իրականացնող ընկերությունների կողմից, որից հետո դրանց հիման վրա գրված Ծրագրի ղեկավարի եզրակացությունը հիմք կհանդիսանա Կապալառուին վճարումներ իրականացնելու համար</w:t>
            </w:r>
            <w:r w:rsidRPr="004B7F14">
              <w:rPr>
                <w:rFonts w:ascii="GHEA Grapalat" w:hAnsi="GHEA Grapalat"/>
                <w:b/>
                <w:i/>
                <w:spacing w:val="-3"/>
              </w:rPr>
              <w:t>»:</w:t>
            </w:r>
            <w:r w:rsidRPr="004B7F14">
              <w:rPr>
                <w:rFonts w:ascii="GHEA Grapalat" w:hAnsi="GHEA Grapalat"/>
              </w:rPr>
              <w:t xml:space="preserve">    </w:t>
            </w:r>
            <w:r w:rsidRPr="004B7F14">
              <w:rPr>
                <w:rFonts w:ascii="GHEA Grapalat" w:hAnsi="GHEA Grapalat"/>
              </w:rPr>
              <w:tab/>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80071A" w:rsidRDefault="008C7F45" w:rsidP="00313C43">
            <w:pPr>
              <w:spacing w:after="120" w:line="288" w:lineRule="auto"/>
              <w:rPr>
                <w:rFonts w:ascii="GHEA Grapalat" w:hAnsi="GHEA Grapalat" w:cs="Arial"/>
                <w:b/>
                <w:sz w:val="22"/>
                <w:szCs w:val="22"/>
              </w:rPr>
            </w:pPr>
            <w:r w:rsidRPr="0080071A">
              <w:rPr>
                <w:rFonts w:ascii="GHEA Grapalat" w:hAnsi="GHEA Grapalat" w:cs="Arial"/>
                <w:b/>
                <w:sz w:val="22"/>
                <w:szCs w:val="22"/>
              </w:rPr>
              <w:t>ՊԸՊ 4</w:t>
            </w:r>
            <w:r w:rsidR="00313C43" w:rsidRPr="0080071A">
              <w:rPr>
                <w:rFonts w:ascii="GHEA Grapalat" w:hAnsi="GHEA Grapalat" w:cs="Arial"/>
                <w:b/>
                <w:sz w:val="22"/>
                <w:szCs w:val="22"/>
              </w:rPr>
              <w:t>1</w:t>
            </w:r>
            <w:r w:rsidRPr="0080071A">
              <w:rPr>
                <w:rFonts w:ascii="GHEA Grapalat" w:hAnsi="GHEA Grapalat" w:cs="Arial"/>
                <w:b/>
                <w:sz w:val="22"/>
                <w:szCs w:val="22"/>
              </w:rPr>
              <w:t>.1</w:t>
            </w:r>
          </w:p>
        </w:tc>
        <w:tc>
          <w:tcPr>
            <w:tcW w:w="8285" w:type="dxa"/>
            <w:tcBorders>
              <w:top w:val="single" w:sz="6" w:space="0" w:color="auto"/>
              <w:left w:val="single" w:sz="6" w:space="0" w:color="auto"/>
              <w:bottom w:val="single" w:sz="6" w:space="0" w:color="auto"/>
              <w:right w:val="single" w:sz="6" w:space="0" w:color="auto"/>
            </w:tcBorders>
          </w:tcPr>
          <w:p w:rsidR="009E3428" w:rsidRPr="0080071A" w:rsidRDefault="009E3428" w:rsidP="009E3428">
            <w:pPr>
              <w:keepNext/>
              <w:keepLines/>
              <w:tabs>
                <w:tab w:val="left" w:pos="-1440"/>
                <w:tab w:val="left" w:pos="-720"/>
                <w:tab w:val="left" w:pos="0"/>
                <w:tab w:val="left" w:pos="1666"/>
                <w:tab w:val="left" w:pos="2271"/>
                <w:tab w:val="left" w:pos="2570"/>
                <w:tab w:val="left" w:pos="3175"/>
              </w:tabs>
              <w:suppressAutoHyphens/>
              <w:autoSpaceDE w:val="0"/>
              <w:autoSpaceDN w:val="0"/>
              <w:jc w:val="both"/>
              <w:rPr>
                <w:rFonts w:ascii="GHEA Grapalat" w:hAnsi="GHEA Grapalat"/>
                <w:spacing w:val="-3"/>
              </w:rPr>
            </w:pPr>
            <w:r w:rsidRPr="0080071A">
              <w:rPr>
                <w:rFonts w:ascii="GHEA Grapalat" w:hAnsi="GHEA Grapalat"/>
                <w:spacing w:val="-3"/>
              </w:rPr>
              <w:t xml:space="preserve">41.1 ենթակետի երկրորդ նախադասությունը փոխարինել հետևյալ նախադասությամբ` </w:t>
            </w:r>
          </w:p>
          <w:p w:rsidR="008C7F45" w:rsidRPr="0080071A" w:rsidRDefault="00D12F3D" w:rsidP="00D12F3D">
            <w:pPr>
              <w:pStyle w:val="ListParagraph"/>
              <w:rPr>
                <w:rFonts w:ascii="GHEA Grapalat" w:hAnsi="GHEA Grapalat"/>
                <w:spacing w:val="-3"/>
              </w:rPr>
            </w:pPr>
            <w:r w:rsidRPr="0080071A">
              <w:rPr>
                <w:rFonts w:ascii="GHEA Grapalat" w:hAnsi="GHEA Grapalat"/>
                <w:spacing w:val="-3"/>
              </w:rPr>
              <w:t>«</w:t>
            </w:r>
            <w:r w:rsidR="00641D28" w:rsidRPr="0080071A">
              <w:rPr>
                <w:rFonts w:ascii="GHEA Grapalat" w:hAnsi="GHEA Grapalat"/>
                <w:b/>
                <w:i/>
                <w:spacing w:val="-3"/>
              </w:rPr>
              <w:t>պայմանագրի գնի վճարումները</w:t>
            </w:r>
            <w:r w:rsidR="008A4406" w:rsidRPr="0080071A">
              <w:rPr>
                <w:rFonts w:ascii="GHEA Grapalat" w:hAnsi="GHEA Grapalat"/>
                <w:b/>
                <w:i/>
                <w:spacing w:val="-3"/>
              </w:rPr>
              <w:t xml:space="preserve"> </w:t>
            </w:r>
            <w:r w:rsidR="00641D28" w:rsidRPr="0080071A">
              <w:rPr>
                <w:rFonts w:ascii="GHEA Grapalat" w:hAnsi="GHEA Grapalat"/>
                <w:b/>
                <w:i/>
                <w:spacing w:val="-3"/>
              </w:rPr>
              <w:t>ԱՖԾԿԿ-ի կողմից կիրականացվեն Կապալառու</w:t>
            </w:r>
            <w:r w:rsidR="008A4406" w:rsidRPr="0080071A">
              <w:rPr>
                <w:rFonts w:ascii="GHEA Grapalat" w:hAnsi="GHEA Grapalat"/>
                <w:b/>
                <w:i/>
                <w:spacing w:val="-3"/>
              </w:rPr>
              <w:t>ի</w:t>
            </w:r>
            <w:r w:rsidR="00641D28" w:rsidRPr="0080071A">
              <w:rPr>
                <w:rFonts w:ascii="GHEA Grapalat" w:hAnsi="GHEA Grapalat"/>
                <w:b/>
                <w:i/>
                <w:spacing w:val="-3"/>
              </w:rPr>
              <w:t xml:space="preserve"> կողմից Վճարման պահանջագրի բնօրինակը, հեղինակային և տեխնիկական վերահսկողություն իրականացնող ընկերությունների հաստատումները և Ծրագրի ղեկավարի եզրակացությունը՝ ԱՍՀ նախարարի կողմից </w:t>
            </w:r>
            <w:r w:rsidR="00641D28" w:rsidRPr="0080071A">
              <w:rPr>
                <w:rFonts w:ascii="GHEA Grapalat" w:hAnsi="GHEA Grapalat"/>
                <w:b/>
                <w:i/>
                <w:spacing w:val="-3"/>
              </w:rPr>
              <w:lastRenderedPageBreak/>
              <w:t>հաստատվելուց և ԱՖԾԿԿ</w:t>
            </w:r>
            <w:r w:rsidR="00641D28" w:rsidRPr="0080071A">
              <w:rPr>
                <w:rFonts w:ascii="GHEA Grapalat" w:hAnsi="GHEA Grapalat"/>
                <w:color w:val="FF0000"/>
                <w:lang w:val="en-GB"/>
              </w:rPr>
              <w:t xml:space="preserve"> </w:t>
            </w:r>
            <w:r w:rsidR="004A27D1" w:rsidRPr="0080071A">
              <w:rPr>
                <w:rFonts w:ascii="GHEA Grapalat" w:hAnsi="GHEA Grapalat"/>
                <w:b/>
                <w:i/>
                <w:spacing w:val="-3"/>
              </w:rPr>
              <w:t xml:space="preserve"> ներկայացնելուց հետո 28 օրվա ընթացքում</w:t>
            </w:r>
            <w:r w:rsidR="009E3428" w:rsidRPr="0080071A">
              <w:rPr>
                <w:rFonts w:ascii="GHEA Grapalat" w:hAnsi="GHEA Grapalat"/>
                <w:b/>
                <w:i/>
                <w:spacing w:val="-3"/>
              </w:rPr>
              <w:t xml:space="preserve">: Առանց ԱԱՀ-ի պայմանագրի գնի վճարումը կկատարվի </w:t>
            </w:r>
            <w:r w:rsidR="00F2098D" w:rsidRPr="0080071A">
              <w:rPr>
                <w:rFonts w:ascii="GHEA Grapalat" w:hAnsi="GHEA Grapalat"/>
                <w:b/>
                <w:i/>
                <w:spacing w:val="-3"/>
              </w:rPr>
              <w:t>Սոցիալական Պաշտպանության Վարչարարության երկրորդ</w:t>
            </w:r>
            <w:r w:rsidR="0002264C" w:rsidRPr="0080071A">
              <w:rPr>
                <w:rFonts w:ascii="GHEA Grapalat" w:hAnsi="GHEA Grapalat"/>
                <w:b/>
                <w:i/>
                <w:spacing w:val="-3"/>
              </w:rPr>
              <w:t xml:space="preserve"> ծրագրի /</w:t>
            </w:r>
            <w:r w:rsidR="009E3428" w:rsidRPr="0080071A">
              <w:rPr>
                <w:rFonts w:ascii="GHEA Grapalat" w:hAnsi="GHEA Grapalat"/>
                <w:b/>
                <w:i/>
                <w:spacing w:val="-3"/>
              </w:rPr>
              <w:t xml:space="preserve">Վարկ  </w:t>
            </w:r>
            <w:r w:rsidR="00F2098D" w:rsidRPr="0080071A">
              <w:rPr>
                <w:rFonts w:ascii="GHEA Grapalat" w:hAnsi="GHEA Grapalat"/>
                <w:b/>
                <w:i/>
                <w:spacing w:val="-3"/>
              </w:rPr>
              <w:t>5398</w:t>
            </w:r>
            <w:r w:rsidR="009E3428" w:rsidRPr="0080071A">
              <w:rPr>
                <w:rFonts w:ascii="GHEA Grapalat" w:hAnsi="GHEA Grapalat"/>
                <w:b/>
                <w:i/>
                <w:spacing w:val="-3"/>
              </w:rPr>
              <w:t>-AM/ միջոցներից`</w:t>
            </w:r>
            <w:r w:rsidR="0002264C" w:rsidRPr="0080071A">
              <w:rPr>
                <w:rFonts w:ascii="GHEA Grapalat" w:hAnsi="GHEA Grapalat"/>
                <w:b/>
                <w:i/>
                <w:spacing w:val="-3"/>
              </w:rPr>
              <w:t xml:space="preserve"> </w:t>
            </w:r>
            <w:r w:rsidR="009E3428" w:rsidRPr="0080071A">
              <w:rPr>
                <w:rFonts w:ascii="GHEA Grapalat" w:hAnsi="GHEA Grapalat"/>
                <w:b/>
                <w:i/>
                <w:spacing w:val="-3"/>
              </w:rPr>
              <w:t>Կապալառուի ___________ հաշվին  բանկային փոխանցումների միջոցով, ԱԱՀ-ի վճարումը կիրականացվի ՀՀ պետական բյուջեի միջոցների հաշվին</w:t>
            </w:r>
            <w:r w:rsidR="009E3428" w:rsidRPr="0080071A">
              <w:rPr>
                <w:rFonts w:ascii="GHEA Grapalat" w:hAnsi="GHEA Grapalat"/>
                <w:b/>
                <w:spacing w:val="-3"/>
              </w:rPr>
              <w:t>:</w:t>
            </w:r>
            <w:r w:rsidRPr="0080071A">
              <w:rPr>
                <w:rFonts w:ascii="GHEA Grapalat" w:hAnsi="GHEA Grapalat"/>
                <w:b/>
                <w:spacing w:val="-3"/>
              </w:rPr>
              <w:t>»</w:t>
            </w:r>
            <w:r w:rsidR="009E3428" w:rsidRPr="0080071A">
              <w:rPr>
                <w:rFonts w:ascii="GHEA Grapalat" w:hAnsi="GHEA Grapalat"/>
              </w:rPr>
              <w:t xml:space="preserve"> </w:t>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r w:rsidR="009E3428" w:rsidRPr="0080071A">
              <w:rPr>
                <w:rFonts w:ascii="GHEA Grapalat" w:hAnsi="GHEA Grapalat"/>
              </w:rPr>
              <w:tab/>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lastRenderedPageBreak/>
              <w:t>ՊԸՊ 45.1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i/>
                <w:sz w:val="22"/>
                <w:szCs w:val="22"/>
              </w:rPr>
            </w:pPr>
            <w:r w:rsidRPr="004B7F14">
              <w:rPr>
                <w:rFonts w:ascii="GHEA Grapalat" w:hAnsi="GHEA Grapalat" w:cs="Arial"/>
                <w:sz w:val="22"/>
                <w:szCs w:val="22"/>
              </w:rPr>
              <w:t xml:space="preserve">Պայմանագրի գինը </w:t>
            </w:r>
            <w:r w:rsidRPr="004B7F14">
              <w:rPr>
                <w:rFonts w:ascii="GHEA Grapalat" w:hAnsi="GHEA Grapalat" w:cs="Arial"/>
                <w:i/>
                <w:sz w:val="22"/>
                <w:szCs w:val="22"/>
              </w:rPr>
              <w:t>ենթակա չէ</w:t>
            </w:r>
            <w:r w:rsidRPr="004B7F14">
              <w:rPr>
                <w:rFonts w:ascii="GHEA Grapalat" w:hAnsi="GHEA Grapalat" w:cs="Arial"/>
                <w:sz w:val="22"/>
                <w:szCs w:val="22"/>
              </w:rPr>
              <w:t xml:space="preserve"> ճշգրտման ՊԸՊ 45 կետի համաձայն: </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46.1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DA40DF">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Վճարումներից պահվող համամասնությունը՝ </w:t>
            </w:r>
            <w:r w:rsidR="00DA40DF" w:rsidRPr="004B7F14">
              <w:rPr>
                <w:rFonts w:ascii="GHEA Grapalat" w:hAnsi="GHEA Grapalat" w:cs="Arial"/>
                <w:b/>
                <w:i/>
                <w:sz w:val="22"/>
                <w:szCs w:val="22"/>
              </w:rPr>
              <w:t xml:space="preserve">10 </w:t>
            </w:r>
            <w:r w:rsidRPr="004B7F14">
              <w:rPr>
                <w:rFonts w:ascii="GHEA Grapalat" w:hAnsi="GHEA Grapalat" w:cs="Arial"/>
                <w:b/>
                <w:i/>
                <w:sz w:val="22"/>
                <w:szCs w:val="22"/>
              </w:rPr>
              <w:t>տոկոս</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47.1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Վնասների փոխհատուցումը ողջ Աշխատանքների համար՝ </w:t>
            </w:r>
            <w:r w:rsidR="008E16AA" w:rsidRPr="004B7F14">
              <w:rPr>
                <w:rFonts w:ascii="GHEA Grapalat" w:hAnsi="GHEA Grapalat" w:cs="Arial"/>
                <w:b/>
                <w:sz w:val="22"/>
                <w:szCs w:val="22"/>
              </w:rPr>
              <w:t>0,1</w:t>
            </w:r>
            <w:r w:rsidRPr="004B7F14">
              <w:rPr>
                <w:rFonts w:ascii="GHEA Grapalat" w:hAnsi="GHEA Grapalat" w:cs="Arial"/>
                <w:b/>
                <w:sz w:val="22"/>
                <w:szCs w:val="22"/>
              </w:rPr>
              <w:t xml:space="preserve"> տոկոս</w:t>
            </w:r>
            <w:r w:rsidRPr="004B7F14">
              <w:rPr>
                <w:rFonts w:ascii="GHEA Grapalat" w:hAnsi="GHEA Grapalat" w:cs="Arial"/>
                <w:sz w:val="22"/>
                <w:szCs w:val="22"/>
              </w:rPr>
              <w:t xml:space="preserve"> յուրաքանչյուր օրվա դիմաց: </w:t>
            </w:r>
          </w:p>
          <w:p w:rsidR="008C7F45" w:rsidRPr="004B7F14" w:rsidRDefault="008C7F45" w:rsidP="008E16AA">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Վնասների փոխհատուցման առավելագույն գումարը ողջ Աշխատանքների համար՝ Պայմանագրի վերջնական գնի </w:t>
            </w:r>
            <w:r w:rsidR="008E16AA" w:rsidRPr="004B7F14">
              <w:rPr>
                <w:rFonts w:ascii="GHEA Grapalat" w:hAnsi="GHEA Grapalat" w:cs="Arial"/>
                <w:b/>
                <w:sz w:val="22"/>
                <w:szCs w:val="22"/>
              </w:rPr>
              <w:t>10</w:t>
            </w:r>
            <w:r w:rsidRPr="004B7F14">
              <w:rPr>
                <w:rFonts w:ascii="GHEA Grapalat" w:hAnsi="GHEA Grapalat" w:cs="Arial"/>
                <w:b/>
                <w:sz w:val="22"/>
                <w:szCs w:val="22"/>
              </w:rPr>
              <w:t xml:space="preserve"> տոկոսն է:</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48.1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Պարգևավճարը ողջ Աշխատանքների համար՝ </w:t>
            </w:r>
            <w:r w:rsidRPr="004B7F14">
              <w:rPr>
                <w:rFonts w:ascii="GHEA Grapalat" w:hAnsi="GHEA Grapalat" w:cs="Arial"/>
                <w:i/>
                <w:sz w:val="22"/>
                <w:szCs w:val="22"/>
              </w:rPr>
              <w:t>[Պայմանագրի վերջնական գնի տոկոս]</w:t>
            </w:r>
            <w:r w:rsidRPr="004B7F14">
              <w:rPr>
                <w:rFonts w:ascii="GHEA Grapalat" w:hAnsi="GHEA Grapalat" w:cs="Arial"/>
                <w:sz w:val="22"/>
                <w:szCs w:val="22"/>
              </w:rPr>
              <w:t xml:space="preserve"> յուրաքանչյուր օրվա դիմաց: </w:t>
            </w:r>
            <w:r w:rsidRPr="004B7F14">
              <w:rPr>
                <w:rFonts w:ascii="GHEA Grapalat" w:hAnsi="GHEA Grapalat" w:cs="Arial"/>
                <w:b/>
                <w:sz w:val="22"/>
                <w:szCs w:val="22"/>
              </w:rPr>
              <w:t>Չ/Կ</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49.1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9E3428">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Կանխավճարի գումարը կլինի՝ </w:t>
            </w:r>
            <w:r w:rsidR="009E3428" w:rsidRPr="004B7F14">
              <w:rPr>
                <w:rFonts w:ascii="GHEA Grapalat" w:hAnsi="GHEA Grapalat" w:cs="Arial"/>
                <w:b/>
                <w:sz w:val="22"/>
                <w:szCs w:val="22"/>
              </w:rPr>
              <w:t>15</w:t>
            </w:r>
            <w:r w:rsidRPr="004B7F14">
              <w:rPr>
                <w:rFonts w:ascii="GHEA Grapalat" w:hAnsi="GHEA Grapalat" w:cs="Arial"/>
                <w:b/>
                <w:sz w:val="22"/>
                <w:szCs w:val="22"/>
              </w:rPr>
              <w:t xml:space="preserve"> տոկոս,</w:t>
            </w:r>
            <w:r w:rsidRPr="004B7F14">
              <w:rPr>
                <w:rFonts w:ascii="GHEA Grapalat" w:hAnsi="GHEA Grapalat" w:cs="Arial"/>
                <w:sz w:val="22"/>
                <w:szCs w:val="22"/>
              </w:rPr>
              <w:t xml:space="preserve"> որը կվճարվի Կապալառուին  ոչ ուշ քան 28 օր Կանխավճարի վերադարձման բանկային երաշխիքի ներկայացման օրվանից:</w:t>
            </w:r>
          </w:p>
        </w:tc>
      </w:tr>
      <w:tr w:rsidR="008C7F45" w:rsidRPr="004B7F14" w:rsidTr="00876625">
        <w:trPr>
          <w:trHeight w:val="1068"/>
        </w:trPr>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50.1</w:t>
            </w:r>
          </w:p>
        </w:tc>
        <w:tc>
          <w:tcPr>
            <w:tcW w:w="8285" w:type="dxa"/>
            <w:tcBorders>
              <w:top w:val="single" w:sz="6" w:space="0" w:color="auto"/>
              <w:left w:val="single" w:sz="6" w:space="0" w:color="auto"/>
              <w:bottom w:val="single" w:sz="6" w:space="0" w:color="auto"/>
              <w:right w:val="single" w:sz="6" w:space="0" w:color="auto"/>
            </w:tcBorders>
          </w:tcPr>
          <w:p w:rsidR="009E3428" w:rsidRPr="004B7F14" w:rsidRDefault="008C7F45" w:rsidP="00876625">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spacing w:val="-3"/>
              </w:rPr>
            </w:pPr>
            <w:r w:rsidRPr="004B7F14">
              <w:rPr>
                <w:rFonts w:ascii="GHEA Grapalat" w:hAnsi="GHEA Grapalat" w:cs="Arial"/>
                <w:sz w:val="22"/>
                <w:szCs w:val="22"/>
              </w:rPr>
              <w:t xml:space="preserve">Կատարման երաշխիքի գումարը պետք է լինի Պայմանագրի գնի հետևյալ նվազագույն տոկոսի չափով` </w:t>
            </w:r>
            <w:r w:rsidRPr="004B7F14">
              <w:rPr>
                <w:rFonts w:ascii="GHEA Grapalat" w:hAnsi="GHEA Grapalat" w:cs="Arial"/>
                <w:b/>
                <w:sz w:val="22"/>
                <w:szCs w:val="22"/>
              </w:rPr>
              <w:t>10 տոկոս</w:t>
            </w:r>
            <w:r w:rsidR="009E3428" w:rsidRPr="004B7F14">
              <w:rPr>
                <w:rFonts w:ascii="GHEA Grapalat" w:hAnsi="GHEA Grapalat" w:cs="Arial"/>
                <w:sz w:val="22"/>
                <w:szCs w:val="22"/>
              </w:rPr>
              <w:t xml:space="preserve">՝ </w:t>
            </w:r>
            <w:r w:rsidR="009E3428" w:rsidRPr="004B7F14">
              <w:rPr>
                <w:rFonts w:ascii="GHEA Grapalat" w:hAnsi="GHEA Grapalat"/>
                <w:b/>
                <w:bCs/>
                <w:i/>
                <w:iCs/>
                <w:spacing w:val="-3"/>
                <w:lang w:val="ru-RU"/>
              </w:rPr>
              <w:t>Անվերապահ</w:t>
            </w:r>
            <w:r w:rsidR="009E3428" w:rsidRPr="004B7F14">
              <w:rPr>
                <w:rFonts w:ascii="GHEA Grapalat" w:hAnsi="GHEA Grapalat"/>
                <w:b/>
                <w:bCs/>
                <w:i/>
                <w:iCs/>
                <w:spacing w:val="-3"/>
              </w:rPr>
              <w:t xml:space="preserve"> </w:t>
            </w:r>
            <w:r w:rsidR="009E3428" w:rsidRPr="004B7F14">
              <w:rPr>
                <w:rFonts w:ascii="GHEA Grapalat" w:hAnsi="GHEA Grapalat"/>
                <w:b/>
                <w:bCs/>
                <w:i/>
                <w:iCs/>
                <w:spacing w:val="-3"/>
                <w:lang w:val="ru-RU"/>
              </w:rPr>
              <w:t>Բանկային</w:t>
            </w:r>
            <w:r w:rsidR="009E3428" w:rsidRPr="004B7F14">
              <w:rPr>
                <w:rFonts w:ascii="GHEA Grapalat" w:hAnsi="GHEA Grapalat"/>
                <w:b/>
                <w:bCs/>
                <w:i/>
                <w:iCs/>
                <w:spacing w:val="-3"/>
              </w:rPr>
              <w:t xml:space="preserve"> </w:t>
            </w:r>
            <w:r w:rsidR="009E3428" w:rsidRPr="004B7F14">
              <w:rPr>
                <w:rFonts w:ascii="GHEA Grapalat" w:hAnsi="GHEA Grapalat"/>
                <w:b/>
                <w:bCs/>
                <w:i/>
                <w:iCs/>
                <w:spacing w:val="-3"/>
                <w:lang w:val="ru-RU"/>
              </w:rPr>
              <w:t>երաշխ</w:t>
            </w:r>
            <w:r w:rsidR="009E3428" w:rsidRPr="004B7F14">
              <w:rPr>
                <w:rFonts w:ascii="GHEA Grapalat" w:hAnsi="GHEA Grapalat"/>
                <w:b/>
                <w:bCs/>
                <w:i/>
                <w:iCs/>
                <w:spacing w:val="-3"/>
              </w:rPr>
              <w:t>իքի ձևով</w:t>
            </w:r>
            <w:r w:rsidR="009E3428" w:rsidRPr="004B7F14">
              <w:rPr>
                <w:rFonts w:ascii="GHEA Grapalat" w:hAnsi="GHEA Grapalat"/>
                <w:spacing w:val="-3"/>
              </w:rPr>
              <w:t xml:space="preserve">:      </w:t>
            </w:r>
            <w:r w:rsidR="009E3428" w:rsidRPr="004B7F14">
              <w:rPr>
                <w:rFonts w:ascii="GHEA Grapalat" w:hAnsi="GHEA Grapalat"/>
                <w:spacing w:val="-3"/>
              </w:rPr>
              <w:tab/>
              <w:t xml:space="preserve">             [49.1] </w:t>
            </w:r>
          </w:p>
          <w:p w:rsidR="008C7F45" w:rsidRPr="004B7F14" w:rsidRDefault="008C7F45" w:rsidP="009E3428">
            <w:pPr>
              <w:spacing w:after="120" w:line="288" w:lineRule="auto"/>
              <w:ind w:right="2"/>
              <w:rPr>
                <w:rFonts w:ascii="GHEA Grapalat" w:hAnsi="GHEA Grapalat" w:cs="Arial"/>
                <w:sz w:val="22"/>
                <w:szCs w:val="22"/>
              </w:rPr>
            </w:pPr>
          </w:p>
        </w:tc>
      </w:tr>
      <w:tr w:rsidR="008C7F45" w:rsidRPr="004B7F14" w:rsidTr="001E6CFF">
        <w:trPr>
          <w:cantSplit/>
        </w:trPr>
        <w:tc>
          <w:tcPr>
            <w:tcW w:w="9889" w:type="dxa"/>
            <w:gridSpan w:val="2"/>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72"/>
              <w:jc w:val="center"/>
              <w:rPr>
                <w:rFonts w:ascii="GHEA Grapalat" w:hAnsi="GHEA Grapalat" w:cs="Arial"/>
                <w:b/>
                <w:sz w:val="22"/>
                <w:szCs w:val="22"/>
              </w:rPr>
            </w:pPr>
            <w:r w:rsidRPr="004B7F14">
              <w:rPr>
                <w:rFonts w:ascii="GHEA Grapalat" w:hAnsi="GHEA Grapalat" w:cs="Arial"/>
                <w:b/>
                <w:sz w:val="22"/>
                <w:szCs w:val="22"/>
              </w:rPr>
              <w:t>Ե. Պայմանագրի ավարտում</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56.1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Շահագործման ու պահպանման ձեռնարկները պահանջվում է ներկայացնել մինչև` </w:t>
            </w:r>
            <w:r w:rsidRPr="004B7F14">
              <w:rPr>
                <w:rFonts w:ascii="GHEA Grapalat" w:hAnsi="GHEA Grapalat" w:cs="Arial"/>
                <w:b/>
                <w:sz w:val="22"/>
                <w:szCs w:val="22"/>
              </w:rPr>
              <w:t>Չ/Կ</w:t>
            </w:r>
          </w:p>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Կատարողական գծագրերը պահանջվում է ներկայացնել մինչև. փաստացի գծագրերը պետք է ներկայացվեն շինարարության ավարտից 30 օր հետո:</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56.2</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Կատարողական գծագրերը և/կամ շահագործման ու պահպանման ձեռնարկները մինչև ՊԸՊ 58.1 ենթակետում նշված ամսաթիվը չներկայացնելու դեպքում պահվում է </w:t>
            </w:r>
            <w:r w:rsidRPr="004B7F14">
              <w:rPr>
                <w:rFonts w:ascii="GHEA Grapalat" w:hAnsi="GHEA Grapalat" w:cs="Arial"/>
                <w:b/>
                <w:sz w:val="22"/>
                <w:szCs w:val="22"/>
              </w:rPr>
              <w:t>Չ/Կ</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57.2 (է)</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Arial"/>
                <w:sz w:val="22"/>
                <w:szCs w:val="22"/>
              </w:rPr>
              <w:t xml:space="preserve">Օրերի առավելագույն թիվը՝ </w:t>
            </w:r>
            <w:r w:rsidRPr="004B7F14">
              <w:rPr>
                <w:rFonts w:ascii="GHEA Grapalat" w:hAnsi="GHEA Grapalat" w:cs="Arial"/>
                <w:b/>
                <w:sz w:val="22"/>
                <w:szCs w:val="22"/>
              </w:rPr>
              <w:t>100 օր</w:t>
            </w:r>
          </w:p>
        </w:tc>
      </w:tr>
      <w:tr w:rsidR="008C7F45" w:rsidRPr="004B7F14" w:rsidTr="001E6CFF">
        <w:tc>
          <w:tcPr>
            <w:tcW w:w="1604"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rPr>
                <w:rFonts w:ascii="GHEA Grapalat" w:hAnsi="GHEA Grapalat" w:cs="Arial"/>
                <w:b/>
                <w:sz w:val="22"/>
                <w:szCs w:val="22"/>
              </w:rPr>
            </w:pPr>
            <w:r w:rsidRPr="004B7F14">
              <w:rPr>
                <w:rFonts w:ascii="GHEA Grapalat" w:hAnsi="GHEA Grapalat" w:cs="Arial"/>
                <w:b/>
                <w:sz w:val="22"/>
                <w:szCs w:val="22"/>
              </w:rPr>
              <w:t>ՊԸՊ 58.1</w:t>
            </w:r>
          </w:p>
        </w:tc>
        <w:tc>
          <w:tcPr>
            <w:tcW w:w="8285" w:type="dxa"/>
            <w:tcBorders>
              <w:top w:val="single" w:sz="6" w:space="0" w:color="auto"/>
              <w:left w:val="single" w:sz="6" w:space="0" w:color="auto"/>
              <w:bottom w:val="single" w:sz="6" w:space="0" w:color="auto"/>
              <w:right w:val="single" w:sz="6" w:space="0" w:color="auto"/>
            </w:tcBorders>
          </w:tcPr>
          <w:p w:rsidR="008C7F45" w:rsidRPr="004B7F14" w:rsidRDefault="008C7F45" w:rsidP="008C7F45">
            <w:pPr>
              <w:spacing w:after="120" w:line="288" w:lineRule="auto"/>
              <w:ind w:right="2"/>
              <w:rPr>
                <w:rFonts w:ascii="GHEA Grapalat" w:hAnsi="GHEA Grapalat" w:cs="Arial"/>
                <w:sz w:val="22"/>
                <w:szCs w:val="22"/>
              </w:rPr>
            </w:pPr>
            <w:r w:rsidRPr="004B7F14">
              <w:rPr>
                <w:rFonts w:ascii="GHEA Grapalat" w:hAnsi="GHEA Grapalat" w:cs="Sylfaen"/>
                <w:sz w:val="22"/>
              </w:rPr>
              <w:t>Տոկոսադրույք, որը կիրառվում է չավարտված</w:t>
            </w:r>
            <w:r w:rsidRPr="004B7F14">
              <w:rPr>
                <w:rFonts w:ascii="GHEA Grapalat" w:hAnsi="GHEA Grapalat"/>
                <w:sz w:val="22"/>
              </w:rPr>
              <w:t xml:space="preserve"> </w:t>
            </w:r>
            <w:r w:rsidRPr="004B7F14">
              <w:rPr>
                <w:rFonts w:ascii="GHEA Grapalat" w:hAnsi="GHEA Grapalat" w:cs="Sylfaen"/>
                <w:sz w:val="22"/>
              </w:rPr>
              <w:t>աշխատանքների</w:t>
            </w:r>
            <w:r w:rsidRPr="004B7F14">
              <w:rPr>
                <w:rFonts w:ascii="GHEA Grapalat" w:hAnsi="GHEA Grapalat"/>
                <w:sz w:val="22"/>
              </w:rPr>
              <w:t xml:space="preserve"> </w:t>
            </w:r>
            <w:r w:rsidRPr="004B7F14">
              <w:rPr>
                <w:rFonts w:ascii="GHEA Grapalat" w:hAnsi="GHEA Grapalat" w:cs="Sylfaen"/>
                <w:sz w:val="22"/>
              </w:rPr>
              <w:t xml:space="preserve">արժեքի նկատմամբ և ներկայացնում Պատվիրատուի լրացուցիչ ծախսն Աշխատանքներն ավարտելու համար՝ </w:t>
            </w:r>
            <w:r w:rsidRPr="004B7F14">
              <w:rPr>
                <w:rFonts w:ascii="GHEA Grapalat" w:hAnsi="GHEA Grapalat" w:cs="Sylfaen"/>
                <w:b/>
                <w:sz w:val="22"/>
              </w:rPr>
              <w:t>10 տոկոս:</w:t>
            </w:r>
          </w:p>
        </w:tc>
      </w:tr>
    </w:tbl>
    <w:p w:rsidR="00B83C06" w:rsidRPr="004B7F14" w:rsidRDefault="00B83C06" w:rsidP="00297BF1">
      <w:pPr>
        <w:spacing w:after="120" w:line="288" w:lineRule="auto"/>
        <w:rPr>
          <w:rFonts w:ascii="GHEA Grapalat" w:hAnsi="GHEA Grapalat"/>
          <w:sz w:val="22"/>
          <w:szCs w:val="22"/>
        </w:rPr>
      </w:pPr>
    </w:p>
    <w:p w:rsidR="00B83C06" w:rsidRPr="004B7F14" w:rsidRDefault="00B83C06" w:rsidP="00297BF1">
      <w:pPr>
        <w:spacing w:after="120" w:line="288" w:lineRule="auto"/>
        <w:rPr>
          <w:rFonts w:ascii="GHEA Grapalat" w:hAnsi="GHEA Grapalat"/>
          <w:sz w:val="22"/>
          <w:szCs w:val="22"/>
        </w:rPr>
      </w:pPr>
    </w:p>
    <w:p w:rsidR="00035D63" w:rsidRPr="004B7F14" w:rsidRDefault="00035D63" w:rsidP="00717EA5">
      <w:pPr>
        <w:rPr>
          <w:rFonts w:ascii="GHEA Grapalat" w:hAnsi="GHEA Grapalat"/>
          <w:bCs/>
          <w:i/>
          <w:smallCaps/>
          <w:sz w:val="22"/>
          <w:szCs w:val="22"/>
        </w:rPr>
      </w:pPr>
    </w:p>
    <w:p w:rsidR="00B83C06" w:rsidRPr="004B7F14" w:rsidRDefault="00CD7160" w:rsidP="00CD7160">
      <w:pPr>
        <w:pStyle w:val="Heading1a"/>
        <w:keepNext w:val="0"/>
        <w:keepLines w:val="0"/>
        <w:tabs>
          <w:tab w:val="clear" w:pos="-720"/>
        </w:tabs>
        <w:suppressAutoHyphens w:val="0"/>
        <w:spacing w:after="120" w:line="288" w:lineRule="auto"/>
        <w:rPr>
          <w:rFonts w:ascii="GHEA Grapalat" w:hAnsi="GHEA Grapalat"/>
          <w:bCs/>
          <w:smallCaps w:val="0"/>
          <w:sz w:val="22"/>
          <w:szCs w:val="22"/>
        </w:rPr>
      </w:pPr>
      <w:bookmarkStart w:id="553" w:name="_Toc481466606"/>
      <w:bookmarkStart w:id="554" w:name="_Toc481485162"/>
      <w:bookmarkStart w:id="555" w:name="_Toc483040628"/>
      <w:r w:rsidRPr="004B7F14">
        <w:rPr>
          <w:rFonts w:ascii="GHEA Grapalat" w:hAnsi="GHEA Grapalat"/>
          <w:bCs/>
          <w:smallCaps w:val="0"/>
          <w:sz w:val="22"/>
          <w:szCs w:val="22"/>
        </w:rPr>
        <w:t xml:space="preserve"> </w:t>
      </w:r>
      <w:r w:rsidRPr="004B7F14">
        <w:rPr>
          <w:rFonts w:ascii="GHEA Grapalat" w:hAnsi="GHEA Grapalat"/>
          <w:bCs/>
          <w:smallCaps w:val="0"/>
          <w:sz w:val="28"/>
          <w:szCs w:val="28"/>
        </w:rPr>
        <w:t>Հայտերի ն</w:t>
      </w:r>
      <w:bookmarkStart w:id="556" w:name="_GoBack"/>
      <w:bookmarkEnd w:id="556"/>
      <w:r w:rsidRPr="004B7F14">
        <w:rPr>
          <w:rFonts w:ascii="GHEA Grapalat" w:hAnsi="GHEA Grapalat"/>
          <w:bCs/>
          <w:smallCaps w:val="0"/>
          <w:sz w:val="28"/>
          <w:szCs w:val="28"/>
        </w:rPr>
        <w:t>երկայացման հրավեր</w:t>
      </w:r>
    </w:p>
    <w:p w:rsidR="00CD7160" w:rsidRPr="004B7F14" w:rsidRDefault="00CD7160" w:rsidP="00CD7160">
      <w:pPr>
        <w:pStyle w:val="Heading1a"/>
        <w:spacing w:after="120"/>
        <w:jc w:val="right"/>
        <w:rPr>
          <w:rFonts w:ascii="GHEA Grapalat" w:hAnsi="GHEA Grapalat"/>
          <w:bCs/>
          <w:smallCaps w:val="0"/>
          <w:sz w:val="22"/>
          <w:szCs w:val="22"/>
        </w:rPr>
      </w:pPr>
      <w:r w:rsidRPr="004B7F14">
        <w:rPr>
          <w:rFonts w:ascii="GHEA Grapalat" w:hAnsi="GHEA Grapalat"/>
          <w:bCs/>
          <w:smallCaps w:val="0"/>
          <w:sz w:val="22"/>
          <w:szCs w:val="22"/>
        </w:rPr>
        <w:t>Հայաստանի Հանրապետություն</w:t>
      </w:r>
    </w:p>
    <w:p w:rsidR="00CD7160" w:rsidRPr="004B7F14" w:rsidRDefault="000F2652" w:rsidP="00CD7160">
      <w:pPr>
        <w:pStyle w:val="Heading1a"/>
        <w:spacing w:after="120"/>
        <w:jc w:val="right"/>
        <w:rPr>
          <w:rFonts w:ascii="GHEA Grapalat" w:hAnsi="GHEA Grapalat"/>
          <w:b w:val="0"/>
          <w:bCs/>
          <w:smallCaps w:val="0"/>
          <w:sz w:val="22"/>
          <w:szCs w:val="22"/>
        </w:rPr>
      </w:pPr>
      <w:r w:rsidRPr="000F2652">
        <w:rPr>
          <w:rFonts w:ascii="GHEA Grapalat" w:hAnsi="GHEA Grapalat"/>
          <w:b w:val="0"/>
          <w:bCs/>
          <w:smallCaps w:val="0"/>
          <w:sz w:val="22"/>
          <w:szCs w:val="22"/>
        </w:rPr>
        <w:t>26</w:t>
      </w:r>
      <w:r w:rsidR="009D6D70" w:rsidRPr="000F2652">
        <w:rPr>
          <w:rFonts w:ascii="GHEA Grapalat" w:hAnsi="GHEA Grapalat"/>
          <w:b w:val="0"/>
          <w:bCs/>
          <w:smallCaps w:val="0"/>
          <w:sz w:val="22"/>
          <w:szCs w:val="22"/>
        </w:rPr>
        <w:t xml:space="preserve"> </w:t>
      </w:r>
      <w:r w:rsidR="00D12F3D" w:rsidRPr="000F2652">
        <w:rPr>
          <w:rFonts w:ascii="GHEA Grapalat" w:hAnsi="GHEA Grapalat"/>
          <w:bCs/>
          <w:smallCaps w:val="0"/>
          <w:sz w:val="22"/>
          <w:szCs w:val="22"/>
        </w:rPr>
        <w:t>Փետրվար</w:t>
      </w:r>
      <w:r w:rsidR="0019531C" w:rsidRPr="000F2652">
        <w:rPr>
          <w:rFonts w:ascii="GHEA Grapalat" w:hAnsi="GHEA Grapalat"/>
          <w:bCs/>
          <w:smallCaps w:val="0"/>
          <w:sz w:val="22"/>
          <w:szCs w:val="22"/>
        </w:rPr>
        <w:t>, 201</w:t>
      </w:r>
      <w:r w:rsidR="00D12F3D" w:rsidRPr="000F2652">
        <w:rPr>
          <w:rFonts w:ascii="GHEA Grapalat" w:hAnsi="GHEA Grapalat"/>
          <w:bCs/>
          <w:smallCaps w:val="0"/>
          <w:sz w:val="22"/>
          <w:szCs w:val="22"/>
        </w:rPr>
        <w:t>8</w:t>
      </w:r>
      <w:r w:rsidR="0019531C" w:rsidRPr="000F2652">
        <w:rPr>
          <w:rFonts w:ascii="GHEA Grapalat" w:hAnsi="GHEA Grapalat"/>
          <w:bCs/>
          <w:smallCaps w:val="0"/>
          <w:sz w:val="22"/>
          <w:szCs w:val="22"/>
        </w:rPr>
        <w:t xml:space="preserve"> թ.</w:t>
      </w:r>
    </w:p>
    <w:p w:rsidR="00CD7160" w:rsidRPr="004B7F14" w:rsidRDefault="00CD7160" w:rsidP="00CD7160">
      <w:pPr>
        <w:pStyle w:val="Heading1a"/>
        <w:spacing w:after="120"/>
        <w:jc w:val="right"/>
        <w:rPr>
          <w:rFonts w:ascii="GHEA Grapalat" w:hAnsi="GHEA Grapalat"/>
          <w:bCs/>
          <w:smallCaps w:val="0"/>
          <w:sz w:val="22"/>
          <w:szCs w:val="22"/>
        </w:rPr>
      </w:pPr>
      <w:r w:rsidRPr="004B7F14">
        <w:rPr>
          <w:rFonts w:ascii="GHEA Grapalat" w:hAnsi="GHEA Grapalat"/>
          <w:bCs/>
          <w:smallCaps w:val="0"/>
          <w:sz w:val="22"/>
          <w:szCs w:val="22"/>
        </w:rPr>
        <w:t xml:space="preserve">Սոցիալական </w:t>
      </w:r>
      <w:r w:rsidR="002C0536" w:rsidRPr="004B7F14">
        <w:rPr>
          <w:rFonts w:ascii="GHEA Grapalat" w:hAnsi="GHEA Grapalat"/>
          <w:bCs/>
          <w:smallCaps w:val="0"/>
          <w:sz w:val="22"/>
          <w:szCs w:val="22"/>
        </w:rPr>
        <w:t>Պաշտպանության Վարչարարության Երկրորդ</w:t>
      </w:r>
      <w:r w:rsidRPr="004B7F14">
        <w:rPr>
          <w:rFonts w:ascii="GHEA Grapalat" w:hAnsi="GHEA Grapalat"/>
          <w:bCs/>
          <w:smallCaps w:val="0"/>
          <w:sz w:val="22"/>
          <w:szCs w:val="22"/>
        </w:rPr>
        <w:t xml:space="preserve"> Ծրագիր</w:t>
      </w:r>
    </w:p>
    <w:p w:rsidR="00CD7160" w:rsidRPr="00053DA2" w:rsidRDefault="00CD7160" w:rsidP="00CD7160">
      <w:pPr>
        <w:pStyle w:val="Heading1a"/>
        <w:keepNext w:val="0"/>
        <w:keepLines w:val="0"/>
        <w:tabs>
          <w:tab w:val="clear" w:pos="-720"/>
        </w:tabs>
        <w:suppressAutoHyphens w:val="0"/>
        <w:spacing w:after="120"/>
        <w:jc w:val="right"/>
        <w:rPr>
          <w:rFonts w:ascii="GHEA Grapalat" w:hAnsi="GHEA Grapalat"/>
          <w:bCs/>
          <w:smallCaps w:val="0"/>
          <w:sz w:val="22"/>
          <w:szCs w:val="22"/>
        </w:rPr>
      </w:pPr>
      <w:r w:rsidRPr="00053DA2">
        <w:rPr>
          <w:rFonts w:ascii="GHEA Grapalat" w:hAnsi="GHEA Grapalat"/>
          <w:bCs/>
          <w:smallCaps w:val="0"/>
          <w:sz w:val="22"/>
          <w:szCs w:val="22"/>
        </w:rPr>
        <w:t>Վարկ No</w:t>
      </w:r>
      <w:r w:rsidR="002C0536" w:rsidRPr="00053DA2">
        <w:rPr>
          <w:rFonts w:ascii="GHEA Grapalat" w:hAnsi="GHEA Grapalat"/>
          <w:bCs/>
          <w:smallCaps w:val="0"/>
          <w:sz w:val="22"/>
          <w:szCs w:val="22"/>
        </w:rPr>
        <w:t xml:space="preserve"> 5398</w:t>
      </w:r>
    </w:p>
    <w:p w:rsidR="006856DD" w:rsidRPr="004B7F14" w:rsidRDefault="00CD7160" w:rsidP="006856DD">
      <w:pPr>
        <w:jc w:val="right"/>
        <w:rPr>
          <w:rFonts w:ascii="GHEA Grapalat" w:hAnsi="GHEA Grapalat"/>
          <w:b/>
          <w:bCs/>
          <w:color w:val="000000"/>
        </w:rPr>
      </w:pPr>
      <w:r w:rsidRPr="00053DA2">
        <w:rPr>
          <w:rFonts w:ascii="GHEA Grapalat" w:hAnsi="GHEA Grapalat"/>
          <w:bCs/>
          <w:smallCaps/>
          <w:sz w:val="22"/>
          <w:szCs w:val="22"/>
        </w:rPr>
        <w:t xml:space="preserve">Պայմանագիր </w:t>
      </w:r>
      <w:r w:rsidR="00D12F3D" w:rsidRPr="00053DA2">
        <w:rPr>
          <w:rFonts w:ascii="GHEA Grapalat" w:hAnsi="GHEA Grapalat"/>
          <w:bCs/>
          <w:smallCaps/>
          <w:sz w:val="22"/>
          <w:szCs w:val="22"/>
        </w:rPr>
        <w:t xml:space="preserve">No: </w:t>
      </w:r>
      <w:r w:rsidR="002C0536" w:rsidRPr="00053DA2">
        <w:rPr>
          <w:rFonts w:ascii="GHEA Grapalat" w:hAnsi="GHEA Grapalat"/>
          <w:bCs/>
          <w:smallCaps/>
          <w:sz w:val="22"/>
          <w:szCs w:val="22"/>
        </w:rPr>
        <w:t>SPAP II W-</w:t>
      </w:r>
      <w:r w:rsidR="0044023C" w:rsidRPr="00053DA2">
        <w:rPr>
          <w:rFonts w:ascii="GHEA Grapalat" w:hAnsi="GHEA Grapalat"/>
          <w:bCs/>
          <w:smallCaps/>
          <w:sz w:val="22"/>
          <w:szCs w:val="22"/>
        </w:rPr>
        <w:t xml:space="preserve"> </w:t>
      </w:r>
      <w:r w:rsidR="00470042" w:rsidRPr="00053DA2">
        <w:rPr>
          <w:rFonts w:ascii="GHEA Grapalat" w:hAnsi="GHEA Grapalat"/>
          <w:b/>
          <w:bCs/>
          <w:color w:val="000000"/>
        </w:rPr>
        <w:t>1.1.1/1.h-R</w:t>
      </w:r>
    </w:p>
    <w:p w:rsidR="00CD7160" w:rsidRPr="004B7F14" w:rsidRDefault="00CD7160" w:rsidP="0044023C">
      <w:pPr>
        <w:pStyle w:val="Heading1a"/>
        <w:keepNext w:val="0"/>
        <w:keepLines w:val="0"/>
        <w:tabs>
          <w:tab w:val="clear" w:pos="-720"/>
        </w:tabs>
        <w:suppressAutoHyphens w:val="0"/>
        <w:spacing w:after="120"/>
        <w:jc w:val="right"/>
        <w:rPr>
          <w:rFonts w:ascii="GHEA Grapalat" w:hAnsi="GHEA Grapalat"/>
          <w:bCs/>
          <w:smallCaps w:val="0"/>
          <w:sz w:val="22"/>
          <w:szCs w:val="22"/>
        </w:rPr>
      </w:pPr>
    </w:p>
    <w:p w:rsidR="006856DD" w:rsidRPr="004B7F14" w:rsidRDefault="003251ED" w:rsidP="006856DD">
      <w:pPr>
        <w:spacing w:after="120" w:line="288" w:lineRule="auto"/>
        <w:jc w:val="center"/>
        <w:rPr>
          <w:rFonts w:ascii="GHEA Grapalat" w:hAnsi="GHEA Grapalat" w:cs="Arial"/>
          <w:b/>
          <w:iCs/>
          <w:sz w:val="22"/>
          <w:szCs w:val="22"/>
        </w:rPr>
      </w:pPr>
      <w:r w:rsidRPr="004B7F14">
        <w:rPr>
          <w:rFonts w:ascii="GHEA Grapalat" w:hAnsi="GHEA Grapalat" w:cs="Arial"/>
          <w:b/>
          <w:iCs/>
          <w:sz w:val="22"/>
          <w:szCs w:val="22"/>
        </w:rPr>
        <w:t xml:space="preserve">Ախուրյանի </w:t>
      </w:r>
      <w:r w:rsidR="006856DD" w:rsidRPr="004B7F14">
        <w:rPr>
          <w:rFonts w:ascii="GHEA Grapalat" w:hAnsi="GHEA Grapalat" w:cs="Arial"/>
          <w:b/>
          <w:iCs/>
          <w:sz w:val="22"/>
          <w:szCs w:val="22"/>
        </w:rPr>
        <w:t>ՀՍԾՏԿ</w:t>
      </w:r>
      <w:r w:rsidR="00131E36">
        <w:rPr>
          <w:rFonts w:ascii="GHEA Grapalat" w:hAnsi="GHEA Grapalat" w:cs="Arial"/>
          <w:b/>
          <w:iCs/>
          <w:sz w:val="22"/>
          <w:szCs w:val="22"/>
        </w:rPr>
        <w:t>-ի</w:t>
      </w:r>
      <w:r w:rsidR="006856DD" w:rsidRPr="004B7F14">
        <w:rPr>
          <w:rFonts w:ascii="GHEA Grapalat" w:hAnsi="GHEA Grapalat" w:cs="Arial"/>
          <w:b/>
          <w:iCs/>
          <w:sz w:val="22"/>
          <w:szCs w:val="22"/>
        </w:rPr>
        <w:t xml:space="preserve"> վերանորոգում</w:t>
      </w:r>
    </w:p>
    <w:p w:rsidR="00E526B4" w:rsidRPr="004B7F14" w:rsidRDefault="00E526B4" w:rsidP="00F6013E">
      <w:pPr>
        <w:pStyle w:val="Heading1a"/>
        <w:spacing w:after="120"/>
        <w:jc w:val="both"/>
        <w:rPr>
          <w:rFonts w:ascii="GHEA Grapalat" w:hAnsi="GHEA Grapalat" w:cs="Arial"/>
          <w:sz w:val="22"/>
          <w:szCs w:val="22"/>
        </w:rPr>
      </w:pPr>
      <w:r w:rsidRPr="004B7F14">
        <w:rPr>
          <w:rFonts w:ascii="GHEA Grapalat" w:hAnsi="GHEA Grapalat"/>
          <w:spacing w:val="-2"/>
          <w:sz w:val="22"/>
          <w:szCs w:val="22"/>
        </w:rPr>
        <w:t>1.</w:t>
      </w:r>
      <w:r w:rsidRPr="004B7F14">
        <w:rPr>
          <w:rFonts w:ascii="GHEA Grapalat" w:hAnsi="GHEA Grapalat"/>
          <w:spacing w:val="-2"/>
          <w:sz w:val="22"/>
          <w:szCs w:val="22"/>
        </w:rPr>
        <w:tab/>
      </w:r>
      <w:r w:rsidR="00CD7160" w:rsidRPr="004B7F14">
        <w:rPr>
          <w:rFonts w:ascii="GHEA Grapalat" w:hAnsi="GHEA Grapalat"/>
          <w:spacing w:val="-2"/>
          <w:sz w:val="22"/>
          <w:szCs w:val="22"/>
        </w:rPr>
        <w:t>Հ</w:t>
      </w:r>
      <w:r w:rsidR="00CD7160" w:rsidRPr="004B7F14">
        <w:rPr>
          <w:rFonts w:ascii="GHEA Grapalat" w:hAnsi="GHEA Grapalat"/>
          <w:b w:val="0"/>
          <w:smallCaps w:val="0"/>
          <w:spacing w:val="-2"/>
          <w:sz w:val="22"/>
          <w:szCs w:val="22"/>
        </w:rPr>
        <w:t xml:space="preserve">այաստանի Հանրապետությունը </w:t>
      </w:r>
      <w:r w:rsidR="00A03095" w:rsidRPr="004B7F14">
        <w:rPr>
          <w:rFonts w:ascii="GHEA Grapalat" w:hAnsi="GHEA Grapalat"/>
          <w:b w:val="0"/>
          <w:smallCaps w:val="0"/>
          <w:spacing w:val="-2"/>
          <w:sz w:val="22"/>
          <w:szCs w:val="22"/>
        </w:rPr>
        <w:t xml:space="preserve">Համաշխարհային բանկից </w:t>
      </w:r>
      <w:r w:rsidRPr="004B7F14">
        <w:rPr>
          <w:rFonts w:ascii="GHEA Grapalat" w:hAnsi="GHEA Grapalat"/>
          <w:b w:val="0"/>
          <w:smallCaps w:val="0"/>
          <w:spacing w:val="-2"/>
          <w:sz w:val="22"/>
          <w:szCs w:val="22"/>
        </w:rPr>
        <w:t>ստացել է</w:t>
      </w:r>
      <w:r w:rsidR="00A03095" w:rsidRPr="004B7F14">
        <w:rPr>
          <w:rFonts w:ascii="GHEA Grapalat" w:hAnsi="GHEA Grapalat"/>
          <w:b w:val="0"/>
          <w:smallCaps w:val="0"/>
          <w:spacing w:val="-2"/>
          <w:sz w:val="22"/>
          <w:szCs w:val="22"/>
        </w:rPr>
        <w:t xml:space="preserve"> ֆինանսավորում</w:t>
      </w:r>
      <w:r w:rsidRPr="004B7F14">
        <w:rPr>
          <w:rFonts w:ascii="GHEA Grapalat" w:hAnsi="GHEA Grapalat"/>
          <w:b w:val="0"/>
          <w:smallCaps w:val="0"/>
          <w:spacing w:val="-2"/>
          <w:sz w:val="22"/>
          <w:szCs w:val="22"/>
        </w:rPr>
        <w:t xml:space="preserve"> </w:t>
      </w:r>
      <w:r w:rsidR="00CD7160" w:rsidRPr="004B7F14">
        <w:rPr>
          <w:rFonts w:ascii="GHEA Grapalat" w:hAnsi="GHEA Grapalat"/>
          <w:b w:val="0"/>
          <w:smallCaps w:val="0"/>
          <w:spacing w:val="-2"/>
          <w:sz w:val="22"/>
          <w:szCs w:val="22"/>
        </w:rPr>
        <w:t xml:space="preserve">Սոցիալական </w:t>
      </w:r>
      <w:r w:rsidR="002C0536" w:rsidRPr="004B7F14">
        <w:rPr>
          <w:rFonts w:ascii="GHEA Grapalat" w:hAnsi="GHEA Grapalat"/>
          <w:b w:val="0"/>
          <w:smallCaps w:val="0"/>
          <w:spacing w:val="-2"/>
          <w:sz w:val="22"/>
          <w:szCs w:val="22"/>
        </w:rPr>
        <w:t>Պաշտպանության Վարչարարության Երկրորդ</w:t>
      </w:r>
      <w:r w:rsidR="00CD7160" w:rsidRPr="004B7F14">
        <w:rPr>
          <w:rFonts w:ascii="GHEA Grapalat" w:hAnsi="GHEA Grapalat"/>
          <w:b w:val="0"/>
          <w:smallCaps w:val="0"/>
          <w:spacing w:val="-2"/>
          <w:sz w:val="22"/>
          <w:szCs w:val="22"/>
        </w:rPr>
        <w:t xml:space="preserve"> Ծրագրի</w:t>
      </w:r>
      <w:r w:rsidR="00A03095" w:rsidRPr="004B7F14">
        <w:rPr>
          <w:rFonts w:ascii="GHEA Grapalat" w:hAnsi="GHEA Grapalat"/>
          <w:b w:val="0"/>
          <w:smallCaps w:val="0"/>
          <w:spacing w:val="-2"/>
          <w:sz w:val="22"/>
          <w:szCs w:val="22"/>
        </w:rPr>
        <w:t xml:space="preserve"> համար</w:t>
      </w:r>
      <w:r w:rsidR="004B3DC0" w:rsidRPr="004B7F14">
        <w:rPr>
          <w:rFonts w:ascii="GHEA Grapalat" w:hAnsi="GHEA Grapalat"/>
          <w:b w:val="0"/>
          <w:smallCaps w:val="0"/>
          <w:spacing w:val="-2"/>
          <w:sz w:val="22"/>
          <w:szCs w:val="22"/>
        </w:rPr>
        <w:t xml:space="preserve"> </w:t>
      </w:r>
      <w:r w:rsidR="006F7CD8" w:rsidRPr="004B7F14">
        <w:rPr>
          <w:rFonts w:ascii="GHEA Grapalat" w:hAnsi="GHEA Grapalat"/>
          <w:b w:val="0"/>
          <w:smallCaps w:val="0"/>
          <w:spacing w:val="-2"/>
          <w:sz w:val="22"/>
          <w:szCs w:val="22"/>
        </w:rPr>
        <w:t xml:space="preserve">և մտադիր է միջոցների մի մասն օգտագործել </w:t>
      </w:r>
      <w:r w:rsidR="00A03095" w:rsidRPr="004B7F14">
        <w:rPr>
          <w:rFonts w:ascii="GHEA Grapalat" w:hAnsi="GHEA Grapalat"/>
          <w:b w:val="0"/>
          <w:smallCaps w:val="0"/>
          <w:spacing w:val="-2"/>
          <w:sz w:val="22"/>
          <w:szCs w:val="22"/>
        </w:rPr>
        <w:t>“</w:t>
      </w:r>
      <w:r w:rsidR="00410B26" w:rsidRPr="004B7F14">
        <w:rPr>
          <w:rFonts w:ascii="GHEA Grapalat" w:hAnsi="GHEA Grapalat" w:cs="Arial"/>
          <w:iCs/>
          <w:sz w:val="22"/>
          <w:szCs w:val="22"/>
        </w:rPr>
        <w:t>Ախուրյանի</w:t>
      </w:r>
      <w:r w:rsidR="006856DD" w:rsidRPr="004B7F14">
        <w:rPr>
          <w:rFonts w:ascii="GHEA Grapalat" w:hAnsi="GHEA Grapalat" w:cs="Arial"/>
          <w:iCs/>
          <w:sz w:val="22"/>
          <w:szCs w:val="22"/>
        </w:rPr>
        <w:t xml:space="preserve"> ՀՍԾՏԿ վերանորոգում</w:t>
      </w:r>
      <w:r w:rsidR="00A03095" w:rsidRPr="004B7F14">
        <w:rPr>
          <w:rFonts w:ascii="GHEA Grapalat" w:hAnsi="GHEA Grapalat"/>
          <w:b w:val="0"/>
          <w:smallCaps w:val="0"/>
          <w:spacing w:val="-2"/>
          <w:sz w:val="22"/>
          <w:szCs w:val="22"/>
        </w:rPr>
        <w:t>”</w:t>
      </w:r>
      <w:r w:rsidR="006F7CD8" w:rsidRPr="004B7F14">
        <w:rPr>
          <w:rFonts w:ascii="GHEA Grapalat" w:hAnsi="GHEA Grapalat"/>
          <w:b w:val="0"/>
          <w:smallCaps w:val="0"/>
          <w:spacing w:val="-2"/>
          <w:sz w:val="22"/>
          <w:szCs w:val="22"/>
        </w:rPr>
        <w:t xml:space="preserve"> պայմանագրի շրջանակներում վճարումներ իրականացնելու համար:</w:t>
      </w:r>
    </w:p>
    <w:p w:rsidR="00B83C06" w:rsidRPr="004B7F14" w:rsidRDefault="00B83C06" w:rsidP="00297BF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jc w:val="both"/>
        <w:rPr>
          <w:rFonts w:ascii="GHEA Grapalat" w:hAnsi="GHEA Grapalat"/>
          <w:spacing w:val="-2"/>
          <w:sz w:val="22"/>
          <w:szCs w:val="22"/>
        </w:rPr>
      </w:pPr>
      <w:r w:rsidRPr="004B7F14">
        <w:rPr>
          <w:rFonts w:ascii="GHEA Grapalat" w:hAnsi="GHEA Grapalat"/>
          <w:spacing w:val="-2"/>
          <w:sz w:val="22"/>
          <w:szCs w:val="22"/>
        </w:rPr>
        <w:t xml:space="preserve">2. </w:t>
      </w:r>
      <w:r w:rsidRPr="004B7F14">
        <w:rPr>
          <w:rFonts w:ascii="GHEA Grapalat" w:hAnsi="GHEA Grapalat"/>
          <w:spacing w:val="-2"/>
          <w:sz w:val="22"/>
          <w:szCs w:val="22"/>
        </w:rPr>
        <w:tab/>
      </w:r>
      <w:r w:rsidR="006F7CD8" w:rsidRPr="004B7F14">
        <w:rPr>
          <w:rFonts w:ascii="GHEA Grapalat" w:hAnsi="GHEA Grapalat"/>
          <w:spacing w:val="-2"/>
          <w:sz w:val="22"/>
          <w:szCs w:val="22"/>
        </w:rPr>
        <w:t xml:space="preserve">Սույնով </w:t>
      </w:r>
      <w:r w:rsidR="002C0536" w:rsidRPr="004B7F14">
        <w:rPr>
          <w:rFonts w:ascii="GHEA Grapalat" w:hAnsi="GHEA Grapalat"/>
          <w:spacing w:val="-2"/>
          <w:sz w:val="22"/>
          <w:szCs w:val="22"/>
        </w:rPr>
        <w:t>ՀՀ ֆինանսների նախարարության Արտասահմանյան Ֆինասնավորման Ծրագրերի կառավարման կենտրոնը</w:t>
      </w:r>
      <w:r w:rsidR="006F7CD8" w:rsidRPr="004B7F14">
        <w:rPr>
          <w:rFonts w:ascii="GHEA Grapalat" w:hAnsi="GHEA Grapalat"/>
          <w:spacing w:val="-2"/>
          <w:sz w:val="22"/>
          <w:szCs w:val="22"/>
        </w:rPr>
        <w:t xml:space="preserve"> հրավիրում է </w:t>
      </w:r>
      <w:r w:rsidR="002C688E" w:rsidRPr="004B7F14">
        <w:rPr>
          <w:rFonts w:ascii="GHEA Grapalat" w:hAnsi="GHEA Grapalat"/>
          <w:spacing w:val="-2"/>
          <w:sz w:val="22"/>
          <w:szCs w:val="22"/>
        </w:rPr>
        <w:t>ներկայացնել</w:t>
      </w:r>
      <w:r w:rsidR="006F7CD8" w:rsidRPr="004B7F14">
        <w:rPr>
          <w:rFonts w:ascii="GHEA Grapalat" w:hAnsi="GHEA Grapalat"/>
          <w:spacing w:val="-2"/>
          <w:sz w:val="22"/>
          <w:szCs w:val="22"/>
        </w:rPr>
        <w:t xml:space="preserve"> կնքված </w:t>
      </w:r>
      <w:r w:rsidR="00A03095" w:rsidRPr="004B7F14">
        <w:rPr>
          <w:rFonts w:ascii="GHEA Grapalat" w:hAnsi="GHEA Grapalat"/>
          <w:spacing w:val="-2"/>
          <w:sz w:val="22"/>
          <w:szCs w:val="22"/>
        </w:rPr>
        <w:t>փաթեթ</w:t>
      </w:r>
      <w:r w:rsidR="006F7CD8" w:rsidRPr="004B7F14">
        <w:rPr>
          <w:rFonts w:ascii="GHEA Grapalat" w:hAnsi="GHEA Grapalat"/>
          <w:spacing w:val="-2"/>
          <w:sz w:val="22"/>
          <w:szCs w:val="22"/>
        </w:rPr>
        <w:t>ներ իրավասու մասնակիցներից</w:t>
      </w:r>
      <w:r w:rsidR="00A03095" w:rsidRPr="004B7F14">
        <w:rPr>
          <w:rFonts w:ascii="GHEA Grapalat" w:hAnsi="GHEA Grapalat"/>
          <w:spacing w:val="-2"/>
          <w:sz w:val="22"/>
          <w:szCs w:val="22"/>
        </w:rPr>
        <w:t>`</w:t>
      </w:r>
      <w:r w:rsidR="0044023C" w:rsidRPr="004B7F14">
        <w:rPr>
          <w:rFonts w:ascii="GHEA Grapalat" w:hAnsi="GHEA Grapalat"/>
          <w:b/>
          <w:smallCaps/>
          <w:spacing w:val="-2"/>
          <w:sz w:val="22"/>
          <w:szCs w:val="22"/>
        </w:rPr>
        <w:t xml:space="preserve"> </w:t>
      </w:r>
      <w:r w:rsidR="00410B26" w:rsidRPr="004B7F14">
        <w:rPr>
          <w:rFonts w:ascii="GHEA Grapalat" w:hAnsi="GHEA Grapalat" w:cs="Arial"/>
          <w:b/>
          <w:iCs/>
          <w:sz w:val="22"/>
          <w:szCs w:val="22"/>
        </w:rPr>
        <w:t>Ախուրյանի</w:t>
      </w:r>
      <w:r w:rsidR="006856DD" w:rsidRPr="004B7F14">
        <w:rPr>
          <w:rFonts w:ascii="GHEA Grapalat" w:hAnsi="GHEA Grapalat" w:cs="Arial"/>
          <w:b/>
          <w:iCs/>
          <w:sz w:val="22"/>
          <w:szCs w:val="22"/>
        </w:rPr>
        <w:t xml:space="preserve"> ՀՍԾՏԿ վերանորոգման </w:t>
      </w:r>
      <w:r w:rsidR="002C0536" w:rsidRPr="004B7F14">
        <w:rPr>
          <w:rFonts w:ascii="GHEA Grapalat" w:hAnsi="GHEA Grapalat"/>
          <w:spacing w:val="-2"/>
          <w:sz w:val="22"/>
          <w:szCs w:val="22"/>
        </w:rPr>
        <w:t xml:space="preserve"> համար</w:t>
      </w:r>
      <w:r w:rsidR="006320FF" w:rsidRPr="004B7F14">
        <w:rPr>
          <w:rFonts w:ascii="GHEA Grapalat" w:hAnsi="GHEA Grapalat"/>
          <w:spacing w:val="-2"/>
          <w:sz w:val="22"/>
          <w:szCs w:val="22"/>
        </w:rPr>
        <w:t>:</w:t>
      </w:r>
      <w:r w:rsidR="00A03095" w:rsidRPr="004B7F14">
        <w:rPr>
          <w:rFonts w:ascii="GHEA Grapalat" w:hAnsi="GHEA Grapalat"/>
          <w:spacing w:val="-2"/>
          <w:sz w:val="22"/>
          <w:szCs w:val="22"/>
        </w:rPr>
        <w:t xml:space="preserve"> </w:t>
      </w:r>
    </w:p>
    <w:p w:rsidR="00B20E03" w:rsidRPr="004B7F14" w:rsidRDefault="00B20E03" w:rsidP="00B20E03">
      <w:pPr>
        <w:suppressAutoHyphens/>
        <w:spacing w:after="120" w:line="288" w:lineRule="auto"/>
        <w:jc w:val="both"/>
        <w:rPr>
          <w:rFonts w:ascii="GHEA Grapalat" w:hAnsi="GHEA Grapalat"/>
          <w:spacing w:val="-2"/>
          <w:sz w:val="22"/>
          <w:szCs w:val="22"/>
        </w:rPr>
      </w:pPr>
      <w:r w:rsidRPr="004B7F14">
        <w:rPr>
          <w:rFonts w:ascii="GHEA Grapalat" w:hAnsi="GHEA Grapalat"/>
          <w:spacing w:val="-2"/>
          <w:sz w:val="22"/>
          <w:szCs w:val="22"/>
        </w:rPr>
        <w:t>3.</w:t>
      </w:r>
      <w:r w:rsidRPr="004B7F14">
        <w:rPr>
          <w:rFonts w:ascii="GHEA Grapalat" w:hAnsi="GHEA Grapalat"/>
          <w:spacing w:val="-2"/>
          <w:sz w:val="22"/>
          <w:szCs w:val="22"/>
        </w:rPr>
        <w:tab/>
        <w:t>Մրցույթն իրականացվելու է Ազգային մրցակցային մրցույթի միջոցով, համաձայն Համաշխարհային բանկի ուղեցույցների` «</w:t>
      </w:r>
      <w:r w:rsidRPr="004B7F14">
        <w:rPr>
          <w:rFonts w:ascii="GHEA Grapalat" w:hAnsi="GHEA Grapalat"/>
          <w:i/>
          <w:spacing w:val="-2"/>
          <w:sz w:val="22"/>
          <w:szCs w:val="22"/>
          <w:u w:val="single"/>
        </w:rPr>
        <w:t>Ապրանքների, աշխատանքների և ոչ-խորհրդատվական ծառայությունների գնում ՄԶՎԲ փոխառությունների և Համաշխարհային բանկի վարկերի ու դրամաշնորհների փոխառուների կողմից</w:t>
      </w:r>
      <w:r w:rsidRPr="004B7F14">
        <w:rPr>
          <w:rFonts w:ascii="GHEA Grapalat" w:hAnsi="GHEA Grapalat"/>
          <w:spacing w:val="-2"/>
          <w:sz w:val="22"/>
          <w:szCs w:val="22"/>
        </w:rPr>
        <w:t>»</w:t>
      </w:r>
      <w:r w:rsidR="00562455" w:rsidRPr="004B7F14">
        <w:rPr>
          <w:rFonts w:ascii="GHEA Grapalat" w:hAnsi="GHEA Grapalat"/>
          <w:spacing w:val="-2"/>
          <w:sz w:val="22"/>
          <w:szCs w:val="22"/>
        </w:rPr>
        <w:t xml:space="preserve"> Հունվար 2011թ. վերանայված Հուլիս 2014 թ.</w:t>
      </w:r>
      <w:r w:rsidRPr="004B7F14">
        <w:rPr>
          <w:rFonts w:ascii="GHEA Grapalat" w:hAnsi="GHEA Grapalat"/>
          <w:i/>
          <w:spacing w:val="-2"/>
          <w:sz w:val="22"/>
          <w:szCs w:val="22"/>
        </w:rPr>
        <w:t xml:space="preserve"> </w:t>
      </w:r>
      <w:r w:rsidRPr="004B7F14">
        <w:rPr>
          <w:rFonts w:ascii="GHEA Grapalat" w:hAnsi="GHEA Grapalat"/>
          <w:spacing w:val="-2"/>
          <w:sz w:val="22"/>
          <w:szCs w:val="22"/>
        </w:rPr>
        <w:t>«Գնումների ուղեցույցներ»: Բ</w:t>
      </w:r>
      <w:r w:rsidR="00472971" w:rsidRPr="004B7F14">
        <w:rPr>
          <w:rFonts w:ascii="GHEA Grapalat" w:hAnsi="GHEA Grapalat"/>
          <w:spacing w:val="-2"/>
          <w:sz w:val="22"/>
          <w:szCs w:val="22"/>
        </w:rPr>
        <w:t>ա</w:t>
      </w:r>
      <w:r w:rsidRPr="004B7F14">
        <w:rPr>
          <w:rFonts w:ascii="GHEA Grapalat" w:hAnsi="GHEA Grapalat"/>
          <w:spacing w:val="-2"/>
          <w:sz w:val="22"/>
          <w:szCs w:val="22"/>
        </w:rPr>
        <w:t>ցի այդ</w:t>
      </w:r>
      <w:r w:rsidR="00472971" w:rsidRPr="004B7F14">
        <w:rPr>
          <w:rFonts w:ascii="GHEA Grapalat" w:hAnsi="GHEA Grapalat"/>
          <w:spacing w:val="-2"/>
          <w:sz w:val="22"/>
          <w:szCs w:val="22"/>
        </w:rPr>
        <w:t>,</w:t>
      </w:r>
      <w:r w:rsidRPr="004B7F14">
        <w:rPr>
          <w:rFonts w:ascii="GHEA Grapalat" w:hAnsi="GHEA Grapalat"/>
          <w:spacing w:val="-2"/>
          <w:sz w:val="22"/>
          <w:szCs w:val="22"/>
        </w:rPr>
        <w:t xml:space="preserve"> խնդրում ենք ծանոթանալ նաև 1.6 և 1.7 ենթակետեր</w:t>
      </w:r>
      <w:r w:rsidR="00472971" w:rsidRPr="004B7F14">
        <w:rPr>
          <w:rFonts w:ascii="GHEA Grapalat" w:hAnsi="GHEA Grapalat"/>
          <w:spacing w:val="-2"/>
          <w:sz w:val="22"/>
          <w:szCs w:val="22"/>
        </w:rPr>
        <w:t>ի հետ</w:t>
      </w:r>
      <w:r w:rsidRPr="004B7F14">
        <w:rPr>
          <w:rFonts w:ascii="GHEA Grapalat" w:hAnsi="GHEA Grapalat"/>
          <w:spacing w:val="-2"/>
          <w:sz w:val="22"/>
          <w:szCs w:val="22"/>
        </w:rPr>
        <w:t>, որոնք սահմանում են Համաշխարհային բանկի քաղաքականությունը շահերի բախման մասով:</w:t>
      </w:r>
    </w:p>
    <w:p w:rsidR="00B95220" w:rsidRPr="004B7F14" w:rsidRDefault="006046B2" w:rsidP="00B95220">
      <w:pPr>
        <w:suppressAutoHyphens/>
        <w:spacing w:after="120" w:line="288" w:lineRule="auto"/>
        <w:jc w:val="both"/>
        <w:rPr>
          <w:rFonts w:ascii="GHEA Grapalat" w:hAnsi="GHEA Grapalat" w:cs="Times Armenian"/>
          <w:spacing w:val="-2"/>
          <w:sz w:val="22"/>
          <w:szCs w:val="22"/>
        </w:rPr>
      </w:pPr>
      <w:r w:rsidRPr="004B7F14">
        <w:rPr>
          <w:rFonts w:ascii="GHEA Grapalat" w:hAnsi="GHEA Grapalat"/>
          <w:spacing w:val="-2"/>
          <w:sz w:val="22"/>
          <w:szCs w:val="22"/>
        </w:rPr>
        <w:t>4.</w:t>
      </w:r>
      <w:r w:rsidRPr="004B7F14">
        <w:rPr>
          <w:rFonts w:ascii="GHEA Grapalat" w:hAnsi="GHEA Grapalat"/>
          <w:spacing w:val="-2"/>
          <w:sz w:val="22"/>
          <w:szCs w:val="22"/>
        </w:rPr>
        <w:tab/>
      </w:r>
      <w:r w:rsidR="00D12F3D" w:rsidRPr="00D12F3D">
        <w:rPr>
          <w:rFonts w:ascii="GHEA Grapalat" w:hAnsi="GHEA Grapalat" w:cs="Times Armenian"/>
          <w:spacing w:val="-2"/>
          <w:sz w:val="22"/>
          <w:szCs w:val="22"/>
        </w:rPr>
        <w:t xml:space="preserve">Հետաքրքրված  թույլատրելի հայտատուները կարող են ամբողջական </w:t>
      </w:r>
      <w:r w:rsidR="00B95220" w:rsidRPr="004B7F14">
        <w:rPr>
          <w:rFonts w:ascii="GHEA Grapalat" w:hAnsi="GHEA Grapalat" w:cs="Times Armenian"/>
          <w:spacing w:val="-2"/>
          <w:sz w:val="22"/>
          <w:szCs w:val="22"/>
        </w:rPr>
        <w:t xml:space="preserve">փաթեթը ներբեռնել </w:t>
      </w:r>
      <w:hyperlink r:id="rId33" w:history="1">
        <w:r w:rsidR="00B95220" w:rsidRPr="004B7F14">
          <w:rPr>
            <w:rFonts w:ascii="GHEA Grapalat" w:hAnsi="GHEA Grapalat"/>
          </w:rPr>
          <w:t>www.gnumer.am</w:t>
        </w:r>
      </w:hyperlink>
      <w:r w:rsidR="00B95220" w:rsidRPr="004B7F14">
        <w:rPr>
          <w:rFonts w:ascii="GHEA Grapalat" w:hAnsi="GHEA Grapalat" w:cs="Times Armenian"/>
          <w:spacing w:val="-2"/>
          <w:sz w:val="22"/>
          <w:szCs w:val="22"/>
        </w:rPr>
        <w:t xml:space="preserve"> կամ  </w:t>
      </w:r>
      <w:hyperlink r:id="rId34" w:history="1">
        <w:r w:rsidR="00B95220" w:rsidRPr="004B7F14">
          <w:rPr>
            <w:rFonts w:ascii="GHEA Grapalat" w:hAnsi="GHEA Grapalat"/>
          </w:rPr>
          <w:t>www.armeps.am</w:t>
        </w:r>
      </w:hyperlink>
      <w:r w:rsidR="00B95220" w:rsidRPr="004B7F14">
        <w:rPr>
          <w:rFonts w:ascii="GHEA Grapalat" w:hAnsi="GHEA Grapalat" w:cs="Times Armenian"/>
          <w:spacing w:val="-2"/>
          <w:sz w:val="22"/>
          <w:szCs w:val="22"/>
        </w:rPr>
        <w:t xml:space="preserve"> կայքերից: Էլ գնումների համակարգում գրանցված Հայտատուները ավտոմատ կերպով կստանան սույն հրավերը՝ կցվաց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hyperlink r:id="rId35" w:history="1">
        <w:r w:rsidR="00B95220" w:rsidRPr="004B7F14">
          <w:rPr>
            <w:rFonts w:ascii="GHEA Grapalat" w:hAnsi="GHEA Grapalat" w:cs="Times Armenian"/>
            <w:sz w:val="22"/>
            <w:szCs w:val="22"/>
          </w:rPr>
          <w:t>www.armeps.am</w:t>
        </w:r>
      </w:hyperlink>
      <w:r w:rsidR="00B95220" w:rsidRPr="004B7F14">
        <w:rPr>
          <w:rFonts w:ascii="GHEA Grapalat" w:hAnsi="GHEA Grapalat" w:cs="Times Armenian"/>
          <w:spacing w:val="-2"/>
          <w:sz w:val="22"/>
          <w:szCs w:val="22"/>
        </w:rPr>
        <w:t>.</w:t>
      </w:r>
    </w:p>
    <w:p w:rsidR="00B95220" w:rsidRPr="004B7F14" w:rsidRDefault="007E55F4" w:rsidP="00B95220">
      <w:pPr>
        <w:suppressAutoHyphens/>
        <w:spacing w:after="120" w:line="288" w:lineRule="auto"/>
        <w:jc w:val="both"/>
        <w:rPr>
          <w:rFonts w:ascii="GHEA Grapalat" w:hAnsi="GHEA Grapalat"/>
          <w:spacing w:val="-2"/>
        </w:rPr>
      </w:pPr>
      <w:r w:rsidRPr="004B7F14">
        <w:rPr>
          <w:rFonts w:ascii="GHEA Grapalat" w:hAnsi="GHEA Grapalat"/>
          <w:spacing w:val="-2"/>
          <w:sz w:val="22"/>
          <w:szCs w:val="22"/>
        </w:rPr>
        <w:t>5.</w:t>
      </w:r>
      <w:r w:rsidRPr="004B7F14">
        <w:rPr>
          <w:rFonts w:ascii="GHEA Grapalat" w:hAnsi="GHEA Grapalat"/>
          <w:spacing w:val="-2"/>
          <w:sz w:val="22"/>
          <w:szCs w:val="22"/>
        </w:rPr>
        <w:tab/>
      </w:r>
      <w:r w:rsidR="00B95220" w:rsidRPr="004B7F14">
        <w:rPr>
          <w:rFonts w:ascii="GHEA Grapalat" w:hAnsi="GHEA Grapalat"/>
          <w:spacing w:val="-2"/>
        </w:rPr>
        <w:t xml:space="preserve">Հայտերը պետք է ներկայացվեն ARMEPS համակարգի միջոցով մինչև </w:t>
      </w:r>
      <w:r w:rsidR="00B95220" w:rsidRPr="004B7F14">
        <w:rPr>
          <w:rFonts w:ascii="GHEA Grapalat" w:hAnsi="GHEA Grapalat"/>
        </w:rPr>
        <w:t>201</w:t>
      </w:r>
      <w:r w:rsidR="00D12F3D">
        <w:rPr>
          <w:rFonts w:ascii="GHEA Grapalat" w:hAnsi="GHEA Grapalat"/>
        </w:rPr>
        <w:t>8</w:t>
      </w:r>
      <w:r w:rsidR="00B95220" w:rsidRPr="004B7F14">
        <w:rPr>
          <w:rFonts w:ascii="GHEA Grapalat" w:hAnsi="GHEA Grapalat"/>
        </w:rPr>
        <w:t xml:space="preserve">թ. </w:t>
      </w:r>
      <w:r w:rsidR="00D12F3D" w:rsidRPr="000F2652">
        <w:rPr>
          <w:rFonts w:ascii="GHEA Grapalat" w:hAnsi="GHEA Grapalat"/>
        </w:rPr>
        <w:t xml:space="preserve">մարտի </w:t>
      </w:r>
      <w:r w:rsidR="000F2652">
        <w:rPr>
          <w:rFonts w:ascii="GHEA Grapalat" w:hAnsi="GHEA Grapalat"/>
        </w:rPr>
        <w:t>2</w:t>
      </w:r>
      <w:r w:rsidR="000F2652" w:rsidRPr="000F2652">
        <w:rPr>
          <w:rFonts w:ascii="GHEA Grapalat" w:hAnsi="GHEA Grapalat"/>
        </w:rPr>
        <w:t>6</w:t>
      </w:r>
      <w:r w:rsidR="00B95220" w:rsidRPr="000F2652">
        <w:rPr>
          <w:rFonts w:ascii="GHEA Grapalat" w:hAnsi="GHEA Grapalat"/>
        </w:rPr>
        <w:t>-ը, ժամը 15:00-ը</w:t>
      </w:r>
      <w:r w:rsidR="00D12F3D" w:rsidRPr="000F2652">
        <w:rPr>
          <w:rFonts w:ascii="GHEA Grapalat" w:hAnsi="GHEA Grapalat"/>
        </w:rPr>
        <w:t>:</w:t>
      </w:r>
      <w:r w:rsidR="00B95220" w:rsidRPr="000F2652">
        <w:rPr>
          <w:rFonts w:ascii="GHEA Grapalat" w:hAnsi="GHEA Grapalat"/>
          <w:spacing w:val="-2"/>
        </w:rPr>
        <w:t xml:space="preserve"> Էլ</w:t>
      </w:r>
      <w:r w:rsidR="00B95220" w:rsidRPr="004B7F14">
        <w:rPr>
          <w:rFonts w:ascii="GHEA Grapalat" w:hAnsi="GHEA Grapalat"/>
          <w:spacing w:val="-2"/>
        </w:rPr>
        <w:t xml:space="preserve"> գնումների համակարգը չի ընդունում վերջնաժամկետից ուշացված Հայտեր: </w:t>
      </w:r>
    </w:p>
    <w:p w:rsidR="00B95220" w:rsidRPr="004B7F14" w:rsidRDefault="00B95220" w:rsidP="00B95220">
      <w:pPr>
        <w:spacing w:before="120" w:after="120"/>
        <w:jc w:val="both"/>
        <w:rPr>
          <w:rFonts w:ascii="GHEA Grapalat" w:hAnsi="GHEA Grapalat" w:cs="Times Armenian"/>
          <w:spacing w:val="-2"/>
          <w:sz w:val="22"/>
          <w:szCs w:val="22"/>
        </w:rPr>
      </w:pPr>
      <w:r w:rsidRPr="004B7F14">
        <w:rPr>
          <w:rFonts w:ascii="GHEA Grapalat" w:hAnsi="GHEA Grapalat"/>
          <w:spacing w:val="-2"/>
        </w:rPr>
        <w:t xml:space="preserve">6. </w:t>
      </w:r>
      <w:r w:rsidRPr="004B7F14">
        <w:rPr>
          <w:rFonts w:ascii="GHEA Grapalat" w:hAnsi="GHEA Grapalat" w:cs="Times Armenian"/>
          <w:spacing w:val="-2"/>
          <w:sz w:val="22"/>
          <w:szCs w:val="22"/>
        </w:rPr>
        <w:t xml:space="preserve">Ինչպես նշված է </w:t>
      </w:r>
      <w:r w:rsidR="00D12F3D" w:rsidRPr="00D12F3D">
        <w:rPr>
          <w:rFonts w:ascii="GHEA Grapalat" w:hAnsi="GHEA Grapalat" w:cs="Times Armenian"/>
          <w:spacing w:val="-2"/>
          <w:sz w:val="22"/>
          <w:szCs w:val="22"/>
        </w:rPr>
        <w:t xml:space="preserve">ՄՀ 19.3 կետում բոլոր Հայտերը պետք է ուղեկցվեն </w:t>
      </w:r>
      <w:r w:rsidR="00D12F3D">
        <w:rPr>
          <w:rFonts w:ascii="GHEA Grapalat" w:hAnsi="GHEA Grapalat" w:cs="Times Armenian"/>
          <w:spacing w:val="-2"/>
          <w:sz w:val="22"/>
          <w:szCs w:val="22"/>
        </w:rPr>
        <w:t>հայտարարագրով</w:t>
      </w:r>
      <w:r w:rsidR="00782EDA" w:rsidRPr="004B7F14">
        <w:rPr>
          <w:rFonts w:ascii="GHEA Grapalat" w:hAnsi="GHEA Grapalat" w:cs="Times Armenian"/>
          <w:spacing w:val="-2"/>
          <w:sz w:val="22"/>
          <w:szCs w:val="22"/>
        </w:rPr>
        <w:t xml:space="preserve">: </w:t>
      </w:r>
    </w:p>
    <w:p w:rsidR="004831BB" w:rsidRDefault="004831BB">
      <w:pPr>
        <w:rPr>
          <w:rFonts w:ascii="GHEA Grapalat" w:hAnsi="GHEA Grapalat"/>
          <w:spacing w:val="-2"/>
        </w:rPr>
      </w:pPr>
      <w:r>
        <w:rPr>
          <w:rFonts w:ascii="GHEA Grapalat" w:hAnsi="GHEA Grapalat"/>
          <w:spacing w:val="-2"/>
        </w:rPr>
        <w:br w:type="page"/>
      </w:r>
    </w:p>
    <w:p w:rsidR="00B95220" w:rsidRPr="004B7F14" w:rsidRDefault="00B95220" w:rsidP="00B95220">
      <w:pPr>
        <w:suppressAutoHyphens/>
        <w:spacing w:after="120" w:line="288" w:lineRule="auto"/>
        <w:jc w:val="both"/>
        <w:rPr>
          <w:rFonts w:ascii="GHEA Grapalat" w:hAnsi="GHEA Grapalat"/>
          <w:spacing w:val="-2"/>
        </w:rPr>
      </w:pPr>
    </w:p>
    <w:p w:rsidR="002C0536" w:rsidRPr="004B7F14" w:rsidRDefault="00B95220" w:rsidP="00B95220">
      <w:pPr>
        <w:suppressAutoHyphens/>
        <w:spacing w:after="120" w:line="288" w:lineRule="auto"/>
        <w:rPr>
          <w:rFonts w:ascii="GHEA Grapalat" w:hAnsi="GHEA Grapalat"/>
          <w:bCs/>
          <w:spacing w:val="-3"/>
        </w:rPr>
      </w:pPr>
      <w:r w:rsidRPr="004B7F14">
        <w:rPr>
          <w:rFonts w:ascii="GHEA Grapalat" w:hAnsi="GHEA Grapalat" w:cs="Sylfaen"/>
          <w:bCs/>
          <w:spacing w:val="-3"/>
        </w:rPr>
        <w:t xml:space="preserve">7.  </w:t>
      </w:r>
      <w:r w:rsidR="002C0536" w:rsidRPr="004B7F14">
        <w:rPr>
          <w:rFonts w:ascii="GHEA Grapalat" w:hAnsi="GHEA Grapalat" w:cs="Sylfaen"/>
          <w:bCs/>
          <w:spacing w:val="-3"/>
        </w:rPr>
        <w:t>Որակավորման</w:t>
      </w:r>
      <w:r w:rsidR="002C0536" w:rsidRPr="004B7F14">
        <w:rPr>
          <w:rFonts w:ascii="GHEA Grapalat" w:hAnsi="GHEA Grapalat"/>
          <w:bCs/>
          <w:spacing w:val="-3"/>
        </w:rPr>
        <w:t xml:space="preserve"> </w:t>
      </w:r>
      <w:r w:rsidR="002C0536" w:rsidRPr="004B7F14">
        <w:rPr>
          <w:rFonts w:ascii="GHEA Grapalat" w:hAnsi="GHEA Grapalat" w:cs="Sylfaen"/>
          <w:bCs/>
          <w:spacing w:val="-3"/>
        </w:rPr>
        <w:t>պահանջները</w:t>
      </w:r>
      <w:r w:rsidR="002C0536" w:rsidRPr="004B7F14">
        <w:rPr>
          <w:rFonts w:ascii="GHEA Grapalat" w:hAnsi="GHEA Grapalat"/>
          <w:bCs/>
          <w:spacing w:val="-3"/>
        </w:rPr>
        <w:t xml:space="preserve"> </w:t>
      </w:r>
      <w:r w:rsidR="002C0536" w:rsidRPr="004B7F14">
        <w:rPr>
          <w:rFonts w:ascii="GHEA Grapalat" w:hAnsi="GHEA Grapalat" w:cs="Sylfaen"/>
          <w:bCs/>
          <w:spacing w:val="-3"/>
        </w:rPr>
        <w:t>ներառում</w:t>
      </w:r>
      <w:r w:rsidR="002C0536" w:rsidRPr="004B7F14">
        <w:rPr>
          <w:rFonts w:ascii="GHEA Grapalat" w:hAnsi="GHEA Grapalat"/>
          <w:bCs/>
          <w:spacing w:val="-3"/>
        </w:rPr>
        <w:t xml:space="preserve"> </w:t>
      </w:r>
      <w:r w:rsidR="002C0536" w:rsidRPr="004B7F14">
        <w:rPr>
          <w:rFonts w:ascii="GHEA Grapalat" w:hAnsi="GHEA Grapalat" w:cs="Sylfaen"/>
          <w:bCs/>
          <w:spacing w:val="-3"/>
        </w:rPr>
        <w:t>են</w:t>
      </w:r>
      <w:r w:rsidR="002C0536" w:rsidRPr="004B7F14">
        <w:rPr>
          <w:rFonts w:ascii="GHEA Grapalat" w:hAnsi="GHEA Grapalat"/>
          <w:bCs/>
          <w:spacing w:val="-3"/>
        </w:rPr>
        <w:t xml:space="preserve">. </w:t>
      </w:r>
    </w:p>
    <w:p w:rsidR="002C0536" w:rsidRPr="00E90B10" w:rsidRDefault="00AC78CC" w:rsidP="00FC7418">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E90B10">
        <w:rPr>
          <w:rFonts w:ascii="GHEA Grapalat" w:hAnsi="GHEA Grapalat"/>
          <w:bCs/>
          <w:spacing w:val="-3"/>
        </w:rPr>
        <w:t xml:space="preserve">Նվազագույն միջին տարեկան շրջանառությունը շինարարության գծով պետք է կազմի </w:t>
      </w:r>
      <w:r w:rsidR="00B95220" w:rsidRPr="00E90B10">
        <w:rPr>
          <w:rFonts w:ascii="GHEA Grapalat" w:hAnsi="GHEA Grapalat"/>
          <w:b/>
          <w:bCs/>
          <w:spacing w:val="-3"/>
        </w:rPr>
        <w:t>2</w:t>
      </w:r>
      <w:r w:rsidR="00922433" w:rsidRPr="00E90B10">
        <w:rPr>
          <w:rFonts w:ascii="GHEA Grapalat" w:hAnsi="GHEA Grapalat"/>
          <w:b/>
          <w:bCs/>
          <w:spacing w:val="-3"/>
        </w:rPr>
        <w:t>20</w:t>
      </w:r>
      <w:r w:rsidRPr="00E90B10">
        <w:rPr>
          <w:rFonts w:ascii="GHEA Grapalat" w:hAnsi="GHEA Grapalat"/>
          <w:b/>
          <w:bCs/>
          <w:spacing w:val="-3"/>
        </w:rPr>
        <w:t>,000,000</w:t>
      </w:r>
      <w:r w:rsidRPr="00E90B10">
        <w:rPr>
          <w:rFonts w:ascii="GHEA Grapalat" w:hAnsi="GHEA Grapalat"/>
          <w:bCs/>
          <w:spacing w:val="-3"/>
        </w:rPr>
        <w:t xml:space="preserve"> ՀԴ հաշվարկած վերջին </w:t>
      </w:r>
      <w:r w:rsidR="00053DA2" w:rsidRPr="00E90B10">
        <w:rPr>
          <w:rFonts w:ascii="GHEA Grapalat" w:hAnsi="GHEA Grapalat"/>
          <w:bCs/>
          <w:spacing w:val="-3"/>
        </w:rPr>
        <w:t>երեք</w:t>
      </w:r>
      <w:r w:rsidR="003A1975" w:rsidRPr="00E90B10">
        <w:rPr>
          <w:rFonts w:ascii="GHEA Grapalat" w:hAnsi="GHEA Grapalat"/>
          <w:bCs/>
          <w:spacing w:val="-3"/>
        </w:rPr>
        <w:t xml:space="preserve"> </w:t>
      </w:r>
      <w:r w:rsidRPr="00E90B10">
        <w:rPr>
          <w:rFonts w:ascii="GHEA Grapalat" w:hAnsi="GHEA Grapalat"/>
          <w:bCs/>
          <w:spacing w:val="-3"/>
        </w:rPr>
        <w:t>տարիների կտրվածքով:</w:t>
      </w:r>
    </w:p>
    <w:p w:rsidR="002C0536" w:rsidRPr="00E90B10" w:rsidRDefault="002C0536" w:rsidP="00FC7418">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E90B10">
        <w:rPr>
          <w:rFonts w:ascii="GHEA Grapalat" w:hAnsi="GHEA Grapalat"/>
          <w:bCs/>
          <w:spacing w:val="-3"/>
        </w:rPr>
        <w:t xml:space="preserve">վերջին հինգը տարվա ընթացքում որպես գլխավոր կապալառու կատարած առնվազն մեկ պայմանագիր` քաղաքացիական շենքերի վերակառուցման: Ներկայացվող աշխատանքների արժեքը չպետք է պակաս լինի Հայտի գումարից: </w:t>
      </w:r>
    </w:p>
    <w:p w:rsidR="002C0536" w:rsidRPr="00E90B10" w:rsidRDefault="002C0536" w:rsidP="007F19D5">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E90B10">
        <w:rPr>
          <w:rFonts w:ascii="GHEA Grapalat" w:hAnsi="GHEA Grapalat"/>
          <w:bCs/>
          <w:spacing w:val="-3"/>
        </w:rPr>
        <w:t xml:space="preserve"> նվազագույնը </w:t>
      </w:r>
      <w:r w:rsidR="00922433" w:rsidRPr="00E90B10">
        <w:rPr>
          <w:rFonts w:ascii="GHEA Grapalat" w:hAnsi="GHEA Grapalat"/>
          <w:b/>
          <w:bCs/>
          <w:spacing w:val="-3"/>
        </w:rPr>
        <w:t>3</w:t>
      </w:r>
      <w:r w:rsidR="00B95220" w:rsidRPr="00E90B10">
        <w:rPr>
          <w:rFonts w:ascii="GHEA Grapalat" w:hAnsi="GHEA Grapalat"/>
          <w:b/>
          <w:bCs/>
          <w:spacing w:val="-3"/>
        </w:rPr>
        <w:t>6</w:t>
      </w:r>
      <w:r w:rsidRPr="00E90B10">
        <w:rPr>
          <w:rFonts w:ascii="GHEA Grapalat" w:hAnsi="GHEA Grapalat"/>
          <w:b/>
          <w:bCs/>
          <w:spacing w:val="-3"/>
        </w:rPr>
        <w:t>,000,000</w:t>
      </w:r>
      <w:r w:rsidRPr="00E90B10">
        <w:rPr>
          <w:rFonts w:ascii="GHEA Grapalat" w:hAnsi="GHEA Grapalat"/>
          <w:bCs/>
          <w:spacing w:val="-3"/>
        </w:rPr>
        <w:t xml:space="preserve"> ՀՀ</w:t>
      </w:r>
      <w:r w:rsidR="00053DA2" w:rsidRPr="00E90B10">
        <w:rPr>
          <w:rFonts w:ascii="GHEA Grapalat" w:hAnsi="GHEA Grapalat"/>
          <w:bCs/>
          <w:spacing w:val="-3"/>
        </w:rPr>
        <w:t xml:space="preserve"> </w:t>
      </w:r>
      <w:r w:rsidRPr="00E90B10">
        <w:rPr>
          <w:rFonts w:ascii="GHEA Grapalat" w:hAnsi="GHEA Grapalat"/>
          <w:bCs/>
          <w:spacing w:val="-3"/>
        </w:rPr>
        <w:t xml:space="preserve">դրամի իրացվելի միջոցներ և/կամ վարկային գիծ, </w:t>
      </w:r>
    </w:p>
    <w:p w:rsidR="002C0536" w:rsidRPr="00E90B10" w:rsidRDefault="002C0536" w:rsidP="00FC7418">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E90B10">
        <w:rPr>
          <w:rFonts w:ascii="GHEA Grapalat" w:hAnsi="GHEA Grapalat"/>
          <w:bCs/>
          <w:spacing w:val="-3"/>
        </w:rPr>
        <w:t xml:space="preserve">հայտատուն պետք է ներկայացնի ՀՀ Քաղաքաշինության նախարարության կողմից հաստատված </w:t>
      </w:r>
      <w:r w:rsidR="00131E36" w:rsidRPr="00E90B10">
        <w:rPr>
          <w:rFonts w:ascii="GHEA Grapalat" w:hAnsi="GHEA Grapalat"/>
          <w:bCs/>
          <w:spacing w:val="-3"/>
        </w:rPr>
        <w:t>«</w:t>
      </w:r>
      <w:r w:rsidR="005F4A39" w:rsidRPr="00E90B10">
        <w:rPr>
          <w:rFonts w:ascii="GHEA Grapalat" w:hAnsi="GHEA Grapalat"/>
          <w:bCs/>
          <w:spacing w:val="-3"/>
        </w:rPr>
        <w:t>Բնակելի, հասարակական և արտադրական</w:t>
      </w:r>
      <w:r w:rsidR="00131E36" w:rsidRPr="00E90B10">
        <w:rPr>
          <w:rFonts w:ascii="GHEA Grapalat" w:hAnsi="GHEA Grapalat"/>
          <w:bCs/>
          <w:spacing w:val="-3"/>
        </w:rPr>
        <w:t>»</w:t>
      </w:r>
      <w:r w:rsidR="005F4A39" w:rsidRPr="00E90B10">
        <w:rPr>
          <w:rFonts w:ascii="GHEA Grapalat" w:hAnsi="GHEA Grapalat"/>
          <w:bCs/>
          <w:spacing w:val="-3"/>
        </w:rPr>
        <w:t xml:space="preserve">, </w:t>
      </w:r>
      <w:r w:rsidR="00131E36" w:rsidRPr="00E90B10">
        <w:rPr>
          <w:rFonts w:ascii="GHEA Grapalat" w:hAnsi="GHEA Grapalat"/>
          <w:bCs/>
          <w:spacing w:val="-3"/>
        </w:rPr>
        <w:t>«</w:t>
      </w:r>
      <w:r w:rsidR="005F4A39" w:rsidRPr="00E90B10">
        <w:rPr>
          <w:rFonts w:ascii="GHEA Grapalat" w:hAnsi="GHEA Grapalat"/>
          <w:bCs/>
          <w:spacing w:val="-3"/>
        </w:rPr>
        <w:t>Տրանսպորտային</w:t>
      </w:r>
      <w:r w:rsidR="00131E36" w:rsidRPr="00E90B10">
        <w:rPr>
          <w:rFonts w:ascii="GHEA Grapalat" w:hAnsi="GHEA Grapalat"/>
          <w:bCs/>
          <w:spacing w:val="-3"/>
        </w:rPr>
        <w:t>»,</w:t>
      </w:r>
      <w:r w:rsidR="005F4A39" w:rsidRPr="00E90B10">
        <w:rPr>
          <w:rFonts w:ascii="GHEA Grapalat" w:hAnsi="GHEA Grapalat"/>
          <w:bCs/>
          <w:spacing w:val="-3"/>
        </w:rPr>
        <w:t xml:space="preserve"> </w:t>
      </w:r>
      <w:r w:rsidR="00131E36" w:rsidRPr="00E90B10">
        <w:rPr>
          <w:rFonts w:ascii="GHEA Grapalat" w:hAnsi="GHEA Grapalat"/>
          <w:bCs/>
          <w:spacing w:val="-3"/>
        </w:rPr>
        <w:t>«</w:t>
      </w:r>
      <w:r w:rsidR="005F4A39" w:rsidRPr="00E90B10">
        <w:rPr>
          <w:rFonts w:ascii="GHEA Grapalat" w:hAnsi="GHEA Grapalat"/>
          <w:bCs/>
          <w:spacing w:val="-3"/>
        </w:rPr>
        <w:t>Հիդրոտեխնիկական</w:t>
      </w:r>
      <w:r w:rsidR="00131E36" w:rsidRPr="00E90B10">
        <w:rPr>
          <w:rFonts w:ascii="GHEA Grapalat" w:hAnsi="GHEA Grapalat"/>
          <w:bCs/>
          <w:spacing w:val="-3"/>
        </w:rPr>
        <w:t>»</w:t>
      </w:r>
      <w:r w:rsidR="005F4A39" w:rsidRPr="00E90B10">
        <w:rPr>
          <w:rFonts w:ascii="GHEA Grapalat" w:hAnsi="GHEA Grapalat"/>
          <w:bCs/>
          <w:spacing w:val="-3"/>
        </w:rPr>
        <w:t xml:space="preserve">,  </w:t>
      </w:r>
      <w:r w:rsidR="00131E36" w:rsidRPr="00E90B10">
        <w:rPr>
          <w:rFonts w:ascii="GHEA Grapalat" w:hAnsi="GHEA Grapalat"/>
          <w:bCs/>
          <w:spacing w:val="-3"/>
        </w:rPr>
        <w:t>«</w:t>
      </w:r>
      <w:r w:rsidR="005F4A39" w:rsidRPr="00E90B10">
        <w:rPr>
          <w:rFonts w:ascii="GHEA Grapalat" w:hAnsi="GHEA Grapalat"/>
          <w:bCs/>
          <w:spacing w:val="-3"/>
        </w:rPr>
        <w:t>Կապի</w:t>
      </w:r>
      <w:r w:rsidR="00131E36" w:rsidRPr="00E90B10">
        <w:rPr>
          <w:rFonts w:ascii="GHEA Grapalat" w:hAnsi="GHEA Grapalat"/>
          <w:bCs/>
          <w:spacing w:val="-3"/>
        </w:rPr>
        <w:t>»</w:t>
      </w:r>
      <w:r w:rsidR="005F4A39" w:rsidRPr="00E90B10">
        <w:rPr>
          <w:rFonts w:ascii="GHEA Grapalat" w:hAnsi="GHEA Grapalat"/>
          <w:bCs/>
          <w:spacing w:val="-3"/>
        </w:rPr>
        <w:t xml:space="preserve"> և </w:t>
      </w:r>
      <w:r w:rsidR="00131E36" w:rsidRPr="00E90B10">
        <w:rPr>
          <w:rFonts w:ascii="GHEA Grapalat" w:hAnsi="GHEA Grapalat"/>
          <w:bCs/>
          <w:spacing w:val="-3"/>
        </w:rPr>
        <w:t>«</w:t>
      </w:r>
      <w:r w:rsidR="005F4A39" w:rsidRPr="00E90B10">
        <w:rPr>
          <w:rFonts w:ascii="GHEA Grapalat" w:hAnsi="GHEA Grapalat"/>
          <w:bCs/>
          <w:spacing w:val="-3"/>
        </w:rPr>
        <w:t>Էներգետիկ</w:t>
      </w:r>
      <w:r w:rsidR="00131E36" w:rsidRPr="00E90B10">
        <w:rPr>
          <w:rFonts w:ascii="GHEA Grapalat" w:hAnsi="GHEA Grapalat"/>
          <w:bCs/>
          <w:spacing w:val="-3"/>
        </w:rPr>
        <w:t xml:space="preserve">» </w:t>
      </w:r>
      <w:r w:rsidRPr="00E90B10">
        <w:rPr>
          <w:rFonts w:ascii="GHEA Grapalat" w:hAnsi="GHEA Grapalat"/>
          <w:bCs/>
          <w:spacing w:val="-3"/>
        </w:rPr>
        <w:t>լիցենզիաներ:</w:t>
      </w:r>
    </w:p>
    <w:p w:rsidR="002C0536" w:rsidRPr="004B7F14" w:rsidRDefault="002C0536" w:rsidP="00FC7418">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bCs/>
          <w:spacing w:val="-3"/>
        </w:rPr>
      </w:pPr>
      <w:r w:rsidRPr="00E90B10">
        <w:rPr>
          <w:rFonts w:ascii="GHEA Grapalat" w:hAnsi="GHEA Grapalat"/>
          <w:bCs/>
          <w:spacing w:val="-3"/>
        </w:rPr>
        <w:t>Պայմանագիրը հաջողությամբ</w:t>
      </w:r>
      <w:r w:rsidRPr="004B7F14">
        <w:rPr>
          <w:rFonts w:ascii="GHEA Grapalat" w:hAnsi="GHEA Grapalat"/>
          <w:bCs/>
          <w:spacing w:val="-3"/>
        </w:rPr>
        <w:t xml:space="preserve"> իրականացնելու համար անհրաժեշտ հիմնական տեխնիկա</w:t>
      </w:r>
      <w:r w:rsidR="00053DA2">
        <w:rPr>
          <w:rFonts w:ascii="GHEA Grapalat" w:hAnsi="GHEA Grapalat"/>
          <w:bCs/>
          <w:spacing w:val="-3"/>
        </w:rPr>
        <w:t>յ</w:t>
      </w:r>
      <w:r w:rsidRPr="004B7F14">
        <w:rPr>
          <w:rFonts w:ascii="GHEA Grapalat" w:hAnsi="GHEA Grapalat"/>
          <w:bCs/>
          <w:spacing w:val="-3"/>
        </w:rPr>
        <w:t>ի առկայություն;</w:t>
      </w:r>
    </w:p>
    <w:p w:rsidR="002C0536" w:rsidRPr="00E90B10" w:rsidRDefault="005F4A39" w:rsidP="00FC7418">
      <w:pPr>
        <w:pStyle w:val="ListParagraph"/>
        <w:numPr>
          <w:ilvl w:val="0"/>
          <w:numId w:val="31"/>
        </w:num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ind w:firstLine="0"/>
        <w:rPr>
          <w:rFonts w:ascii="GHEA Grapalat" w:hAnsi="GHEA Grapalat" w:cs="Arial"/>
          <w:iCs/>
          <w:sz w:val="22"/>
          <w:szCs w:val="22"/>
        </w:rPr>
      </w:pPr>
      <w:r w:rsidRPr="00E90B10">
        <w:rPr>
          <w:rFonts w:ascii="GHEA Grapalat" w:hAnsi="GHEA Grapalat" w:cs="Arial"/>
          <w:iCs/>
          <w:sz w:val="22"/>
          <w:szCs w:val="22"/>
        </w:rPr>
        <w:t>Ծրագրի ղեկավա</w:t>
      </w:r>
      <w:r w:rsidR="00FB2DD7" w:rsidRPr="00E90B10">
        <w:rPr>
          <w:rFonts w:ascii="GHEA Grapalat" w:hAnsi="GHEA Grapalat" w:cs="Arial"/>
          <w:iCs/>
          <w:sz w:val="22"/>
          <w:szCs w:val="22"/>
        </w:rPr>
        <w:t>ր</w:t>
      </w:r>
      <w:r w:rsidRPr="00E90B10">
        <w:rPr>
          <w:rFonts w:ascii="GHEA Grapalat" w:hAnsi="GHEA Grapalat" w:cs="Arial"/>
          <w:iCs/>
          <w:sz w:val="22"/>
          <w:szCs w:val="22"/>
        </w:rPr>
        <w:t>/</w:t>
      </w:r>
      <w:r w:rsidR="002C0536" w:rsidRPr="00E90B10">
        <w:rPr>
          <w:rFonts w:ascii="GHEA Grapalat" w:hAnsi="GHEA Grapalat" w:cs="Arial"/>
          <w:iCs/>
          <w:sz w:val="22"/>
          <w:szCs w:val="22"/>
        </w:rPr>
        <w:t>մենեջեր հինգ տարվա աշխատանքաին փորձով նմանատիպ բնու</w:t>
      </w:r>
      <w:r w:rsidR="00053DA2" w:rsidRPr="00E90B10">
        <w:rPr>
          <w:rFonts w:ascii="GHEA Grapalat" w:hAnsi="GHEA Grapalat" w:cs="Arial"/>
          <w:iCs/>
          <w:sz w:val="22"/>
          <w:szCs w:val="22"/>
        </w:rPr>
        <w:t>յ</w:t>
      </w:r>
      <w:r w:rsidR="002C0536" w:rsidRPr="00E90B10">
        <w:rPr>
          <w:rFonts w:ascii="GHEA Grapalat" w:hAnsi="GHEA Grapalat" w:cs="Arial"/>
          <w:iCs/>
          <w:sz w:val="22"/>
          <w:szCs w:val="22"/>
        </w:rPr>
        <w:t>թի և ծավալի շինարարական աշխատա</w:t>
      </w:r>
      <w:r w:rsidR="00FB2DD7" w:rsidRPr="00E90B10">
        <w:rPr>
          <w:rFonts w:ascii="GHEA Grapalat" w:hAnsi="GHEA Grapalat" w:cs="Arial"/>
          <w:iCs/>
          <w:sz w:val="22"/>
          <w:szCs w:val="22"/>
        </w:rPr>
        <w:t>նքների, առնվազն երեք տարվա մենեջ</w:t>
      </w:r>
      <w:r w:rsidR="002C0536" w:rsidRPr="00E90B10">
        <w:rPr>
          <w:rFonts w:ascii="GHEA Grapalat" w:hAnsi="GHEA Grapalat" w:cs="Arial"/>
          <w:iCs/>
          <w:sz w:val="22"/>
          <w:szCs w:val="22"/>
        </w:rPr>
        <w:t xml:space="preserve">երի </w:t>
      </w:r>
      <w:r w:rsidR="006A33D3" w:rsidRPr="00E90B10">
        <w:rPr>
          <w:rFonts w:ascii="GHEA Grapalat" w:hAnsi="GHEA Grapalat" w:cs="Arial"/>
          <w:iCs/>
          <w:sz w:val="22"/>
          <w:szCs w:val="22"/>
        </w:rPr>
        <w:t xml:space="preserve">փորձով: </w:t>
      </w:r>
    </w:p>
    <w:p w:rsidR="002C0536" w:rsidRPr="004B7F14" w:rsidRDefault="002C0536" w:rsidP="006A33D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rPr>
          <w:rFonts w:ascii="GHEA Grapalat" w:hAnsi="GHEA Grapalat"/>
          <w:spacing w:val="-2"/>
          <w:sz w:val="22"/>
          <w:szCs w:val="22"/>
        </w:rPr>
      </w:pPr>
    </w:p>
    <w:bookmarkEnd w:id="553"/>
    <w:bookmarkEnd w:id="554"/>
    <w:bookmarkEnd w:id="555"/>
    <w:p w:rsidR="00831A6D" w:rsidRPr="004B7F14" w:rsidRDefault="00831A6D" w:rsidP="00B20E03">
      <w:pPr>
        <w:pStyle w:val="TextBox"/>
        <w:keepNext w:val="0"/>
        <w:keepLines w:val="0"/>
        <w:tabs>
          <w:tab w:val="clear" w:pos="-720"/>
        </w:tabs>
        <w:spacing w:after="120" w:line="288" w:lineRule="auto"/>
        <w:rPr>
          <w:rFonts w:ascii="GHEA Grapalat" w:hAnsi="GHEA Grapalat" w:cs="Arial"/>
          <w:b/>
          <w:szCs w:val="22"/>
        </w:rPr>
      </w:pPr>
    </w:p>
    <w:p w:rsidR="00831A6D" w:rsidRPr="004B7F14" w:rsidRDefault="00831A6D" w:rsidP="00831A6D">
      <w:pPr>
        <w:rPr>
          <w:rFonts w:ascii="GHEA Grapalat" w:hAnsi="GHEA Grapalat"/>
        </w:rPr>
      </w:pPr>
    </w:p>
    <w:sectPr w:rsidR="00831A6D" w:rsidRPr="004B7F14" w:rsidSect="00CC0618">
      <w:headerReference w:type="even" r:id="rId36"/>
      <w:headerReference w:type="default" r:id="rId37"/>
      <w:pgSz w:w="11907" w:h="16840" w:code="9"/>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35F" w:rsidRDefault="008B535F">
      <w:r>
        <w:separator/>
      </w:r>
    </w:p>
  </w:endnote>
  <w:endnote w:type="continuationSeparator" w:id="0">
    <w:p w:rsidR="008B535F" w:rsidRDefault="008B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Agency FB"/>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ltica">
    <w:altName w:val="MS Gothic"/>
    <w:charset w:val="00"/>
    <w:family w:val="auto"/>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Footer"/>
      <w:jc w:val="center"/>
    </w:pPr>
    <w:r w:rsidRPr="00035D63">
      <w:rPr>
        <w:rFonts w:ascii="Sylfaen" w:hAnsi="Sylfaen"/>
      </w:rPr>
      <w:fldChar w:fldCharType="begin"/>
    </w:r>
    <w:r w:rsidRPr="00035D63">
      <w:rPr>
        <w:rFonts w:ascii="Sylfaen" w:hAnsi="Sylfaen"/>
      </w:rPr>
      <w:instrText xml:space="preserve"> PAGE   \* MERGEFORMAT </w:instrText>
    </w:r>
    <w:r w:rsidRPr="00035D63">
      <w:rPr>
        <w:rFonts w:ascii="Sylfaen" w:hAnsi="Sylfaen"/>
      </w:rPr>
      <w:fldChar w:fldCharType="separate"/>
    </w:r>
    <w:r w:rsidR="000F2652">
      <w:rPr>
        <w:rFonts w:ascii="Sylfaen" w:hAnsi="Sylfaen"/>
        <w:noProof/>
      </w:rPr>
      <w:t>31</w:t>
    </w:r>
    <w:r w:rsidRPr="00035D63">
      <w:rPr>
        <w:rFonts w:ascii="Sylfaen" w:hAnsi="Sylfaen"/>
      </w:rPr>
      <w:fldChar w:fldCharType="end"/>
    </w:r>
  </w:p>
  <w:p w:rsidR="009D6D70" w:rsidRDefault="009D6D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Footer"/>
      <w:tabs>
        <w:tab w:val="clear" w:pos="9504"/>
        <w:tab w:val="center" w:pos="5400"/>
        <w:tab w:val="right" w:pos="9657"/>
      </w:tabs>
      <w:spacing w:befor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Footer"/>
      <w:tabs>
        <w:tab w:val="clear" w:pos="9504"/>
        <w:tab w:val="center" w:pos="5400"/>
        <w:tab w:val="right" w:pos="9657"/>
      </w:tabs>
      <w:spacing w:before="0"/>
    </w:pPr>
  </w:p>
  <w:p w:rsidR="009D6D70" w:rsidRDefault="009D6D70">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35F" w:rsidRDefault="008B535F">
      <w:r>
        <w:separator/>
      </w:r>
    </w:p>
  </w:footnote>
  <w:footnote w:type="continuationSeparator" w:id="0">
    <w:p w:rsidR="008B535F" w:rsidRDefault="008B535F">
      <w:r>
        <w:continuationSeparator/>
      </w:r>
    </w:p>
  </w:footnote>
  <w:footnote w:id="1">
    <w:p w:rsidR="009D6D70" w:rsidRPr="007135F4" w:rsidDel="008E2812" w:rsidRDefault="009D6D70" w:rsidP="00530C08">
      <w:pPr>
        <w:pStyle w:val="FootnoteText"/>
        <w:rPr>
          <w:ins w:id="355" w:author="Karina Mostipan" w:date="2012-12-05T11:54:00Z"/>
          <w:del w:id="356" w:author="wb335182" w:date="2011-11-18T14:22:00Z"/>
          <w:rFonts w:ascii="GHEA Grapalat" w:hAnsi="GHEA Grapalat" w:cs="Arial"/>
          <w:sz w:val="18"/>
          <w:szCs w:val="18"/>
        </w:rPr>
      </w:pPr>
      <w:r w:rsidRPr="00D543DB">
        <w:rPr>
          <w:rStyle w:val="FootnoteReference"/>
          <w:rFonts w:ascii="Arial" w:hAnsi="Arial" w:cs="Arial"/>
          <w:sz w:val="18"/>
          <w:szCs w:val="18"/>
        </w:rPr>
        <w:footnoteRef/>
      </w:r>
      <w:r w:rsidRPr="007135F4">
        <w:rPr>
          <w:rFonts w:ascii="GHEA Grapalat" w:hAnsi="GHEA Grapalat" w:cs="Arial"/>
          <w:i/>
          <w:iCs/>
          <w:sz w:val="18"/>
          <w:szCs w:val="18"/>
        </w:rPr>
        <w:t>Մրցույթի մասնակիցը պետք է օգտագործի համապատասխան ձևը:</w:t>
      </w:r>
    </w:p>
  </w:footnote>
  <w:footnote w:id="2">
    <w:p w:rsidR="009D6D70" w:rsidRPr="00BD64DD" w:rsidRDefault="009D6D70" w:rsidP="007135F4">
      <w:pPr>
        <w:pStyle w:val="FootnoteText"/>
        <w:jc w:val="both"/>
        <w:rPr>
          <w:rFonts w:ascii="GHEA Grapalat" w:hAnsi="GHEA Grapalat"/>
          <w:sz w:val="16"/>
          <w:szCs w:val="16"/>
        </w:rPr>
      </w:pPr>
      <w:r w:rsidRPr="00BD64DD">
        <w:rPr>
          <w:rStyle w:val="FootnoteReference"/>
          <w:rFonts w:ascii="GHEA Grapalat" w:hAnsi="GHEA Grapalat"/>
          <w:sz w:val="16"/>
          <w:szCs w:val="16"/>
        </w:rPr>
        <w:footnoteRef/>
      </w:r>
      <w:r w:rsidRPr="00BD64DD">
        <w:rPr>
          <w:rFonts w:ascii="GHEA Grapalat" w:hAnsi="GHEA Grapalat"/>
          <w:sz w:val="16"/>
          <w:szCs w:val="16"/>
        </w:rPr>
        <w:t xml:space="preserve"> Երաշխիքի գումարը պետք է արտահայտված լինի Պատվիրատուի երկրի արժույթով: Այս թիվը պետք է լինի նույնը, ինչ ներկայացվում է Ցուցումներ հայտատուներ բաժնի Կետ 16.2-ում:</w:t>
      </w:r>
    </w:p>
  </w:footnote>
  <w:footnote w:id="3">
    <w:p w:rsidR="009D6D70" w:rsidRPr="009A2543" w:rsidRDefault="009D6D70" w:rsidP="009A2543">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Սա </w:t>
      </w:r>
      <w:r>
        <w:rPr>
          <w:rFonts w:ascii="GHEA Grapalat" w:hAnsi="GHEA Grapalat"/>
          <w:sz w:val="16"/>
          <w:szCs w:val="16"/>
        </w:rPr>
        <w:t>«</w:t>
      </w:r>
      <w:r w:rsidRPr="009A2543">
        <w:rPr>
          <w:rFonts w:ascii="GHEA Grapalat" w:hAnsi="GHEA Grapalat"/>
          <w:sz w:val="16"/>
          <w:szCs w:val="16"/>
        </w:rPr>
        <w:t>Չավարտված աշխատանքի արժեքը</w:t>
      </w:r>
      <w:r>
        <w:rPr>
          <w:rFonts w:ascii="GHEA Grapalat" w:hAnsi="GHEA Grapalat"/>
          <w:sz w:val="16"/>
          <w:szCs w:val="16"/>
        </w:rPr>
        <w:t>»</w:t>
      </w:r>
      <w:r w:rsidRPr="009A2543">
        <w:rPr>
          <w:rFonts w:ascii="GHEA Grapalat" w:hAnsi="GHEA Grapalat"/>
          <w:sz w:val="16"/>
          <w:szCs w:val="16"/>
        </w:rPr>
        <w:t xml:space="preserve"> </w:t>
      </w:r>
      <w:r>
        <w:rPr>
          <w:rFonts w:ascii="GHEA Grapalat" w:hAnsi="GHEA Grapalat"/>
          <w:sz w:val="16"/>
          <w:szCs w:val="16"/>
        </w:rPr>
        <w:t>«</w:t>
      </w:r>
      <w:r w:rsidRPr="009A2543">
        <w:rPr>
          <w:rFonts w:ascii="GHEA Grapalat" w:hAnsi="GHEA Grapalat"/>
          <w:sz w:val="16"/>
          <w:szCs w:val="16"/>
        </w:rPr>
        <w:t>Ավարտի ենթադրվող ժամկետի</w:t>
      </w:r>
      <w:r>
        <w:rPr>
          <w:rFonts w:ascii="GHEA Grapalat" w:hAnsi="GHEA Grapalat"/>
          <w:sz w:val="16"/>
          <w:szCs w:val="16"/>
        </w:rPr>
        <w:t>»</w:t>
      </w:r>
      <w:r w:rsidRPr="009A2543">
        <w:rPr>
          <w:rFonts w:ascii="GHEA Grapalat" w:hAnsi="GHEA Grapalat"/>
          <w:sz w:val="16"/>
          <w:szCs w:val="16"/>
        </w:rPr>
        <w:t xml:space="preserve"> քանորդն է բազմապատկաց 12-ով: 12 ամիսը չգերազանցող </w:t>
      </w:r>
      <w:r>
        <w:rPr>
          <w:rFonts w:ascii="GHEA Grapalat" w:hAnsi="GHEA Grapalat"/>
          <w:sz w:val="16"/>
          <w:szCs w:val="16"/>
        </w:rPr>
        <w:t>«</w:t>
      </w:r>
      <w:r w:rsidRPr="009A2543">
        <w:rPr>
          <w:rFonts w:ascii="GHEA Grapalat" w:hAnsi="GHEA Grapalat"/>
          <w:sz w:val="16"/>
          <w:szCs w:val="16"/>
        </w:rPr>
        <w:t>Ավարտի ենթադրվող ժամկետով</w:t>
      </w:r>
      <w:r>
        <w:rPr>
          <w:rFonts w:ascii="GHEA Grapalat" w:hAnsi="GHEA Grapalat"/>
          <w:sz w:val="16"/>
          <w:szCs w:val="16"/>
        </w:rPr>
        <w:t>»</w:t>
      </w:r>
      <w:r w:rsidRPr="009A2543">
        <w:rPr>
          <w:rFonts w:ascii="GHEA Grapalat" w:hAnsi="GHEA Grapalat"/>
          <w:sz w:val="16"/>
          <w:szCs w:val="16"/>
        </w:rPr>
        <w:t xml:space="preserve"> պայմանագրերի համար մրցույթի մասնակիցների </w:t>
      </w:r>
      <w:r>
        <w:rPr>
          <w:rFonts w:ascii="GHEA Grapalat" w:hAnsi="GHEA Grapalat"/>
          <w:sz w:val="16"/>
          <w:szCs w:val="16"/>
        </w:rPr>
        <w:t>«</w:t>
      </w:r>
      <w:r w:rsidRPr="009A2543">
        <w:rPr>
          <w:rFonts w:ascii="GHEA Grapalat" w:hAnsi="GHEA Grapalat" w:cs="Sylfaen"/>
          <w:sz w:val="16"/>
          <w:szCs w:val="16"/>
        </w:rPr>
        <w:t>Չավարտված աշխատանքի տարեկան արժեքը</w:t>
      </w:r>
      <w:r>
        <w:rPr>
          <w:rFonts w:ascii="GHEA Grapalat" w:hAnsi="GHEA Grapalat" w:cs="Sylfaen"/>
          <w:sz w:val="16"/>
          <w:szCs w:val="16"/>
        </w:rPr>
        <w:t>»</w:t>
      </w:r>
      <w:r w:rsidRPr="009A2543">
        <w:rPr>
          <w:rFonts w:ascii="GHEA Grapalat" w:hAnsi="GHEA Grapalat" w:cs="Sylfaen"/>
          <w:sz w:val="16"/>
          <w:szCs w:val="16"/>
        </w:rPr>
        <w:t xml:space="preserve"> որոշելիս հաշվի կառնվի </w:t>
      </w:r>
      <w:r>
        <w:rPr>
          <w:rFonts w:ascii="GHEA Grapalat" w:hAnsi="GHEA Grapalat" w:cs="Sylfaen"/>
          <w:sz w:val="16"/>
          <w:szCs w:val="16"/>
        </w:rPr>
        <w:t>«</w:t>
      </w:r>
      <w:r w:rsidRPr="009A2543">
        <w:rPr>
          <w:rFonts w:ascii="GHEA Grapalat" w:hAnsi="GHEA Grapalat"/>
          <w:sz w:val="16"/>
          <w:szCs w:val="16"/>
        </w:rPr>
        <w:t>Չավարտված աշխատանքի արժեքը</w:t>
      </w:r>
      <w:r w:rsidRPr="009A2543">
        <w:rPr>
          <w:rFonts w:ascii="GHEA Grapalat" w:hAnsi="GHEA Grapalat" w:cs="Sylfaen"/>
          <w:sz w:val="16"/>
          <w:szCs w:val="16"/>
        </w:rPr>
        <w:t xml:space="preserve"> </w:t>
      </w:r>
      <w:r>
        <w:rPr>
          <w:rFonts w:ascii="GHEA Grapalat" w:hAnsi="GHEA Grapalat" w:cs="Sylfaen"/>
          <w:sz w:val="16"/>
          <w:szCs w:val="16"/>
        </w:rPr>
        <w:t>»</w:t>
      </w:r>
      <w:r w:rsidRPr="009A2543">
        <w:rPr>
          <w:rFonts w:ascii="GHEA Grapalat" w:hAnsi="GHEA Grapalat" w:cs="Sylfaen"/>
          <w:sz w:val="16"/>
          <w:szCs w:val="16"/>
        </w:rPr>
        <w:t>;</w:t>
      </w:r>
      <w:r w:rsidRPr="009A2543">
        <w:rPr>
          <w:rFonts w:ascii="GHEA Grapalat" w:hAnsi="GHEA Grapalat"/>
          <w:sz w:val="16"/>
          <w:szCs w:val="16"/>
        </w:rPr>
        <w:t xml:space="preserve"> </w:t>
      </w:r>
    </w:p>
  </w:footnote>
  <w:footnote w:id="4">
    <w:p w:rsidR="009D6D70" w:rsidRPr="00AC3D8A" w:rsidRDefault="009D6D70" w:rsidP="00530C08">
      <w:pPr>
        <w:pStyle w:val="FootnoteText"/>
        <w:jc w:val="both"/>
        <w:rPr>
          <w:rFonts w:ascii="Sylfaen" w:hAnsi="Sylfaen" w:cs="Arial"/>
        </w:rPr>
      </w:pPr>
      <w:r w:rsidRPr="00AC3D8A">
        <w:rPr>
          <w:rStyle w:val="FootnoteReference"/>
          <w:rFonts w:ascii="Sylfaen" w:hAnsi="Sylfaen" w:cs="Arial"/>
        </w:rPr>
        <w:footnoteRef/>
      </w:r>
      <w:r w:rsidRPr="00AC3D8A">
        <w:rPr>
          <w:rFonts w:ascii="Sylfaen" w:hAnsi="Sylfaen" w:cs="Arial"/>
        </w:rPr>
        <w:tab/>
      </w:r>
      <w:r w:rsidRPr="009A2543">
        <w:rPr>
          <w:rFonts w:ascii="GHEA Grapalat" w:hAnsi="GHEA Grapalat" w:cs="Arial"/>
          <w:sz w:val="16"/>
          <w:szCs w:val="16"/>
        </w:rPr>
        <w:t>Եթե ամենավերջին ֆինանսական հաշվետվությունների ժամանակաշրջանը 12 ամսից պակաս է՝ սկսած մրցույթի ամսաթվից, անհրաժեշտ է բերել դրա հիմնավորումը:</w:t>
      </w:r>
    </w:p>
  </w:footnote>
  <w:footnote w:id="5">
    <w:p w:rsidR="009D6D70" w:rsidRPr="009A2543" w:rsidRDefault="009D6D70" w:rsidP="00530C08">
      <w:pPr>
        <w:pStyle w:val="FootnoteText"/>
        <w:jc w:val="both"/>
        <w:rPr>
          <w:rFonts w:ascii="GHEA Grapalat" w:hAnsi="GHEA Grapalat" w:cs="Arial"/>
          <w:sz w:val="16"/>
          <w:szCs w:val="16"/>
        </w:rPr>
      </w:pPr>
      <w:r w:rsidRPr="009A2543">
        <w:rPr>
          <w:rStyle w:val="FootnoteReference"/>
          <w:rFonts w:ascii="GHEA Grapalat" w:hAnsi="GHEA Grapalat" w:cs="Arial"/>
          <w:sz w:val="16"/>
          <w:szCs w:val="16"/>
        </w:rPr>
        <w:footnoteRef/>
      </w:r>
      <w:r w:rsidRPr="009A2543">
        <w:rPr>
          <w:rFonts w:ascii="GHEA Grapalat" w:hAnsi="GHEA Grapalat" w:cs="Arial"/>
          <w:sz w:val="16"/>
          <w:szCs w:val="16"/>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6">
    <w:p w:rsidR="009D6D70" w:rsidRPr="009A2543" w:rsidRDefault="009D6D70" w:rsidP="00530C08">
      <w:pPr>
        <w:pStyle w:val="FootnoteText"/>
        <w:jc w:val="both"/>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7">
    <w:p w:rsidR="009D6D70" w:rsidRPr="009A2543" w:rsidRDefault="009D6D70"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8">
    <w:p w:rsidR="009D6D70" w:rsidRPr="009A2543" w:rsidRDefault="009D6D70" w:rsidP="00530C08">
      <w:pPr>
        <w:pStyle w:val="FootnoteText"/>
        <w:jc w:val="both"/>
        <w:rPr>
          <w:rFonts w:ascii="GHEA Grapalat" w:hAnsi="GHEA Grapalat"/>
          <w:sz w:val="16"/>
          <w:szCs w:val="16"/>
        </w:rPr>
      </w:pPr>
      <w:r w:rsidRPr="009A2543">
        <w:rPr>
          <w:rStyle w:val="FootnoteReference"/>
          <w:sz w:val="16"/>
          <w:szCs w:val="16"/>
        </w:rPr>
        <w:footnoteRef/>
      </w:r>
      <w:r w:rsidRPr="009A2543">
        <w:rPr>
          <w:sz w:val="16"/>
          <w:szCs w:val="16"/>
        </w:rPr>
        <w:t xml:space="preserve"> </w:t>
      </w:r>
      <w:r w:rsidRPr="009A2543">
        <w:rPr>
          <w:rFonts w:ascii="GHEA Grapalat" w:hAnsi="GHEA Grapalat"/>
          <w:sz w:val="16"/>
          <w:szCs w:val="16"/>
        </w:rPr>
        <w:t>«</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9">
    <w:p w:rsidR="009D6D70" w:rsidRPr="009A2543" w:rsidRDefault="009D6D70"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10">
    <w:p w:rsidR="009D6D70" w:rsidRPr="009A2543" w:rsidRDefault="009D6D70"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w:t>
      </w:r>
      <w:r>
        <w:rPr>
          <w:rFonts w:ascii="Sylfaen" w:hAnsi="Sylfaen"/>
        </w:rPr>
        <w:t xml:space="preserve"> ի թիվս </w:t>
      </w:r>
      <w:r w:rsidRPr="009A2543">
        <w:rPr>
          <w:rFonts w:ascii="GHEA Grapalat" w:hAnsi="GHEA Grapalat"/>
          <w:sz w:val="16"/>
          <w:szCs w:val="16"/>
        </w:rPr>
        <w:t>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1">
    <w:p w:rsidR="009D6D70" w:rsidRPr="009A2543" w:rsidRDefault="009D6D70"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2">
    <w:p w:rsidR="009D6D70" w:rsidRPr="009A2543" w:rsidRDefault="009D6D70" w:rsidP="00530C08">
      <w:pPr>
        <w:pStyle w:val="FootnoteText"/>
        <w:jc w:val="both"/>
        <w:rPr>
          <w:rFonts w:ascii="GHEA Grapalat" w:hAnsi="GHEA Grapalat" w:cs="Arial"/>
          <w:sz w:val="16"/>
          <w:szCs w:val="16"/>
        </w:rPr>
      </w:pPr>
      <w:r w:rsidRPr="00D543DB">
        <w:rPr>
          <w:rStyle w:val="FootnoteReference"/>
          <w:rFonts w:ascii="Arial" w:hAnsi="Arial" w:cs="Arial"/>
          <w:sz w:val="18"/>
          <w:szCs w:val="18"/>
        </w:rPr>
        <w:footnoteRef/>
      </w:r>
      <w:r>
        <w:rPr>
          <w:rFonts w:ascii="Arial" w:hAnsi="Arial" w:cs="Arial"/>
          <w:sz w:val="18"/>
          <w:szCs w:val="18"/>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13">
    <w:p w:rsidR="009D6D70" w:rsidRPr="009A2543" w:rsidRDefault="009D6D70" w:rsidP="00530C08">
      <w:pPr>
        <w:pStyle w:val="FootnoteText"/>
        <w:jc w:val="both"/>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14">
    <w:p w:rsidR="009D6D70" w:rsidRPr="009A2543" w:rsidRDefault="009D6D70"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5">
    <w:p w:rsidR="009D6D70" w:rsidRPr="009A2543" w:rsidRDefault="009D6D70"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6">
    <w:p w:rsidR="009D6D70" w:rsidRPr="009A2543" w:rsidRDefault="009D6D70"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17">
    <w:p w:rsidR="009D6D70" w:rsidRPr="009A2543" w:rsidRDefault="009D6D70" w:rsidP="00530C08">
      <w:pPr>
        <w:pStyle w:val="FootnoteText"/>
        <w:jc w:val="both"/>
        <w:rPr>
          <w:rFonts w:ascii="GHEA Grapalat" w:hAnsi="GHEA Grapalat"/>
          <w:sz w:val="16"/>
          <w:szCs w:val="16"/>
        </w:rPr>
      </w:pPr>
      <w:r w:rsidRPr="008D5F0B">
        <w:rPr>
          <w:rStyle w:val="FootnoteReference"/>
        </w:rPr>
        <w:footnoteRef/>
      </w:r>
      <w:r w:rsidRPr="008D5F0B">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8">
    <w:p w:rsidR="009D6D70" w:rsidRPr="009A2543" w:rsidRDefault="009D6D70"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9">
    <w:p w:rsidR="009D6D70" w:rsidRPr="00F919A0" w:rsidRDefault="009D6D70" w:rsidP="00530C08">
      <w:pPr>
        <w:pStyle w:val="FootnoteText"/>
        <w:tabs>
          <w:tab w:val="clear" w:pos="360"/>
          <w:tab w:val="left" w:pos="0"/>
        </w:tabs>
        <w:ind w:left="0" w:firstLine="0"/>
        <w:jc w:val="both"/>
        <w:rPr>
          <w:rFonts w:ascii="GHEA Grapalat" w:hAnsi="GHEA Grapalat" w:cs="Arial"/>
          <w:i/>
          <w:sz w:val="16"/>
          <w:szCs w:val="16"/>
        </w:rPr>
      </w:pPr>
      <w:r w:rsidRPr="00F919A0">
        <w:rPr>
          <w:rStyle w:val="FootnoteReference"/>
          <w:rFonts w:ascii="GHEA Grapalat" w:hAnsi="GHEA Grapalat"/>
          <w:i/>
          <w:sz w:val="16"/>
          <w:szCs w:val="16"/>
        </w:rPr>
        <w:t>1</w:t>
      </w:r>
      <w:r w:rsidRPr="00F919A0">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F919A0">
        <w:rPr>
          <w:rFonts w:ascii="GHEA Grapalat" w:hAnsi="GHEA Grapalat" w:cs="Arial"/>
          <w:i/>
          <w:sz w:val="16"/>
          <w:szCs w:val="16"/>
        </w:rPr>
        <w:t xml:space="preserve"> </w:t>
      </w:r>
    </w:p>
  </w:footnote>
  <w:footnote w:id="20">
    <w:p w:rsidR="009D6D70" w:rsidRPr="00F919A0" w:rsidRDefault="009D6D70" w:rsidP="00530C08">
      <w:pPr>
        <w:jc w:val="both"/>
        <w:rPr>
          <w:rFonts w:ascii="GHEA Grapalat" w:hAnsi="GHEA Grapalat"/>
          <w:sz w:val="16"/>
          <w:szCs w:val="16"/>
        </w:rPr>
      </w:pPr>
      <w:r w:rsidRPr="00F919A0">
        <w:rPr>
          <w:rStyle w:val="FootnoteReference"/>
          <w:rFonts w:ascii="GHEA Grapalat" w:hAnsi="GHEA Grapalat" w:cs="Arial"/>
          <w:i/>
          <w:sz w:val="16"/>
          <w:szCs w:val="16"/>
        </w:rPr>
        <w:t xml:space="preserve">2 </w:t>
      </w:r>
      <w:r w:rsidRPr="00F919A0">
        <w:rPr>
          <w:rFonts w:ascii="GHEA Grapalat" w:hAnsi="GHEA Grapalat" w:cs="Arial"/>
          <w:i/>
          <w:iCs/>
          <w:sz w:val="16"/>
          <w:szCs w:val="16"/>
        </w:rPr>
        <w:t xml:space="preserve">Նշեք ամսաթիվը` 28 օր ավարտման ակնկալվող ամսաթվից հետո ըստ ՊԸՊ 11.9 կետի: Պատվիրատուն պետք է ուշադրություն դարձնի նրա վրա, որ Պայմանագրի ավարտի այս ամսաթվի երկարացման դեպքում պետք է երաշխավորից պահանջի երաշխիքի երկարացում: Պահանջը պետք է ներկայացվի գրավոր` 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 </w:t>
      </w:r>
    </w:p>
    <w:p w:rsidR="009D6D70" w:rsidRPr="00765DB8" w:rsidRDefault="009D6D70" w:rsidP="00530C08">
      <w:pPr>
        <w:pStyle w:val="FootnoteText"/>
        <w:rPr>
          <w:i/>
          <w:iCs/>
        </w:rPr>
      </w:pPr>
    </w:p>
  </w:footnote>
  <w:footnote w:id="21">
    <w:p w:rsidR="009D6D70" w:rsidRPr="00F919A0" w:rsidRDefault="009D6D70" w:rsidP="00530C08">
      <w:pPr>
        <w:pStyle w:val="FootnoteText"/>
        <w:tabs>
          <w:tab w:val="clear" w:pos="360"/>
          <w:tab w:val="left" w:pos="0"/>
        </w:tabs>
        <w:ind w:left="0" w:firstLine="0"/>
        <w:jc w:val="both"/>
        <w:rPr>
          <w:rFonts w:ascii="GHEA Grapalat" w:hAnsi="GHEA Grapalat" w:cs="Arial"/>
          <w:i/>
          <w:sz w:val="16"/>
          <w:szCs w:val="16"/>
        </w:rPr>
      </w:pPr>
      <w:r w:rsidRPr="00F919A0">
        <w:rPr>
          <w:rStyle w:val="FootnoteReference"/>
          <w:rFonts w:ascii="GHEA Grapalat" w:hAnsi="GHEA Grapalat"/>
          <w:i/>
          <w:sz w:val="16"/>
          <w:szCs w:val="16"/>
        </w:rPr>
        <w:t>1</w:t>
      </w:r>
      <w:r w:rsidRPr="00F919A0">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F919A0">
        <w:rPr>
          <w:rFonts w:ascii="GHEA Grapalat" w:hAnsi="GHEA Grapalat" w:cs="Arial"/>
          <w:i/>
          <w:sz w:val="16"/>
          <w:szCs w:val="16"/>
        </w:rPr>
        <w:t xml:space="preserve"> </w:t>
      </w:r>
    </w:p>
  </w:footnote>
  <w:footnote w:id="22">
    <w:p w:rsidR="009D6D70" w:rsidRPr="0080505F" w:rsidRDefault="009D6D70" w:rsidP="00530C08">
      <w:pPr>
        <w:pStyle w:val="FootnoteText"/>
        <w:tabs>
          <w:tab w:val="clear" w:pos="360"/>
          <w:tab w:val="left" w:pos="0"/>
        </w:tabs>
        <w:ind w:left="0" w:firstLine="0"/>
        <w:jc w:val="both"/>
      </w:pPr>
      <w:r w:rsidRPr="00F919A0">
        <w:rPr>
          <w:rStyle w:val="FootnoteReference"/>
          <w:rFonts w:ascii="GHEA Grapalat" w:hAnsi="GHEA Grapalat"/>
          <w:sz w:val="16"/>
          <w:szCs w:val="16"/>
        </w:rPr>
        <w:t xml:space="preserve">2 </w:t>
      </w:r>
      <w:r w:rsidRPr="00F919A0">
        <w:rPr>
          <w:rFonts w:ascii="GHEA Grapalat" w:hAnsi="GHEA Grapalat" w:cs="Arial"/>
          <w:i/>
          <w:iCs/>
          <w:sz w:val="16"/>
          <w:szCs w:val="16"/>
        </w:rPr>
        <w:t xml:space="preserve">Նշեք ավարտման ակնկալվող ամսաթիվը: Պատվիրատուն պետք է ուշադրություն դարձնի նրա վրա, որ Պայմանագրի երարացման դեպքում պետք է երաշխավորից պահանջի երաշխիքի երկարացում: Պահանջը պետք է </w:t>
      </w:r>
      <w:r>
        <w:rPr>
          <w:rFonts w:ascii="Sylfaen" w:hAnsi="Sylfaen" w:cs="Arial"/>
          <w:i/>
          <w:iCs/>
          <w:sz w:val="18"/>
          <w:szCs w:val="18"/>
        </w:rPr>
        <w:t xml:space="preserve">ներկայացվի գրավոր` </w:t>
      </w:r>
      <w:r w:rsidRPr="00F919A0">
        <w:rPr>
          <w:rFonts w:ascii="GHEA Grapalat" w:hAnsi="GHEA Grapalat" w:cs="Arial"/>
          <w:i/>
          <w:iCs/>
          <w:sz w:val="16"/>
          <w:szCs w:val="16"/>
        </w:rPr>
        <w:t>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w:t>
      </w:r>
      <w:r>
        <w:rPr>
          <w:rFonts w:ascii="Sylfaen" w:hAnsi="Sylfaen" w:cs="Arial"/>
          <w:i/>
          <w:iCs/>
          <w:sz w:val="18"/>
          <w:szCs w:val="18"/>
        </w:rPr>
        <w:t xml:space="preserve"> </w:t>
      </w:r>
    </w:p>
  </w:footnote>
  <w:footnote w:id="23">
    <w:p w:rsidR="009D6D70" w:rsidRPr="005E7347" w:rsidRDefault="009D6D70" w:rsidP="003A5367">
      <w:pPr>
        <w:pStyle w:val="FootnoteText"/>
        <w:tabs>
          <w:tab w:val="clear" w:pos="360"/>
          <w:tab w:val="left" w:pos="0"/>
        </w:tabs>
        <w:ind w:left="0" w:firstLine="0"/>
        <w:jc w:val="both"/>
        <w:rPr>
          <w:rFonts w:ascii="Sylfaen" w:hAnsi="Sylfaen" w:cs="Arial"/>
          <w:sz w:val="16"/>
          <w:szCs w:val="16"/>
        </w:rPr>
      </w:pPr>
      <w:r w:rsidRPr="003B3E03">
        <w:rPr>
          <w:rStyle w:val="FootnoteReference"/>
          <w:rFonts w:ascii="Arial" w:hAnsi="Arial" w:cs="Arial"/>
          <w:sz w:val="16"/>
          <w:szCs w:val="16"/>
        </w:rPr>
        <w:footnoteRef/>
      </w:r>
      <w:r>
        <w:rPr>
          <w:rFonts w:ascii="Arial" w:hAnsi="Arial" w:cs="Arial"/>
          <w:sz w:val="16"/>
          <w:szCs w:val="16"/>
        </w:rPr>
        <w:t xml:space="preserve"> </w:t>
      </w:r>
      <w:r>
        <w:rPr>
          <w:rFonts w:ascii="Sylfaen" w:hAnsi="Sylfaen" w:cs="Arial"/>
          <w:sz w:val="16"/>
          <w:szCs w:val="16"/>
        </w:rPr>
        <w:t>Չկատարումը՝ Պատվիրատուի որոշմամբ, պետք է ներառի բոլոր այն պայմանագրերը, որտեղ՝ (ա) չկատարումը չէր վիճարկվել կապալռուի կողմից՝ այդ թվում համպատասխան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ամբողությամբ կարգավորված վեճի կամ դատավեճի ողջ տեղեկատվության վրա: Այսինքն, վեճ կամ դատավեճ, որը լուծվել էր համապատասխան պայմանագրի վեճերի լուծման մեխանիզմով և սպառվել էին Մրցույթի մասնակցի համար մատչելի բողոքարկման բոլոր ատյանները:</w:t>
      </w:r>
    </w:p>
  </w:footnote>
  <w:footnote w:id="24">
    <w:p w:rsidR="009D6D70" w:rsidRDefault="009D6D70" w:rsidP="00B83C06">
      <w:pPr>
        <w:pStyle w:val="FootnoteText"/>
      </w:pPr>
      <w:r w:rsidRPr="003B3E03">
        <w:rPr>
          <w:rStyle w:val="FootnoteReference"/>
          <w:rFonts w:ascii="Arial" w:hAnsi="Arial" w:cs="Arial"/>
          <w:sz w:val="16"/>
          <w:szCs w:val="16"/>
        </w:rPr>
        <w:footnoteRef/>
      </w:r>
      <w:r w:rsidRPr="003B3E03">
        <w:rPr>
          <w:rFonts w:ascii="Arial" w:hAnsi="Arial" w:cs="Arial"/>
          <w:sz w:val="16"/>
          <w:szCs w:val="16"/>
        </w:rPr>
        <w:t xml:space="preserve"> </w:t>
      </w:r>
      <w:r>
        <w:rPr>
          <w:rFonts w:ascii="Sylfaen" w:hAnsi="Sylfaen" w:cs="Arial"/>
          <w:sz w:val="16"/>
          <w:szCs w:val="16"/>
        </w:rPr>
        <w:t>Սույն պահանջը վերաբերում է նաև այն պայմանագրերին, որոնք մրցույթի մասնակիցն իրականացրել է որպես ՀՁ անդամ:</w:t>
      </w:r>
    </w:p>
  </w:footnote>
  <w:footnote w:id="25">
    <w:p w:rsidR="009D6D70" w:rsidRPr="00486B88" w:rsidRDefault="009D6D70" w:rsidP="003A5367">
      <w:pPr>
        <w:pStyle w:val="FootnoteText"/>
        <w:tabs>
          <w:tab w:val="clear" w:pos="360"/>
          <w:tab w:val="left" w:pos="0"/>
        </w:tabs>
        <w:ind w:left="0" w:firstLine="0"/>
        <w:jc w:val="both"/>
        <w:rPr>
          <w:rFonts w:ascii="Sylfaen" w:hAnsi="Sylfaen" w:cs="Arial"/>
          <w:sz w:val="16"/>
          <w:szCs w:val="16"/>
        </w:rPr>
      </w:pPr>
      <w:r w:rsidRPr="007E5F62">
        <w:rPr>
          <w:rStyle w:val="FootnoteReference"/>
          <w:rFonts w:ascii="Arial" w:hAnsi="Arial" w:cs="Arial"/>
          <w:sz w:val="16"/>
          <w:szCs w:val="16"/>
        </w:rPr>
        <w:footnoteRef/>
      </w:r>
      <w:r w:rsidRPr="007E5F62">
        <w:rPr>
          <w:rFonts w:ascii="Arial" w:hAnsi="Arial" w:cs="Arial"/>
          <w:sz w:val="16"/>
          <w:szCs w:val="16"/>
        </w:rPr>
        <w:t xml:space="preserve"> </w:t>
      </w:r>
      <w:r w:rsidRPr="007E5F62">
        <w:rPr>
          <w:rFonts w:ascii="Sylfaen" w:hAnsi="Sylfaen" w:cs="Arial"/>
          <w:sz w:val="16"/>
          <w:szCs w:val="16"/>
        </w:rPr>
        <w:t>Նմանությունը որոշվում է հետևյալ կերպ`</w:t>
      </w:r>
      <w:r w:rsidRPr="007E5F62">
        <w:rPr>
          <w:rFonts w:ascii="Sylfaen" w:hAnsi="Sylfaen"/>
          <w:spacing w:val="-2"/>
          <w:sz w:val="22"/>
          <w:szCs w:val="22"/>
        </w:rPr>
        <w:t xml:space="preserve"> </w:t>
      </w:r>
      <w:r w:rsidRPr="007E5F62">
        <w:rPr>
          <w:rFonts w:ascii="Sylfaen" w:hAnsi="Sylfaen" w:cs="Arial"/>
          <w:b/>
          <w:sz w:val="16"/>
          <w:szCs w:val="16"/>
        </w:rPr>
        <w:t>քաղաքացիական շենքերի վերակառուցման պայմանագրեր:</w:t>
      </w:r>
      <w:r w:rsidRPr="007E5F62">
        <w:rPr>
          <w:rFonts w:ascii="Sylfaen" w:hAnsi="Sylfaen" w:cs="Arial"/>
          <w:sz w:val="16"/>
          <w:szCs w:val="16"/>
        </w:rPr>
        <w:t xml:space="preserve"> Փոքր արժեքով (պահանջով սահմանված արժեքից փոքր արժեքով) մի քանի պայմանագրերի գումարումը ընդհանուր պահանջը բավարերլու համար չի թույլատրվում:</w:t>
      </w:r>
      <w:r>
        <w:rPr>
          <w:rFonts w:ascii="Sylfaen" w:hAnsi="Sylfaen" w:cs="Arial"/>
          <w:sz w:val="16"/>
          <w:szCs w:val="16"/>
        </w:rPr>
        <w:t xml:space="preserve"> </w:t>
      </w:r>
    </w:p>
  </w:footnote>
  <w:footnote w:id="26">
    <w:p w:rsidR="009D6D70" w:rsidRPr="00653ACB" w:rsidDel="006A3E0C" w:rsidRDefault="009D6D70" w:rsidP="003A5367">
      <w:pPr>
        <w:pStyle w:val="FootnoteText"/>
        <w:tabs>
          <w:tab w:val="clear" w:pos="360"/>
          <w:tab w:val="left" w:pos="0"/>
        </w:tabs>
        <w:ind w:left="0" w:firstLine="0"/>
        <w:jc w:val="both"/>
        <w:rPr>
          <w:rFonts w:ascii="Arial" w:hAnsi="Arial" w:cs="Arial"/>
          <w:sz w:val="16"/>
          <w:szCs w:val="16"/>
        </w:rPr>
      </w:pPr>
      <w:r w:rsidRPr="00653ACB">
        <w:rPr>
          <w:rStyle w:val="FootnoteReference"/>
          <w:rFonts w:ascii="Arial" w:hAnsi="Arial" w:cs="Arial"/>
          <w:sz w:val="16"/>
          <w:szCs w:val="16"/>
        </w:rPr>
        <w:footnoteRef/>
      </w:r>
      <w:r w:rsidRPr="00653ACB">
        <w:rPr>
          <w:rFonts w:ascii="Arial" w:hAnsi="Arial" w:cs="Arial"/>
          <w:sz w:val="16"/>
          <w:szCs w:val="16"/>
        </w:rPr>
        <w:t xml:space="preserve"> </w:t>
      </w:r>
      <w:r>
        <w:rPr>
          <w:rFonts w:ascii="Sylfaen" w:hAnsi="Sylfaen" w:cs="Arial"/>
          <w:sz w:val="16"/>
          <w:szCs w:val="16"/>
        </w:rPr>
        <w:t>Պայմանագիրն էապես ավարտված է, եթե իրականացվել է պայմանագրով նախատեսված աշխատանքների 80% տոկոսը կամ ավելին:</w:t>
      </w:r>
    </w:p>
  </w:footnote>
  <w:footnote w:id="27">
    <w:p w:rsidR="009D6D70" w:rsidRPr="000A0627" w:rsidRDefault="009D6D70" w:rsidP="002313CA">
      <w:pPr>
        <w:pStyle w:val="FootnoteText"/>
        <w:tabs>
          <w:tab w:val="clear" w:pos="360"/>
          <w:tab w:val="left" w:pos="180"/>
        </w:tabs>
        <w:ind w:left="0" w:firstLine="0"/>
        <w:jc w:val="both"/>
        <w:rPr>
          <w:rFonts w:ascii="Sylfaen" w:hAnsi="Sylfaen" w:cs="Arial"/>
          <w:sz w:val="16"/>
          <w:szCs w:val="16"/>
        </w:rPr>
      </w:pPr>
      <w:r w:rsidRPr="00653ACB">
        <w:rPr>
          <w:rStyle w:val="FootnoteReference"/>
          <w:rFonts w:ascii="Arial" w:hAnsi="Arial" w:cs="Arial"/>
          <w:sz w:val="16"/>
          <w:szCs w:val="16"/>
        </w:rPr>
        <w:footnoteRef/>
      </w:r>
      <w:r w:rsidRPr="00653ACB">
        <w:rPr>
          <w:rFonts w:ascii="Arial" w:hAnsi="Arial" w:cs="Arial"/>
          <w:sz w:val="16"/>
          <w:szCs w:val="16"/>
        </w:rPr>
        <w:t xml:space="preserve"> </w:t>
      </w:r>
      <w:r>
        <w:rPr>
          <w:rFonts w:ascii="Sylfaen" w:hAnsi="Sylfaen" w:cs="Arial"/>
          <w:sz w:val="16"/>
          <w:szCs w:val="16"/>
        </w:rPr>
        <w:t>Ցանկացած հիմնական գործողության ծավալը կամ արտադրության արագությունը կարող են ցույց տրվել մեկ կամ մի քանի միացված պայմանագրերով, եթե իրականացվել են միաժամանակ: Արտադրության արագությունը՝ դա հիմնական շինարարական գործողության (կամ գերծողությունների) տարեկան արտադրությունն 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Section II - Bid Data Sheet</w:t>
    </w:r>
  </w:p>
  <w:p w:rsidR="009D6D70" w:rsidRDefault="009D6D70"/>
  <w:p w:rsidR="009D6D70" w:rsidRDefault="009D6D7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Header"/>
    </w:pPr>
    <w:r>
      <w:rPr>
        <w:rStyle w:val="PageNumber"/>
        <w:rFonts w:cs="Arial"/>
      </w:rPr>
      <w:tab/>
    </w:r>
  </w:p>
  <w:p w:rsidR="009D6D70" w:rsidRDefault="009D6D70"/>
  <w:p w:rsidR="009D6D70" w:rsidRDefault="009D6D70"/>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8F2384" w:rsidRDefault="009D6D70" w:rsidP="00022A1E">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Default="009D6D70">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8F2384" w:rsidRDefault="009D6D70" w:rsidP="00022A1E">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D35311" w:rsidRDefault="009D6D70" w:rsidP="00D35311">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140E1F" w:rsidRDefault="009D6D70" w:rsidP="00140E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D35311" w:rsidRDefault="009D6D70" w:rsidP="00D353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2B3A77" w:rsidRDefault="009D6D70" w:rsidP="002B3A7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D35311" w:rsidRDefault="009D6D70" w:rsidP="00D3531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477372" w:rsidRDefault="009D6D70">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A61136" w:rsidRDefault="009D6D70" w:rsidP="00A6113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D35311" w:rsidRDefault="009D6D70" w:rsidP="00D3531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477372" w:rsidRDefault="009D6D70"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74</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0" w:rsidRPr="00A61136" w:rsidRDefault="009D6D70" w:rsidP="00A611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4974B7"/>
    <w:multiLevelType w:val="multilevel"/>
    <w:tmpl w:val="C8F84794"/>
    <w:lvl w:ilvl="0">
      <w:start w:val="1"/>
      <w:numFmt w:val="decimal"/>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15:restartNumberingAfterBreak="0">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C5AEA"/>
    <w:multiLevelType w:val="multilevel"/>
    <w:tmpl w:val="96AE268A"/>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AF5319"/>
    <w:multiLevelType w:val="hybridMultilevel"/>
    <w:tmpl w:val="8010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B4DB3"/>
    <w:multiLevelType w:val="multilevel"/>
    <w:tmpl w:val="16643AFA"/>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0DA6B3D"/>
    <w:multiLevelType w:val="hybridMultilevel"/>
    <w:tmpl w:val="C3A2BB08"/>
    <w:lvl w:ilvl="0" w:tplc="5FEE96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406EF"/>
    <w:multiLevelType w:val="multilevel"/>
    <w:tmpl w:val="D168340E"/>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6AA34AB"/>
    <w:multiLevelType w:val="multilevel"/>
    <w:tmpl w:val="6CDCD076"/>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8E43F0"/>
    <w:multiLevelType w:val="hybridMultilevel"/>
    <w:tmpl w:val="61485D0E"/>
    <w:lvl w:ilvl="0" w:tplc="40126538">
      <w:start w:val="1"/>
      <w:numFmt w:val="decimal"/>
      <w:lvlText w:val="%1."/>
      <w:lvlJc w:val="left"/>
      <w:pPr>
        <w:ind w:left="928" w:hanging="360"/>
      </w:pPr>
      <w:rPr>
        <w:b/>
      </w:rPr>
    </w:lvl>
    <w:lvl w:ilvl="1" w:tplc="F3E8BC64">
      <w:start w:val="1"/>
      <w:numFmt w:val="lowerLetter"/>
      <w:lvlText w:val="%2."/>
      <w:lvlJc w:val="left"/>
      <w:pPr>
        <w:ind w:left="1648" w:hanging="360"/>
      </w:pPr>
    </w:lvl>
    <w:lvl w:ilvl="2" w:tplc="C81C4C78" w:tentative="1">
      <w:start w:val="1"/>
      <w:numFmt w:val="lowerRoman"/>
      <w:lvlText w:val="%3."/>
      <w:lvlJc w:val="right"/>
      <w:pPr>
        <w:ind w:left="2368" w:hanging="180"/>
      </w:pPr>
    </w:lvl>
    <w:lvl w:ilvl="3" w:tplc="12800CFE" w:tentative="1">
      <w:start w:val="1"/>
      <w:numFmt w:val="decimal"/>
      <w:lvlText w:val="%4."/>
      <w:lvlJc w:val="left"/>
      <w:pPr>
        <w:ind w:left="3088" w:hanging="360"/>
      </w:pPr>
    </w:lvl>
    <w:lvl w:ilvl="4" w:tplc="BC56A156" w:tentative="1">
      <w:start w:val="1"/>
      <w:numFmt w:val="lowerLetter"/>
      <w:lvlText w:val="%5."/>
      <w:lvlJc w:val="left"/>
      <w:pPr>
        <w:ind w:left="3808" w:hanging="360"/>
      </w:pPr>
    </w:lvl>
    <w:lvl w:ilvl="5" w:tplc="D23E1538" w:tentative="1">
      <w:start w:val="1"/>
      <w:numFmt w:val="lowerRoman"/>
      <w:lvlText w:val="%6."/>
      <w:lvlJc w:val="right"/>
      <w:pPr>
        <w:ind w:left="4528" w:hanging="180"/>
      </w:pPr>
    </w:lvl>
    <w:lvl w:ilvl="6" w:tplc="602AC992" w:tentative="1">
      <w:start w:val="1"/>
      <w:numFmt w:val="decimal"/>
      <w:lvlText w:val="%7."/>
      <w:lvlJc w:val="left"/>
      <w:pPr>
        <w:ind w:left="5248" w:hanging="360"/>
      </w:pPr>
    </w:lvl>
    <w:lvl w:ilvl="7" w:tplc="9628FADA" w:tentative="1">
      <w:start w:val="1"/>
      <w:numFmt w:val="lowerLetter"/>
      <w:lvlText w:val="%8."/>
      <w:lvlJc w:val="left"/>
      <w:pPr>
        <w:ind w:left="5968" w:hanging="360"/>
      </w:pPr>
    </w:lvl>
    <w:lvl w:ilvl="8" w:tplc="315E4388" w:tentative="1">
      <w:start w:val="1"/>
      <w:numFmt w:val="lowerRoman"/>
      <w:lvlText w:val="%9."/>
      <w:lvlJc w:val="right"/>
      <w:pPr>
        <w:ind w:left="6688" w:hanging="180"/>
      </w:pPr>
    </w:lvl>
  </w:abstractNum>
  <w:abstractNum w:abstractNumId="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6" w15:restartNumberingAfterBreak="0">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8" w15:restartNumberingAfterBreak="0">
    <w:nsid w:val="59EC08A7"/>
    <w:multiLevelType w:val="multilevel"/>
    <w:tmpl w:val="1EF05E72"/>
    <w:lvl w:ilvl="0">
      <w:start w:val="24"/>
      <w:numFmt w:val="decimal"/>
      <w:lvlText w:val="%1."/>
      <w:lvlJc w:val="left"/>
      <w:pPr>
        <w:ind w:left="510" w:hanging="510"/>
      </w:pPr>
      <w:rPr>
        <w:rFonts w:cs="Sylfaen" w:hint="default"/>
      </w:rPr>
    </w:lvl>
    <w:lvl w:ilvl="1">
      <w:start w:val="2"/>
      <w:numFmt w:val="decimal"/>
      <w:lvlText w:val="%1.%2."/>
      <w:lvlJc w:val="left"/>
      <w:pPr>
        <w:ind w:left="720" w:hanging="7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2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30" w15:restartNumberingAfterBreak="0">
    <w:nsid w:val="65FA7C2E"/>
    <w:multiLevelType w:val="hybridMultilevel"/>
    <w:tmpl w:val="354046AA"/>
    <w:lvl w:ilvl="0" w:tplc="7BCCC5DE">
      <w:start w:val="1"/>
      <w:numFmt w:val="decimal"/>
      <w:lvlText w:val="%1."/>
      <w:lvlJc w:val="left"/>
      <w:pPr>
        <w:tabs>
          <w:tab w:val="num" w:pos="720"/>
        </w:tabs>
        <w:ind w:left="720" w:hanging="360"/>
      </w:pPr>
      <w:rPr>
        <w:rFonts w:hint="default"/>
        <w:b w:val="0"/>
        <w:i w:val="0"/>
      </w:rPr>
    </w:lvl>
    <w:lvl w:ilvl="1" w:tplc="46B854C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462A00"/>
    <w:multiLevelType w:val="hybridMultilevel"/>
    <w:tmpl w:val="2A8A3E78"/>
    <w:lvl w:ilvl="0" w:tplc="2AB6D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35" w15:restartNumberingAfterBreak="0">
    <w:nsid w:val="7D003F15"/>
    <w:multiLevelType w:val="hybridMultilevel"/>
    <w:tmpl w:val="3FB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0"/>
  </w:num>
  <w:num w:numId="4">
    <w:abstractNumId w:val="21"/>
  </w:num>
  <w:num w:numId="5">
    <w:abstractNumId w:val="34"/>
  </w:num>
  <w:num w:numId="6">
    <w:abstractNumId w:val="7"/>
  </w:num>
  <w:num w:numId="7">
    <w:abstractNumId w:val="2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29"/>
  </w:num>
  <w:num w:numId="18">
    <w:abstractNumId w:val="14"/>
  </w:num>
  <w:num w:numId="19">
    <w:abstractNumId w:val="9"/>
  </w:num>
  <w:num w:numId="20">
    <w:abstractNumId w:val="15"/>
  </w:num>
  <w:num w:numId="21">
    <w:abstractNumId w:val="13"/>
  </w:num>
  <w:num w:numId="22">
    <w:abstractNumId w:val="33"/>
  </w:num>
  <w:num w:numId="23">
    <w:abstractNumId w:val="24"/>
  </w:num>
  <w:num w:numId="24">
    <w:abstractNumId w:val="26"/>
  </w:num>
  <w:num w:numId="25">
    <w:abstractNumId w:val="32"/>
  </w:num>
  <w:num w:numId="26">
    <w:abstractNumId w:val="18"/>
  </w:num>
  <w:num w:numId="27">
    <w:abstractNumId w:val="10"/>
  </w:num>
  <w:num w:numId="28">
    <w:abstractNumId w:val="12"/>
  </w:num>
  <w:num w:numId="29">
    <w:abstractNumId w:val="11"/>
  </w:num>
  <w:num w:numId="30">
    <w:abstractNumId w:val="31"/>
  </w:num>
  <w:num w:numId="31">
    <w:abstractNumId w:val="35"/>
  </w:num>
  <w:num w:numId="32">
    <w:abstractNumId w:val="30"/>
  </w:num>
  <w:num w:numId="33">
    <w:abstractNumId w:val="17"/>
  </w:num>
  <w:num w:numId="3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2"/>
  </w:compat>
  <w:rsids>
    <w:rsidRoot w:val="00A43C56"/>
    <w:rsid w:val="00000F6D"/>
    <w:rsid w:val="000015FE"/>
    <w:rsid w:val="00001F0F"/>
    <w:rsid w:val="00002A9A"/>
    <w:rsid w:val="00002C4E"/>
    <w:rsid w:val="000034D5"/>
    <w:rsid w:val="0000479A"/>
    <w:rsid w:val="00004A07"/>
    <w:rsid w:val="0000522A"/>
    <w:rsid w:val="00010214"/>
    <w:rsid w:val="0001185D"/>
    <w:rsid w:val="00012772"/>
    <w:rsid w:val="00014497"/>
    <w:rsid w:val="00015705"/>
    <w:rsid w:val="000158D3"/>
    <w:rsid w:val="00016E5F"/>
    <w:rsid w:val="00017B74"/>
    <w:rsid w:val="0002264C"/>
    <w:rsid w:val="0002293E"/>
    <w:rsid w:val="00022A1E"/>
    <w:rsid w:val="00024C50"/>
    <w:rsid w:val="00025327"/>
    <w:rsid w:val="000267F7"/>
    <w:rsid w:val="00026D7C"/>
    <w:rsid w:val="00027894"/>
    <w:rsid w:val="000300F5"/>
    <w:rsid w:val="00030555"/>
    <w:rsid w:val="00030559"/>
    <w:rsid w:val="00032F26"/>
    <w:rsid w:val="0003374E"/>
    <w:rsid w:val="000358BC"/>
    <w:rsid w:val="00035D63"/>
    <w:rsid w:val="00037A4B"/>
    <w:rsid w:val="00040720"/>
    <w:rsid w:val="0004229A"/>
    <w:rsid w:val="00044104"/>
    <w:rsid w:val="00046F04"/>
    <w:rsid w:val="00047274"/>
    <w:rsid w:val="00051B3D"/>
    <w:rsid w:val="00053315"/>
    <w:rsid w:val="00053DA2"/>
    <w:rsid w:val="00054560"/>
    <w:rsid w:val="00054856"/>
    <w:rsid w:val="000560CB"/>
    <w:rsid w:val="0005639A"/>
    <w:rsid w:val="00056B45"/>
    <w:rsid w:val="00056D5D"/>
    <w:rsid w:val="0005710E"/>
    <w:rsid w:val="000631F3"/>
    <w:rsid w:val="00064474"/>
    <w:rsid w:val="00065A88"/>
    <w:rsid w:val="0007277B"/>
    <w:rsid w:val="0007296E"/>
    <w:rsid w:val="00072DB5"/>
    <w:rsid w:val="000742A5"/>
    <w:rsid w:val="0007519D"/>
    <w:rsid w:val="000754B4"/>
    <w:rsid w:val="00075A95"/>
    <w:rsid w:val="0007645F"/>
    <w:rsid w:val="0007662C"/>
    <w:rsid w:val="00084A8F"/>
    <w:rsid w:val="000875CA"/>
    <w:rsid w:val="000902D5"/>
    <w:rsid w:val="000906B8"/>
    <w:rsid w:val="000913DA"/>
    <w:rsid w:val="00092878"/>
    <w:rsid w:val="0009524C"/>
    <w:rsid w:val="000969BE"/>
    <w:rsid w:val="000A0627"/>
    <w:rsid w:val="000A29B0"/>
    <w:rsid w:val="000A36B6"/>
    <w:rsid w:val="000A3B5B"/>
    <w:rsid w:val="000A5B7C"/>
    <w:rsid w:val="000A611F"/>
    <w:rsid w:val="000B06F4"/>
    <w:rsid w:val="000B12C7"/>
    <w:rsid w:val="000B3060"/>
    <w:rsid w:val="000B3397"/>
    <w:rsid w:val="000B3463"/>
    <w:rsid w:val="000B6867"/>
    <w:rsid w:val="000B7B42"/>
    <w:rsid w:val="000C087F"/>
    <w:rsid w:val="000C2C7B"/>
    <w:rsid w:val="000C4480"/>
    <w:rsid w:val="000D08EF"/>
    <w:rsid w:val="000D1FA2"/>
    <w:rsid w:val="000D5999"/>
    <w:rsid w:val="000E095F"/>
    <w:rsid w:val="000E17CD"/>
    <w:rsid w:val="000E213A"/>
    <w:rsid w:val="000E228F"/>
    <w:rsid w:val="000E2951"/>
    <w:rsid w:val="000E2FC6"/>
    <w:rsid w:val="000E3AFB"/>
    <w:rsid w:val="000E49F6"/>
    <w:rsid w:val="000E539E"/>
    <w:rsid w:val="000E6189"/>
    <w:rsid w:val="000E678A"/>
    <w:rsid w:val="000E780F"/>
    <w:rsid w:val="000E7B73"/>
    <w:rsid w:val="000F0A66"/>
    <w:rsid w:val="000F139B"/>
    <w:rsid w:val="000F20E1"/>
    <w:rsid w:val="000F2652"/>
    <w:rsid w:val="000F4F65"/>
    <w:rsid w:val="000F5ECE"/>
    <w:rsid w:val="000F6B7F"/>
    <w:rsid w:val="000F6FF2"/>
    <w:rsid w:val="000F706F"/>
    <w:rsid w:val="000F7E98"/>
    <w:rsid w:val="001016F3"/>
    <w:rsid w:val="00101B0B"/>
    <w:rsid w:val="0010490D"/>
    <w:rsid w:val="001073E2"/>
    <w:rsid w:val="001105A2"/>
    <w:rsid w:val="00110F4E"/>
    <w:rsid w:val="001118AE"/>
    <w:rsid w:val="0011190A"/>
    <w:rsid w:val="001140A4"/>
    <w:rsid w:val="00114585"/>
    <w:rsid w:val="00115FD9"/>
    <w:rsid w:val="00116C1B"/>
    <w:rsid w:val="00116DF1"/>
    <w:rsid w:val="001206DF"/>
    <w:rsid w:val="00120B62"/>
    <w:rsid w:val="00121E78"/>
    <w:rsid w:val="0012497D"/>
    <w:rsid w:val="0012706D"/>
    <w:rsid w:val="0012709F"/>
    <w:rsid w:val="00127624"/>
    <w:rsid w:val="0013121C"/>
    <w:rsid w:val="00131C09"/>
    <w:rsid w:val="00131E36"/>
    <w:rsid w:val="00132A62"/>
    <w:rsid w:val="001334DA"/>
    <w:rsid w:val="0013455D"/>
    <w:rsid w:val="001347F5"/>
    <w:rsid w:val="00135D51"/>
    <w:rsid w:val="0013635E"/>
    <w:rsid w:val="00137287"/>
    <w:rsid w:val="001377ED"/>
    <w:rsid w:val="00140E1F"/>
    <w:rsid w:val="001417C5"/>
    <w:rsid w:val="00143751"/>
    <w:rsid w:val="0014456E"/>
    <w:rsid w:val="001469EC"/>
    <w:rsid w:val="00147FE7"/>
    <w:rsid w:val="001525E1"/>
    <w:rsid w:val="00152955"/>
    <w:rsid w:val="00152E1B"/>
    <w:rsid w:val="00153BCD"/>
    <w:rsid w:val="0015560E"/>
    <w:rsid w:val="00156359"/>
    <w:rsid w:val="00156509"/>
    <w:rsid w:val="0015700E"/>
    <w:rsid w:val="0015719F"/>
    <w:rsid w:val="001647A4"/>
    <w:rsid w:val="00165B58"/>
    <w:rsid w:val="00165F44"/>
    <w:rsid w:val="001671E3"/>
    <w:rsid w:val="001700E6"/>
    <w:rsid w:val="00171021"/>
    <w:rsid w:val="00171F17"/>
    <w:rsid w:val="001749A1"/>
    <w:rsid w:val="00175B7B"/>
    <w:rsid w:val="001826EC"/>
    <w:rsid w:val="001829D8"/>
    <w:rsid w:val="00182B26"/>
    <w:rsid w:val="00185794"/>
    <w:rsid w:val="0018793B"/>
    <w:rsid w:val="00190047"/>
    <w:rsid w:val="00190584"/>
    <w:rsid w:val="0019060E"/>
    <w:rsid w:val="00191189"/>
    <w:rsid w:val="00191EC4"/>
    <w:rsid w:val="00192FA4"/>
    <w:rsid w:val="0019324B"/>
    <w:rsid w:val="00193C63"/>
    <w:rsid w:val="001950F9"/>
    <w:rsid w:val="0019531C"/>
    <w:rsid w:val="001976C3"/>
    <w:rsid w:val="00197A77"/>
    <w:rsid w:val="00197C91"/>
    <w:rsid w:val="001A0A98"/>
    <w:rsid w:val="001A405A"/>
    <w:rsid w:val="001A418F"/>
    <w:rsid w:val="001A4369"/>
    <w:rsid w:val="001A5077"/>
    <w:rsid w:val="001A71BC"/>
    <w:rsid w:val="001A7ADD"/>
    <w:rsid w:val="001B2EE2"/>
    <w:rsid w:val="001B3567"/>
    <w:rsid w:val="001B565C"/>
    <w:rsid w:val="001B6201"/>
    <w:rsid w:val="001B68B3"/>
    <w:rsid w:val="001B6D1A"/>
    <w:rsid w:val="001C07C3"/>
    <w:rsid w:val="001C1504"/>
    <w:rsid w:val="001C37BB"/>
    <w:rsid w:val="001C54B9"/>
    <w:rsid w:val="001C66C8"/>
    <w:rsid w:val="001C79DD"/>
    <w:rsid w:val="001D086E"/>
    <w:rsid w:val="001D0EB9"/>
    <w:rsid w:val="001D2025"/>
    <w:rsid w:val="001D35CD"/>
    <w:rsid w:val="001D3BA5"/>
    <w:rsid w:val="001D4B1C"/>
    <w:rsid w:val="001D4CEA"/>
    <w:rsid w:val="001D4D06"/>
    <w:rsid w:val="001D6950"/>
    <w:rsid w:val="001D6D91"/>
    <w:rsid w:val="001D7D32"/>
    <w:rsid w:val="001E09C9"/>
    <w:rsid w:val="001E21D1"/>
    <w:rsid w:val="001E254C"/>
    <w:rsid w:val="001E28C1"/>
    <w:rsid w:val="001E4E88"/>
    <w:rsid w:val="001E6CFF"/>
    <w:rsid w:val="001E7E44"/>
    <w:rsid w:val="001F342C"/>
    <w:rsid w:val="001F399C"/>
    <w:rsid w:val="001F5F30"/>
    <w:rsid w:val="001F63D1"/>
    <w:rsid w:val="002005CD"/>
    <w:rsid w:val="0020119D"/>
    <w:rsid w:val="00201D5A"/>
    <w:rsid w:val="0020221E"/>
    <w:rsid w:val="00204A51"/>
    <w:rsid w:val="00204E75"/>
    <w:rsid w:val="00206F2C"/>
    <w:rsid w:val="00210A44"/>
    <w:rsid w:val="00215265"/>
    <w:rsid w:val="00220026"/>
    <w:rsid w:val="0022012F"/>
    <w:rsid w:val="0022024C"/>
    <w:rsid w:val="00220722"/>
    <w:rsid w:val="00220BE5"/>
    <w:rsid w:val="002210A9"/>
    <w:rsid w:val="00221AED"/>
    <w:rsid w:val="002220D7"/>
    <w:rsid w:val="00223A0F"/>
    <w:rsid w:val="002245D3"/>
    <w:rsid w:val="00224DB0"/>
    <w:rsid w:val="002268F6"/>
    <w:rsid w:val="002275D2"/>
    <w:rsid w:val="00230A16"/>
    <w:rsid w:val="002313CA"/>
    <w:rsid w:val="00233A31"/>
    <w:rsid w:val="00233F78"/>
    <w:rsid w:val="002352FC"/>
    <w:rsid w:val="00235446"/>
    <w:rsid w:val="002477E8"/>
    <w:rsid w:val="0024795D"/>
    <w:rsid w:val="00251BFE"/>
    <w:rsid w:val="0025603B"/>
    <w:rsid w:val="00256086"/>
    <w:rsid w:val="0026086E"/>
    <w:rsid w:val="0026306C"/>
    <w:rsid w:val="0026318D"/>
    <w:rsid w:val="00263764"/>
    <w:rsid w:val="00263EB2"/>
    <w:rsid w:val="002646D9"/>
    <w:rsid w:val="00264820"/>
    <w:rsid w:val="00264E65"/>
    <w:rsid w:val="0026735A"/>
    <w:rsid w:val="002675D1"/>
    <w:rsid w:val="00270379"/>
    <w:rsid w:val="00272DE8"/>
    <w:rsid w:val="00274F8F"/>
    <w:rsid w:val="00275639"/>
    <w:rsid w:val="0027626C"/>
    <w:rsid w:val="00276916"/>
    <w:rsid w:val="00277338"/>
    <w:rsid w:val="0028160F"/>
    <w:rsid w:val="0028183D"/>
    <w:rsid w:val="002823F8"/>
    <w:rsid w:val="002835CE"/>
    <w:rsid w:val="00283744"/>
    <w:rsid w:val="00283A08"/>
    <w:rsid w:val="00284BB7"/>
    <w:rsid w:val="00285CC3"/>
    <w:rsid w:val="0028740C"/>
    <w:rsid w:val="00292206"/>
    <w:rsid w:val="002928EE"/>
    <w:rsid w:val="00292E5A"/>
    <w:rsid w:val="002930B2"/>
    <w:rsid w:val="002940F0"/>
    <w:rsid w:val="00297BF1"/>
    <w:rsid w:val="002A11E6"/>
    <w:rsid w:val="002A2255"/>
    <w:rsid w:val="002A2804"/>
    <w:rsid w:val="002A34D0"/>
    <w:rsid w:val="002A4552"/>
    <w:rsid w:val="002A749B"/>
    <w:rsid w:val="002B090E"/>
    <w:rsid w:val="002B3A25"/>
    <w:rsid w:val="002B3A77"/>
    <w:rsid w:val="002B3E67"/>
    <w:rsid w:val="002B5C83"/>
    <w:rsid w:val="002B718B"/>
    <w:rsid w:val="002C0536"/>
    <w:rsid w:val="002C4987"/>
    <w:rsid w:val="002C56ED"/>
    <w:rsid w:val="002C66C3"/>
    <w:rsid w:val="002C688E"/>
    <w:rsid w:val="002C6CED"/>
    <w:rsid w:val="002D040C"/>
    <w:rsid w:val="002D29FA"/>
    <w:rsid w:val="002D4DA6"/>
    <w:rsid w:val="002D6AED"/>
    <w:rsid w:val="002D7084"/>
    <w:rsid w:val="002D7B80"/>
    <w:rsid w:val="002E0B4A"/>
    <w:rsid w:val="002E27C3"/>
    <w:rsid w:val="002E2CBF"/>
    <w:rsid w:val="002E5ED7"/>
    <w:rsid w:val="002E642A"/>
    <w:rsid w:val="002E762A"/>
    <w:rsid w:val="002E76A1"/>
    <w:rsid w:val="002F14B5"/>
    <w:rsid w:val="002F2DB8"/>
    <w:rsid w:val="002F2F7E"/>
    <w:rsid w:val="002F35F4"/>
    <w:rsid w:val="002F6F21"/>
    <w:rsid w:val="00301412"/>
    <w:rsid w:val="003015C8"/>
    <w:rsid w:val="0030266F"/>
    <w:rsid w:val="0030377F"/>
    <w:rsid w:val="003066E5"/>
    <w:rsid w:val="00306DBF"/>
    <w:rsid w:val="00306E13"/>
    <w:rsid w:val="003101E8"/>
    <w:rsid w:val="00310233"/>
    <w:rsid w:val="00311FF9"/>
    <w:rsid w:val="003123D9"/>
    <w:rsid w:val="00312FD7"/>
    <w:rsid w:val="00313673"/>
    <w:rsid w:val="00313C43"/>
    <w:rsid w:val="003158AB"/>
    <w:rsid w:val="00317305"/>
    <w:rsid w:val="00321810"/>
    <w:rsid w:val="0032278E"/>
    <w:rsid w:val="003251ED"/>
    <w:rsid w:val="00325307"/>
    <w:rsid w:val="00326130"/>
    <w:rsid w:val="003303B1"/>
    <w:rsid w:val="00331E54"/>
    <w:rsid w:val="003320EE"/>
    <w:rsid w:val="00333746"/>
    <w:rsid w:val="00333F07"/>
    <w:rsid w:val="0033609A"/>
    <w:rsid w:val="00336307"/>
    <w:rsid w:val="00336315"/>
    <w:rsid w:val="003407D2"/>
    <w:rsid w:val="00341064"/>
    <w:rsid w:val="00342A8D"/>
    <w:rsid w:val="00342BD8"/>
    <w:rsid w:val="00344E52"/>
    <w:rsid w:val="00345527"/>
    <w:rsid w:val="003457E6"/>
    <w:rsid w:val="0034586F"/>
    <w:rsid w:val="00345AD8"/>
    <w:rsid w:val="003466D6"/>
    <w:rsid w:val="003475A7"/>
    <w:rsid w:val="003509D5"/>
    <w:rsid w:val="00350E64"/>
    <w:rsid w:val="003600BF"/>
    <w:rsid w:val="003623D7"/>
    <w:rsid w:val="00362E3C"/>
    <w:rsid w:val="00363286"/>
    <w:rsid w:val="00363A2E"/>
    <w:rsid w:val="00366036"/>
    <w:rsid w:val="00371378"/>
    <w:rsid w:val="00371772"/>
    <w:rsid w:val="00371B15"/>
    <w:rsid w:val="00372302"/>
    <w:rsid w:val="003756CE"/>
    <w:rsid w:val="00375B33"/>
    <w:rsid w:val="0037620F"/>
    <w:rsid w:val="0037648D"/>
    <w:rsid w:val="00376776"/>
    <w:rsid w:val="003769D7"/>
    <w:rsid w:val="00376A43"/>
    <w:rsid w:val="00376AEF"/>
    <w:rsid w:val="0037720E"/>
    <w:rsid w:val="003778CC"/>
    <w:rsid w:val="00377C98"/>
    <w:rsid w:val="0038435B"/>
    <w:rsid w:val="00387218"/>
    <w:rsid w:val="00391EB7"/>
    <w:rsid w:val="003935D6"/>
    <w:rsid w:val="00395CFF"/>
    <w:rsid w:val="003A0A5C"/>
    <w:rsid w:val="003A1975"/>
    <w:rsid w:val="003A2704"/>
    <w:rsid w:val="003A5367"/>
    <w:rsid w:val="003A572D"/>
    <w:rsid w:val="003B1640"/>
    <w:rsid w:val="003B477E"/>
    <w:rsid w:val="003B78EE"/>
    <w:rsid w:val="003B7929"/>
    <w:rsid w:val="003C0AB5"/>
    <w:rsid w:val="003C0DE4"/>
    <w:rsid w:val="003C0F75"/>
    <w:rsid w:val="003C1316"/>
    <w:rsid w:val="003C2075"/>
    <w:rsid w:val="003C25AD"/>
    <w:rsid w:val="003C27B5"/>
    <w:rsid w:val="003C4946"/>
    <w:rsid w:val="003C4AA9"/>
    <w:rsid w:val="003C4C4E"/>
    <w:rsid w:val="003C4F6D"/>
    <w:rsid w:val="003C541E"/>
    <w:rsid w:val="003C58A7"/>
    <w:rsid w:val="003C6681"/>
    <w:rsid w:val="003D0B7D"/>
    <w:rsid w:val="003D0DDB"/>
    <w:rsid w:val="003D403B"/>
    <w:rsid w:val="003D5568"/>
    <w:rsid w:val="003D57F3"/>
    <w:rsid w:val="003E1D4F"/>
    <w:rsid w:val="003E2376"/>
    <w:rsid w:val="003E248C"/>
    <w:rsid w:val="003E3B1A"/>
    <w:rsid w:val="003E5DA0"/>
    <w:rsid w:val="003F1A47"/>
    <w:rsid w:val="00401115"/>
    <w:rsid w:val="00402C5B"/>
    <w:rsid w:val="00402E7F"/>
    <w:rsid w:val="00402FB7"/>
    <w:rsid w:val="0040412A"/>
    <w:rsid w:val="0040464F"/>
    <w:rsid w:val="00405652"/>
    <w:rsid w:val="0041020C"/>
    <w:rsid w:val="00410B26"/>
    <w:rsid w:val="00410C2E"/>
    <w:rsid w:val="00410E97"/>
    <w:rsid w:val="00411456"/>
    <w:rsid w:val="00412471"/>
    <w:rsid w:val="00412553"/>
    <w:rsid w:val="00412786"/>
    <w:rsid w:val="0041290B"/>
    <w:rsid w:val="00413275"/>
    <w:rsid w:val="0041444C"/>
    <w:rsid w:val="00414D11"/>
    <w:rsid w:val="00416BE4"/>
    <w:rsid w:val="0041709E"/>
    <w:rsid w:val="004208C1"/>
    <w:rsid w:val="004210F1"/>
    <w:rsid w:val="004220D0"/>
    <w:rsid w:val="00422EE4"/>
    <w:rsid w:val="004272ED"/>
    <w:rsid w:val="00431221"/>
    <w:rsid w:val="00432A6C"/>
    <w:rsid w:val="004346D7"/>
    <w:rsid w:val="00434D9E"/>
    <w:rsid w:val="0043624E"/>
    <w:rsid w:val="00437204"/>
    <w:rsid w:val="0044023C"/>
    <w:rsid w:val="00442DDD"/>
    <w:rsid w:val="004431A6"/>
    <w:rsid w:val="00444652"/>
    <w:rsid w:val="004446EA"/>
    <w:rsid w:val="004467A9"/>
    <w:rsid w:val="004473CA"/>
    <w:rsid w:val="00450EB0"/>
    <w:rsid w:val="00451007"/>
    <w:rsid w:val="00451AE7"/>
    <w:rsid w:val="00456DEE"/>
    <w:rsid w:val="004575C7"/>
    <w:rsid w:val="004622F0"/>
    <w:rsid w:val="00463244"/>
    <w:rsid w:val="0046388C"/>
    <w:rsid w:val="004639C1"/>
    <w:rsid w:val="00464722"/>
    <w:rsid w:val="004656E8"/>
    <w:rsid w:val="00465B94"/>
    <w:rsid w:val="00467464"/>
    <w:rsid w:val="00470042"/>
    <w:rsid w:val="00471220"/>
    <w:rsid w:val="004723C2"/>
    <w:rsid w:val="00472971"/>
    <w:rsid w:val="00473C56"/>
    <w:rsid w:val="00477372"/>
    <w:rsid w:val="00477BE5"/>
    <w:rsid w:val="00477CE5"/>
    <w:rsid w:val="00477F71"/>
    <w:rsid w:val="004812AD"/>
    <w:rsid w:val="0048188B"/>
    <w:rsid w:val="00482898"/>
    <w:rsid w:val="004831BB"/>
    <w:rsid w:val="00483867"/>
    <w:rsid w:val="004843C4"/>
    <w:rsid w:val="00484E3B"/>
    <w:rsid w:val="00485811"/>
    <w:rsid w:val="00486858"/>
    <w:rsid w:val="004868E7"/>
    <w:rsid w:val="00486B88"/>
    <w:rsid w:val="00486EFB"/>
    <w:rsid w:val="00487AF5"/>
    <w:rsid w:val="0049016F"/>
    <w:rsid w:val="00490CF5"/>
    <w:rsid w:val="0049153D"/>
    <w:rsid w:val="004926E0"/>
    <w:rsid w:val="00493775"/>
    <w:rsid w:val="0049485C"/>
    <w:rsid w:val="00494BF7"/>
    <w:rsid w:val="0049574F"/>
    <w:rsid w:val="004958FC"/>
    <w:rsid w:val="00497D19"/>
    <w:rsid w:val="004A27D1"/>
    <w:rsid w:val="004A3553"/>
    <w:rsid w:val="004A39FF"/>
    <w:rsid w:val="004A3A4A"/>
    <w:rsid w:val="004A4144"/>
    <w:rsid w:val="004A7251"/>
    <w:rsid w:val="004A73C8"/>
    <w:rsid w:val="004A7814"/>
    <w:rsid w:val="004B201B"/>
    <w:rsid w:val="004B32A1"/>
    <w:rsid w:val="004B3DC0"/>
    <w:rsid w:val="004B40FB"/>
    <w:rsid w:val="004B5191"/>
    <w:rsid w:val="004B7B5E"/>
    <w:rsid w:val="004B7F14"/>
    <w:rsid w:val="004C1275"/>
    <w:rsid w:val="004C1DE0"/>
    <w:rsid w:val="004C1F28"/>
    <w:rsid w:val="004C4CD8"/>
    <w:rsid w:val="004C63CF"/>
    <w:rsid w:val="004C6863"/>
    <w:rsid w:val="004C6CD4"/>
    <w:rsid w:val="004C7CC5"/>
    <w:rsid w:val="004D03D7"/>
    <w:rsid w:val="004D0F6C"/>
    <w:rsid w:val="004D2709"/>
    <w:rsid w:val="004D29B4"/>
    <w:rsid w:val="004D2ED1"/>
    <w:rsid w:val="004D3837"/>
    <w:rsid w:val="004D5B7B"/>
    <w:rsid w:val="004D5E05"/>
    <w:rsid w:val="004D7790"/>
    <w:rsid w:val="004E06F1"/>
    <w:rsid w:val="004F0A94"/>
    <w:rsid w:val="004F1661"/>
    <w:rsid w:val="004F16E8"/>
    <w:rsid w:val="004F19CC"/>
    <w:rsid w:val="004F1B79"/>
    <w:rsid w:val="004F3046"/>
    <w:rsid w:val="004F38BB"/>
    <w:rsid w:val="004F3EFF"/>
    <w:rsid w:val="004F468F"/>
    <w:rsid w:val="00500D27"/>
    <w:rsid w:val="00500E83"/>
    <w:rsid w:val="00501107"/>
    <w:rsid w:val="00501795"/>
    <w:rsid w:val="00501C2B"/>
    <w:rsid w:val="00502C74"/>
    <w:rsid w:val="00503D38"/>
    <w:rsid w:val="005065DF"/>
    <w:rsid w:val="005068DD"/>
    <w:rsid w:val="00511F78"/>
    <w:rsid w:val="00514D0B"/>
    <w:rsid w:val="00515C75"/>
    <w:rsid w:val="00515CF9"/>
    <w:rsid w:val="00516422"/>
    <w:rsid w:val="005173E5"/>
    <w:rsid w:val="005253DD"/>
    <w:rsid w:val="00530C08"/>
    <w:rsid w:val="005311B1"/>
    <w:rsid w:val="00533781"/>
    <w:rsid w:val="0053429B"/>
    <w:rsid w:val="00534597"/>
    <w:rsid w:val="00541534"/>
    <w:rsid w:val="005449BA"/>
    <w:rsid w:val="005458E2"/>
    <w:rsid w:val="00546F30"/>
    <w:rsid w:val="0055394A"/>
    <w:rsid w:val="00562455"/>
    <w:rsid w:val="0056284F"/>
    <w:rsid w:val="00564B2F"/>
    <w:rsid w:val="00565250"/>
    <w:rsid w:val="005655A8"/>
    <w:rsid w:val="00567215"/>
    <w:rsid w:val="0057102F"/>
    <w:rsid w:val="00572130"/>
    <w:rsid w:val="00572474"/>
    <w:rsid w:val="0057411A"/>
    <w:rsid w:val="00574BAD"/>
    <w:rsid w:val="00575D47"/>
    <w:rsid w:val="00577692"/>
    <w:rsid w:val="0058062B"/>
    <w:rsid w:val="00582DD0"/>
    <w:rsid w:val="00582E66"/>
    <w:rsid w:val="005835BB"/>
    <w:rsid w:val="00584031"/>
    <w:rsid w:val="00584BE3"/>
    <w:rsid w:val="005856F1"/>
    <w:rsid w:val="00591196"/>
    <w:rsid w:val="00594414"/>
    <w:rsid w:val="00597B62"/>
    <w:rsid w:val="00597CAB"/>
    <w:rsid w:val="005A1D81"/>
    <w:rsid w:val="005A2A24"/>
    <w:rsid w:val="005A3188"/>
    <w:rsid w:val="005A3446"/>
    <w:rsid w:val="005A40D4"/>
    <w:rsid w:val="005A4F00"/>
    <w:rsid w:val="005A5B5A"/>
    <w:rsid w:val="005B2188"/>
    <w:rsid w:val="005B2923"/>
    <w:rsid w:val="005B2B9E"/>
    <w:rsid w:val="005B3E40"/>
    <w:rsid w:val="005B45E8"/>
    <w:rsid w:val="005B4C3B"/>
    <w:rsid w:val="005B55D3"/>
    <w:rsid w:val="005B5777"/>
    <w:rsid w:val="005B6664"/>
    <w:rsid w:val="005B66C9"/>
    <w:rsid w:val="005B6DA1"/>
    <w:rsid w:val="005B7347"/>
    <w:rsid w:val="005B75A4"/>
    <w:rsid w:val="005C1474"/>
    <w:rsid w:val="005C2312"/>
    <w:rsid w:val="005C3475"/>
    <w:rsid w:val="005C3BA4"/>
    <w:rsid w:val="005C3BE2"/>
    <w:rsid w:val="005C4234"/>
    <w:rsid w:val="005C58FE"/>
    <w:rsid w:val="005C636C"/>
    <w:rsid w:val="005D0030"/>
    <w:rsid w:val="005D1C05"/>
    <w:rsid w:val="005D33BB"/>
    <w:rsid w:val="005D6315"/>
    <w:rsid w:val="005D6752"/>
    <w:rsid w:val="005E133E"/>
    <w:rsid w:val="005E1E8F"/>
    <w:rsid w:val="005E2A48"/>
    <w:rsid w:val="005E3BFD"/>
    <w:rsid w:val="005E4F02"/>
    <w:rsid w:val="005E5074"/>
    <w:rsid w:val="005E643C"/>
    <w:rsid w:val="005E7347"/>
    <w:rsid w:val="005F0029"/>
    <w:rsid w:val="005F11B2"/>
    <w:rsid w:val="005F34E7"/>
    <w:rsid w:val="005F4A39"/>
    <w:rsid w:val="005F4B0D"/>
    <w:rsid w:val="005F4EF0"/>
    <w:rsid w:val="005F53CF"/>
    <w:rsid w:val="005F6707"/>
    <w:rsid w:val="005F76C3"/>
    <w:rsid w:val="0060116C"/>
    <w:rsid w:val="00601AA3"/>
    <w:rsid w:val="006046B2"/>
    <w:rsid w:val="00604B35"/>
    <w:rsid w:val="0060587E"/>
    <w:rsid w:val="00607258"/>
    <w:rsid w:val="00610B56"/>
    <w:rsid w:val="00610EE4"/>
    <w:rsid w:val="006135FA"/>
    <w:rsid w:val="0061552A"/>
    <w:rsid w:val="006179BC"/>
    <w:rsid w:val="00617BF6"/>
    <w:rsid w:val="006211FC"/>
    <w:rsid w:val="0062219C"/>
    <w:rsid w:val="0062268D"/>
    <w:rsid w:val="006228FF"/>
    <w:rsid w:val="006248E7"/>
    <w:rsid w:val="00625C93"/>
    <w:rsid w:val="006276BC"/>
    <w:rsid w:val="006301DA"/>
    <w:rsid w:val="006316CD"/>
    <w:rsid w:val="00631964"/>
    <w:rsid w:val="00631A44"/>
    <w:rsid w:val="006320FF"/>
    <w:rsid w:val="00633DA8"/>
    <w:rsid w:val="006353BA"/>
    <w:rsid w:val="006367E4"/>
    <w:rsid w:val="00636D0B"/>
    <w:rsid w:val="00640942"/>
    <w:rsid w:val="00641D28"/>
    <w:rsid w:val="00643573"/>
    <w:rsid w:val="006444EB"/>
    <w:rsid w:val="00644D3C"/>
    <w:rsid w:val="00646707"/>
    <w:rsid w:val="00652915"/>
    <w:rsid w:val="00653A94"/>
    <w:rsid w:val="00653F16"/>
    <w:rsid w:val="006542E1"/>
    <w:rsid w:val="006559AD"/>
    <w:rsid w:val="0066007D"/>
    <w:rsid w:val="00660280"/>
    <w:rsid w:val="006640AC"/>
    <w:rsid w:val="006651C4"/>
    <w:rsid w:val="0066566D"/>
    <w:rsid w:val="00665BE1"/>
    <w:rsid w:val="00665D3B"/>
    <w:rsid w:val="006665E9"/>
    <w:rsid w:val="0066679E"/>
    <w:rsid w:val="00666C18"/>
    <w:rsid w:val="0066750D"/>
    <w:rsid w:val="00667D09"/>
    <w:rsid w:val="00671475"/>
    <w:rsid w:val="0067721D"/>
    <w:rsid w:val="0068150D"/>
    <w:rsid w:val="00681E32"/>
    <w:rsid w:val="00684956"/>
    <w:rsid w:val="00684AF7"/>
    <w:rsid w:val="00684C28"/>
    <w:rsid w:val="006856DD"/>
    <w:rsid w:val="00686651"/>
    <w:rsid w:val="00687416"/>
    <w:rsid w:val="00687417"/>
    <w:rsid w:val="00690FA3"/>
    <w:rsid w:val="00691027"/>
    <w:rsid w:val="00691CE3"/>
    <w:rsid w:val="006938AA"/>
    <w:rsid w:val="00693FF5"/>
    <w:rsid w:val="00694163"/>
    <w:rsid w:val="00694C49"/>
    <w:rsid w:val="00696C5A"/>
    <w:rsid w:val="006A33D3"/>
    <w:rsid w:val="006A40BD"/>
    <w:rsid w:val="006A44DE"/>
    <w:rsid w:val="006A4A93"/>
    <w:rsid w:val="006A51FA"/>
    <w:rsid w:val="006A53AC"/>
    <w:rsid w:val="006A7D63"/>
    <w:rsid w:val="006B020F"/>
    <w:rsid w:val="006B0236"/>
    <w:rsid w:val="006B0306"/>
    <w:rsid w:val="006B225D"/>
    <w:rsid w:val="006B5B83"/>
    <w:rsid w:val="006B6440"/>
    <w:rsid w:val="006B7A7D"/>
    <w:rsid w:val="006C0F85"/>
    <w:rsid w:val="006C108F"/>
    <w:rsid w:val="006C1E2A"/>
    <w:rsid w:val="006C6994"/>
    <w:rsid w:val="006D0116"/>
    <w:rsid w:val="006D05EF"/>
    <w:rsid w:val="006D0600"/>
    <w:rsid w:val="006D1DC3"/>
    <w:rsid w:val="006D2CC4"/>
    <w:rsid w:val="006D335E"/>
    <w:rsid w:val="006D4414"/>
    <w:rsid w:val="006D44AE"/>
    <w:rsid w:val="006D477A"/>
    <w:rsid w:val="006D70AC"/>
    <w:rsid w:val="006D7915"/>
    <w:rsid w:val="006D7DAB"/>
    <w:rsid w:val="006E1078"/>
    <w:rsid w:val="006E2B57"/>
    <w:rsid w:val="006E3AFA"/>
    <w:rsid w:val="006E6220"/>
    <w:rsid w:val="006F299D"/>
    <w:rsid w:val="006F2C73"/>
    <w:rsid w:val="006F2CBC"/>
    <w:rsid w:val="006F4DD8"/>
    <w:rsid w:val="006F71C1"/>
    <w:rsid w:val="006F762F"/>
    <w:rsid w:val="006F7CD8"/>
    <w:rsid w:val="007005B2"/>
    <w:rsid w:val="007020EE"/>
    <w:rsid w:val="00707636"/>
    <w:rsid w:val="00707DF3"/>
    <w:rsid w:val="007133D5"/>
    <w:rsid w:val="007135F4"/>
    <w:rsid w:val="00713B55"/>
    <w:rsid w:val="00713D32"/>
    <w:rsid w:val="00713D70"/>
    <w:rsid w:val="00714B10"/>
    <w:rsid w:val="0071660C"/>
    <w:rsid w:val="0071741A"/>
    <w:rsid w:val="00717EA5"/>
    <w:rsid w:val="00717F71"/>
    <w:rsid w:val="00723266"/>
    <w:rsid w:val="00723666"/>
    <w:rsid w:val="007243DC"/>
    <w:rsid w:val="00724D60"/>
    <w:rsid w:val="00725516"/>
    <w:rsid w:val="0072643E"/>
    <w:rsid w:val="007300E0"/>
    <w:rsid w:val="00732F7D"/>
    <w:rsid w:val="007335B2"/>
    <w:rsid w:val="00733802"/>
    <w:rsid w:val="007340BD"/>
    <w:rsid w:val="00734157"/>
    <w:rsid w:val="007341BF"/>
    <w:rsid w:val="0073643F"/>
    <w:rsid w:val="00737325"/>
    <w:rsid w:val="00742852"/>
    <w:rsid w:val="00742EC7"/>
    <w:rsid w:val="00743177"/>
    <w:rsid w:val="00745421"/>
    <w:rsid w:val="00745571"/>
    <w:rsid w:val="007469EE"/>
    <w:rsid w:val="00750B7A"/>
    <w:rsid w:val="0075181D"/>
    <w:rsid w:val="00752E1E"/>
    <w:rsid w:val="007530CC"/>
    <w:rsid w:val="0075437C"/>
    <w:rsid w:val="00754CAA"/>
    <w:rsid w:val="00755717"/>
    <w:rsid w:val="00756624"/>
    <w:rsid w:val="007566B7"/>
    <w:rsid w:val="00756D31"/>
    <w:rsid w:val="00760CDE"/>
    <w:rsid w:val="00761C7A"/>
    <w:rsid w:val="00761FFD"/>
    <w:rsid w:val="007631DF"/>
    <w:rsid w:val="00763CEC"/>
    <w:rsid w:val="0076549A"/>
    <w:rsid w:val="0076598B"/>
    <w:rsid w:val="00765DB8"/>
    <w:rsid w:val="00766329"/>
    <w:rsid w:val="00766714"/>
    <w:rsid w:val="00767277"/>
    <w:rsid w:val="00770089"/>
    <w:rsid w:val="00770240"/>
    <w:rsid w:val="00770666"/>
    <w:rsid w:val="00771044"/>
    <w:rsid w:val="00771CC1"/>
    <w:rsid w:val="007741C6"/>
    <w:rsid w:val="00776635"/>
    <w:rsid w:val="00781810"/>
    <w:rsid w:val="00782EDA"/>
    <w:rsid w:val="00783029"/>
    <w:rsid w:val="00784546"/>
    <w:rsid w:val="00785147"/>
    <w:rsid w:val="00785709"/>
    <w:rsid w:val="00786385"/>
    <w:rsid w:val="007906A8"/>
    <w:rsid w:val="00790F54"/>
    <w:rsid w:val="00791174"/>
    <w:rsid w:val="007912FC"/>
    <w:rsid w:val="0079275F"/>
    <w:rsid w:val="00793959"/>
    <w:rsid w:val="007940B5"/>
    <w:rsid w:val="00795684"/>
    <w:rsid w:val="0079572A"/>
    <w:rsid w:val="00796FD2"/>
    <w:rsid w:val="007A123C"/>
    <w:rsid w:val="007A16AB"/>
    <w:rsid w:val="007A1C11"/>
    <w:rsid w:val="007A1F6D"/>
    <w:rsid w:val="007A3A47"/>
    <w:rsid w:val="007B0066"/>
    <w:rsid w:val="007B321C"/>
    <w:rsid w:val="007B4DDE"/>
    <w:rsid w:val="007B586E"/>
    <w:rsid w:val="007B6527"/>
    <w:rsid w:val="007B68C1"/>
    <w:rsid w:val="007B6AF0"/>
    <w:rsid w:val="007C0231"/>
    <w:rsid w:val="007C3BB5"/>
    <w:rsid w:val="007C4AEA"/>
    <w:rsid w:val="007C4B91"/>
    <w:rsid w:val="007D4B82"/>
    <w:rsid w:val="007D5E61"/>
    <w:rsid w:val="007D79DB"/>
    <w:rsid w:val="007E1AF3"/>
    <w:rsid w:val="007E2522"/>
    <w:rsid w:val="007E3D9E"/>
    <w:rsid w:val="007E44AE"/>
    <w:rsid w:val="007E55F4"/>
    <w:rsid w:val="007E5C78"/>
    <w:rsid w:val="007E5F62"/>
    <w:rsid w:val="007E6040"/>
    <w:rsid w:val="007E60A1"/>
    <w:rsid w:val="007E65AA"/>
    <w:rsid w:val="007E6E58"/>
    <w:rsid w:val="007E7AF7"/>
    <w:rsid w:val="007E7D68"/>
    <w:rsid w:val="007F0F3E"/>
    <w:rsid w:val="007F194F"/>
    <w:rsid w:val="007F19D5"/>
    <w:rsid w:val="007F39B1"/>
    <w:rsid w:val="007F6D5E"/>
    <w:rsid w:val="0080071A"/>
    <w:rsid w:val="00800C4F"/>
    <w:rsid w:val="00800E5B"/>
    <w:rsid w:val="008015A3"/>
    <w:rsid w:val="008020B4"/>
    <w:rsid w:val="0080210A"/>
    <w:rsid w:val="00802FA3"/>
    <w:rsid w:val="008041C8"/>
    <w:rsid w:val="008048EA"/>
    <w:rsid w:val="00805037"/>
    <w:rsid w:val="008063B9"/>
    <w:rsid w:val="00806C89"/>
    <w:rsid w:val="00812F62"/>
    <w:rsid w:val="00815A2C"/>
    <w:rsid w:val="00816F81"/>
    <w:rsid w:val="008273DC"/>
    <w:rsid w:val="00827B18"/>
    <w:rsid w:val="00831A6D"/>
    <w:rsid w:val="00831C9F"/>
    <w:rsid w:val="00832591"/>
    <w:rsid w:val="00834391"/>
    <w:rsid w:val="00834550"/>
    <w:rsid w:val="00835717"/>
    <w:rsid w:val="008358F0"/>
    <w:rsid w:val="008361EA"/>
    <w:rsid w:val="0083623A"/>
    <w:rsid w:val="00836E64"/>
    <w:rsid w:val="0084239C"/>
    <w:rsid w:val="00842406"/>
    <w:rsid w:val="00843A41"/>
    <w:rsid w:val="008500D4"/>
    <w:rsid w:val="00851E2F"/>
    <w:rsid w:val="0085245B"/>
    <w:rsid w:val="00854893"/>
    <w:rsid w:val="00856BB9"/>
    <w:rsid w:val="00857005"/>
    <w:rsid w:val="00857AEA"/>
    <w:rsid w:val="00860FA9"/>
    <w:rsid w:val="008623B4"/>
    <w:rsid w:val="00862771"/>
    <w:rsid w:val="00862C6A"/>
    <w:rsid w:val="00863328"/>
    <w:rsid w:val="00864E4B"/>
    <w:rsid w:val="00866083"/>
    <w:rsid w:val="00871EA5"/>
    <w:rsid w:val="00871F37"/>
    <w:rsid w:val="00872F7E"/>
    <w:rsid w:val="00874C61"/>
    <w:rsid w:val="0087510C"/>
    <w:rsid w:val="00875C84"/>
    <w:rsid w:val="00876625"/>
    <w:rsid w:val="00877228"/>
    <w:rsid w:val="00877FDF"/>
    <w:rsid w:val="008827D0"/>
    <w:rsid w:val="0088511B"/>
    <w:rsid w:val="0088513D"/>
    <w:rsid w:val="00891D6A"/>
    <w:rsid w:val="0089259B"/>
    <w:rsid w:val="00897769"/>
    <w:rsid w:val="008A1030"/>
    <w:rsid w:val="008A108E"/>
    <w:rsid w:val="008A140B"/>
    <w:rsid w:val="008A16E2"/>
    <w:rsid w:val="008A2996"/>
    <w:rsid w:val="008A299E"/>
    <w:rsid w:val="008A4406"/>
    <w:rsid w:val="008A4581"/>
    <w:rsid w:val="008A4974"/>
    <w:rsid w:val="008A77E5"/>
    <w:rsid w:val="008A7C95"/>
    <w:rsid w:val="008B168A"/>
    <w:rsid w:val="008B46B9"/>
    <w:rsid w:val="008B4A24"/>
    <w:rsid w:val="008B535F"/>
    <w:rsid w:val="008C00B0"/>
    <w:rsid w:val="008C2B01"/>
    <w:rsid w:val="008C2CC0"/>
    <w:rsid w:val="008C4CBE"/>
    <w:rsid w:val="008C500C"/>
    <w:rsid w:val="008C514D"/>
    <w:rsid w:val="008C7F45"/>
    <w:rsid w:val="008D046E"/>
    <w:rsid w:val="008D069B"/>
    <w:rsid w:val="008D1D61"/>
    <w:rsid w:val="008D399E"/>
    <w:rsid w:val="008D5DDB"/>
    <w:rsid w:val="008D6B5D"/>
    <w:rsid w:val="008D6ECC"/>
    <w:rsid w:val="008D78A2"/>
    <w:rsid w:val="008E06A6"/>
    <w:rsid w:val="008E16AA"/>
    <w:rsid w:val="008E510B"/>
    <w:rsid w:val="008E57FD"/>
    <w:rsid w:val="008E5FC2"/>
    <w:rsid w:val="008E6A2F"/>
    <w:rsid w:val="008E7C50"/>
    <w:rsid w:val="008F5991"/>
    <w:rsid w:val="008F71FF"/>
    <w:rsid w:val="00902E08"/>
    <w:rsid w:val="00905113"/>
    <w:rsid w:val="009060F9"/>
    <w:rsid w:val="00907C36"/>
    <w:rsid w:val="0091064A"/>
    <w:rsid w:val="009106F3"/>
    <w:rsid w:val="00910C8F"/>
    <w:rsid w:val="00912B44"/>
    <w:rsid w:val="009148AD"/>
    <w:rsid w:val="009148E5"/>
    <w:rsid w:val="00915378"/>
    <w:rsid w:val="00917929"/>
    <w:rsid w:val="00917BB6"/>
    <w:rsid w:val="0092091E"/>
    <w:rsid w:val="00920C32"/>
    <w:rsid w:val="00922433"/>
    <w:rsid w:val="009228FF"/>
    <w:rsid w:val="009233AC"/>
    <w:rsid w:val="00925802"/>
    <w:rsid w:val="00925CCD"/>
    <w:rsid w:val="00926F7A"/>
    <w:rsid w:val="00927845"/>
    <w:rsid w:val="009303F8"/>
    <w:rsid w:val="009349AF"/>
    <w:rsid w:val="00934E78"/>
    <w:rsid w:val="00935564"/>
    <w:rsid w:val="00935C72"/>
    <w:rsid w:val="00936135"/>
    <w:rsid w:val="00936465"/>
    <w:rsid w:val="00936C1D"/>
    <w:rsid w:val="009408E0"/>
    <w:rsid w:val="00941B70"/>
    <w:rsid w:val="00944EDD"/>
    <w:rsid w:val="009465B6"/>
    <w:rsid w:val="00946EE5"/>
    <w:rsid w:val="00947480"/>
    <w:rsid w:val="00947897"/>
    <w:rsid w:val="00950DAE"/>
    <w:rsid w:val="00951844"/>
    <w:rsid w:val="0095348B"/>
    <w:rsid w:val="0095356F"/>
    <w:rsid w:val="00954112"/>
    <w:rsid w:val="009547CA"/>
    <w:rsid w:val="00954CD5"/>
    <w:rsid w:val="00955CEC"/>
    <w:rsid w:val="00956587"/>
    <w:rsid w:val="00956B9B"/>
    <w:rsid w:val="0096019F"/>
    <w:rsid w:val="009601FE"/>
    <w:rsid w:val="00960B88"/>
    <w:rsid w:val="0096174C"/>
    <w:rsid w:val="009632B1"/>
    <w:rsid w:val="009632E5"/>
    <w:rsid w:val="0096535F"/>
    <w:rsid w:val="009664B2"/>
    <w:rsid w:val="00970495"/>
    <w:rsid w:val="0097132B"/>
    <w:rsid w:val="009741B0"/>
    <w:rsid w:val="00974E74"/>
    <w:rsid w:val="00975192"/>
    <w:rsid w:val="009761C1"/>
    <w:rsid w:val="00977A8C"/>
    <w:rsid w:val="009823FE"/>
    <w:rsid w:val="00984AC6"/>
    <w:rsid w:val="009865A9"/>
    <w:rsid w:val="009934B7"/>
    <w:rsid w:val="009946A3"/>
    <w:rsid w:val="009958EA"/>
    <w:rsid w:val="009A002D"/>
    <w:rsid w:val="009A19CC"/>
    <w:rsid w:val="009A2543"/>
    <w:rsid w:val="009A2CBE"/>
    <w:rsid w:val="009A41E1"/>
    <w:rsid w:val="009A6D41"/>
    <w:rsid w:val="009A7DA3"/>
    <w:rsid w:val="009B0776"/>
    <w:rsid w:val="009B14F0"/>
    <w:rsid w:val="009B3C38"/>
    <w:rsid w:val="009B4A50"/>
    <w:rsid w:val="009B56CE"/>
    <w:rsid w:val="009B5B4C"/>
    <w:rsid w:val="009C18DF"/>
    <w:rsid w:val="009C2E5F"/>
    <w:rsid w:val="009C313F"/>
    <w:rsid w:val="009C4394"/>
    <w:rsid w:val="009C4950"/>
    <w:rsid w:val="009C5DF6"/>
    <w:rsid w:val="009C6674"/>
    <w:rsid w:val="009C6C65"/>
    <w:rsid w:val="009C76F0"/>
    <w:rsid w:val="009D01F7"/>
    <w:rsid w:val="009D11B6"/>
    <w:rsid w:val="009D17C8"/>
    <w:rsid w:val="009D22E9"/>
    <w:rsid w:val="009D2DE3"/>
    <w:rsid w:val="009D4514"/>
    <w:rsid w:val="009D50E7"/>
    <w:rsid w:val="009D53CC"/>
    <w:rsid w:val="009D6503"/>
    <w:rsid w:val="009D69A3"/>
    <w:rsid w:val="009D6D70"/>
    <w:rsid w:val="009D7836"/>
    <w:rsid w:val="009D7B00"/>
    <w:rsid w:val="009E1644"/>
    <w:rsid w:val="009E213A"/>
    <w:rsid w:val="009E2978"/>
    <w:rsid w:val="009E3034"/>
    <w:rsid w:val="009E3428"/>
    <w:rsid w:val="009E3B4D"/>
    <w:rsid w:val="009E655F"/>
    <w:rsid w:val="009E695C"/>
    <w:rsid w:val="009E7638"/>
    <w:rsid w:val="009E7D2C"/>
    <w:rsid w:val="009E7D71"/>
    <w:rsid w:val="009F4F19"/>
    <w:rsid w:val="009F745C"/>
    <w:rsid w:val="00A01406"/>
    <w:rsid w:val="00A0187C"/>
    <w:rsid w:val="00A01AEE"/>
    <w:rsid w:val="00A01D4E"/>
    <w:rsid w:val="00A03095"/>
    <w:rsid w:val="00A03E4B"/>
    <w:rsid w:val="00A04E3C"/>
    <w:rsid w:val="00A06FFF"/>
    <w:rsid w:val="00A11BF1"/>
    <w:rsid w:val="00A15191"/>
    <w:rsid w:val="00A155E8"/>
    <w:rsid w:val="00A15D3B"/>
    <w:rsid w:val="00A16CAB"/>
    <w:rsid w:val="00A210D9"/>
    <w:rsid w:val="00A21BEC"/>
    <w:rsid w:val="00A23702"/>
    <w:rsid w:val="00A23727"/>
    <w:rsid w:val="00A24013"/>
    <w:rsid w:val="00A242C5"/>
    <w:rsid w:val="00A24A9F"/>
    <w:rsid w:val="00A263C1"/>
    <w:rsid w:val="00A26E51"/>
    <w:rsid w:val="00A27CDB"/>
    <w:rsid w:val="00A306B9"/>
    <w:rsid w:val="00A306F6"/>
    <w:rsid w:val="00A31388"/>
    <w:rsid w:val="00A317E7"/>
    <w:rsid w:val="00A32F5B"/>
    <w:rsid w:val="00A341C8"/>
    <w:rsid w:val="00A34F13"/>
    <w:rsid w:val="00A3504B"/>
    <w:rsid w:val="00A3600D"/>
    <w:rsid w:val="00A36331"/>
    <w:rsid w:val="00A41AC1"/>
    <w:rsid w:val="00A41BA5"/>
    <w:rsid w:val="00A43C56"/>
    <w:rsid w:val="00A475B5"/>
    <w:rsid w:val="00A5036B"/>
    <w:rsid w:val="00A507F1"/>
    <w:rsid w:val="00A51A11"/>
    <w:rsid w:val="00A52512"/>
    <w:rsid w:val="00A52E07"/>
    <w:rsid w:val="00A531AE"/>
    <w:rsid w:val="00A532B0"/>
    <w:rsid w:val="00A53B67"/>
    <w:rsid w:val="00A563D6"/>
    <w:rsid w:val="00A60605"/>
    <w:rsid w:val="00A60C31"/>
    <w:rsid w:val="00A61136"/>
    <w:rsid w:val="00A64DFF"/>
    <w:rsid w:val="00A6538A"/>
    <w:rsid w:val="00A65B93"/>
    <w:rsid w:val="00A665F3"/>
    <w:rsid w:val="00A673DB"/>
    <w:rsid w:val="00A6787F"/>
    <w:rsid w:val="00A703F6"/>
    <w:rsid w:val="00A730F5"/>
    <w:rsid w:val="00A74483"/>
    <w:rsid w:val="00A74BC3"/>
    <w:rsid w:val="00A76736"/>
    <w:rsid w:val="00A7673F"/>
    <w:rsid w:val="00A8191C"/>
    <w:rsid w:val="00A833B2"/>
    <w:rsid w:val="00A87037"/>
    <w:rsid w:val="00A87156"/>
    <w:rsid w:val="00A8730D"/>
    <w:rsid w:val="00A905EB"/>
    <w:rsid w:val="00A90A4D"/>
    <w:rsid w:val="00A91A43"/>
    <w:rsid w:val="00A96F76"/>
    <w:rsid w:val="00A97899"/>
    <w:rsid w:val="00A97B68"/>
    <w:rsid w:val="00AA0F72"/>
    <w:rsid w:val="00AA10CD"/>
    <w:rsid w:val="00AA10ED"/>
    <w:rsid w:val="00AA1A89"/>
    <w:rsid w:val="00AA3841"/>
    <w:rsid w:val="00AA6B94"/>
    <w:rsid w:val="00AA6F00"/>
    <w:rsid w:val="00AB03B7"/>
    <w:rsid w:val="00AB37F4"/>
    <w:rsid w:val="00AB3DC1"/>
    <w:rsid w:val="00AB444A"/>
    <w:rsid w:val="00AB4D20"/>
    <w:rsid w:val="00AB4D50"/>
    <w:rsid w:val="00AC2986"/>
    <w:rsid w:val="00AC2B24"/>
    <w:rsid w:val="00AC39E0"/>
    <w:rsid w:val="00AC3A73"/>
    <w:rsid w:val="00AC3D8A"/>
    <w:rsid w:val="00AC550D"/>
    <w:rsid w:val="00AC5DBA"/>
    <w:rsid w:val="00AC6CF2"/>
    <w:rsid w:val="00AC78CC"/>
    <w:rsid w:val="00AC79D4"/>
    <w:rsid w:val="00AD007A"/>
    <w:rsid w:val="00AD2129"/>
    <w:rsid w:val="00AE049D"/>
    <w:rsid w:val="00AE141E"/>
    <w:rsid w:val="00AE3FF7"/>
    <w:rsid w:val="00AE4602"/>
    <w:rsid w:val="00AE57FB"/>
    <w:rsid w:val="00AE63FE"/>
    <w:rsid w:val="00AE74F6"/>
    <w:rsid w:val="00AE76FF"/>
    <w:rsid w:val="00AF0609"/>
    <w:rsid w:val="00AF07D7"/>
    <w:rsid w:val="00AF4330"/>
    <w:rsid w:val="00AF4A78"/>
    <w:rsid w:val="00AF4DDF"/>
    <w:rsid w:val="00B002C1"/>
    <w:rsid w:val="00B0061E"/>
    <w:rsid w:val="00B02D9F"/>
    <w:rsid w:val="00B0419D"/>
    <w:rsid w:val="00B04922"/>
    <w:rsid w:val="00B07ED2"/>
    <w:rsid w:val="00B13197"/>
    <w:rsid w:val="00B135C1"/>
    <w:rsid w:val="00B15E6A"/>
    <w:rsid w:val="00B20595"/>
    <w:rsid w:val="00B205AA"/>
    <w:rsid w:val="00B20E03"/>
    <w:rsid w:val="00B210B7"/>
    <w:rsid w:val="00B218B1"/>
    <w:rsid w:val="00B22AFD"/>
    <w:rsid w:val="00B23B76"/>
    <w:rsid w:val="00B264CB"/>
    <w:rsid w:val="00B27DD2"/>
    <w:rsid w:val="00B30D78"/>
    <w:rsid w:val="00B31482"/>
    <w:rsid w:val="00B3721E"/>
    <w:rsid w:val="00B37A98"/>
    <w:rsid w:val="00B402A6"/>
    <w:rsid w:val="00B40B0C"/>
    <w:rsid w:val="00B42973"/>
    <w:rsid w:val="00B431DB"/>
    <w:rsid w:val="00B45CA7"/>
    <w:rsid w:val="00B47225"/>
    <w:rsid w:val="00B50534"/>
    <w:rsid w:val="00B513BB"/>
    <w:rsid w:val="00B51822"/>
    <w:rsid w:val="00B53166"/>
    <w:rsid w:val="00B53626"/>
    <w:rsid w:val="00B55E25"/>
    <w:rsid w:val="00B57208"/>
    <w:rsid w:val="00B632CB"/>
    <w:rsid w:val="00B63DA9"/>
    <w:rsid w:val="00B65697"/>
    <w:rsid w:val="00B67075"/>
    <w:rsid w:val="00B71650"/>
    <w:rsid w:val="00B74F21"/>
    <w:rsid w:val="00B763AD"/>
    <w:rsid w:val="00B77BA6"/>
    <w:rsid w:val="00B77FDF"/>
    <w:rsid w:val="00B8045B"/>
    <w:rsid w:val="00B83A02"/>
    <w:rsid w:val="00B83C06"/>
    <w:rsid w:val="00B90A29"/>
    <w:rsid w:val="00B90C0E"/>
    <w:rsid w:val="00B9130D"/>
    <w:rsid w:val="00B9399C"/>
    <w:rsid w:val="00B95220"/>
    <w:rsid w:val="00B95DF4"/>
    <w:rsid w:val="00B9796C"/>
    <w:rsid w:val="00B97AE3"/>
    <w:rsid w:val="00B97C46"/>
    <w:rsid w:val="00B97C75"/>
    <w:rsid w:val="00BA031C"/>
    <w:rsid w:val="00BA03F0"/>
    <w:rsid w:val="00BA0E84"/>
    <w:rsid w:val="00BA2B62"/>
    <w:rsid w:val="00BA4418"/>
    <w:rsid w:val="00BA6405"/>
    <w:rsid w:val="00BA77CE"/>
    <w:rsid w:val="00BB06A8"/>
    <w:rsid w:val="00BB4C13"/>
    <w:rsid w:val="00BC05F7"/>
    <w:rsid w:val="00BC078E"/>
    <w:rsid w:val="00BC07D9"/>
    <w:rsid w:val="00BC774F"/>
    <w:rsid w:val="00BC7FBD"/>
    <w:rsid w:val="00BD09EC"/>
    <w:rsid w:val="00BD0F06"/>
    <w:rsid w:val="00BD12C0"/>
    <w:rsid w:val="00BD3029"/>
    <w:rsid w:val="00BD3361"/>
    <w:rsid w:val="00BD4C74"/>
    <w:rsid w:val="00BD689C"/>
    <w:rsid w:val="00BD6DDE"/>
    <w:rsid w:val="00BE5701"/>
    <w:rsid w:val="00BE623E"/>
    <w:rsid w:val="00BE77B1"/>
    <w:rsid w:val="00BF1F8B"/>
    <w:rsid w:val="00BF4144"/>
    <w:rsid w:val="00BF62F9"/>
    <w:rsid w:val="00C00064"/>
    <w:rsid w:val="00C010A5"/>
    <w:rsid w:val="00C02837"/>
    <w:rsid w:val="00C04221"/>
    <w:rsid w:val="00C05EB3"/>
    <w:rsid w:val="00C07DA4"/>
    <w:rsid w:val="00C119E0"/>
    <w:rsid w:val="00C126F8"/>
    <w:rsid w:val="00C1523B"/>
    <w:rsid w:val="00C217D4"/>
    <w:rsid w:val="00C25B01"/>
    <w:rsid w:val="00C2618C"/>
    <w:rsid w:val="00C264C1"/>
    <w:rsid w:val="00C268FB"/>
    <w:rsid w:val="00C300C8"/>
    <w:rsid w:val="00C31E27"/>
    <w:rsid w:val="00C347B1"/>
    <w:rsid w:val="00C35B60"/>
    <w:rsid w:val="00C36E69"/>
    <w:rsid w:val="00C42118"/>
    <w:rsid w:val="00C422C4"/>
    <w:rsid w:val="00C42C4B"/>
    <w:rsid w:val="00C4582F"/>
    <w:rsid w:val="00C514E3"/>
    <w:rsid w:val="00C53D35"/>
    <w:rsid w:val="00C56439"/>
    <w:rsid w:val="00C57EC9"/>
    <w:rsid w:val="00C6217F"/>
    <w:rsid w:val="00C6230E"/>
    <w:rsid w:val="00C62D7B"/>
    <w:rsid w:val="00C64846"/>
    <w:rsid w:val="00C6614D"/>
    <w:rsid w:val="00C6668E"/>
    <w:rsid w:val="00C66813"/>
    <w:rsid w:val="00C7012C"/>
    <w:rsid w:val="00C71462"/>
    <w:rsid w:val="00C71AA1"/>
    <w:rsid w:val="00C7245E"/>
    <w:rsid w:val="00C75E72"/>
    <w:rsid w:val="00C818BE"/>
    <w:rsid w:val="00C81FE9"/>
    <w:rsid w:val="00C82645"/>
    <w:rsid w:val="00C84032"/>
    <w:rsid w:val="00C850DF"/>
    <w:rsid w:val="00C85A70"/>
    <w:rsid w:val="00C8738F"/>
    <w:rsid w:val="00C919E4"/>
    <w:rsid w:val="00C9431A"/>
    <w:rsid w:val="00C95602"/>
    <w:rsid w:val="00CA0436"/>
    <w:rsid w:val="00CA0FB4"/>
    <w:rsid w:val="00CA2B66"/>
    <w:rsid w:val="00CA44AF"/>
    <w:rsid w:val="00CA5211"/>
    <w:rsid w:val="00CA6A41"/>
    <w:rsid w:val="00CA722E"/>
    <w:rsid w:val="00CA7CAC"/>
    <w:rsid w:val="00CB2E41"/>
    <w:rsid w:val="00CB368C"/>
    <w:rsid w:val="00CB3F5B"/>
    <w:rsid w:val="00CB4AF1"/>
    <w:rsid w:val="00CB5B6C"/>
    <w:rsid w:val="00CB5E96"/>
    <w:rsid w:val="00CB6A0E"/>
    <w:rsid w:val="00CB6D28"/>
    <w:rsid w:val="00CC0618"/>
    <w:rsid w:val="00CC14EA"/>
    <w:rsid w:val="00CC1DAF"/>
    <w:rsid w:val="00CC318E"/>
    <w:rsid w:val="00CC37B2"/>
    <w:rsid w:val="00CC4167"/>
    <w:rsid w:val="00CC419C"/>
    <w:rsid w:val="00CC43DC"/>
    <w:rsid w:val="00CC5232"/>
    <w:rsid w:val="00CC7383"/>
    <w:rsid w:val="00CC7736"/>
    <w:rsid w:val="00CD091A"/>
    <w:rsid w:val="00CD1439"/>
    <w:rsid w:val="00CD218B"/>
    <w:rsid w:val="00CD2E10"/>
    <w:rsid w:val="00CD3565"/>
    <w:rsid w:val="00CD3779"/>
    <w:rsid w:val="00CD4D8E"/>
    <w:rsid w:val="00CD6B25"/>
    <w:rsid w:val="00CD7160"/>
    <w:rsid w:val="00CE064D"/>
    <w:rsid w:val="00CE19B7"/>
    <w:rsid w:val="00CE3C24"/>
    <w:rsid w:val="00CE4942"/>
    <w:rsid w:val="00CE6F01"/>
    <w:rsid w:val="00CF1FAD"/>
    <w:rsid w:val="00CF25C3"/>
    <w:rsid w:val="00CF5BB2"/>
    <w:rsid w:val="00CF7955"/>
    <w:rsid w:val="00CF7AE6"/>
    <w:rsid w:val="00D007D5"/>
    <w:rsid w:val="00D023ED"/>
    <w:rsid w:val="00D04EEB"/>
    <w:rsid w:val="00D12DBE"/>
    <w:rsid w:val="00D12F3D"/>
    <w:rsid w:val="00D12F48"/>
    <w:rsid w:val="00D1432F"/>
    <w:rsid w:val="00D1577B"/>
    <w:rsid w:val="00D16F74"/>
    <w:rsid w:val="00D17296"/>
    <w:rsid w:val="00D178D1"/>
    <w:rsid w:val="00D209A0"/>
    <w:rsid w:val="00D21390"/>
    <w:rsid w:val="00D23823"/>
    <w:rsid w:val="00D23954"/>
    <w:rsid w:val="00D24053"/>
    <w:rsid w:val="00D2474A"/>
    <w:rsid w:val="00D2553C"/>
    <w:rsid w:val="00D2626B"/>
    <w:rsid w:val="00D30589"/>
    <w:rsid w:val="00D306F8"/>
    <w:rsid w:val="00D30FD6"/>
    <w:rsid w:val="00D33CC7"/>
    <w:rsid w:val="00D34747"/>
    <w:rsid w:val="00D34C23"/>
    <w:rsid w:val="00D35311"/>
    <w:rsid w:val="00D358C3"/>
    <w:rsid w:val="00D359ED"/>
    <w:rsid w:val="00D36273"/>
    <w:rsid w:val="00D377A1"/>
    <w:rsid w:val="00D41581"/>
    <w:rsid w:val="00D416FF"/>
    <w:rsid w:val="00D41CD2"/>
    <w:rsid w:val="00D42425"/>
    <w:rsid w:val="00D440B0"/>
    <w:rsid w:val="00D44857"/>
    <w:rsid w:val="00D44BFE"/>
    <w:rsid w:val="00D46874"/>
    <w:rsid w:val="00D46D35"/>
    <w:rsid w:val="00D50196"/>
    <w:rsid w:val="00D50756"/>
    <w:rsid w:val="00D509A1"/>
    <w:rsid w:val="00D50CB7"/>
    <w:rsid w:val="00D5256C"/>
    <w:rsid w:val="00D543DB"/>
    <w:rsid w:val="00D606BC"/>
    <w:rsid w:val="00D625A2"/>
    <w:rsid w:val="00D62FAD"/>
    <w:rsid w:val="00D6349F"/>
    <w:rsid w:val="00D636F4"/>
    <w:rsid w:val="00D6394E"/>
    <w:rsid w:val="00D65EA5"/>
    <w:rsid w:val="00D66B91"/>
    <w:rsid w:val="00D73968"/>
    <w:rsid w:val="00D74098"/>
    <w:rsid w:val="00D758E9"/>
    <w:rsid w:val="00D77589"/>
    <w:rsid w:val="00D8075A"/>
    <w:rsid w:val="00D81166"/>
    <w:rsid w:val="00D85274"/>
    <w:rsid w:val="00D86D51"/>
    <w:rsid w:val="00D87B39"/>
    <w:rsid w:val="00D905FF"/>
    <w:rsid w:val="00D9212C"/>
    <w:rsid w:val="00D93F81"/>
    <w:rsid w:val="00D96145"/>
    <w:rsid w:val="00DA1384"/>
    <w:rsid w:val="00DA2A07"/>
    <w:rsid w:val="00DA2A45"/>
    <w:rsid w:val="00DA3BFC"/>
    <w:rsid w:val="00DA3F51"/>
    <w:rsid w:val="00DA40DF"/>
    <w:rsid w:val="00DA4358"/>
    <w:rsid w:val="00DA6B74"/>
    <w:rsid w:val="00DB1256"/>
    <w:rsid w:val="00DB536A"/>
    <w:rsid w:val="00DB7DD6"/>
    <w:rsid w:val="00DC0939"/>
    <w:rsid w:val="00DC2028"/>
    <w:rsid w:val="00DC213B"/>
    <w:rsid w:val="00DC30F9"/>
    <w:rsid w:val="00DC438F"/>
    <w:rsid w:val="00DC54A9"/>
    <w:rsid w:val="00DC58A7"/>
    <w:rsid w:val="00DC6283"/>
    <w:rsid w:val="00DD07BF"/>
    <w:rsid w:val="00DD11B5"/>
    <w:rsid w:val="00DD30AF"/>
    <w:rsid w:val="00DD5922"/>
    <w:rsid w:val="00DE0225"/>
    <w:rsid w:val="00DE18CB"/>
    <w:rsid w:val="00DE256C"/>
    <w:rsid w:val="00DE2834"/>
    <w:rsid w:val="00DE6C8A"/>
    <w:rsid w:val="00DE731C"/>
    <w:rsid w:val="00DF0370"/>
    <w:rsid w:val="00DF0A01"/>
    <w:rsid w:val="00DF0F0F"/>
    <w:rsid w:val="00DF1571"/>
    <w:rsid w:val="00DF1785"/>
    <w:rsid w:val="00DF5070"/>
    <w:rsid w:val="00DF5A51"/>
    <w:rsid w:val="00E00E93"/>
    <w:rsid w:val="00E02BB9"/>
    <w:rsid w:val="00E03ABE"/>
    <w:rsid w:val="00E11029"/>
    <w:rsid w:val="00E11CB6"/>
    <w:rsid w:val="00E12846"/>
    <w:rsid w:val="00E1586F"/>
    <w:rsid w:val="00E15B0B"/>
    <w:rsid w:val="00E16757"/>
    <w:rsid w:val="00E1705C"/>
    <w:rsid w:val="00E17292"/>
    <w:rsid w:val="00E17A63"/>
    <w:rsid w:val="00E17DF0"/>
    <w:rsid w:val="00E2238A"/>
    <w:rsid w:val="00E24DE6"/>
    <w:rsid w:val="00E254A6"/>
    <w:rsid w:val="00E25AC8"/>
    <w:rsid w:val="00E30D2F"/>
    <w:rsid w:val="00E319E0"/>
    <w:rsid w:val="00E32AA7"/>
    <w:rsid w:val="00E33F34"/>
    <w:rsid w:val="00E3417C"/>
    <w:rsid w:val="00E34A2C"/>
    <w:rsid w:val="00E359F6"/>
    <w:rsid w:val="00E369D9"/>
    <w:rsid w:val="00E36DA9"/>
    <w:rsid w:val="00E37A3D"/>
    <w:rsid w:val="00E41A14"/>
    <w:rsid w:val="00E42BE3"/>
    <w:rsid w:val="00E43A27"/>
    <w:rsid w:val="00E43E91"/>
    <w:rsid w:val="00E4454C"/>
    <w:rsid w:val="00E44824"/>
    <w:rsid w:val="00E45F24"/>
    <w:rsid w:val="00E47D70"/>
    <w:rsid w:val="00E50E7E"/>
    <w:rsid w:val="00E51438"/>
    <w:rsid w:val="00E526B4"/>
    <w:rsid w:val="00E547A9"/>
    <w:rsid w:val="00E55A04"/>
    <w:rsid w:val="00E57C63"/>
    <w:rsid w:val="00E60503"/>
    <w:rsid w:val="00E62774"/>
    <w:rsid w:val="00E63B4B"/>
    <w:rsid w:val="00E6595B"/>
    <w:rsid w:val="00E67B24"/>
    <w:rsid w:val="00E71F3C"/>
    <w:rsid w:val="00E759FA"/>
    <w:rsid w:val="00E833ED"/>
    <w:rsid w:val="00E865C5"/>
    <w:rsid w:val="00E90B10"/>
    <w:rsid w:val="00E91B35"/>
    <w:rsid w:val="00E92C2C"/>
    <w:rsid w:val="00E93658"/>
    <w:rsid w:val="00E93972"/>
    <w:rsid w:val="00E94324"/>
    <w:rsid w:val="00E951AA"/>
    <w:rsid w:val="00E96052"/>
    <w:rsid w:val="00E9664B"/>
    <w:rsid w:val="00E97957"/>
    <w:rsid w:val="00EA0458"/>
    <w:rsid w:val="00EA0AD5"/>
    <w:rsid w:val="00EA1394"/>
    <w:rsid w:val="00EA1447"/>
    <w:rsid w:val="00EA1E4C"/>
    <w:rsid w:val="00EA3A90"/>
    <w:rsid w:val="00EA777C"/>
    <w:rsid w:val="00EB0EFD"/>
    <w:rsid w:val="00EB5192"/>
    <w:rsid w:val="00EB5341"/>
    <w:rsid w:val="00EB5D3A"/>
    <w:rsid w:val="00EB6BB0"/>
    <w:rsid w:val="00EB72BB"/>
    <w:rsid w:val="00EC0994"/>
    <w:rsid w:val="00EC12FE"/>
    <w:rsid w:val="00EC42AA"/>
    <w:rsid w:val="00EC5546"/>
    <w:rsid w:val="00EC746A"/>
    <w:rsid w:val="00ED14EC"/>
    <w:rsid w:val="00ED2CB7"/>
    <w:rsid w:val="00ED49E3"/>
    <w:rsid w:val="00ED728D"/>
    <w:rsid w:val="00ED7FE3"/>
    <w:rsid w:val="00EE0302"/>
    <w:rsid w:val="00EE1C37"/>
    <w:rsid w:val="00EE3E7F"/>
    <w:rsid w:val="00EE43AC"/>
    <w:rsid w:val="00EE7B1C"/>
    <w:rsid w:val="00EF0E52"/>
    <w:rsid w:val="00EF1D6E"/>
    <w:rsid w:val="00EF1F62"/>
    <w:rsid w:val="00EF24EF"/>
    <w:rsid w:val="00EF3325"/>
    <w:rsid w:val="00EF3F55"/>
    <w:rsid w:val="00EF60EB"/>
    <w:rsid w:val="00EF61C0"/>
    <w:rsid w:val="00EF6DE6"/>
    <w:rsid w:val="00F029E8"/>
    <w:rsid w:val="00F03CA3"/>
    <w:rsid w:val="00F0525F"/>
    <w:rsid w:val="00F0548A"/>
    <w:rsid w:val="00F0665C"/>
    <w:rsid w:val="00F06720"/>
    <w:rsid w:val="00F0675B"/>
    <w:rsid w:val="00F10981"/>
    <w:rsid w:val="00F1105E"/>
    <w:rsid w:val="00F12A9B"/>
    <w:rsid w:val="00F14ACD"/>
    <w:rsid w:val="00F14E00"/>
    <w:rsid w:val="00F16907"/>
    <w:rsid w:val="00F2098D"/>
    <w:rsid w:val="00F210EC"/>
    <w:rsid w:val="00F224E8"/>
    <w:rsid w:val="00F261FE"/>
    <w:rsid w:val="00F30467"/>
    <w:rsid w:val="00F3075A"/>
    <w:rsid w:val="00F3230C"/>
    <w:rsid w:val="00F32DBA"/>
    <w:rsid w:val="00F32F65"/>
    <w:rsid w:val="00F33524"/>
    <w:rsid w:val="00F40F40"/>
    <w:rsid w:val="00F41B43"/>
    <w:rsid w:val="00F46510"/>
    <w:rsid w:val="00F4668A"/>
    <w:rsid w:val="00F46B0A"/>
    <w:rsid w:val="00F46CC6"/>
    <w:rsid w:val="00F47034"/>
    <w:rsid w:val="00F546D5"/>
    <w:rsid w:val="00F559B2"/>
    <w:rsid w:val="00F57716"/>
    <w:rsid w:val="00F6013E"/>
    <w:rsid w:val="00F61624"/>
    <w:rsid w:val="00F61788"/>
    <w:rsid w:val="00F622D6"/>
    <w:rsid w:val="00F62A3C"/>
    <w:rsid w:val="00F635F7"/>
    <w:rsid w:val="00F6532D"/>
    <w:rsid w:val="00F65E84"/>
    <w:rsid w:val="00F70304"/>
    <w:rsid w:val="00F70B29"/>
    <w:rsid w:val="00F7307A"/>
    <w:rsid w:val="00F73262"/>
    <w:rsid w:val="00F73689"/>
    <w:rsid w:val="00F74D24"/>
    <w:rsid w:val="00F74F5B"/>
    <w:rsid w:val="00F7593C"/>
    <w:rsid w:val="00F75F38"/>
    <w:rsid w:val="00F7710A"/>
    <w:rsid w:val="00F82925"/>
    <w:rsid w:val="00F82BC3"/>
    <w:rsid w:val="00F83BAF"/>
    <w:rsid w:val="00F858D1"/>
    <w:rsid w:val="00F8596A"/>
    <w:rsid w:val="00F85A6E"/>
    <w:rsid w:val="00F86586"/>
    <w:rsid w:val="00F86895"/>
    <w:rsid w:val="00F90CD8"/>
    <w:rsid w:val="00F919A0"/>
    <w:rsid w:val="00F9208D"/>
    <w:rsid w:val="00F931A0"/>
    <w:rsid w:val="00F96250"/>
    <w:rsid w:val="00F96D04"/>
    <w:rsid w:val="00FA07FE"/>
    <w:rsid w:val="00FA0A1A"/>
    <w:rsid w:val="00FA0CAB"/>
    <w:rsid w:val="00FA20AB"/>
    <w:rsid w:val="00FA319A"/>
    <w:rsid w:val="00FA4F1C"/>
    <w:rsid w:val="00FA5127"/>
    <w:rsid w:val="00FA6964"/>
    <w:rsid w:val="00FA714F"/>
    <w:rsid w:val="00FA7EE7"/>
    <w:rsid w:val="00FB0559"/>
    <w:rsid w:val="00FB23F8"/>
    <w:rsid w:val="00FB2DD7"/>
    <w:rsid w:val="00FB4300"/>
    <w:rsid w:val="00FB4E9F"/>
    <w:rsid w:val="00FB6F4D"/>
    <w:rsid w:val="00FC0D60"/>
    <w:rsid w:val="00FC1394"/>
    <w:rsid w:val="00FC34F7"/>
    <w:rsid w:val="00FC3567"/>
    <w:rsid w:val="00FC39B0"/>
    <w:rsid w:val="00FC7418"/>
    <w:rsid w:val="00FD1C79"/>
    <w:rsid w:val="00FD1D9F"/>
    <w:rsid w:val="00FD1FE9"/>
    <w:rsid w:val="00FD6EA6"/>
    <w:rsid w:val="00FE2325"/>
    <w:rsid w:val="00FE3098"/>
    <w:rsid w:val="00FE3B37"/>
    <w:rsid w:val="00FE4FDA"/>
    <w:rsid w:val="00FE5075"/>
    <w:rsid w:val="00FF0564"/>
    <w:rsid w:val="00FF0A05"/>
    <w:rsid w:val="00FF12AB"/>
    <w:rsid w:val="00FF4485"/>
    <w:rsid w:val="00FF5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62321AF3"/>
  <w15:docId w15:val="{FF1447E5-5352-4A1D-A028-E44969E2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cs="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BB4C13"/>
    <w:pPr>
      <w:tabs>
        <w:tab w:val="left" w:pos="1350"/>
        <w:tab w:val="right" w:leader="dot" w:pos="9000"/>
      </w:tabs>
      <w:spacing w:after="120" w:line="288" w:lineRule="auto"/>
      <w:ind w:left="180" w:hanging="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cs="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4"/>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5"/>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paragraph" w:customStyle="1" w:styleId="font5">
    <w:name w:val="font5"/>
    <w:basedOn w:val="Normal"/>
    <w:rsid w:val="00485811"/>
    <w:pPr>
      <w:spacing w:before="100" w:beforeAutospacing="1" w:after="100" w:afterAutospacing="1"/>
    </w:pPr>
    <w:rPr>
      <w:rFonts w:ascii="Arial Armenian" w:hAnsi="Arial Armenian"/>
    </w:rPr>
  </w:style>
  <w:style w:type="paragraph" w:customStyle="1" w:styleId="font6">
    <w:name w:val="font6"/>
    <w:basedOn w:val="Normal"/>
    <w:rsid w:val="00485811"/>
    <w:pPr>
      <w:spacing w:before="100" w:beforeAutospacing="1" w:after="100" w:afterAutospacing="1"/>
    </w:pPr>
    <w:rPr>
      <w:rFonts w:ascii="Arial Armenian" w:hAnsi="Arial Armenian"/>
      <w:b/>
      <w:bCs/>
    </w:rPr>
  </w:style>
  <w:style w:type="paragraph" w:customStyle="1" w:styleId="font7">
    <w:name w:val="font7"/>
    <w:basedOn w:val="Normal"/>
    <w:rsid w:val="00485811"/>
    <w:pPr>
      <w:spacing w:before="100" w:beforeAutospacing="1" w:after="100" w:afterAutospacing="1"/>
    </w:pPr>
    <w:rPr>
      <w:rFonts w:ascii="Arial Armenian" w:hAnsi="Arial Armenian"/>
    </w:rPr>
  </w:style>
  <w:style w:type="paragraph" w:customStyle="1" w:styleId="font8">
    <w:name w:val="font8"/>
    <w:basedOn w:val="Normal"/>
    <w:rsid w:val="00485811"/>
    <w:pPr>
      <w:spacing w:before="100" w:beforeAutospacing="1" w:after="100" w:afterAutospacing="1"/>
    </w:pPr>
    <w:rPr>
      <w:rFonts w:ascii="Georgia" w:hAnsi="Georgia"/>
    </w:rPr>
  </w:style>
  <w:style w:type="paragraph" w:customStyle="1" w:styleId="font9">
    <w:name w:val="font9"/>
    <w:basedOn w:val="Normal"/>
    <w:rsid w:val="00485811"/>
    <w:pPr>
      <w:spacing w:before="100" w:beforeAutospacing="1" w:after="100" w:afterAutospacing="1"/>
    </w:pPr>
    <w:rPr>
      <w:rFonts w:ascii="Arial Armenian" w:hAnsi="Arial Armenian"/>
      <w:sz w:val="20"/>
      <w:szCs w:val="20"/>
    </w:rPr>
  </w:style>
  <w:style w:type="paragraph" w:customStyle="1" w:styleId="font10">
    <w:name w:val="font10"/>
    <w:basedOn w:val="Normal"/>
    <w:rsid w:val="00485811"/>
    <w:pPr>
      <w:spacing w:before="100" w:beforeAutospacing="1" w:after="100" w:afterAutospacing="1"/>
    </w:pPr>
    <w:rPr>
      <w:rFonts w:ascii="Arial Unicode" w:hAnsi="Arial Unicode"/>
    </w:rPr>
  </w:style>
  <w:style w:type="paragraph" w:customStyle="1" w:styleId="font11">
    <w:name w:val="font11"/>
    <w:basedOn w:val="Normal"/>
    <w:rsid w:val="00485811"/>
    <w:pPr>
      <w:spacing w:before="100" w:beforeAutospacing="1" w:after="100" w:afterAutospacing="1"/>
    </w:pPr>
    <w:rPr>
      <w:rFonts w:ascii="Arial Armenian" w:hAnsi="Arial Armenian"/>
      <w:sz w:val="19"/>
      <w:szCs w:val="19"/>
    </w:rPr>
  </w:style>
  <w:style w:type="paragraph" w:customStyle="1" w:styleId="font12">
    <w:name w:val="font12"/>
    <w:basedOn w:val="Normal"/>
    <w:rsid w:val="00485811"/>
    <w:pPr>
      <w:spacing w:before="100" w:beforeAutospacing="1" w:after="100" w:afterAutospacing="1"/>
    </w:pPr>
    <w:rPr>
      <w:rFonts w:ascii="Arial Armenian" w:hAnsi="Arial Armenian"/>
      <w:sz w:val="22"/>
      <w:szCs w:val="22"/>
    </w:rPr>
  </w:style>
  <w:style w:type="paragraph" w:customStyle="1" w:styleId="font13">
    <w:name w:val="font13"/>
    <w:basedOn w:val="Normal"/>
    <w:rsid w:val="00485811"/>
    <w:pPr>
      <w:spacing w:before="100" w:beforeAutospacing="1" w:after="100" w:afterAutospacing="1"/>
    </w:pPr>
    <w:rPr>
      <w:rFonts w:ascii="Arial Narrow" w:hAnsi="Arial Narrow"/>
    </w:rPr>
  </w:style>
  <w:style w:type="paragraph" w:customStyle="1" w:styleId="font14">
    <w:name w:val="font14"/>
    <w:basedOn w:val="Normal"/>
    <w:rsid w:val="00485811"/>
    <w:pPr>
      <w:spacing w:before="100" w:beforeAutospacing="1" w:after="100" w:afterAutospacing="1"/>
    </w:pPr>
    <w:rPr>
      <w:rFonts w:ascii="Arial Armenian" w:hAnsi="Arial Armenian"/>
      <w:b/>
      <w:bCs/>
      <w:color w:val="FF0000"/>
    </w:rPr>
  </w:style>
  <w:style w:type="paragraph" w:customStyle="1" w:styleId="font15">
    <w:name w:val="font15"/>
    <w:basedOn w:val="Normal"/>
    <w:rsid w:val="00485811"/>
    <w:pPr>
      <w:spacing w:before="100" w:beforeAutospacing="1" w:after="100" w:afterAutospacing="1"/>
    </w:pPr>
    <w:rPr>
      <w:rFonts w:ascii="Arial Armenian" w:hAnsi="Arial Armenian"/>
    </w:rPr>
  </w:style>
  <w:style w:type="paragraph" w:customStyle="1" w:styleId="font16">
    <w:name w:val="font16"/>
    <w:basedOn w:val="Normal"/>
    <w:rsid w:val="00485811"/>
    <w:pPr>
      <w:spacing w:before="100" w:beforeAutospacing="1" w:after="100" w:afterAutospacing="1"/>
    </w:pPr>
    <w:rPr>
      <w:rFonts w:ascii="Georgia" w:hAnsi="Georgia"/>
      <w:sz w:val="28"/>
      <w:szCs w:val="28"/>
    </w:rPr>
  </w:style>
  <w:style w:type="paragraph" w:customStyle="1" w:styleId="font17">
    <w:name w:val="font17"/>
    <w:basedOn w:val="Normal"/>
    <w:rsid w:val="00485811"/>
    <w:pPr>
      <w:spacing w:before="100" w:beforeAutospacing="1" w:after="100" w:afterAutospacing="1"/>
    </w:pPr>
    <w:rPr>
      <w:rFonts w:ascii="Arial Armenian" w:hAnsi="Arial Armenian"/>
      <w:b/>
      <w:bCs/>
      <w:sz w:val="18"/>
      <w:szCs w:val="18"/>
    </w:rPr>
  </w:style>
  <w:style w:type="paragraph" w:customStyle="1" w:styleId="font18">
    <w:name w:val="font18"/>
    <w:basedOn w:val="Normal"/>
    <w:rsid w:val="00485811"/>
    <w:pPr>
      <w:spacing w:before="100" w:beforeAutospacing="1" w:after="100" w:afterAutospacing="1"/>
    </w:pPr>
    <w:rPr>
      <w:rFonts w:ascii="Baltica" w:hAnsi="Baltica"/>
    </w:rPr>
  </w:style>
  <w:style w:type="paragraph" w:customStyle="1" w:styleId="font19">
    <w:name w:val="font19"/>
    <w:basedOn w:val="Normal"/>
    <w:rsid w:val="00485811"/>
    <w:pPr>
      <w:spacing w:before="100" w:beforeAutospacing="1" w:after="100" w:afterAutospacing="1"/>
    </w:pPr>
    <w:rPr>
      <w:rFonts w:ascii="Arial LatRus" w:hAnsi="Arial LatRus"/>
    </w:rPr>
  </w:style>
  <w:style w:type="paragraph" w:customStyle="1" w:styleId="xl157">
    <w:name w:val="xl1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8">
    <w:name w:val="xl1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9">
    <w:name w:val="xl1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0">
    <w:name w:val="xl1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1">
    <w:name w:val="xl1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2">
    <w:name w:val="xl1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3">
    <w:name w:val="xl16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4">
    <w:name w:val="xl16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5">
    <w:name w:val="xl1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66">
    <w:name w:val="xl1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7">
    <w:name w:val="xl1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8">
    <w:name w:val="xl16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69">
    <w:name w:val="xl16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70">
    <w:name w:val="xl170"/>
    <w:basedOn w:val="Normal"/>
    <w:rsid w:val="00485811"/>
    <w:pPr>
      <w:spacing w:before="100" w:beforeAutospacing="1" w:after="100" w:afterAutospacing="1"/>
    </w:pPr>
    <w:rPr>
      <w:rFonts w:ascii="Arial Armenian" w:hAnsi="Arial Armenian"/>
    </w:rPr>
  </w:style>
  <w:style w:type="paragraph" w:customStyle="1" w:styleId="xl171">
    <w:name w:val="xl17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2">
    <w:name w:val="xl17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73">
    <w:name w:val="xl17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4">
    <w:name w:val="xl17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i/>
      <w:iCs/>
      <w:sz w:val="22"/>
      <w:szCs w:val="22"/>
    </w:rPr>
  </w:style>
  <w:style w:type="paragraph" w:customStyle="1" w:styleId="xl175">
    <w:name w:val="xl17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176">
    <w:name w:val="xl17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7">
    <w:name w:val="xl17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8">
    <w:name w:val="xl17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9">
    <w:name w:val="xl17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0">
    <w:name w:val="xl18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1">
    <w:name w:val="xl18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2">
    <w:name w:val="xl18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83">
    <w:name w:val="xl18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4">
    <w:name w:val="xl18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5">
    <w:name w:val="xl1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6">
    <w:name w:val="xl1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7">
    <w:name w:val="xl18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88">
    <w:name w:val="xl188"/>
    <w:basedOn w:val="Normal"/>
    <w:rsid w:val="00485811"/>
    <w:pPr>
      <w:spacing w:before="100" w:beforeAutospacing="1" w:after="100" w:afterAutospacing="1"/>
    </w:pPr>
    <w:rPr>
      <w:rFonts w:ascii="Arial Armenian" w:hAnsi="Arial Armenian"/>
      <w:b/>
      <w:bCs/>
    </w:rPr>
  </w:style>
  <w:style w:type="paragraph" w:customStyle="1" w:styleId="xl189">
    <w:name w:val="xl18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0">
    <w:name w:val="xl19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1">
    <w:name w:val="xl191"/>
    <w:basedOn w:val="Normal"/>
    <w:rsid w:val="00485811"/>
    <w:pPr>
      <w:spacing w:before="100" w:beforeAutospacing="1" w:after="100" w:afterAutospacing="1"/>
    </w:pPr>
    <w:rPr>
      <w:rFonts w:ascii="Arial Armenian" w:hAnsi="Arial Armenian"/>
    </w:rPr>
  </w:style>
  <w:style w:type="paragraph" w:customStyle="1" w:styleId="xl192">
    <w:name w:val="xl192"/>
    <w:basedOn w:val="Normal"/>
    <w:rsid w:val="00485811"/>
    <w:pPr>
      <w:spacing w:before="100" w:beforeAutospacing="1" w:after="100" w:afterAutospacing="1"/>
      <w:jc w:val="center"/>
      <w:textAlignment w:val="center"/>
    </w:pPr>
    <w:rPr>
      <w:rFonts w:ascii="Arial Armenian" w:hAnsi="Arial Armenian"/>
    </w:rPr>
  </w:style>
  <w:style w:type="paragraph" w:customStyle="1" w:styleId="xl193">
    <w:name w:val="xl193"/>
    <w:basedOn w:val="Normal"/>
    <w:rsid w:val="00485811"/>
    <w:pPr>
      <w:spacing w:before="100" w:beforeAutospacing="1" w:after="100" w:afterAutospacing="1"/>
    </w:pPr>
    <w:rPr>
      <w:rFonts w:ascii="Arial Armenian" w:hAnsi="Arial Armenian"/>
      <w:sz w:val="18"/>
      <w:szCs w:val="18"/>
    </w:rPr>
  </w:style>
  <w:style w:type="paragraph" w:customStyle="1" w:styleId="xl194">
    <w:name w:val="xl19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95">
    <w:name w:val="xl19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6">
    <w:name w:val="xl19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197">
    <w:name w:val="xl19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8">
    <w:name w:val="xl19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99">
    <w:name w:val="xl19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0">
    <w:name w:val="xl20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1">
    <w:name w:val="xl201"/>
    <w:basedOn w:val="Normal"/>
    <w:rsid w:val="00485811"/>
    <w:pPr>
      <w:shd w:val="clear" w:color="000000" w:fill="FFC000"/>
      <w:spacing w:before="100" w:beforeAutospacing="1" w:after="100" w:afterAutospacing="1"/>
      <w:jc w:val="center"/>
      <w:textAlignment w:val="center"/>
    </w:pPr>
    <w:rPr>
      <w:rFonts w:ascii="Arial Armenian" w:hAnsi="Arial Armenian"/>
      <w:b/>
      <w:bCs/>
    </w:rPr>
  </w:style>
  <w:style w:type="paragraph" w:customStyle="1" w:styleId="xl202">
    <w:name w:val="xl202"/>
    <w:basedOn w:val="Normal"/>
    <w:rsid w:val="00485811"/>
    <w:pPr>
      <w:shd w:val="clear" w:color="000000" w:fill="FFC000"/>
      <w:spacing w:before="100" w:beforeAutospacing="1" w:after="100" w:afterAutospacing="1"/>
    </w:pPr>
    <w:rPr>
      <w:rFonts w:ascii="Arial Armenian" w:hAnsi="Arial Armenian"/>
    </w:rPr>
  </w:style>
  <w:style w:type="paragraph" w:customStyle="1" w:styleId="xl203">
    <w:name w:val="xl20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4">
    <w:name w:val="xl20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rPr>
  </w:style>
  <w:style w:type="paragraph" w:customStyle="1" w:styleId="xl205">
    <w:name w:val="xl20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6">
    <w:name w:val="xl20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7">
    <w:name w:val="xl20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8">
    <w:name w:val="xl20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9">
    <w:name w:val="xl20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0">
    <w:name w:val="xl210"/>
    <w:basedOn w:val="Normal"/>
    <w:rsid w:val="00485811"/>
    <w:pPr>
      <w:shd w:val="clear" w:color="000000" w:fill="FFFFFF"/>
      <w:spacing w:before="100" w:beforeAutospacing="1" w:after="100" w:afterAutospacing="1"/>
    </w:pPr>
    <w:rPr>
      <w:rFonts w:ascii="Sylfaen" w:hAnsi="Sylfaen"/>
    </w:rPr>
  </w:style>
  <w:style w:type="paragraph" w:customStyle="1" w:styleId="xl211">
    <w:name w:val="xl21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2">
    <w:name w:val="xl21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3">
    <w:name w:val="xl21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14">
    <w:name w:val="xl21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15">
    <w:name w:val="xl21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6">
    <w:name w:val="xl21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7">
    <w:name w:val="xl21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8">
    <w:name w:val="xl21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19">
    <w:name w:val="xl21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20">
    <w:name w:val="xl220"/>
    <w:basedOn w:val="Normal"/>
    <w:rsid w:val="00485811"/>
    <w:pPr>
      <w:shd w:val="clear" w:color="000000" w:fill="FFFF00"/>
      <w:spacing w:before="100" w:beforeAutospacing="1" w:after="100" w:afterAutospacing="1"/>
    </w:pPr>
    <w:rPr>
      <w:rFonts w:ascii="Arial Armenian" w:hAnsi="Arial Armenian"/>
    </w:rPr>
  </w:style>
  <w:style w:type="paragraph" w:customStyle="1" w:styleId="xl221">
    <w:name w:val="xl22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22">
    <w:name w:val="xl22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3">
    <w:name w:val="xl22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4">
    <w:name w:val="xl22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5">
    <w:name w:val="xl22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6">
    <w:name w:val="xl22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7">
    <w:name w:val="xl22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8">
    <w:name w:val="xl22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9">
    <w:name w:val="xl22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0">
    <w:name w:val="xl23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1">
    <w:name w:val="xl23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2">
    <w:name w:val="xl23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3">
    <w:name w:val="xl233"/>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34">
    <w:name w:val="xl23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35">
    <w:name w:val="xl23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36">
    <w:name w:val="xl23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7">
    <w:name w:val="xl23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8">
    <w:name w:val="xl23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39">
    <w:name w:val="xl239"/>
    <w:basedOn w:val="Normal"/>
    <w:rsid w:val="00485811"/>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240">
    <w:name w:val="xl24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1">
    <w:name w:val="xl24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2">
    <w:name w:val="xl24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3">
    <w:name w:val="xl24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44">
    <w:name w:val="xl244"/>
    <w:basedOn w:val="Normal"/>
    <w:rsid w:val="00485811"/>
    <w:pPr>
      <w:shd w:val="clear" w:color="000000" w:fill="FFFF00"/>
      <w:spacing w:before="100" w:beforeAutospacing="1" w:after="100" w:afterAutospacing="1"/>
    </w:pPr>
    <w:rPr>
      <w:rFonts w:ascii="Arial Armenian" w:hAnsi="Arial Armenian"/>
    </w:rPr>
  </w:style>
  <w:style w:type="paragraph" w:customStyle="1" w:styleId="xl245">
    <w:name w:val="xl24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6">
    <w:name w:val="xl24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7">
    <w:name w:val="xl24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48">
    <w:name w:val="xl24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9">
    <w:name w:val="xl24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0">
    <w:name w:val="xl25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1">
    <w:name w:val="xl25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2">
    <w:name w:val="xl25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3">
    <w:name w:val="xl25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4">
    <w:name w:val="xl25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5">
    <w:name w:val="xl25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6">
    <w:name w:val="xl25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7">
    <w:name w:val="xl2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8">
    <w:name w:val="xl2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9">
    <w:name w:val="xl2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0">
    <w:name w:val="xl2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261">
    <w:name w:val="xl2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62">
    <w:name w:val="xl2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3">
    <w:name w:val="xl263"/>
    <w:basedOn w:val="Normal"/>
    <w:rsid w:val="00485811"/>
    <w:pPr>
      <w:shd w:val="clear" w:color="000000" w:fill="00B0F0"/>
      <w:spacing w:before="100" w:beforeAutospacing="1" w:after="100" w:afterAutospacing="1"/>
      <w:jc w:val="center"/>
      <w:textAlignment w:val="center"/>
    </w:pPr>
    <w:rPr>
      <w:rFonts w:ascii="Arial Armenian" w:hAnsi="Arial Armenian"/>
      <w:b/>
      <w:bCs/>
    </w:rPr>
  </w:style>
  <w:style w:type="paragraph" w:customStyle="1" w:styleId="xl264">
    <w:name w:val="xl264"/>
    <w:basedOn w:val="Normal"/>
    <w:rsid w:val="00485811"/>
    <w:pPr>
      <w:shd w:val="clear" w:color="000000" w:fill="00B0F0"/>
      <w:spacing w:before="100" w:beforeAutospacing="1" w:after="100" w:afterAutospacing="1"/>
    </w:pPr>
    <w:rPr>
      <w:rFonts w:ascii="Arial Armenian" w:hAnsi="Arial Armenian"/>
    </w:rPr>
  </w:style>
  <w:style w:type="paragraph" w:customStyle="1" w:styleId="xl265">
    <w:name w:val="xl2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66">
    <w:name w:val="xl2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7">
    <w:name w:val="xl2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8">
    <w:name w:val="xl268"/>
    <w:basedOn w:val="Normal"/>
    <w:rsid w:val="00485811"/>
    <w:pPr>
      <w:shd w:val="clear" w:color="000000" w:fill="FF0000"/>
      <w:spacing w:before="100" w:beforeAutospacing="1" w:after="100" w:afterAutospacing="1"/>
    </w:pPr>
    <w:rPr>
      <w:rFonts w:ascii="Arial Armenian" w:hAnsi="Arial Armenian"/>
    </w:rPr>
  </w:style>
  <w:style w:type="paragraph" w:customStyle="1" w:styleId="xl269">
    <w:name w:val="xl26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0">
    <w:name w:val="xl27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1">
    <w:name w:val="xl271"/>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2">
    <w:name w:val="xl272"/>
    <w:basedOn w:val="Normal"/>
    <w:rsid w:val="004858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3">
    <w:name w:val="xl273"/>
    <w:basedOn w:val="Normal"/>
    <w:rsid w:val="00485811"/>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274">
    <w:name w:val="xl274"/>
    <w:basedOn w:val="Normal"/>
    <w:rsid w:val="00485811"/>
    <w:pPr>
      <w:pBdr>
        <w:top w:val="single" w:sz="4" w:space="0" w:color="auto"/>
      </w:pBdr>
      <w:spacing w:before="100" w:beforeAutospacing="1" w:after="100" w:afterAutospacing="1"/>
      <w:textAlignment w:val="center"/>
    </w:pPr>
    <w:rPr>
      <w:rFonts w:ascii="Arial Armenian" w:hAnsi="Arial Armenian"/>
      <w:b/>
      <w:bCs/>
    </w:rPr>
  </w:style>
  <w:style w:type="paragraph" w:customStyle="1" w:styleId="xl275">
    <w:name w:val="xl275"/>
    <w:basedOn w:val="Normal"/>
    <w:rsid w:val="00485811"/>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6">
    <w:name w:val="xl276"/>
    <w:basedOn w:val="Normal"/>
    <w:rsid w:val="00485811"/>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77">
    <w:name w:val="xl277"/>
    <w:basedOn w:val="Normal"/>
    <w:rsid w:val="00485811"/>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278">
    <w:name w:val="xl278"/>
    <w:basedOn w:val="Normal"/>
    <w:rsid w:val="00485811"/>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9">
    <w:name w:val="xl279"/>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0">
    <w:name w:val="xl280"/>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1">
    <w:name w:val="xl281"/>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2">
    <w:name w:val="xl282"/>
    <w:basedOn w:val="Normal"/>
    <w:rsid w:val="00485811"/>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3">
    <w:name w:val="xl283"/>
    <w:basedOn w:val="Normal"/>
    <w:rsid w:val="00485811"/>
    <w:pPr>
      <w:pBdr>
        <w:top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4">
    <w:name w:val="xl284"/>
    <w:basedOn w:val="Normal"/>
    <w:rsid w:val="00485811"/>
    <w:pPr>
      <w:pBdr>
        <w:top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85">
    <w:name w:val="xl2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6">
    <w:name w:val="xl2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87">
    <w:name w:val="xl287"/>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88">
    <w:name w:val="xl288"/>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89">
    <w:name w:val="xl289"/>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0">
    <w:name w:val="xl290"/>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character" w:customStyle="1" w:styleId="hps">
    <w:name w:val="hps"/>
    <w:basedOn w:val="DefaultParagraphFont"/>
    <w:rsid w:val="0025603B"/>
  </w:style>
  <w:style w:type="paragraph" w:customStyle="1" w:styleId="xl65">
    <w:name w:val="xl65"/>
    <w:basedOn w:val="Normal"/>
    <w:rsid w:val="00EF24EF"/>
    <w:pPr>
      <w:spacing w:before="100" w:beforeAutospacing="1" w:after="100" w:afterAutospacing="1"/>
      <w:jc w:val="center"/>
      <w:textAlignment w:val="center"/>
    </w:pPr>
    <w:rPr>
      <w:color w:val="000000"/>
    </w:rPr>
  </w:style>
  <w:style w:type="paragraph" w:customStyle="1" w:styleId="xl66">
    <w:name w:val="xl6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0">
    <w:name w:val="xl70"/>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3">
    <w:name w:val="xl73"/>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4">
    <w:name w:val="xl74"/>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5">
    <w:name w:val="xl75"/>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6">
    <w:name w:val="xl7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7">
    <w:name w:val="xl77"/>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20"/>
      <w:szCs w:val="20"/>
    </w:rPr>
  </w:style>
  <w:style w:type="paragraph" w:customStyle="1" w:styleId="xl78">
    <w:name w:val="xl78"/>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9">
    <w:name w:val="xl79"/>
    <w:basedOn w:val="Normal"/>
    <w:rsid w:val="00EF24EF"/>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0">
    <w:name w:val="xl80"/>
    <w:basedOn w:val="Normal"/>
    <w:rsid w:val="00EF24EF"/>
    <w:pPr>
      <w:pBdr>
        <w:top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1">
    <w:name w:val="xl81"/>
    <w:basedOn w:val="Normal"/>
    <w:rsid w:val="00EF24EF"/>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2">
    <w:name w:val="xl8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20"/>
      <w:szCs w:val="20"/>
    </w:rPr>
  </w:style>
  <w:style w:type="paragraph" w:customStyle="1" w:styleId="xl87">
    <w:name w:val="xl87"/>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0">
    <w:name w:val="xl90"/>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2">
    <w:name w:val="xl9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6">
    <w:name w:val="xl96"/>
    <w:basedOn w:val="Normal"/>
    <w:rsid w:val="00EF24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EF24E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8">
    <w:name w:val="xl98"/>
    <w:basedOn w:val="Normal"/>
    <w:rsid w:val="00EF24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al"/>
    <w:rsid w:val="00EF24E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0">
    <w:name w:val="xl100"/>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szCs w:val="20"/>
    </w:rPr>
  </w:style>
  <w:style w:type="paragraph" w:customStyle="1" w:styleId="xl101">
    <w:name w:val="xl101"/>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03">
    <w:name w:val="xl103"/>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04">
    <w:name w:val="xl104"/>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05">
    <w:name w:val="xl10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6">
    <w:name w:val="xl106"/>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7">
    <w:name w:val="xl107"/>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8">
    <w:name w:val="xl108"/>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EF24EF"/>
    <w:pPr>
      <w:spacing w:before="100" w:beforeAutospacing="1" w:after="100" w:afterAutospacing="1"/>
    </w:pPr>
    <w:rPr>
      <w:rFonts w:ascii="Arial Armenian" w:hAnsi="Arial Armenian"/>
    </w:rPr>
  </w:style>
  <w:style w:type="paragraph" w:customStyle="1" w:styleId="xl111">
    <w:name w:val="xl111"/>
    <w:basedOn w:val="Normal"/>
    <w:rsid w:val="00EF24EF"/>
    <w:pPr>
      <w:spacing w:before="100" w:beforeAutospacing="1" w:after="100" w:afterAutospacing="1"/>
      <w:jc w:val="center"/>
      <w:textAlignment w:val="center"/>
    </w:pPr>
    <w:rPr>
      <w:color w:val="000000"/>
    </w:rPr>
  </w:style>
  <w:style w:type="paragraph" w:customStyle="1" w:styleId="xl112">
    <w:name w:val="xl112"/>
    <w:basedOn w:val="Normal"/>
    <w:rsid w:val="00EF24E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3">
    <w:name w:val="xl113"/>
    <w:basedOn w:val="Normal"/>
    <w:rsid w:val="00EF24EF"/>
    <w:pPr>
      <w:pBdr>
        <w:top w:val="single" w:sz="4" w:space="0" w:color="auto"/>
        <w:bottom w:val="single" w:sz="4" w:space="0" w:color="auto"/>
      </w:pBdr>
      <w:spacing w:before="100" w:beforeAutospacing="1" w:after="100" w:afterAutospacing="1"/>
    </w:pPr>
    <w:rPr>
      <w:b/>
      <w:bCs/>
    </w:rPr>
  </w:style>
  <w:style w:type="paragraph" w:customStyle="1" w:styleId="xl114">
    <w:name w:val="xl114"/>
    <w:basedOn w:val="Normal"/>
    <w:rsid w:val="00EF24E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Normal"/>
    <w:rsid w:val="00EF24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6">
    <w:name w:val="xl116"/>
    <w:basedOn w:val="Normal"/>
    <w:rsid w:val="00EF24E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7">
    <w:name w:val="xl117"/>
    <w:basedOn w:val="Normal"/>
    <w:rsid w:val="00EF24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8">
    <w:name w:val="xl118"/>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9">
    <w:name w:val="xl119"/>
    <w:basedOn w:val="Normal"/>
    <w:rsid w:val="00EF24EF"/>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20">
    <w:name w:val="xl120"/>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1">
    <w:name w:val="xl121"/>
    <w:basedOn w:val="Normal"/>
    <w:rsid w:val="00EF2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Normal"/>
    <w:rsid w:val="00EF24E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3">
    <w:name w:val="xl123"/>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26">
    <w:name w:val="xl126"/>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7">
    <w:name w:val="xl127"/>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8">
    <w:name w:val="xl128"/>
    <w:basedOn w:val="Normal"/>
    <w:rsid w:val="00EF24E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9">
    <w:name w:val="xl129"/>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30">
    <w:name w:val="xl130"/>
    <w:basedOn w:val="Normal"/>
    <w:rsid w:val="00EF24EF"/>
    <w:pPr>
      <w:spacing w:before="100" w:beforeAutospacing="1" w:after="100" w:afterAutospacing="1"/>
      <w:jc w:val="center"/>
    </w:pPr>
    <w:rPr>
      <w:rFonts w:ascii="Arial Armenian" w:hAnsi="Arial Armenian"/>
    </w:rPr>
  </w:style>
  <w:style w:type="paragraph" w:customStyle="1" w:styleId="xl131">
    <w:name w:val="xl131"/>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32">
    <w:name w:val="xl132"/>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33">
    <w:name w:val="xl133"/>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34">
    <w:name w:val="xl134"/>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35">
    <w:name w:val="xl135"/>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20"/>
      <w:szCs w:val="20"/>
    </w:rPr>
  </w:style>
  <w:style w:type="paragraph" w:customStyle="1" w:styleId="xl136">
    <w:name w:val="xl136"/>
    <w:basedOn w:val="Normal"/>
    <w:rsid w:val="004B20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0"/>
      <w:szCs w:val="20"/>
    </w:rPr>
  </w:style>
  <w:style w:type="paragraph" w:customStyle="1" w:styleId="xl137">
    <w:name w:val="xl137"/>
    <w:basedOn w:val="Normal"/>
    <w:rsid w:val="004B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sz w:val="20"/>
      <w:szCs w:val="20"/>
    </w:rPr>
  </w:style>
  <w:style w:type="paragraph" w:customStyle="1" w:styleId="xl138">
    <w:name w:val="xl138"/>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39">
    <w:name w:val="xl139"/>
    <w:basedOn w:val="Normal"/>
    <w:rsid w:val="004B20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sz w:val="20"/>
      <w:szCs w:val="20"/>
    </w:rPr>
  </w:style>
  <w:style w:type="paragraph" w:customStyle="1" w:styleId="xl140">
    <w:name w:val="xl140"/>
    <w:basedOn w:val="Normal"/>
    <w:rsid w:val="004B20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0"/>
      <w:szCs w:val="20"/>
    </w:rPr>
  </w:style>
  <w:style w:type="paragraph" w:customStyle="1" w:styleId="xl141">
    <w:name w:val="xl141"/>
    <w:basedOn w:val="Normal"/>
    <w:rsid w:val="004B201B"/>
    <w:pPr>
      <w:spacing w:before="100" w:beforeAutospacing="1" w:after="100" w:afterAutospacing="1"/>
      <w:jc w:val="center"/>
      <w:textAlignment w:val="center"/>
    </w:pPr>
    <w:rPr>
      <w:color w:val="000000"/>
    </w:rPr>
  </w:style>
  <w:style w:type="paragraph" w:customStyle="1" w:styleId="xl142">
    <w:name w:val="xl142"/>
    <w:basedOn w:val="Normal"/>
    <w:rsid w:val="004B20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0"/>
      <w:szCs w:val="20"/>
    </w:rPr>
  </w:style>
  <w:style w:type="paragraph" w:customStyle="1" w:styleId="xl143">
    <w:name w:val="xl143"/>
    <w:basedOn w:val="Normal"/>
    <w:rsid w:val="004B201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Armenian" w:hAnsi="Arial Armenian"/>
      <w:sz w:val="20"/>
      <w:szCs w:val="20"/>
    </w:rPr>
  </w:style>
  <w:style w:type="paragraph" w:customStyle="1" w:styleId="xl144">
    <w:name w:val="xl144"/>
    <w:basedOn w:val="Normal"/>
    <w:rsid w:val="004B20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45">
    <w:name w:val="xl145"/>
    <w:basedOn w:val="Normal"/>
    <w:rsid w:val="004B201B"/>
    <w:pPr>
      <w:spacing w:before="100" w:beforeAutospacing="1" w:after="100" w:afterAutospacing="1"/>
      <w:jc w:val="center"/>
    </w:pPr>
    <w:rPr>
      <w:rFonts w:ascii="Arial Armenian" w:hAnsi="Arial Armenian"/>
    </w:rPr>
  </w:style>
  <w:style w:type="paragraph" w:customStyle="1" w:styleId="xl146">
    <w:name w:val="xl146"/>
    <w:basedOn w:val="Normal"/>
    <w:rsid w:val="004B201B"/>
    <w:pPr>
      <w:pBdr>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20"/>
      <w:szCs w:val="20"/>
    </w:rPr>
  </w:style>
  <w:style w:type="paragraph" w:customStyle="1" w:styleId="xl147">
    <w:name w:val="xl147"/>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48">
    <w:name w:val="xl148"/>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49">
    <w:name w:val="xl149"/>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50">
    <w:name w:val="xl150"/>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51">
    <w:name w:val="xl151"/>
    <w:basedOn w:val="Normal"/>
    <w:rsid w:val="004B20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0"/>
      <w:szCs w:val="20"/>
    </w:rPr>
  </w:style>
  <w:style w:type="paragraph" w:customStyle="1" w:styleId="xl152">
    <w:name w:val="xl152"/>
    <w:basedOn w:val="Normal"/>
    <w:rsid w:val="004B20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sz w:val="20"/>
      <w:szCs w:val="20"/>
    </w:rPr>
  </w:style>
  <w:style w:type="paragraph" w:customStyle="1" w:styleId="xl153">
    <w:name w:val="xl153"/>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54">
    <w:name w:val="xl154"/>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55">
    <w:name w:val="xl155"/>
    <w:basedOn w:val="Normal"/>
    <w:rsid w:val="000F6B7F"/>
    <w:pPr>
      <w:pBdr>
        <w:top w:val="single" w:sz="4" w:space="0" w:color="000000"/>
        <w:bottom w:val="single" w:sz="4" w:space="0" w:color="000000"/>
        <w:right w:val="single" w:sz="4" w:space="0" w:color="000000"/>
      </w:pBdr>
      <w:spacing w:before="100" w:beforeAutospacing="1" w:after="100" w:afterAutospacing="1"/>
      <w:textAlignment w:val="center"/>
    </w:pPr>
    <w:rPr>
      <w:rFonts w:ascii="Arial Armenian" w:hAnsi="Arial Armenian"/>
      <w:sz w:val="16"/>
      <w:szCs w:val="16"/>
    </w:rPr>
  </w:style>
  <w:style w:type="paragraph" w:customStyle="1" w:styleId="xl156">
    <w:name w:val="xl156"/>
    <w:basedOn w:val="Normal"/>
    <w:rsid w:val="000F6B7F"/>
    <w:pPr>
      <w:pBdr>
        <w:bottom w:val="single" w:sz="4" w:space="0" w:color="000000"/>
        <w:right w:val="single" w:sz="4" w:space="0" w:color="000000"/>
      </w:pBdr>
      <w:spacing w:before="100" w:beforeAutospacing="1" w:after="100" w:afterAutospacing="1"/>
      <w:textAlignment w:val="center"/>
    </w:pPr>
    <w:rPr>
      <w:rFonts w:ascii="Arial Armenian" w:hAnsi="Arial Armenian"/>
      <w:sz w:val="16"/>
      <w:szCs w:val="16"/>
    </w:rPr>
  </w:style>
  <w:style w:type="paragraph" w:styleId="HTMLPreformatted">
    <w:name w:val="HTML Preformatted"/>
    <w:basedOn w:val="Normal"/>
    <w:link w:val="HTMLPreformattedChar"/>
    <w:uiPriority w:val="99"/>
    <w:semiHidden/>
    <w:unhideWhenUsed/>
    <w:rsid w:val="007B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32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5107">
      <w:bodyDiv w:val="1"/>
      <w:marLeft w:val="0"/>
      <w:marRight w:val="0"/>
      <w:marTop w:val="0"/>
      <w:marBottom w:val="0"/>
      <w:divBdr>
        <w:top w:val="none" w:sz="0" w:space="0" w:color="auto"/>
        <w:left w:val="none" w:sz="0" w:space="0" w:color="auto"/>
        <w:bottom w:val="none" w:sz="0" w:space="0" w:color="auto"/>
        <w:right w:val="none" w:sz="0" w:space="0" w:color="auto"/>
      </w:divBdr>
    </w:div>
    <w:div w:id="247036026">
      <w:bodyDiv w:val="1"/>
      <w:marLeft w:val="0"/>
      <w:marRight w:val="0"/>
      <w:marTop w:val="0"/>
      <w:marBottom w:val="0"/>
      <w:divBdr>
        <w:top w:val="none" w:sz="0" w:space="0" w:color="auto"/>
        <w:left w:val="none" w:sz="0" w:space="0" w:color="auto"/>
        <w:bottom w:val="none" w:sz="0" w:space="0" w:color="auto"/>
        <w:right w:val="none" w:sz="0" w:space="0" w:color="auto"/>
      </w:divBdr>
    </w:div>
    <w:div w:id="471488045">
      <w:bodyDiv w:val="1"/>
      <w:marLeft w:val="0"/>
      <w:marRight w:val="0"/>
      <w:marTop w:val="0"/>
      <w:marBottom w:val="0"/>
      <w:divBdr>
        <w:top w:val="none" w:sz="0" w:space="0" w:color="auto"/>
        <w:left w:val="none" w:sz="0" w:space="0" w:color="auto"/>
        <w:bottom w:val="none" w:sz="0" w:space="0" w:color="auto"/>
        <w:right w:val="none" w:sz="0" w:space="0" w:color="auto"/>
      </w:divBdr>
    </w:div>
    <w:div w:id="510291911">
      <w:bodyDiv w:val="1"/>
      <w:marLeft w:val="0"/>
      <w:marRight w:val="0"/>
      <w:marTop w:val="0"/>
      <w:marBottom w:val="0"/>
      <w:divBdr>
        <w:top w:val="none" w:sz="0" w:space="0" w:color="auto"/>
        <w:left w:val="none" w:sz="0" w:space="0" w:color="auto"/>
        <w:bottom w:val="none" w:sz="0" w:space="0" w:color="auto"/>
        <w:right w:val="none" w:sz="0" w:space="0" w:color="auto"/>
      </w:divBdr>
    </w:div>
    <w:div w:id="547499110">
      <w:bodyDiv w:val="1"/>
      <w:marLeft w:val="0"/>
      <w:marRight w:val="0"/>
      <w:marTop w:val="0"/>
      <w:marBottom w:val="0"/>
      <w:divBdr>
        <w:top w:val="none" w:sz="0" w:space="0" w:color="auto"/>
        <w:left w:val="none" w:sz="0" w:space="0" w:color="auto"/>
        <w:bottom w:val="none" w:sz="0" w:space="0" w:color="auto"/>
        <w:right w:val="none" w:sz="0" w:space="0" w:color="auto"/>
      </w:divBdr>
    </w:div>
    <w:div w:id="917253703">
      <w:bodyDiv w:val="1"/>
      <w:marLeft w:val="0"/>
      <w:marRight w:val="0"/>
      <w:marTop w:val="0"/>
      <w:marBottom w:val="0"/>
      <w:divBdr>
        <w:top w:val="none" w:sz="0" w:space="0" w:color="auto"/>
        <w:left w:val="none" w:sz="0" w:space="0" w:color="auto"/>
        <w:bottom w:val="none" w:sz="0" w:space="0" w:color="auto"/>
        <w:right w:val="none" w:sz="0" w:space="0" w:color="auto"/>
      </w:divBdr>
    </w:div>
    <w:div w:id="1049113732">
      <w:bodyDiv w:val="1"/>
      <w:marLeft w:val="0"/>
      <w:marRight w:val="0"/>
      <w:marTop w:val="0"/>
      <w:marBottom w:val="0"/>
      <w:divBdr>
        <w:top w:val="none" w:sz="0" w:space="0" w:color="auto"/>
        <w:left w:val="none" w:sz="0" w:space="0" w:color="auto"/>
        <w:bottom w:val="none" w:sz="0" w:space="0" w:color="auto"/>
        <w:right w:val="none" w:sz="0" w:space="0" w:color="auto"/>
      </w:divBdr>
    </w:div>
    <w:div w:id="1079520391">
      <w:bodyDiv w:val="1"/>
      <w:marLeft w:val="0"/>
      <w:marRight w:val="0"/>
      <w:marTop w:val="0"/>
      <w:marBottom w:val="0"/>
      <w:divBdr>
        <w:top w:val="none" w:sz="0" w:space="0" w:color="auto"/>
        <w:left w:val="none" w:sz="0" w:space="0" w:color="auto"/>
        <w:bottom w:val="none" w:sz="0" w:space="0" w:color="auto"/>
        <w:right w:val="none" w:sz="0" w:space="0" w:color="auto"/>
      </w:divBdr>
    </w:div>
    <w:div w:id="1120607703">
      <w:bodyDiv w:val="1"/>
      <w:marLeft w:val="0"/>
      <w:marRight w:val="0"/>
      <w:marTop w:val="0"/>
      <w:marBottom w:val="0"/>
      <w:divBdr>
        <w:top w:val="none" w:sz="0" w:space="0" w:color="auto"/>
        <w:left w:val="none" w:sz="0" w:space="0" w:color="auto"/>
        <w:bottom w:val="none" w:sz="0" w:space="0" w:color="auto"/>
        <w:right w:val="none" w:sz="0" w:space="0" w:color="auto"/>
      </w:divBdr>
    </w:div>
    <w:div w:id="1136754530">
      <w:bodyDiv w:val="1"/>
      <w:marLeft w:val="0"/>
      <w:marRight w:val="0"/>
      <w:marTop w:val="0"/>
      <w:marBottom w:val="0"/>
      <w:divBdr>
        <w:top w:val="none" w:sz="0" w:space="0" w:color="auto"/>
        <w:left w:val="none" w:sz="0" w:space="0" w:color="auto"/>
        <w:bottom w:val="none" w:sz="0" w:space="0" w:color="auto"/>
        <w:right w:val="none" w:sz="0" w:space="0" w:color="auto"/>
      </w:divBdr>
    </w:div>
    <w:div w:id="1264191388">
      <w:bodyDiv w:val="1"/>
      <w:marLeft w:val="0"/>
      <w:marRight w:val="0"/>
      <w:marTop w:val="0"/>
      <w:marBottom w:val="0"/>
      <w:divBdr>
        <w:top w:val="none" w:sz="0" w:space="0" w:color="auto"/>
        <w:left w:val="none" w:sz="0" w:space="0" w:color="auto"/>
        <w:bottom w:val="none" w:sz="0" w:space="0" w:color="auto"/>
        <w:right w:val="none" w:sz="0" w:space="0" w:color="auto"/>
      </w:divBdr>
    </w:div>
    <w:div w:id="1265528779">
      <w:bodyDiv w:val="1"/>
      <w:marLeft w:val="0"/>
      <w:marRight w:val="0"/>
      <w:marTop w:val="0"/>
      <w:marBottom w:val="0"/>
      <w:divBdr>
        <w:top w:val="none" w:sz="0" w:space="0" w:color="auto"/>
        <w:left w:val="none" w:sz="0" w:space="0" w:color="auto"/>
        <w:bottom w:val="none" w:sz="0" w:space="0" w:color="auto"/>
        <w:right w:val="none" w:sz="0" w:space="0" w:color="auto"/>
      </w:divBdr>
    </w:div>
    <w:div w:id="1359549085">
      <w:bodyDiv w:val="1"/>
      <w:marLeft w:val="0"/>
      <w:marRight w:val="0"/>
      <w:marTop w:val="0"/>
      <w:marBottom w:val="0"/>
      <w:divBdr>
        <w:top w:val="none" w:sz="0" w:space="0" w:color="auto"/>
        <w:left w:val="none" w:sz="0" w:space="0" w:color="auto"/>
        <w:bottom w:val="none" w:sz="0" w:space="0" w:color="auto"/>
        <w:right w:val="none" w:sz="0" w:space="0" w:color="auto"/>
      </w:divBdr>
    </w:div>
    <w:div w:id="1598058875">
      <w:bodyDiv w:val="1"/>
      <w:marLeft w:val="0"/>
      <w:marRight w:val="0"/>
      <w:marTop w:val="0"/>
      <w:marBottom w:val="0"/>
      <w:divBdr>
        <w:top w:val="none" w:sz="0" w:space="0" w:color="auto"/>
        <w:left w:val="none" w:sz="0" w:space="0" w:color="auto"/>
        <w:bottom w:val="none" w:sz="0" w:space="0" w:color="auto"/>
        <w:right w:val="none" w:sz="0" w:space="0" w:color="auto"/>
      </w:divBdr>
    </w:div>
    <w:div w:id="1653366128">
      <w:bodyDiv w:val="1"/>
      <w:marLeft w:val="0"/>
      <w:marRight w:val="0"/>
      <w:marTop w:val="0"/>
      <w:marBottom w:val="0"/>
      <w:divBdr>
        <w:top w:val="none" w:sz="0" w:space="0" w:color="auto"/>
        <w:left w:val="none" w:sz="0" w:space="0" w:color="auto"/>
        <w:bottom w:val="none" w:sz="0" w:space="0" w:color="auto"/>
        <w:right w:val="none" w:sz="0" w:space="0" w:color="auto"/>
      </w:divBdr>
      <w:divsChild>
        <w:div w:id="1176309016">
          <w:marLeft w:val="0"/>
          <w:marRight w:val="0"/>
          <w:marTop w:val="0"/>
          <w:marBottom w:val="0"/>
          <w:divBdr>
            <w:top w:val="none" w:sz="0" w:space="0" w:color="auto"/>
            <w:left w:val="none" w:sz="0" w:space="0" w:color="auto"/>
            <w:bottom w:val="none" w:sz="0" w:space="0" w:color="auto"/>
            <w:right w:val="none" w:sz="0" w:space="0" w:color="auto"/>
          </w:divBdr>
        </w:div>
      </w:divsChild>
    </w:div>
    <w:div w:id="1763331194">
      <w:bodyDiv w:val="1"/>
      <w:marLeft w:val="0"/>
      <w:marRight w:val="0"/>
      <w:marTop w:val="0"/>
      <w:marBottom w:val="0"/>
      <w:divBdr>
        <w:top w:val="none" w:sz="0" w:space="0" w:color="auto"/>
        <w:left w:val="none" w:sz="0" w:space="0" w:color="auto"/>
        <w:bottom w:val="none" w:sz="0" w:space="0" w:color="auto"/>
        <w:right w:val="none" w:sz="0" w:space="0" w:color="auto"/>
      </w:divBdr>
    </w:div>
    <w:div w:id="1854494684">
      <w:bodyDiv w:val="1"/>
      <w:marLeft w:val="0"/>
      <w:marRight w:val="0"/>
      <w:marTop w:val="0"/>
      <w:marBottom w:val="0"/>
      <w:divBdr>
        <w:top w:val="none" w:sz="0" w:space="0" w:color="auto"/>
        <w:left w:val="none" w:sz="0" w:space="0" w:color="auto"/>
        <w:bottom w:val="none" w:sz="0" w:space="0" w:color="auto"/>
        <w:right w:val="none" w:sz="0" w:space="0" w:color="auto"/>
      </w:divBdr>
    </w:div>
    <w:div w:id="1995646687">
      <w:bodyDiv w:val="1"/>
      <w:marLeft w:val="0"/>
      <w:marRight w:val="0"/>
      <w:marTop w:val="0"/>
      <w:marBottom w:val="0"/>
      <w:divBdr>
        <w:top w:val="none" w:sz="0" w:space="0" w:color="auto"/>
        <w:left w:val="none" w:sz="0" w:space="0" w:color="auto"/>
        <w:bottom w:val="none" w:sz="0" w:space="0" w:color="auto"/>
        <w:right w:val="none" w:sz="0" w:space="0" w:color="auto"/>
      </w:divBdr>
    </w:div>
    <w:div w:id="2002393464">
      <w:bodyDiv w:val="1"/>
      <w:marLeft w:val="0"/>
      <w:marRight w:val="0"/>
      <w:marTop w:val="0"/>
      <w:marBottom w:val="0"/>
      <w:divBdr>
        <w:top w:val="none" w:sz="0" w:space="0" w:color="auto"/>
        <w:left w:val="none" w:sz="0" w:space="0" w:color="auto"/>
        <w:bottom w:val="none" w:sz="0" w:space="0" w:color="auto"/>
        <w:right w:val="none" w:sz="0" w:space="0" w:color="auto"/>
      </w:divBdr>
    </w:div>
    <w:div w:id="20469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Docs/sc/unsc_news.html" TargetMode="Externa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9.xml"/><Relationship Id="rId34" Type="http://schemas.openxmlformats.org/officeDocument/2006/relationships/hyperlink" Target="http://www.armeps.a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yperlink" Target="http://www.gnumer.a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rmeps.am" TargetMode="External"/><Relationship Id="rId32" Type="http://schemas.openxmlformats.org/officeDocument/2006/relationships/header" Target="header15.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 TargetMode="External"/><Relationship Id="rId28" Type="http://schemas.openxmlformats.org/officeDocument/2006/relationships/header" Target="header13.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org/Docs/sc/index.html" TargetMode="External"/><Relationship Id="rId22" Type="http://schemas.openxmlformats.org/officeDocument/2006/relationships/hyperlink" Target="http://www.worldbank.org/debarr" TargetMode="Externa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yperlink" Target="http://www.armeps.a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1162-00E0-4931-96E3-27A694B9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150</Pages>
  <Words>29143</Words>
  <Characters>166119</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194873</CharactersWithSpaces>
  <SharedDoc>false</SharedDoc>
  <HLinks>
    <vt:vector size="444" baseType="variant">
      <vt:variant>
        <vt:i4>7012469</vt:i4>
      </vt:variant>
      <vt:variant>
        <vt:i4>645</vt:i4>
      </vt:variant>
      <vt:variant>
        <vt:i4>0</vt:i4>
      </vt:variant>
      <vt:variant>
        <vt:i4>5</vt:i4>
      </vt:variant>
      <vt:variant>
        <vt:lpwstr>http://www.gnumner.am/</vt:lpwstr>
      </vt:variant>
      <vt:variant>
        <vt:lpwstr/>
      </vt:variant>
      <vt:variant>
        <vt:i4>3932200</vt:i4>
      </vt:variant>
      <vt:variant>
        <vt:i4>642</vt:i4>
      </vt:variant>
      <vt:variant>
        <vt:i4>0</vt:i4>
      </vt:variant>
      <vt:variant>
        <vt:i4>5</vt:i4>
      </vt:variant>
      <vt:variant>
        <vt:lpwstr>http://www.worldbank.org/debarr</vt:lpwstr>
      </vt:variant>
      <vt:variant>
        <vt:lpwstr/>
      </vt:variant>
      <vt:variant>
        <vt:i4>1114172</vt:i4>
      </vt:variant>
      <vt:variant>
        <vt:i4>635</vt:i4>
      </vt:variant>
      <vt:variant>
        <vt:i4>0</vt:i4>
      </vt:variant>
      <vt:variant>
        <vt:i4>5</vt:i4>
      </vt:variant>
      <vt:variant>
        <vt:lpwstr/>
      </vt:variant>
      <vt:variant>
        <vt:lpwstr>_Toc345685217</vt:lpwstr>
      </vt:variant>
      <vt:variant>
        <vt:i4>1114172</vt:i4>
      </vt:variant>
      <vt:variant>
        <vt:i4>629</vt:i4>
      </vt:variant>
      <vt:variant>
        <vt:i4>0</vt:i4>
      </vt:variant>
      <vt:variant>
        <vt:i4>5</vt:i4>
      </vt:variant>
      <vt:variant>
        <vt:lpwstr/>
      </vt:variant>
      <vt:variant>
        <vt:lpwstr>_Toc345685216</vt:lpwstr>
      </vt:variant>
      <vt:variant>
        <vt:i4>1114172</vt:i4>
      </vt:variant>
      <vt:variant>
        <vt:i4>623</vt:i4>
      </vt:variant>
      <vt:variant>
        <vt:i4>0</vt:i4>
      </vt:variant>
      <vt:variant>
        <vt:i4>5</vt:i4>
      </vt:variant>
      <vt:variant>
        <vt:lpwstr/>
      </vt:variant>
      <vt:variant>
        <vt:lpwstr>_Toc345685214</vt:lpwstr>
      </vt:variant>
      <vt:variant>
        <vt:i4>1114172</vt:i4>
      </vt:variant>
      <vt:variant>
        <vt:i4>617</vt:i4>
      </vt:variant>
      <vt:variant>
        <vt:i4>0</vt:i4>
      </vt:variant>
      <vt:variant>
        <vt:i4>5</vt:i4>
      </vt:variant>
      <vt:variant>
        <vt:lpwstr/>
      </vt:variant>
      <vt:variant>
        <vt:lpwstr>_Toc345685213</vt:lpwstr>
      </vt:variant>
      <vt:variant>
        <vt:i4>5242893</vt:i4>
      </vt:variant>
      <vt:variant>
        <vt:i4>414</vt:i4>
      </vt:variant>
      <vt:variant>
        <vt:i4>0</vt:i4>
      </vt:variant>
      <vt:variant>
        <vt:i4>5</vt:i4>
      </vt:variant>
      <vt:variant>
        <vt:lpwstr>http://www.un.org/Docs/sc/index.html</vt:lpwstr>
      </vt:variant>
      <vt:variant>
        <vt:lpwstr/>
      </vt:variant>
      <vt:variant>
        <vt:i4>5177399</vt:i4>
      </vt:variant>
      <vt:variant>
        <vt:i4>411</vt:i4>
      </vt:variant>
      <vt:variant>
        <vt:i4>0</vt:i4>
      </vt:variant>
      <vt:variant>
        <vt:i4>5</vt:i4>
      </vt:variant>
      <vt:variant>
        <vt:lpwstr>http://www.un.org/Docs/sc/unsc_news.html</vt:lpwstr>
      </vt:variant>
      <vt:variant>
        <vt:lpwstr/>
      </vt:variant>
      <vt:variant>
        <vt:i4>1900603</vt:i4>
      </vt:variant>
      <vt:variant>
        <vt:i4>392</vt:i4>
      </vt:variant>
      <vt:variant>
        <vt:i4>0</vt:i4>
      </vt:variant>
      <vt:variant>
        <vt:i4>5</vt:i4>
      </vt:variant>
      <vt:variant>
        <vt:lpwstr/>
      </vt:variant>
      <vt:variant>
        <vt:lpwstr>_Toc408517689</vt:lpwstr>
      </vt:variant>
      <vt:variant>
        <vt:i4>1900603</vt:i4>
      </vt:variant>
      <vt:variant>
        <vt:i4>386</vt:i4>
      </vt:variant>
      <vt:variant>
        <vt:i4>0</vt:i4>
      </vt:variant>
      <vt:variant>
        <vt:i4>5</vt:i4>
      </vt:variant>
      <vt:variant>
        <vt:lpwstr/>
      </vt:variant>
      <vt:variant>
        <vt:lpwstr>_Toc408517688</vt:lpwstr>
      </vt:variant>
      <vt:variant>
        <vt:i4>1900603</vt:i4>
      </vt:variant>
      <vt:variant>
        <vt:i4>380</vt:i4>
      </vt:variant>
      <vt:variant>
        <vt:i4>0</vt:i4>
      </vt:variant>
      <vt:variant>
        <vt:i4>5</vt:i4>
      </vt:variant>
      <vt:variant>
        <vt:lpwstr/>
      </vt:variant>
      <vt:variant>
        <vt:lpwstr>_Toc408517687</vt:lpwstr>
      </vt:variant>
      <vt:variant>
        <vt:i4>1900603</vt:i4>
      </vt:variant>
      <vt:variant>
        <vt:i4>374</vt:i4>
      </vt:variant>
      <vt:variant>
        <vt:i4>0</vt:i4>
      </vt:variant>
      <vt:variant>
        <vt:i4>5</vt:i4>
      </vt:variant>
      <vt:variant>
        <vt:lpwstr/>
      </vt:variant>
      <vt:variant>
        <vt:lpwstr>_Toc408517686</vt:lpwstr>
      </vt:variant>
      <vt:variant>
        <vt:i4>1900603</vt:i4>
      </vt:variant>
      <vt:variant>
        <vt:i4>368</vt:i4>
      </vt:variant>
      <vt:variant>
        <vt:i4>0</vt:i4>
      </vt:variant>
      <vt:variant>
        <vt:i4>5</vt:i4>
      </vt:variant>
      <vt:variant>
        <vt:lpwstr/>
      </vt:variant>
      <vt:variant>
        <vt:lpwstr>_Toc408517685</vt:lpwstr>
      </vt:variant>
      <vt:variant>
        <vt:i4>1900603</vt:i4>
      </vt:variant>
      <vt:variant>
        <vt:i4>362</vt:i4>
      </vt:variant>
      <vt:variant>
        <vt:i4>0</vt:i4>
      </vt:variant>
      <vt:variant>
        <vt:i4>5</vt:i4>
      </vt:variant>
      <vt:variant>
        <vt:lpwstr/>
      </vt:variant>
      <vt:variant>
        <vt:lpwstr>_Toc408517684</vt:lpwstr>
      </vt:variant>
      <vt:variant>
        <vt:i4>1900603</vt:i4>
      </vt:variant>
      <vt:variant>
        <vt:i4>356</vt:i4>
      </vt:variant>
      <vt:variant>
        <vt:i4>0</vt:i4>
      </vt:variant>
      <vt:variant>
        <vt:i4>5</vt:i4>
      </vt:variant>
      <vt:variant>
        <vt:lpwstr/>
      </vt:variant>
      <vt:variant>
        <vt:lpwstr>_Toc408517683</vt:lpwstr>
      </vt:variant>
      <vt:variant>
        <vt:i4>1900603</vt:i4>
      </vt:variant>
      <vt:variant>
        <vt:i4>350</vt:i4>
      </vt:variant>
      <vt:variant>
        <vt:i4>0</vt:i4>
      </vt:variant>
      <vt:variant>
        <vt:i4>5</vt:i4>
      </vt:variant>
      <vt:variant>
        <vt:lpwstr/>
      </vt:variant>
      <vt:variant>
        <vt:lpwstr>_Toc408517682</vt:lpwstr>
      </vt:variant>
      <vt:variant>
        <vt:i4>1900603</vt:i4>
      </vt:variant>
      <vt:variant>
        <vt:i4>344</vt:i4>
      </vt:variant>
      <vt:variant>
        <vt:i4>0</vt:i4>
      </vt:variant>
      <vt:variant>
        <vt:i4>5</vt:i4>
      </vt:variant>
      <vt:variant>
        <vt:lpwstr/>
      </vt:variant>
      <vt:variant>
        <vt:lpwstr>_Toc408517681</vt:lpwstr>
      </vt:variant>
      <vt:variant>
        <vt:i4>1900603</vt:i4>
      </vt:variant>
      <vt:variant>
        <vt:i4>338</vt:i4>
      </vt:variant>
      <vt:variant>
        <vt:i4>0</vt:i4>
      </vt:variant>
      <vt:variant>
        <vt:i4>5</vt:i4>
      </vt:variant>
      <vt:variant>
        <vt:lpwstr/>
      </vt:variant>
      <vt:variant>
        <vt:lpwstr>_Toc408517680</vt:lpwstr>
      </vt:variant>
      <vt:variant>
        <vt:i4>1179707</vt:i4>
      </vt:variant>
      <vt:variant>
        <vt:i4>332</vt:i4>
      </vt:variant>
      <vt:variant>
        <vt:i4>0</vt:i4>
      </vt:variant>
      <vt:variant>
        <vt:i4>5</vt:i4>
      </vt:variant>
      <vt:variant>
        <vt:lpwstr/>
      </vt:variant>
      <vt:variant>
        <vt:lpwstr>_Toc408517679</vt:lpwstr>
      </vt:variant>
      <vt:variant>
        <vt:i4>1179707</vt:i4>
      </vt:variant>
      <vt:variant>
        <vt:i4>326</vt:i4>
      </vt:variant>
      <vt:variant>
        <vt:i4>0</vt:i4>
      </vt:variant>
      <vt:variant>
        <vt:i4>5</vt:i4>
      </vt:variant>
      <vt:variant>
        <vt:lpwstr/>
      </vt:variant>
      <vt:variant>
        <vt:lpwstr>_Toc408517678</vt:lpwstr>
      </vt:variant>
      <vt:variant>
        <vt:i4>1179707</vt:i4>
      </vt:variant>
      <vt:variant>
        <vt:i4>320</vt:i4>
      </vt:variant>
      <vt:variant>
        <vt:i4>0</vt:i4>
      </vt:variant>
      <vt:variant>
        <vt:i4>5</vt:i4>
      </vt:variant>
      <vt:variant>
        <vt:lpwstr/>
      </vt:variant>
      <vt:variant>
        <vt:lpwstr>_Toc408517677</vt:lpwstr>
      </vt:variant>
      <vt:variant>
        <vt:i4>1179707</vt:i4>
      </vt:variant>
      <vt:variant>
        <vt:i4>314</vt:i4>
      </vt:variant>
      <vt:variant>
        <vt:i4>0</vt:i4>
      </vt:variant>
      <vt:variant>
        <vt:i4>5</vt:i4>
      </vt:variant>
      <vt:variant>
        <vt:lpwstr/>
      </vt:variant>
      <vt:variant>
        <vt:lpwstr>_Toc408517676</vt:lpwstr>
      </vt:variant>
      <vt:variant>
        <vt:i4>1179707</vt:i4>
      </vt:variant>
      <vt:variant>
        <vt:i4>308</vt:i4>
      </vt:variant>
      <vt:variant>
        <vt:i4>0</vt:i4>
      </vt:variant>
      <vt:variant>
        <vt:i4>5</vt:i4>
      </vt:variant>
      <vt:variant>
        <vt:lpwstr/>
      </vt:variant>
      <vt:variant>
        <vt:lpwstr>_Toc408517675</vt:lpwstr>
      </vt:variant>
      <vt:variant>
        <vt:i4>1179707</vt:i4>
      </vt:variant>
      <vt:variant>
        <vt:i4>302</vt:i4>
      </vt:variant>
      <vt:variant>
        <vt:i4>0</vt:i4>
      </vt:variant>
      <vt:variant>
        <vt:i4>5</vt:i4>
      </vt:variant>
      <vt:variant>
        <vt:lpwstr/>
      </vt:variant>
      <vt:variant>
        <vt:lpwstr>_Toc408517673</vt:lpwstr>
      </vt:variant>
      <vt:variant>
        <vt:i4>1179707</vt:i4>
      </vt:variant>
      <vt:variant>
        <vt:i4>293</vt:i4>
      </vt:variant>
      <vt:variant>
        <vt:i4>0</vt:i4>
      </vt:variant>
      <vt:variant>
        <vt:i4>5</vt:i4>
      </vt:variant>
      <vt:variant>
        <vt:lpwstr/>
      </vt:variant>
      <vt:variant>
        <vt:lpwstr>_Toc408517670</vt:lpwstr>
      </vt:variant>
      <vt:variant>
        <vt:i4>1245243</vt:i4>
      </vt:variant>
      <vt:variant>
        <vt:i4>287</vt:i4>
      </vt:variant>
      <vt:variant>
        <vt:i4>0</vt:i4>
      </vt:variant>
      <vt:variant>
        <vt:i4>5</vt:i4>
      </vt:variant>
      <vt:variant>
        <vt:lpwstr/>
      </vt:variant>
      <vt:variant>
        <vt:lpwstr>_Toc408517669</vt:lpwstr>
      </vt:variant>
      <vt:variant>
        <vt:i4>1245243</vt:i4>
      </vt:variant>
      <vt:variant>
        <vt:i4>281</vt:i4>
      </vt:variant>
      <vt:variant>
        <vt:i4>0</vt:i4>
      </vt:variant>
      <vt:variant>
        <vt:i4>5</vt:i4>
      </vt:variant>
      <vt:variant>
        <vt:lpwstr/>
      </vt:variant>
      <vt:variant>
        <vt:lpwstr>_Toc408517668</vt:lpwstr>
      </vt:variant>
      <vt:variant>
        <vt:i4>1245243</vt:i4>
      </vt:variant>
      <vt:variant>
        <vt:i4>275</vt:i4>
      </vt:variant>
      <vt:variant>
        <vt:i4>0</vt:i4>
      </vt:variant>
      <vt:variant>
        <vt:i4>5</vt:i4>
      </vt:variant>
      <vt:variant>
        <vt:lpwstr/>
      </vt:variant>
      <vt:variant>
        <vt:lpwstr>_Toc408517667</vt:lpwstr>
      </vt:variant>
      <vt:variant>
        <vt:i4>1245243</vt:i4>
      </vt:variant>
      <vt:variant>
        <vt:i4>269</vt:i4>
      </vt:variant>
      <vt:variant>
        <vt:i4>0</vt:i4>
      </vt:variant>
      <vt:variant>
        <vt:i4>5</vt:i4>
      </vt:variant>
      <vt:variant>
        <vt:lpwstr/>
      </vt:variant>
      <vt:variant>
        <vt:lpwstr>_Toc408517666</vt:lpwstr>
      </vt:variant>
      <vt:variant>
        <vt:i4>1245243</vt:i4>
      </vt:variant>
      <vt:variant>
        <vt:i4>266</vt:i4>
      </vt:variant>
      <vt:variant>
        <vt:i4>0</vt:i4>
      </vt:variant>
      <vt:variant>
        <vt:i4>5</vt:i4>
      </vt:variant>
      <vt:variant>
        <vt:lpwstr/>
      </vt:variant>
      <vt:variant>
        <vt:lpwstr>_Toc408517665</vt:lpwstr>
      </vt:variant>
      <vt:variant>
        <vt:i4>1245243</vt:i4>
      </vt:variant>
      <vt:variant>
        <vt:i4>260</vt:i4>
      </vt:variant>
      <vt:variant>
        <vt:i4>0</vt:i4>
      </vt:variant>
      <vt:variant>
        <vt:i4>5</vt:i4>
      </vt:variant>
      <vt:variant>
        <vt:lpwstr/>
      </vt:variant>
      <vt:variant>
        <vt:lpwstr>_Toc408517664</vt:lpwstr>
      </vt:variant>
      <vt:variant>
        <vt:i4>1245243</vt:i4>
      </vt:variant>
      <vt:variant>
        <vt:i4>254</vt:i4>
      </vt:variant>
      <vt:variant>
        <vt:i4>0</vt:i4>
      </vt:variant>
      <vt:variant>
        <vt:i4>5</vt:i4>
      </vt:variant>
      <vt:variant>
        <vt:lpwstr/>
      </vt:variant>
      <vt:variant>
        <vt:lpwstr>_Toc408517663</vt:lpwstr>
      </vt:variant>
      <vt:variant>
        <vt:i4>1245243</vt:i4>
      </vt:variant>
      <vt:variant>
        <vt:i4>248</vt:i4>
      </vt:variant>
      <vt:variant>
        <vt:i4>0</vt:i4>
      </vt:variant>
      <vt:variant>
        <vt:i4>5</vt:i4>
      </vt:variant>
      <vt:variant>
        <vt:lpwstr/>
      </vt:variant>
      <vt:variant>
        <vt:lpwstr>_Toc408517662</vt:lpwstr>
      </vt:variant>
      <vt:variant>
        <vt:i4>1245243</vt:i4>
      </vt:variant>
      <vt:variant>
        <vt:i4>242</vt:i4>
      </vt:variant>
      <vt:variant>
        <vt:i4>0</vt:i4>
      </vt:variant>
      <vt:variant>
        <vt:i4>5</vt:i4>
      </vt:variant>
      <vt:variant>
        <vt:lpwstr/>
      </vt:variant>
      <vt:variant>
        <vt:lpwstr>_Toc408517661</vt:lpwstr>
      </vt:variant>
      <vt:variant>
        <vt:i4>1245243</vt:i4>
      </vt:variant>
      <vt:variant>
        <vt:i4>236</vt:i4>
      </vt:variant>
      <vt:variant>
        <vt:i4>0</vt:i4>
      </vt:variant>
      <vt:variant>
        <vt:i4>5</vt:i4>
      </vt:variant>
      <vt:variant>
        <vt:lpwstr/>
      </vt:variant>
      <vt:variant>
        <vt:lpwstr>_Toc408517660</vt:lpwstr>
      </vt:variant>
      <vt:variant>
        <vt:i4>1048635</vt:i4>
      </vt:variant>
      <vt:variant>
        <vt:i4>230</vt:i4>
      </vt:variant>
      <vt:variant>
        <vt:i4>0</vt:i4>
      </vt:variant>
      <vt:variant>
        <vt:i4>5</vt:i4>
      </vt:variant>
      <vt:variant>
        <vt:lpwstr/>
      </vt:variant>
      <vt:variant>
        <vt:lpwstr>_Toc408517659</vt:lpwstr>
      </vt:variant>
      <vt:variant>
        <vt:i4>1048635</vt:i4>
      </vt:variant>
      <vt:variant>
        <vt:i4>224</vt:i4>
      </vt:variant>
      <vt:variant>
        <vt:i4>0</vt:i4>
      </vt:variant>
      <vt:variant>
        <vt:i4>5</vt:i4>
      </vt:variant>
      <vt:variant>
        <vt:lpwstr/>
      </vt:variant>
      <vt:variant>
        <vt:lpwstr>_Toc408517658</vt:lpwstr>
      </vt:variant>
      <vt:variant>
        <vt:i4>1048635</vt:i4>
      </vt:variant>
      <vt:variant>
        <vt:i4>218</vt:i4>
      </vt:variant>
      <vt:variant>
        <vt:i4>0</vt:i4>
      </vt:variant>
      <vt:variant>
        <vt:i4>5</vt:i4>
      </vt:variant>
      <vt:variant>
        <vt:lpwstr/>
      </vt:variant>
      <vt:variant>
        <vt:lpwstr>_Toc408517657</vt:lpwstr>
      </vt:variant>
      <vt:variant>
        <vt:i4>1048635</vt:i4>
      </vt:variant>
      <vt:variant>
        <vt:i4>212</vt:i4>
      </vt:variant>
      <vt:variant>
        <vt:i4>0</vt:i4>
      </vt:variant>
      <vt:variant>
        <vt:i4>5</vt:i4>
      </vt:variant>
      <vt:variant>
        <vt:lpwstr/>
      </vt:variant>
      <vt:variant>
        <vt:lpwstr>_Toc408517656</vt:lpwstr>
      </vt:variant>
      <vt:variant>
        <vt:i4>1048635</vt:i4>
      </vt:variant>
      <vt:variant>
        <vt:i4>206</vt:i4>
      </vt:variant>
      <vt:variant>
        <vt:i4>0</vt:i4>
      </vt:variant>
      <vt:variant>
        <vt:i4>5</vt:i4>
      </vt:variant>
      <vt:variant>
        <vt:lpwstr/>
      </vt:variant>
      <vt:variant>
        <vt:lpwstr>_Toc408517655</vt:lpwstr>
      </vt:variant>
      <vt:variant>
        <vt:i4>1048635</vt:i4>
      </vt:variant>
      <vt:variant>
        <vt:i4>200</vt:i4>
      </vt:variant>
      <vt:variant>
        <vt:i4>0</vt:i4>
      </vt:variant>
      <vt:variant>
        <vt:i4>5</vt:i4>
      </vt:variant>
      <vt:variant>
        <vt:lpwstr/>
      </vt:variant>
      <vt:variant>
        <vt:lpwstr>_Toc408517654</vt:lpwstr>
      </vt:variant>
      <vt:variant>
        <vt:i4>1048635</vt:i4>
      </vt:variant>
      <vt:variant>
        <vt:i4>194</vt:i4>
      </vt:variant>
      <vt:variant>
        <vt:i4>0</vt:i4>
      </vt:variant>
      <vt:variant>
        <vt:i4>5</vt:i4>
      </vt:variant>
      <vt:variant>
        <vt:lpwstr/>
      </vt:variant>
      <vt:variant>
        <vt:lpwstr>_Toc408517653</vt:lpwstr>
      </vt:variant>
      <vt:variant>
        <vt:i4>1048635</vt:i4>
      </vt:variant>
      <vt:variant>
        <vt:i4>188</vt:i4>
      </vt:variant>
      <vt:variant>
        <vt:i4>0</vt:i4>
      </vt:variant>
      <vt:variant>
        <vt:i4>5</vt:i4>
      </vt:variant>
      <vt:variant>
        <vt:lpwstr/>
      </vt:variant>
      <vt:variant>
        <vt:lpwstr>_Toc408517652</vt:lpwstr>
      </vt:variant>
      <vt:variant>
        <vt:i4>1048635</vt:i4>
      </vt:variant>
      <vt:variant>
        <vt:i4>182</vt:i4>
      </vt:variant>
      <vt:variant>
        <vt:i4>0</vt:i4>
      </vt:variant>
      <vt:variant>
        <vt:i4>5</vt:i4>
      </vt:variant>
      <vt:variant>
        <vt:lpwstr/>
      </vt:variant>
      <vt:variant>
        <vt:lpwstr>_Toc408517651</vt:lpwstr>
      </vt:variant>
      <vt:variant>
        <vt:i4>1048635</vt:i4>
      </vt:variant>
      <vt:variant>
        <vt:i4>176</vt:i4>
      </vt:variant>
      <vt:variant>
        <vt:i4>0</vt:i4>
      </vt:variant>
      <vt:variant>
        <vt:i4>5</vt:i4>
      </vt:variant>
      <vt:variant>
        <vt:lpwstr/>
      </vt:variant>
      <vt:variant>
        <vt:lpwstr>_Toc408517650</vt:lpwstr>
      </vt:variant>
      <vt:variant>
        <vt:i4>1114171</vt:i4>
      </vt:variant>
      <vt:variant>
        <vt:i4>170</vt:i4>
      </vt:variant>
      <vt:variant>
        <vt:i4>0</vt:i4>
      </vt:variant>
      <vt:variant>
        <vt:i4>5</vt:i4>
      </vt:variant>
      <vt:variant>
        <vt:lpwstr/>
      </vt:variant>
      <vt:variant>
        <vt:lpwstr>_Toc408517649</vt:lpwstr>
      </vt:variant>
      <vt:variant>
        <vt:i4>1114171</vt:i4>
      </vt:variant>
      <vt:variant>
        <vt:i4>164</vt:i4>
      </vt:variant>
      <vt:variant>
        <vt:i4>0</vt:i4>
      </vt:variant>
      <vt:variant>
        <vt:i4>5</vt:i4>
      </vt:variant>
      <vt:variant>
        <vt:lpwstr/>
      </vt:variant>
      <vt:variant>
        <vt:lpwstr>_Toc408517648</vt:lpwstr>
      </vt:variant>
      <vt:variant>
        <vt:i4>1114171</vt:i4>
      </vt:variant>
      <vt:variant>
        <vt:i4>158</vt:i4>
      </vt:variant>
      <vt:variant>
        <vt:i4>0</vt:i4>
      </vt:variant>
      <vt:variant>
        <vt:i4>5</vt:i4>
      </vt:variant>
      <vt:variant>
        <vt:lpwstr/>
      </vt:variant>
      <vt:variant>
        <vt:lpwstr>_Toc408517647</vt:lpwstr>
      </vt:variant>
      <vt:variant>
        <vt:i4>1114171</vt:i4>
      </vt:variant>
      <vt:variant>
        <vt:i4>152</vt:i4>
      </vt:variant>
      <vt:variant>
        <vt:i4>0</vt:i4>
      </vt:variant>
      <vt:variant>
        <vt:i4>5</vt:i4>
      </vt:variant>
      <vt:variant>
        <vt:lpwstr/>
      </vt:variant>
      <vt:variant>
        <vt:lpwstr>_Toc408517646</vt:lpwstr>
      </vt:variant>
      <vt:variant>
        <vt:i4>1114171</vt:i4>
      </vt:variant>
      <vt:variant>
        <vt:i4>146</vt:i4>
      </vt:variant>
      <vt:variant>
        <vt:i4>0</vt:i4>
      </vt:variant>
      <vt:variant>
        <vt:i4>5</vt:i4>
      </vt:variant>
      <vt:variant>
        <vt:lpwstr/>
      </vt:variant>
      <vt:variant>
        <vt:lpwstr>_Toc408517645</vt:lpwstr>
      </vt:variant>
      <vt:variant>
        <vt:i4>1114171</vt:i4>
      </vt:variant>
      <vt:variant>
        <vt:i4>140</vt:i4>
      </vt:variant>
      <vt:variant>
        <vt:i4>0</vt:i4>
      </vt:variant>
      <vt:variant>
        <vt:i4>5</vt:i4>
      </vt:variant>
      <vt:variant>
        <vt:lpwstr/>
      </vt:variant>
      <vt:variant>
        <vt:lpwstr>_Toc408517644</vt:lpwstr>
      </vt:variant>
      <vt:variant>
        <vt:i4>1114171</vt:i4>
      </vt:variant>
      <vt:variant>
        <vt:i4>134</vt:i4>
      </vt:variant>
      <vt:variant>
        <vt:i4>0</vt:i4>
      </vt:variant>
      <vt:variant>
        <vt:i4>5</vt:i4>
      </vt:variant>
      <vt:variant>
        <vt:lpwstr/>
      </vt:variant>
      <vt:variant>
        <vt:lpwstr>_Toc408517643</vt:lpwstr>
      </vt:variant>
      <vt:variant>
        <vt:i4>1114171</vt:i4>
      </vt:variant>
      <vt:variant>
        <vt:i4>128</vt:i4>
      </vt:variant>
      <vt:variant>
        <vt:i4>0</vt:i4>
      </vt:variant>
      <vt:variant>
        <vt:i4>5</vt:i4>
      </vt:variant>
      <vt:variant>
        <vt:lpwstr/>
      </vt:variant>
      <vt:variant>
        <vt:lpwstr>_Toc408517642</vt:lpwstr>
      </vt:variant>
      <vt:variant>
        <vt:i4>1114171</vt:i4>
      </vt:variant>
      <vt:variant>
        <vt:i4>122</vt:i4>
      </vt:variant>
      <vt:variant>
        <vt:i4>0</vt:i4>
      </vt:variant>
      <vt:variant>
        <vt:i4>5</vt:i4>
      </vt:variant>
      <vt:variant>
        <vt:lpwstr/>
      </vt:variant>
      <vt:variant>
        <vt:lpwstr>_Toc408517641</vt:lpwstr>
      </vt:variant>
      <vt:variant>
        <vt:i4>1114171</vt:i4>
      </vt:variant>
      <vt:variant>
        <vt:i4>116</vt:i4>
      </vt:variant>
      <vt:variant>
        <vt:i4>0</vt:i4>
      </vt:variant>
      <vt:variant>
        <vt:i4>5</vt:i4>
      </vt:variant>
      <vt:variant>
        <vt:lpwstr/>
      </vt:variant>
      <vt:variant>
        <vt:lpwstr>_Toc408517640</vt:lpwstr>
      </vt:variant>
      <vt:variant>
        <vt:i4>1441851</vt:i4>
      </vt:variant>
      <vt:variant>
        <vt:i4>110</vt:i4>
      </vt:variant>
      <vt:variant>
        <vt:i4>0</vt:i4>
      </vt:variant>
      <vt:variant>
        <vt:i4>5</vt:i4>
      </vt:variant>
      <vt:variant>
        <vt:lpwstr/>
      </vt:variant>
      <vt:variant>
        <vt:lpwstr>_Toc408517639</vt:lpwstr>
      </vt:variant>
      <vt:variant>
        <vt:i4>1441851</vt:i4>
      </vt:variant>
      <vt:variant>
        <vt:i4>104</vt:i4>
      </vt:variant>
      <vt:variant>
        <vt:i4>0</vt:i4>
      </vt:variant>
      <vt:variant>
        <vt:i4>5</vt:i4>
      </vt:variant>
      <vt:variant>
        <vt:lpwstr/>
      </vt:variant>
      <vt:variant>
        <vt:lpwstr>_Toc408517638</vt:lpwstr>
      </vt:variant>
      <vt:variant>
        <vt:i4>1441851</vt:i4>
      </vt:variant>
      <vt:variant>
        <vt:i4>98</vt:i4>
      </vt:variant>
      <vt:variant>
        <vt:i4>0</vt:i4>
      </vt:variant>
      <vt:variant>
        <vt:i4>5</vt:i4>
      </vt:variant>
      <vt:variant>
        <vt:lpwstr/>
      </vt:variant>
      <vt:variant>
        <vt:lpwstr>_Toc408517637</vt:lpwstr>
      </vt:variant>
      <vt:variant>
        <vt:i4>1441851</vt:i4>
      </vt:variant>
      <vt:variant>
        <vt:i4>92</vt:i4>
      </vt:variant>
      <vt:variant>
        <vt:i4>0</vt:i4>
      </vt:variant>
      <vt:variant>
        <vt:i4>5</vt:i4>
      </vt:variant>
      <vt:variant>
        <vt:lpwstr/>
      </vt:variant>
      <vt:variant>
        <vt:lpwstr>_Toc408517636</vt:lpwstr>
      </vt:variant>
      <vt:variant>
        <vt:i4>1441851</vt:i4>
      </vt:variant>
      <vt:variant>
        <vt:i4>86</vt:i4>
      </vt:variant>
      <vt:variant>
        <vt:i4>0</vt:i4>
      </vt:variant>
      <vt:variant>
        <vt:i4>5</vt:i4>
      </vt:variant>
      <vt:variant>
        <vt:lpwstr/>
      </vt:variant>
      <vt:variant>
        <vt:lpwstr>_Toc408517635</vt:lpwstr>
      </vt:variant>
      <vt:variant>
        <vt:i4>1441851</vt:i4>
      </vt:variant>
      <vt:variant>
        <vt:i4>80</vt:i4>
      </vt:variant>
      <vt:variant>
        <vt:i4>0</vt:i4>
      </vt:variant>
      <vt:variant>
        <vt:i4>5</vt:i4>
      </vt:variant>
      <vt:variant>
        <vt:lpwstr/>
      </vt:variant>
      <vt:variant>
        <vt:lpwstr>_Toc408517632</vt:lpwstr>
      </vt:variant>
      <vt:variant>
        <vt:i4>1441851</vt:i4>
      </vt:variant>
      <vt:variant>
        <vt:i4>74</vt:i4>
      </vt:variant>
      <vt:variant>
        <vt:i4>0</vt:i4>
      </vt:variant>
      <vt:variant>
        <vt:i4>5</vt:i4>
      </vt:variant>
      <vt:variant>
        <vt:lpwstr/>
      </vt:variant>
      <vt:variant>
        <vt:lpwstr>_Toc408517631</vt:lpwstr>
      </vt:variant>
      <vt:variant>
        <vt:i4>1441851</vt:i4>
      </vt:variant>
      <vt:variant>
        <vt:i4>68</vt:i4>
      </vt:variant>
      <vt:variant>
        <vt:i4>0</vt:i4>
      </vt:variant>
      <vt:variant>
        <vt:i4>5</vt:i4>
      </vt:variant>
      <vt:variant>
        <vt:lpwstr/>
      </vt:variant>
      <vt:variant>
        <vt:lpwstr>_Toc408517630</vt:lpwstr>
      </vt:variant>
      <vt:variant>
        <vt:i4>1507387</vt:i4>
      </vt:variant>
      <vt:variant>
        <vt:i4>62</vt:i4>
      </vt:variant>
      <vt:variant>
        <vt:i4>0</vt:i4>
      </vt:variant>
      <vt:variant>
        <vt:i4>5</vt:i4>
      </vt:variant>
      <vt:variant>
        <vt:lpwstr/>
      </vt:variant>
      <vt:variant>
        <vt:lpwstr>_Toc408517629</vt:lpwstr>
      </vt:variant>
      <vt:variant>
        <vt:i4>1507387</vt:i4>
      </vt:variant>
      <vt:variant>
        <vt:i4>56</vt:i4>
      </vt:variant>
      <vt:variant>
        <vt:i4>0</vt:i4>
      </vt:variant>
      <vt:variant>
        <vt:i4>5</vt:i4>
      </vt:variant>
      <vt:variant>
        <vt:lpwstr/>
      </vt:variant>
      <vt:variant>
        <vt:lpwstr>_Toc408517628</vt:lpwstr>
      </vt:variant>
      <vt:variant>
        <vt:i4>1507387</vt:i4>
      </vt:variant>
      <vt:variant>
        <vt:i4>50</vt:i4>
      </vt:variant>
      <vt:variant>
        <vt:i4>0</vt:i4>
      </vt:variant>
      <vt:variant>
        <vt:i4>5</vt:i4>
      </vt:variant>
      <vt:variant>
        <vt:lpwstr/>
      </vt:variant>
      <vt:variant>
        <vt:lpwstr>_Toc408517627</vt:lpwstr>
      </vt:variant>
      <vt:variant>
        <vt:i4>1507387</vt:i4>
      </vt:variant>
      <vt:variant>
        <vt:i4>44</vt:i4>
      </vt:variant>
      <vt:variant>
        <vt:i4>0</vt:i4>
      </vt:variant>
      <vt:variant>
        <vt:i4>5</vt:i4>
      </vt:variant>
      <vt:variant>
        <vt:lpwstr/>
      </vt:variant>
      <vt:variant>
        <vt:lpwstr>_Toc408517626</vt:lpwstr>
      </vt:variant>
      <vt:variant>
        <vt:i4>1507387</vt:i4>
      </vt:variant>
      <vt:variant>
        <vt:i4>38</vt:i4>
      </vt:variant>
      <vt:variant>
        <vt:i4>0</vt:i4>
      </vt:variant>
      <vt:variant>
        <vt:i4>5</vt:i4>
      </vt:variant>
      <vt:variant>
        <vt:lpwstr/>
      </vt:variant>
      <vt:variant>
        <vt:lpwstr>_Toc408517625</vt:lpwstr>
      </vt:variant>
      <vt:variant>
        <vt:i4>1507387</vt:i4>
      </vt:variant>
      <vt:variant>
        <vt:i4>32</vt:i4>
      </vt:variant>
      <vt:variant>
        <vt:i4>0</vt:i4>
      </vt:variant>
      <vt:variant>
        <vt:i4>5</vt:i4>
      </vt:variant>
      <vt:variant>
        <vt:lpwstr/>
      </vt:variant>
      <vt:variant>
        <vt:lpwstr>_Toc408517624</vt:lpwstr>
      </vt:variant>
      <vt:variant>
        <vt:i4>1507387</vt:i4>
      </vt:variant>
      <vt:variant>
        <vt:i4>26</vt:i4>
      </vt:variant>
      <vt:variant>
        <vt:i4>0</vt:i4>
      </vt:variant>
      <vt:variant>
        <vt:i4>5</vt:i4>
      </vt:variant>
      <vt:variant>
        <vt:lpwstr/>
      </vt:variant>
      <vt:variant>
        <vt:lpwstr>_Toc408517623</vt:lpwstr>
      </vt:variant>
      <vt:variant>
        <vt:i4>1507387</vt:i4>
      </vt:variant>
      <vt:variant>
        <vt:i4>20</vt:i4>
      </vt:variant>
      <vt:variant>
        <vt:i4>0</vt:i4>
      </vt:variant>
      <vt:variant>
        <vt:i4>5</vt:i4>
      </vt:variant>
      <vt:variant>
        <vt:lpwstr/>
      </vt:variant>
      <vt:variant>
        <vt:lpwstr>_Toc408517622</vt:lpwstr>
      </vt:variant>
      <vt:variant>
        <vt:i4>1507387</vt:i4>
      </vt:variant>
      <vt:variant>
        <vt:i4>14</vt:i4>
      </vt:variant>
      <vt:variant>
        <vt:i4>0</vt:i4>
      </vt:variant>
      <vt:variant>
        <vt:i4>5</vt:i4>
      </vt:variant>
      <vt:variant>
        <vt:lpwstr/>
      </vt:variant>
      <vt:variant>
        <vt:lpwstr>_Toc408517621</vt:lpwstr>
      </vt:variant>
      <vt:variant>
        <vt:i4>1507387</vt:i4>
      </vt:variant>
      <vt:variant>
        <vt:i4>8</vt:i4>
      </vt:variant>
      <vt:variant>
        <vt:i4>0</vt:i4>
      </vt:variant>
      <vt:variant>
        <vt:i4>5</vt:i4>
      </vt:variant>
      <vt:variant>
        <vt:lpwstr/>
      </vt:variant>
      <vt:variant>
        <vt:lpwstr>_Toc408517620</vt:lpwstr>
      </vt:variant>
      <vt:variant>
        <vt:i4>1310779</vt:i4>
      </vt:variant>
      <vt:variant>
        <vt:i4>2</vt:i4>
      </vt:variant>
      <vt:variant>
        <vt:i4>0</vt:i4>
      </vt:variant>
      <vt:variant>
        <vt:i4>5</vt:i4>
      </vt:variant>
      <vt:variant>
        <vt:lpwstr/>
      </vt:variant>
      <vt:variant>
        <vt:lpwstr>_Toc408517619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User</cp:lastModifiedBy>
  <cp:revision>135</cp:revision>
  <cp:lastPrinted>2018-02-05T12:47:00Z</cp:lastPrinted>
  <dcterms:created xsi:type="dcterms:W3CDTF">2016-07-14T10:09:00Z</dcterms:created>
  <dcterms:modified xsi:type="dcterms:W3CDTF">2018-02-26T12:57:00Z</dcterms:modified>
</cp:coreProperties>
</file>