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618EAA" w14:textId="77777777" w:rsidR="00642EFE" w:rsidRPr="00E6597C" w:rsidRDefault="00642EFE" w:rsidP="00EF3662">
      <w:pPr>
        <w:pStyle w:val="a3"/>
        <w:spacing w:line="240" w:lineRule="auto"/>
        <w:jc w:val="center"/>
        <w:rPr>
          <w:rFonts w:ascii="GHEA Grapalat" w:hAnsi="GHEA Grapalat"/>
          <w:i w:val="0"/>
          <w:lang w:val="af-ZA"/>
        </w:rPr>
      </w:pPr>
      <w:r w:rsidRPr="00E6597C">
        <w:rPr>
          <w:rFonts w:ascii="GHEA Grapalat" w:hAnsi="GHEA Grapalat"/>
          <w:i w:val="0"/>
          <w:lang w:val="af-ZA"/>
        </w:rPr>
        <w:t>ՀԱՅՏԱՐԱՐՈՒԹՅՈՒՆ</w:t>
      </w:r>
    </w:p>
    <w:p w14:paraId="75AAFA87" w14:textId="5F290D8F" w:rsidR="00642EFE" w:rsidRPr="00E6597C" w:rsidRDefault="009E0A62" w:rsidP="00EF3662">
      <w:pPr>
        <w:pStyle w:val="a3"/>
        <w:spacing w:line="240" w:lineRule="auto"/>
        <w:jc w:val="center"/>
        <w:rPr>
          <w:rFonts w:ascii="GHEA Grapalat" w:hAnsi="GHEA Grapalat"/>
          <w:i w:val="0"/>
          <w:lang w:val="af-ZA"/>
        </w:rPr>
      </w:pPr>
      <w:r>
        <w:rPr>
          <w:rFonts w:ascii="GHEA Grapalat" w:hAnsi="GHEA Grapalat"/>
          <w:i w:val="0"/>
          <w:lang w:val="af-ZA"/>
        </w:rPr>
        <w:t>ԳՆԱՆՇՄԱՆ ՀԱՐՑՄԱՆ</w:t>
      </w:r>
      <w:r w:rsidR="00642EFE" w:rsidRPr="00E6597C">
        <w:rPr>
          <w:rFonts w:ascii="GHEA Grapalat" w:hAnsi="GHEA Grapalat"/>
          <w:i w:val="0"/>
          <w:lang w:val="af-ZA"/>
        </w:rPr>
        <w:t xml:space="preserve"> ՄԱՍԻՆ</w:t>
      </w:r>
      <w:r w:rsidR="000C51A3">
        <w:rPr>
          <w:rStyle w:val="af6"/>
          <w:rFonts w:ascii="GHEA Grapalat" w:hAnsi="GHEA Grapalat"/>
          <w:i w:val="0"/>
          <w:lang w:val="af-ZA"/>
        </w:rPr>
        <w:footnoteReference w:id="1"/>
      </w:r>
    </w:p>
    <w:p w14:paraId="3B5A071A" w14:textId="77777777" w:rsidR="00642EFE" w:rsidRPr="00E6597C" w:rsidRDefault="00642EFE" w:rsidP="00EF3662">
      <w:pPr>
        <w:pStyle w:val="a3"/>
        <w:spacing w:line="240" w:lineRule="auto"/>
        <w:jc w:val="center"/>
        <w:rPr>
          <w:rFonts w:ascii="GHEA Grapalat" w:hAnsi="GHEA Grapalat"/>
          <w:i w:val="0"/>
          <w:lang w:val="af-ZA"/>
        </w:rPr>
      </w:pPr>
    </w:p>
    <w:p w14:paraId="07CF463E" w14:textId="77777777" w:rsidR="00642EFE" w:rsidRPr="00E6597C" w:rsidRDefault="00642EFE" w:rsidP="00EF3662">
      <w:pPr>
        <w:pStyle w:val="a3"/>
        <w:spacing w:line="240" w:lineRule="auto"/>
        <w:jc w:val="center"/>
        <w:rPr>
          <w:rFonts w:ascii="GHEA Grapalat" w:hAnsi="GHEA Grapalat"/>
          <w:i w:val="0"/>
          <w:lang w:val="af-ZA"/>
        </w:rPr>
      </w:pPr>
      <w:r w:rsidRPr="00E6597C">
        <w:rPr>
          <w:rFonts w:ascii="GHEA Grapalat" w:hAnsi="GHEA Grapalat"/>
          <w:i w:val="0"/>
          <w:lang w:val="af-ZA"/>
        </w:rPr>
        <w:t xml:space="preserve">Հայտարարության սույն տեքստը հաստատված է </w:t>
      </w:r>
      <w:r w:rsidR="00C0193C" w:rsidRPr="00E6597C">
        <w:rPr>
          <w:rFonts w:ascii="GHEA Grapalat" w:hAnsi="GHEA Grapalat"/>
          <w:i w:val="0"/>
          <w:lang w:val="af-ZA"/>
        </w:rPr>
        <w:t xml:space="preserve">գնահատող </w:t>
      </w:r>
      <w:r w:rsidRPr="00E6597C">
        <w:rPr>
          <w:rFonts w:ascii="GHEA Grapalat" w:hAnsi="GHEA Grapalat"/>
          <w:i w:val="0"/>
          <w:lang w:val="af-ZA"/>
        </w:rPr>
        <w:t>հանձնաժողովի</w:t>
      </w:r>
    </w:p>
    <w:p w14:paraId="35C66B2D" w14:textId="715792B1" w:rsidR="0091042F" w:rsidRPr="00E6597C" w:rsidRDefault="00642EFE" w:rsidP="00D21F8D">
      <w:pPr>
        <w:pStyle w:val="a3"/>
        <w:spacing w:line="240" w:lineRule="auto"/>
        <w:jc w:val="center"/>
        <w:rPr>
          <w:rFonts w:ascii="GHEA Grapalat" w:hAnsi="GHEA Grapalat"/>
          <w:i w:val="0"/>
          <w:lang w:val="af-ZA"/>
        </w:rPr>
      </w:pPr>
      <w:r w:rsidRPr="00E6597C">
        <w:rPr>
          <w:rFonts w:ascii="GHEA Grapalat" w:hAnsi="GHEA Grapalat"/>
          <w:i w:val="0"/>
          <w:lang w:val="af-ZA"/>
        </w:rPr>
        <w:t>20</w:t>
      </w:r>
      <w:r w:rsidR="009E0A62">
        <w:rPr>
          <w:rFonts w:ascii="GHEA Grapalat" w:hAnsi="GHEA Grapalat"/>
          <w:i w:val="0"/>
          <w:lang w:val="af-ZA"/>
        </w:rPr>
        <w:t>24</w:t>
      </w:r>
      <w:r w:rsidRPr="00E6597C">
        <w:rPr>
          <w:rFonts w:ascii="GHEA Grapalat" w:hAnsi="GHEA Grapalat"/>
          <w:i w:val="0"/>
          <w:lang w:val="af-ZA"/>
        </w:rPr>
        <w:t xml:space="preserve"> </w:t>
      </w:r>
      <w:r w:rsidR="00F5653D" w:rsidRPr="00E6597C">
        <w:rPr>
          <w:rFonts w:ascii="GHEA Grapalat" w:hAnsi="GHEA Grapalat"/>
          <w:i w:val="0"/>
          <w:lang w:val="af-ZA"/>
        </w:rPr>
        <w:t xml:space="preserve">  </w:t>
      </w:r>
      <w:r w:rsidRPr="00E6597C">
        <w:rPr>
          <w:rFonts w:ascii="GHEA Grapalat" w:hAnsi="GHEA Grapalat"/>
          <w:i w:val="0"/>
          <w:lang w:val="af-ZA"/>
        </w:rPr>
        <w:t xml:space="preserve">թվականի </w:t>
      </w:r>
      <w:r w:rsidR="00A76C15" w:rsidRPr="00E6597C">
        <w:rPr>
          <w:rFonts w:ascii="GHEA Grapalat" w:hAnsi="GHEA Grapalat"/>
          <w:i w:val="0"/>
          <w:lang w:val="af-ZA"/>
        </w:rPr>
        <w:t>«</w:t>
      </w:r>
      <w:r w:rsidR="009E0A62">
        <w:rPr>
          <w:rFonts w:ascii="GHEA Grapalat" w:hAnsi="GHEA Grapalat"/>
          <w:i w:val="0"/>
          <w:lang w:val="af-ZA"/>
        </w:rPr>
        <w:t>հունիսի</w:t>
      </w:r>
      <w:r w:rsidR="003C53D4" w:rsidRPr="00E6597C">
        <w:rPr>
          <w:rFonts w:ascii="GHEA Grapalat" w:hAnsi="GHEA Grapalat"/>
          <w:i w:val="0"/>
          <w:lang w:val="af-ZA"/>
        </w:rPr>
        <w:t>»</w:t>
      </w:r>
      <w:r w:rsidRPr="00E6597C">
        <w:rPr>
          <w:rFonts w:ascii="GHEA Grapalat" w:hAnsi="GHEA Grapalat"/>
          <w:i w:val="0"/>
          <w:lang w:val="af-ZA"/>
        </w:rPr>
        <w:t xml:space="preserve">  </w:t>
      </w:r>
      <w:r w:rsidR="003C53D4" w:rsidRPr="00E6597C">
        <w:rPr>
          <w:rFonts w:ascii="GHEA Grapalat" w:hAnsi="GHEA Grapalat"/>
          <w:i w:val="0"/>
          <w:lang w:val="af-ZA"/>
        </w:rPr>
        <w:t>«</w:t>
      </w:r>
      <w:r w:rsidR="009E0A62">
        <w:rPr>
          <w:rFonts w:ascii="GHEA Grapalat" w:hAnsi="GHEA Grapalat"/>
          <w:i w:val="0"/>
          <w:lang w:val="af-ZA"/>
        </w:rPr>
        <w:t>24</w:t>
      </w:r>
      <w:r w:rsidR="003C53D4" w:rsidRPr="00E6597C">
        <w:rPr>
          <w:rFonts w:ascii="GHEA Grapalat" w:hAnsi="GHEA Grapalat"/>
          <w:i w:val="0"/>
          <w:lang w:val="af-ZA"/>
        </w:rPr>
        <w:t>»</w:t>
      </w:r>
      <w:r w:rsidRPr="00E6597C">
        <w:rPr>
          <w:rFonts w:ascii="GHEA Grapalat" w:hAnsi="GHEA Grapalat"/>
          <w:i w:val="0"/>
          <w:lang w:val="af-ZA"/>
        </w:rPr>
        <w:t xml:space="preserve"> </w:t>
      </w:r>
      <w:r w:rsidR="00A76C15" w:rsidRPr="00E6597C">
        <w:rPr>
          <w:rFonts w:ascii="GHEA Grapalat" w:hAnsi="GHEA Grapalat"/>
          <w:i w:val="0"/>
          <w:lang w:val="af-ZA"/>
        </w:rPr>
        <w:t>«</w:t>
      </w:r>
      <w:r w:rsidR="009E0A62">
        <w:rPr>
          <w:rFonts w:ascii="GHEA Grapalat" w:hAnsi="GHEA Grapalat"/>
          <w:i w:val="0"/>
          <w:lang w:val="af-ZA"/>
        </w:rPr>
        <w:t>2</w:t>
      </w:r>
      <w:r w:rsidR="00A76C15" w:rsidRPr="00E6597C">
        <w:rPr>
          <w:rFonts w:ascii="GHEA Grapalat" w:hAnsi="GHEA Grapalat"/>
          <w:i w:val="0"/>
          <w:lang w:val="af-ZA"/>
        </w:rPr>
        <w:t>»</w:t>
      </w:r>
      <w:r w:rsidR="003C53D4" w:rsidRPr="00E6597C">
        <w:rPr>
          <w:rFonts w:ascii="GHEA Grapalat" w:hAnsi="GHEA Grapalat"/>
          <w:i w:val="0"/>
          <w:lang w:val="af-ZA"/>
        </w:rPr>
        <w:t xml:space="preserve"> </w:t>
      </w:r>
      <w:r w:rsidRPr="00E6597C">
        <w:rPr>
          <w:rFonts w:ascii="GHEA Grapalat" w:hAnsi="GHEA Grapalat"/>
          <w:i w:val="0"/>
          <w:lang w:val="af-ZA"/>
        </w:rPr>
        <w:t xml:space="preserve">որոշմամբ </w:t>
      </w:r>
    </w:p>
    <w:p w14:paraId="180A6F19" w14:textId="77777777" w:rsidR="0091042F" w:rsidRPr="00E6597C" w:rsidRDefault="0091042F" w:rsidP="00EF3662">
      <w:pPr>
        <w:pStyle w:val="a3"/>
        <w:spacing w:line="240" w:lineRule="auto"/>
        <w:jc w:val="center"/>
        <w:rPr>
          <w:rFonts w:ascii="GHEA Grapalat" w:hAnsi="GHEA Grapalat"/>
          <w:i w:val="0"/>
          <w:lang w:val="af-ZA"/>
        </w:rPr>
      </w:pPr>
    </w:p>
    <w:p w14:paraId="6354CC13" w14:textId="24C61E42" w:rsidR="0091042F" w:rsidRPr="00E6597C" w:rsidRDefault="00496E18" w:rsidP="00EF3662">
      <w:pPr>
        <w:pStyle w:val="a3"/>
        <w:spacing w:line="240" w:lineRule="auto"/>
        <w:jc w:val="center"/>
        <w:rPr>
          <w:rFonts w:ascii="GHEA Grapalat" w:hAnsi="GHEA Grapalat"/>
          <w:i w:val="0"/>
          <w:lang w:val="af-ZA"/>
        </w:rPr>
      </w:pPr>
      <w:r w:rsidRPr="00E6597C">
        <w:rPr>
          <w:rFonts w:ascii="GHEA Grapalat" w:hAnsi="GHEA Grapalat"/>
          <w:i w:val="0"/>
          <w:lang w:val="af-ZA"/>
        </w:rPr>
        <w:t xml:space="preserve">Ընթացակարգի </w:t>
      </w:r>
      <w:r w:rsidR="00642EFE" w:rsidRPr="00E6597C">
        <w:rPr>
          <w:rFonts w:ascii="GHEA Grapalat" w:hAnsi="GHEA Grapalat"/>
          <w:i w:val="0"/>
          <w:lang w:val="af-ZA"/>
        </w:rPr>
        <w:t>ծածկագիրը`</w:t>
      </w:r>
      <w:r w:rsidR="0091042F" w:rsidRPr="00E6597C">
        <w:rPr>
          <w:rFonts w:ascii="GHEA Grapalat" w:hAnsi="GHEA Grapalat"/>
          <w:i w:val="0"/>
          <w:lang w:val="af-ZA"/>
        </w:rPr>
        <w:t xml:space="preserve"> </w:t>
      </w:r>
      <w:r w:rsidR="009E0A62">
        <w:rPr>
          <w:rFonts w:ascii="GHEA Grapalat" w:hAnsi="GHEA Grapalat"/>
          <w:i w:val="0"/>
          <w:lang w:val="af-ZA"/>
        </w:rPr>
        <w:t>ԱԲՀԿՏ-ԳՀԱՇՁԲ-24/01</w:t>
      </w:r>
    </w:p>
    <w:p w14:paraId="4725E55F" w14:textId="77777777" w:rsidR="0091042F" w:rsidRPr="00E6597C" w:rsidRDefault="0091042F" w:rsidP="00EF3662">
      <w:pPr>
        <w:pStyle w:val="a3"/>
        <w:spacing w:line="240" w:lineRule="auto"/>
        <w:rPr>
          <w:rFonts w:ascii="GHEA Grapalat" w:hAnsi="GHEA Grapalat"/>
          <w:i w:val="0"/>
          <w:lang w:val="af-ZA"/>
        </w:rPr>
      </w:pPr>
    </w:p>
    <w:p w14:paraId="760F528B" w14:textId="6F775936" w:rsidR="00642EFE" w:rsidRPr="00E6597C" w:rsidRDefault="00642EFE" w:rsidP="009E0A62">
      <w:pPr>
        <w:pStyle w:val="a3"/>
        <w:spacing w:line="240" w:lineRule="auto"/>
        <w:ind w:firstLine="708"/>
        <w:rPr>
          <w:rFonts w:ascii="GHEA Grapalat" w:hAnsi="GHEA Grapalat"/>
          <w:i w:val="0"/>
          <w:lang w:val="af-ZA"/>
        </w:rPr>
      </w:pPr>
      <w:r w:rsidRPr="00E6597C">
        <w:rPr>
          <w:rFonts w:ascii="GHEA Grapalat" w:hAnsi="GHEA Grapalat"/>
          <w:i w:val="0"/>
          <w:lang w:val="af-ZA"/>
        </w:rPr>
        <w:t>Պատվիրատուն`</w:t>
      </w:r>
      <w:r w:rsidR="0091042F" w:rsidRPr="00E6597C">
        <w:rPr>
          <w:rFonts w:ascii="GHEA Grapalat" w:hAnsi="GHEA Grapalat"/>
          <w:i w:val="0"/>
          <w:lang w:val="af-ZA"/>
        </w:rPr>
        <w:t xml:space="preserve"> </w:t>
      </w:r>
      <w:r w:rsidR="009E0A62">
        <w:rPr>
          <w:rFonts w:ascii="GHEA Grapalat" w:hAnsi="GHEA Grapalat"/>
          <w:i w:val="0"/>
          <w:lang w:val="af-ZA"/>
        </w:rPr>
        <w:t>Աբովյանի համայնքային կոմունալ տնտեսություն ՀՈԱԿ-ը</w:t>
      </w:r>
      <w:r w:rsidRPr="00E6597C">
        <w:rPr>
          <w:rFonts w:ascii="GHEA Grapalat" w:hAnsi="GHEA Grapalat"/>
          <w:i w:val="0"/>
          <w:lang w:val="af-ZA"/>
        </w:rPr>
        <w:t>, որը գտնվում է</w:t>
      </w:r>
      <w:r w:rsidR="009E0A62">
        <w:rPr>
          <w:rFonts w:ascii="GHEA Grapalat" w:hAnsi="GHEA Grapalat"/>
          <w:i w:val="0"/>
          <w:lang w:val="af-ZA"/>
        </w:rPr>
        <w:t xml:space="preserve"> ք.Աբովյան, Բարեկամության հր.1</w:t>
      </w:r>
      <w:r w:rsidR="00311076" w:rsidRPr="00E6597C">
        <w:rPr>
          <w:rFonts w:ascii="GHEA Grapalat" w:hAnsi="GHEA Grapalat"/>
          <w:i w:val="0"/>
          <w:lang w:val="af-ZA"/>
        </w:rPr>
        <w:t xml:space="preserve"> </w:t>
      </w:r>
      <w:r w:rsidRPr="00E6597C">
        <w:rPr>
          <w:rFonts w:ascii="GHEA Grapalat" w:hAnsi="GHEA Grapalat"/>
          <w:i w:val="0"/>
          <w:lang w:val="af-ZA"/>
        </w:rPr>
        <w:t xml:space="preserve">հասցեում,հայտարարում է </w:t>
      </w:r>
      <w:r w:rsidR="009E0A62">
        <w:rPr>
          <w:rFonts w:ascii="GHEA Grapalat" w:hAnsi="GHEA Grapalat"/>
          <w:i w:val="0"/>
          <w:lang w:val="af-ZA"/>
        </w:rPr>
        <w:t>գնանշման հարցում</w:t>
      </w:r>
      <w:r w:rsidR="00A20B69" w:rsidRPr="00E6597C">
        <w:rPr>
          <w:rFonts w:ascii="GHEA Grapalat" w:hAnsi="GHEA Grapalat"/>
          <w:i w:val="0"/>
          <w:lang w:val="af-ZA"/>
        </w:rPr>
        <w:t>, որն իրականացվում է մեկ փուլով</w:t>
      </w:r>
      <w:r w:rsidR="00236B75" w:rsidRPr="00E6597C">
        <w:rPr>
          <w:rFonts w:ascii="GHEA Grapalat" w:hAnsi="GHEA Grapalat"/>
          <w:i w:val="0"/>
          <w:lang w:val="af-ZA"/>
        </w:rPr>
        <w:t>:</w:t>
      </w:r>
    </w:p>
    <w:p w14:paraId="59B22751" w14:textId="6E142073" w:rsidR="00341A74" w:rsidRPr="009E0A62" w:rsidRDefault="00A20B69" w:rsidP="009E0A62">
      <w:pPr>
        <w:tabs>
          <w:tab w:val="left" w:pos="555"/>
        </w:tabs>
        <w:jc w:val="both"/>
        <w:rPr>
          <w:color w:val="FF0000"/>
          <w:sz w:val="22"/>
          <w:lang w:val="hy-AM"/>
        </w:rPr>
      </w:pPr>
      <w:r w:rsidRPr="00E6597C">
        <w:rPr>
          <w:rFonts w:ascii="GHEA Grapalat" w:hAnsi="GHEA Grapalat"/>
          <w:lang w:val="af-ZA"/>
        </w:rPr>
        <w:tab/>
      </w:r>
      <w:bookmarkStart w:id="0" w:name="_Hlk23167417"/>
      <w:r w:rsidR="00496E18" w:rsidRPr="00E6597C">
        <w:rPr>
          <w:rFonts w:ascii="GHEA Grapalat" w:hAnsi="GHEA Grapalat"/>
          <w:lang w:val="af-ZA"/>
        </w:rPr>
        <w:t>Սույն ընթացակարգի</w:t>
      </w:r>
      <w:bookmarkEnd w:id="0"/>
      <w:r w:rsidR="00496E18" w:rsidRPr="00E6597C">
        <w:rPr>
          <w:rFonts w:ascii="GHEA Grapalat" w:hAnsi="GHEA Grapalat"/>
          <w:lang w:val="af-ZA"/>
        </w:rPr>
        <w:t xml:space="preserve"> արդյունքում</w:t>
      </w:r>
      <w:r w:rsidR="00642EFE" w:rsidRPr="00E6597C">
        <w:rPr>
          <w:rFonts w:ascii="GHEA Grapalat" w:hAnsi="GHEA Grapalat"/>
          <w:lang w:val="af-ZA"/>
        </w:rPr>
        <w:t xml:space="preserve"> </w:t>
      </w:r>
      <w:r w:rsidR="002E7EE1" w:rsidRPr="00E6597C">
        <w:rPr>
          <w:rFonts w:ascii="GHEA Grapalat" w:hAnsi="GHEA Grapalat"/>
          <w:lang w:val="hy-AM"/>
        </w:rPr>
        <w:t>ընտրված</w:t>
      </w:r>
      <w:r w:rsidR="00642EFE" w:rsidRPr="00E6597C">
        <w:rPr>
          <w:rFonts w:ascii="GHEA Grapalat" w:hAnsi="GHEA Grapalat"/>
          <w:lang w:val="af-ZA"/>
        </w:rPr>
        <w:t xml:space="preserve"> մասնակցին սահմանված կարգով կառաջարկվի կնքել</w:t>
      </w:r>
      <w:r w:rsidR="00496E18" w:rsidRPr="00E6597C">
        <w:rPr>
          <w:rFonts w:ascii="GHEA Grapalat" w:hAnsi="GHEA Grapalat"/>
          <w:lang w:val="af-ZA"/>
        </w:rPr>
        <w:t xml:space="preserve"> </w:t>
      </w:r>
      <w:r w:rsidR="009E0A62" w:rsidRPr="00AB6065">
        <w:rPr>
          <w:b/>
          <w:color w:val="000000" w:themeColor="text1"/>
          <w:sz w:val="22"/>
          <w:lang w:val="hy-AM"/>
        </w:rPr>
        <w:t xml:space="preserve">Աբովյան </w:t>
      </w:r>
      <w:r w:rsidR="009E0A62">
        <w:rPr>
          <w:b/>
          <w:color w:val="000000" w:themeColor="text1"/>
          <w:sz w:val="22"/>
          <w:lang w:val="hy-AM"/>
        </w:rPr>
        <w:t>համայնքի Կամարիս բնակավայրից դեպի Զովք գնացող ճանապարհի նորոգման /բացման/ աշխատանքներ</w:t>
      </w:r>
      <w:r w:rsidR="009E0A62">
        <w:rPr>
          <w:b/>
          <w:color w:val="000000" w:themeColor="text1"/>
          <w:sz w:val="22"/>
          <w:lang w:val="hy-AM"/>
        </w:rPr>
        <w:t xml:space="preserve">ի </w:t>
      </w:r>
      <w:r w:rsidR="000F75E8" w:rsidRPr="00E6597C">
        <w:rPr>
          <w:rFonts w:ascii="GHEA Grapalat" w:hAnsi="GHEA Grapalat"/>
          <w:lang w:val="af-ZA"/>
        </w:rPr>
        <w:t xml:space="preserve">կատարման </w:t>
      </w:r>
      <w:r w:rsidR="00341A74" w:rsidRPr="00E6597C">
        <w:rPr>
          <w:rFonts w:ascii="GHEA Grapalat" w:hAnsi="GHEA Grapalat"/>
          <w:lang w:val="af-ZA"/>
        </w:rPr>
        <w:t xml:space="preserve">պայմանագիր (այսուհետ` </w:t>
      </w:r>
      <w:r w:rsidR="009E0A62">
        <w:rPr>
          <w:rFonts w:ascii="GHEA Grapalat" w:hAnsi="GHEA Grapalat"/>
          <w:lang w:val="af-ZA"/>
        </w:rPr>
        <w:t xml:space="preserve"> </w:t>
      </w:r>
      <w:r w:rsidR="00341A74" w:rsidRPr="00E6597C">
        <w:rPr>
          <w:rFonts w:ascii="GHEA Grapalat" w:hAnsi="GHEA Grapalat"/>
          <w:lang w:val="af-ZA"/>
        </w:rPr>
        <w:t xml:space="preserve">պայմանագիր)։ </w:t>
      </w:r>
    </w:p>
    <w:p w14:paraId="229B2DA9" w14:textId="77777777" w:rsidR="00311076" w:rsidRPr="00E6597C" w:rsidRDefault="00642EFE" w:rsidP="00EF3662">
      <w:pPr>
        <w:pStyle w:val="a3"/>
        <w:spacing w:line="240" w:lineRule="auto"/>
        <w:ind w:firstLine="0"/>
        <w:rPr>
          <w:rFonts w:ascii="GHEA Grapalat" w:hAnsi="GHEA Grapalat"/>
          <w:i w:val="0"/>
          <w:sz w:val="16"/>
          <w:szCs w:val="16"/>
          <w:lang w:val="af-ZA"/>
        </w:rPr>
      </w:pPr>
      <w:r w:rsidRPr="00E6597C">
        <w:rPr>
          <w:rFonts w:ascii="GHEA Grapalat" w:hAnsi="GHEA Grapalat"/>
          <w:i w:val="0"/>
          <w:sz w:val="16"/>
          <w:szCs w:val="16"/>
          <w:lang w:val="af-ZA"/>
        </w:rPr>
        <w:t xml:space="preserve">         </w:t>
      </w:r>
      <w:r w:rsidR="00691009" w:rsidRPr="00E6597C">
        <w:rPr>
          <w:rFonts w:ascii="GHEA Grapalat" w:hAnsi="GHEA Grapalat"/>
          <w:i w:val="0"/>
          <w:sz w:val="16"/>
          <w:szCs w:val="16"/>
          <w:lang w:val="af-ZA"/>
        </w:rPr>
        <w:t xml:space="preserve">      </w:t>
      </w:r>
      <w:r w:rsidR="009F18D0" w:rsidRPr="00E6597C">
        <w:rPr>
          <w:rFonts w:ascii="GHEA Grapalat" w:hAnsi="GHEA Grapalat"/>
          <w:i w:val="0"/>
          <w:sz w:val="16"/>
          <w:szCs w:val="16"/>
          <w:lang w:val="af-ZA"/>
        </w:rPr>
        <w:t xml:space="preserve">   </w:t>
      </w:r>
      <w:r w:rsidR="00691009" w:rsidRPr="00E6597C">
        <w:rPr>
          <w:rFonts w:ascii="GHEA Grapalat" w:hAnsi="GHEA Grapalat"/>
          <w:i w:val="0"/>
          <w:sz w:val="16"/>
          <w:szCs w:val="16"/>
          <w:lang w:val="af-ZA"/>
        </w:rPr>
        <w:t xml:space="preserve"> </w:t>
      </w:r>
    </w:p>
    <w:p w14:paraId="36338110" w14:textId="77777777" w:rsidR="00357D48" w:rsidRPr="00E6597C" w:rsidRDefault="00A20B69" w:rsidP="00EF3662">
      <w:pPr>
        <w:pStyle w:val="a3"/>
        <w:spacing w:line="240" w:lineRule="auto"/>
        <w:ind w:firstLine="0"/>
        <w:rPr>
          <w:rFonts w:ascii="GHEA Grapalat" w:hAnsi="GHEA Grapalat"/>
          <w:i w:val="0"/>
          <w:lang w:val="af-ZA"/>
        </w:rPr>
      </w:pPr>
      <w:r w:rsidRPr="00E6597C">
        <w:rPr>
          <w:rFonts w:ascii="GHEA Grapalat" w:hAnsi="GHEA Grapalat"/>
          <w:i w:val="0"/>
          <w:lang w:val="af-ZA"/>
        </w:rPr>
        <w:tab/>
      </w:r>
      <w:r w:rsidR="00A76C15" w:rsidRPr="00E6597C">
        <w:rPr>
          <w:rFonts w:ascii="GHEA Grapalat" w:hAnsi="GHEA Grapalat"/>
          <w:i w:val="0"/>
          <w:lang w:val="af-ZA"/>
        </w:rPr>
        <w:t>«</w:t>
      </w:r>
      <w:r w:rsidR="00357D48" w:rsidRPr="00E6597C">
        <w:rPr>
          <w:rFonts w:ascii="GHEA Grapalat" w:hAnsi="GHEA Grapalat"/>
          <w:i w:val="0"/>
          <w:lang w:val="af-ZA"/>
        </w:rPr>
        <w:t>Գնումների մասին</w:t>
      </w:r>
      <w:r w:rsidR="00A76C15" w:rsidRPr="00E6597C">
        <w:rPr>
          <w:rFonts w:ascii="GHEA Grapalat" w:hAnsi="GHEA Grapalat"/>
          <w:i w:val="0"/>
          <w:lang w:val="af-ZA"/>
        </w:rPr>
        <w:t>»</w:t>
      </w:r>
      <w:r w:rsidR="00A96293" w:rsidRPr="00E6597C">
        <w:rPr>
          <w:rFonts w:ascii="GHEA Grapalat" w:hAnsi="GHEA Grapalat"/>
          <w:i w:val="0"/>
          <w:lang w:val="af-ZA"/>
        </w:rPr>
        <w:t xml:space="preserve"> </w:t>
      </w:r>
      <w:r w:rsidR="00357D48" w:rsidRPr="00E6597C">
        <w:rPr>
          <w:rFonts w:ascii="GHEA Grapalat" w:hAnsi="GHEA Grapalat"/>
          <w:i w:val="0"/>
          <w:lang w:val="af-ZA"/>
        </w:rPr>
        <w:t xml:space="preserve">ՀՀ օրենքի </w:t>
      </w:r>
      <w:r w:rsidR="00955E87" w:rsidRPr="00E6597C">
        <w:rPr>
          <w:rFonts w:ascii="GHEA Grapalat" w:hAnsi="GHEA Grapalat"/>
          <w:i w:val="0"/>
          <w:lang w:val="af-ZA"/>
        </w:rPr>
        <w:t>7</w:t>
      </w:r>
      <w:r w:rsidR="00357D48" w:rsidRPr="00E6597C">
        <w:rPr>
          <w:rFonts w:ascii="GHEA Grapalat" w:hAnsi="GHEA Grapalat"/>
          <w:i w:val="0"/>
          <w:lang w:val="af-ZA"/>
        </w:rPr>
        <w:t xml:space="preserve">-րդ հոդվածի համաձայն` </w:t>
      </w:r>
      <w:r w:rsidR="00DB4CC7" w:rsidRPr="00E6597C">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E6597C">
        <w:rPr>
          <w:rFonts w:ascii="GHEA Grapalat" w:hAnsi="GHEA Grapalat"/>
          <w:i w:val="0"/>
          <w:lang w:val="af-ZA"/>
        </w:rPr>
        <w:t xml:space="preserve">սույն </w:t>
      </w:r>
      <w:r w:rsidR="00496E18" w:rsidRPr="00E6597C">
        <w:rPr>
          <w:rFonts w:ascii="GHEA Grapalat" w:hAnsi="GHEA Grapalat"/>
          <w:i w:val="0"/>
          <w:lang w:val="af-ZA"/>
        </w:rPr>
        <w:t xml:space="preserve">ընթացակարգին </w:t>
      </w:r>
      <w:r w:rsidR="00DB4CC7" w:rsidRPr="00E6597C">
        <w:rPr>
          <w:rFonts w:ascii="GHEA Grapalat" w:hAnsi="GHEA Grapalat"/>
          <w:i w:val="0"/>
          <w:lang w:val="af-ZA"/>
        </w:rPr>
        <w:t>մասնակցելու հավասար իրավունք:</w:t>
      </w:r>
    </w:p>
    <w:p w14:paraId="70EB2664" w14:textId="77777777" w:rsidR="00A20B69" w:rsidRPr="00E6597C" w:rsidRDefault="00496E18" w:rsidP="00EF3662">
      <w:pPr>
        <w:ind w:firstLine="720"/>
        <w:jc w:val="both"/>
        <w:rPr>
          <w:rFonts w:ascii="GHEA Grapalat" w:hAnsi="GHEA Grapalat"/>
          <w:sz w:val="20"/>
          <w:szCs w:val="20"/>
          <w:lang w:val="af-ZA"/>
        </w:rPr>
      </w:pPr>
      <w:r w:rsidRPr="00E6597C">
        <w:rPr>
          <w:rFonts w:ascii="GHEA Grapalat" w:hAnsi="GHEA Grapalat"/>
          <w:sz w:val="20"/>
          <w:szCs w:val="20"/>
          <w:lang w:val="af-ZA"/>
        </w:rPr>
        <w:t xml:space="preserve">Սույն ընթացակարգին </w:t>
      </w:r>
      <w:r w:rsidR="00357D48" w:rsidRPr="00E6597C">
        <w:rPr>
          <w:rFonts w:ascii="GHEA Grapalat" w:hAnsi="GHEA Grapalat"/>
          <w:sz w:val="20"/>
          <w:szCs w:val="20"/>
          <w:lang w:val="af-ZA"/>
        </w:rPr>
        <w:t>մասնակցելու իրավունք</w:t>
      </w:r>
      <w:r w:rsidR="00124461" w:rsidRPr="00E6597C">
        <w:rPr>
          <w:rFonts w:ascii="GHEA Grapalat" w:hAnsi="GHEA Grapalat"/>
          <w:sz w:val="20"/>
          <w:szCs w:val="20"/>
          <w:lang w:val="af-ZA"/>
        </w:rPr>
        <w:t xml:space="preserve"> </w:t>
      </w:r>
      <w:r w:rsidR="003C3660" w:rsidRPr="00E6597C">
        <w:rPr>
          <w:rFonts w:ascii="GHEA Grapalat" w:hAnsi="GHEA Grapalat"/>
          <w:sz w:val="20"/>
          <w:szCs w:val="20"/>
          <w:lang w:val="af-ZA"/>
        </w:rPr>
        <w:t xml:space="preserve">չունեցող </w:t>
      </w:r>
      <w:r w:rsidR="006E7947" w:rsidRPr="00E6597C">
        <w:rPr>
          <w:rFonts w:ascii="GHEA Grapalat" w:hAnsi="GHEA Grapalat"/>
          <w:sz w:val="20"/>
          <w:szCs w:val="20"/>
          <w:lang w:val="af-ZA"/>
        </w:rPr>
        <w:t xml:space="preserve">անձանց, ինչպես </w:t>
      </w:r>
      <w:r w:rsidR="00A20B69" w:rsidRPr="00E6597C">
        <w:rPr>
          <w:rFonts w:ascii="GHEA Grapalat" w:hAnsi="GHEA Grapalat"/>
          <w:sz w:val="20"/>
          <w:szCs w:val="20"/>
          <w:lang w:val="af-ZA"/>
        </w:rPr>
        <w:t xml:space="preserve">նաև մասնակիցներին ներկայացվող </w:t>
      </w:r>
      <w:r w:rsidR="00B61894" w:rsidRPr="00E6597C">
        <w:rPr>
          <w:rFonts w:ascii="GHEA Grapalat" w:hAnsi="GHEA Grapalat"/>
          <w:sz w:val="20"/>
          <w:szCs w:val="20"/>
          <w:lang w:val="af-ZA"/>
        </w:rPr>
        <w:t xml:space="preserve">պայմանները </w:t>
      </w:r>
      <w:r w:rsidR="00A20B69" w:rsidRPr="00E6597C">
        <w:rPr>
          <w:rFonts w:ascii="GHEA Grapalat" w:hAnsi="GHEA Grapalat"/>
          <w:sz w:val="20"/>
          <w:szCs w:val="20"/>
          <w:lang w:val="af-ZA"/>
        </w:rPr>
        <w:t>սահմանված են սույն ընթացակարգի հրավերով:</w:t>
      </w:r>
    </w:p>
    <w:p w14:paraId="082CB388" w14:textId="77777777" w:rsidR="00357D48" w:rsidRPr="00E6597C" w:rsidRDefault="00EE73A8" w:rsidP="00EF3662">
      <w:pPr>
        <w:pStyle w:val="a3"/>
        <w:spacing w:line="240" w:lineRule="auto"/>
        <w:rPr>
          <w:rFonts w:ascii="GHEA Grapalat" w:hAnsi="GHEA Grapalat"/>
          <w:i w:val="0"/>
          <w:lang w:val="af-ZA"/>
        </w:rPr>
      </w:pPr>
      <w:r w:rsidRPr="00E6597C">
        <w:rPr>
          <w:rFonts w:ascii="GHEA Grapalat" w:hAnsi="GHEA Grapalat"/>
          <w:i w:val="0"/>
          <w:lang w:val="af-ZA"/>
        </w:rPr>
        <w:t xml:space="preserve">Ընտրված </w:t>
      </w:r>
      <w:r w:rsidR="00357D48" w:rsidRPr="00E6597C">
        <w:rPr>
          <w:rFonts w:ascii="GHEA Grapalat" w:hAnsi="GHEA Grapalat"/>
          <w:i w:val="0"/>
          <w:lang w:val="af-ZA"/>
        </w:rPr>
        <w:t xml:space="preserve">մասնակիցը որոշվում է </w:t>
      </w:r>
      <w:bookmarkStart w:id="1" w:name="_Hlk23167512"/>
      <w:r w:rsidR="00496E18" w:rsidRPr="00E6597C">
        <w:rPr>
          <w:rFonts w:ascii="GHEA Grapalat" w:hAnsi="GHEA Grapalat"/>
          <w:i w:val="0"/>
          <w:lang w:val="af-ZA"/>
        </w:rPr>
        <w:t xml:space="preserve">ոչ գնային պայմաններով բավարար գնահատված </w:t>
      </w:r>
      <w:bookmarkEnd w:id="1"/>
      <w:r w:rsidR="00357D48" w:rsidRPr="00E6597C">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E6597C">
        <w:rPr>
          <w:rFonts w:ascii="GHEA Grapalat" w:hAnsi="GHEA Grapalat"/>
          <w:i w:val="0"/>
          <w:lang w:val="af-ZA"/>
        </w:rPr>
        <w:t>։</w:t>
      </w:r>
      <w:r w:rsidR="00357D48" w:rsidRPr="00E6597C">
        <w:rPr>
          <w:rFonts w:ascii="GHEA Grapalat" w:hAnsi="GHEA Grapalat"/>
          <w:i w:val="0"/>
          <w:lang w:val="af-ZA"/>
        </w:rPr>
        <w:t xml:space="preserve"> </w:t>
      </w:r>
    </w:p>
    <w:p w14:paraId="578CFD38" w14:textId="77777777" w:rsidR="0067579A" w:rsidRPr="00E6597C" w:rsidRDefault="00357D48" w:rsidP="00EF3662">
      <w:pPr>
        <w:pStyle w:val="a3"/>
        <w:spacing w:line="240" w:lineRule="auto"/>
        <w:rPr>
          <w:rFonts w:ascii="GHEA Grapalat" w:hAnsi="GHEA Grapalat"/>
          <w:i w:val="0"/>
          <w:lang w:val="af-ZA"/>
        </w:rPr>
      </w:pPr>
      <w:r w:rsidRPr="00E6597C">
        <w:rPr>
          <w:rFonts w:ascii="GHEA Grapalat" w:hAnsi="GHEA Grapalat"/>
          <w:i w:val="0"/>
          <w:lang w:val="af-ZA"/>
        </w:rPr>
        <w:t xml:space="preserve">Էլեկտրոնային ձևով հրավեր տրամադրելու պահանջի դեպքում պատվիրատուն </w:t>
      </w:r>
      <w:r w:rsidR="00E222A7" w:rsidRPr="00E6597C">
        <w:rPr>
          <w:rFonts w:ascii="GHEA Grapalat" w:hAnsi="GHEA Grapalat"/>
          <w:i w:val="0"/>
          <w:lang w:val="af-ZA"/>
        </w:rPr>
        <w:t xml:space="preserve">անվճար </w:t>
      </w:r>
      <w:r w:rsidRPr="00E6597C">
        <w:rPr>
          <w:rFonts w:ascii="GHEA Grapalat" w:hAnsi="GHEA Grapalat"/>
          <w:i w:val="0"/>
          <w:lang w:val="af-ZA"/>
        </w:rPr>
        <w:t>ապահովում է հրավերի` էլեկտրոնային ձևով տրամադրումը դիմում</w:t>
      </w:r>
      <w:r w:rsidR="0006311D" w:rsidRPr="00E6597C">
        <w:rPr>
          <w:rFonts w:ascii="GHEA Grapalat" w:hAnsi="GHEA Grapalat"/>
          <w:i w:val="0"/>
          <w:lang w:val="af-ZA"/>
        </w:rPr>
        <w:t>ը</w:t>
      </w:r>
      <w:r w:rsidRPr="00E6597C">
        <w:rPr>
          <w:rFonts w:ascii="GHEA Grapalat" w:hAnsi="GHEA Grapalat"/>
          <w:i w:val="0"/>
          <w:lang w:val="af-ZA"/>
        </w:rPr>
        <w:t xml:space="preserve"> ստանալու օրվան հաջորդող աշխատանքային օրվա ընթացքում</w:t>
      </w:r>
      <w:r w:rsidR="004D5671" w:rsidRPr="00E6597C">
        <w:rPr>
          <w:rFonts w:ascii="GHEA Grapalat" w:hAnsi="GHEA Grapalat"/>
          <w:i w:val="0"/>
          <w:lang w:val="af-ZA"/>
        </w:rPr>
        <w:t>։</w:t>
      </w:r>
      <w:r w:rsidRPr="00E6597C">
        <w:rPr>
          <w:rFonts w:ascii="GHEA Grapalat" w:hAnsi="GHEA Grapalat"/>
          <w:i w:val="0"/>
          <w:lang w:val="af-ZA"/>
        </w:rPr>
        <w:t xml:space="preserve"> </w:t>
      </w:r>
    </w:p>
    <w:p w14:paraId="315D18A3" w14:textId="35B20DD1" w:rsidR="00357D48" w:rsidRPr="00E6597C" w:rsidRDefault="003B5AE9" w:rsidP="009E0A62">
      <w:pPr>
        <w:pStyle w:val="a3"/>
        <w:spacing w:line="240" w:lineRule="auto"/>
        <w:rPr>
          <w:rFonts w:ascii="GHEA Grapalat" w:hAnsi="GHEA Grapalat"/>
          <w:i w:val="0"/>
          <w:lang w:val="af-ZA"/>
        </w:rPr>
      </w:pPr>
      <w:r w:rsidRPr="00E6597C">
        <w:rPr>
          <w:rFonts w:ascii="GHEA Grapalat" w:hAnsi="GHEA Grapalat"/>
          <w:i w:val="0"/>
          <w:lang w:val="af-ZA"/>
        </w:rPr>
        <w:t xml:space="preserve">Սույն ընթացակարգին մասնակցության </w:t>
      </w:r>
      <w:r w:rsidR="00357D48" w:rsidRPr="00E6597C">
        <w:rPr>
          <w:rFonts w:ascii="GHEA Grapalat" w:hAnsi="GHEA Grapalat"/>
          <w:i w:val="0"/>
          <w:lang w:val="af-ZA"/>
        </w:rPr>
        <w:t>հայտերն անհրաժեշտ է ներկայացնել</w:t>
      </w:r>
      <w:r w:rsidR="00B61894" w:rsidRPr="00E6597C">
        <w:rPr>
          <w:rFonts w:ascii="GHEA Grapalat" w:hAnsi="GHEA Grapalat"/>
          <w:i w:val="0"/>
          <w:lang w:val="af-ZA" w:eastAsia="ru-RU"/>
        </w:rPr>
        <w:t xml:space="preserve">    </w:t>
      </w:r>
      <w:r w:rsidR="009E0A62">
        <w:rPr>
          <w:rFonts w:ascii="GHEA Grapalat" w:hAnsi="GHEA Grapalat"/>
          <w:i w:val="0"/>
          <w:lang w:val="af-ZA"/>
        </w:rPr>
        <w:t>ք.Աբովյան, Բարեկամության հր.1</w:t>
      </w:r>
      <w:r w:rsidR="00B61894" w:rsidRPr="00E6597C">
        <w:rPr>
          <w:rFonts w:ascii="GHEA Grapalat" w:hAnsi="GHEA Grapalat"/>
          <w:i w:val="0"/>
          <w:lang w:val="af-ZA"/>
        </w:rPr>
        <w:t xml:space="preserve"> հասցեով, փաստաթղթային ձևով</w:t>
      </w:r>
      <w:r w:rsidR="00B61894" w:rsidRPr="00E6597C">
        <w:rPr>
          <w:rFonts w:ascii="GHEA Grapalat" w:hAnsi="GHEA Grapalat"/>
          <w:i w:val="0"/>
          <w:lang w:val="af-ZA" w:eastAsia="ru-RU"/>
        </w:rPr>
        <w:t xml:space="preserve"> </w:t>
      </w:r>
      <w:r w:rsidR="00B61894" w:rsidRPr="00E6597C">
        <w:rPr>
          <w:rFonts w:ascii="GHEA Grapalat" w:hAnsi="GHEA Grapalat"/>
          <w:i w:val="0"/>
          <w:lang w:val="af-ZA"/>
        </w:rPr>
        <w:t xml:space="preserve">մինչև սույն հայտարարության հրապարակման օրվանից հաշված </w:t>
      </w:r>
      <w:r w:rsidR="009E0A62">
        <w:rPr>
          <w:rFonts w:ascii="GHEA Grapalat" w:hAnsi="GHEA Grapalat"/>
          <w:i w:val="0"/>
          <w:u w:val="single"/>
          <w:lang w:val="af-ZA"/>
        </w:rPr>
        <w:t>7</w:t>
      </w:r>
      <w:r w:rsidR="00B61894" w:rsidRPr="00E6597C">
        <w:rPr>
          <w:rFonts w:ascii="GHEA Grapalat" w:hAnsi="GHEA Grapalat"/>
          <w:i w:val="0"/>
          <w:lang w:val="af-ZA"/>
        </w:rPr>
        <w:t xml:space="preserve">-րդ օրվա ժամը </w:t>
      </w:r>
      <w:r w:rsidR="009E0A62">
        <w:rPr>
          <w:rFonts w:ascii="GHEA Grapalat" w:hAnsi="GHEA Grapalat"/>
          <w:i w:val="0"/>
          <w:u w:val="single"/>
          <w:lang w:val="af-ZA"/>
        </w:rPr>
        <w:t>12:00</w:t>
      </w:r>
      <w:r w:rsidR="00B61894" w:rsidRPr="00E6597C">
        <w:rPr>
          <w:rFonts w:ascii="GHEA Grapalat" w:hAnsi="GHEA Grapalat"/>
          <w:i w:val="0"/>
          <w:lang w:val="af-ZA"/>
        </w:rPr>
        <w:t xml:space="preserve">-ը: </w:t>
      </w:r>
      <w:r w:rsidR="000076A1" w:rsidRPr="00E6597C">
        <w:rPr>
          <w:rFonts w:ascii="GHEA Grapalat" w:hAnsi="GHEA Grapalat"/>
          <w:i w:val="0"/>
          <w:lang w:val="af-ZA"/>
        </w:rPr>
        <w:t>Հայտերը, հայերենից բացի, կարող են ներկայացվել նաև անգլերեն կամ ռուսերեն:</w:t>
      </w:r>
      <w:r w:rsidR="00357D48" w:rsidRPr="00E6597C">
        <w:rPr>
          <w:rFonts w:ascii="GHEA Grapalat" w:hAnsi="GHEA Grapalat"/>
          <w:i w:val="0"/>
          <w:lang w:val="af-ZA"/>
        </w:rPr>
        <w:t xml:space="preserve"> </w:t>
      </w:r>
    </w:p>
    <w:p w14:paraId="5B86E01B" w14:textId="519673C0" w:rsidR="00B61894" w:rsidRPr="00E6597C" w:rsidRDefault="00B61894" w:rsidP="00B61894">
      <w:pPr>
        <w:pStyle w:val="a3"/>
        <w:spacing w:line="240" w:lineRule="auto"/>
        <w:ind w:firstLine="708"/>
        <w:rPr>
          <w:rFonts w:ascii="GHEA Grapalat" w:hAnsi="GHEA Grapalat"/>
          <w:i w:val="0"/>
          <w:lang w:val="af-ZA"/>
        </w:rPr>
      </w:pPr>
      <w:r w:rsidRPr="00E6597C">
        <w:rPr>
          <w:rFonts w:ascii="GHEA Grapalat" w:hAnsi="GHEA Grapalat"/>
          <w:i w:val="0"/>
          <w:lang w:val="af-ZA"/>
        </w:rPr>
        <w:t xml:space="preserve">Հայտերի բացումը տեղի կունենա </w:t>
      </w:r>
      <w:r w:rsidR="009E0A62">
        <w:rPr>
          <w:rFonts w:ascii="GHEA Grapalat" w:hAnsi="GHEA Grapalat"/>
          <w:i w:val="0"/>
          <w:lang w:val="af-ZA"/>
        </w:rPr>
        <w:t>ք.Աբովյան , Բարեկամության հր.1</w:t>
      </w:r>
      <w:r w:rsidRPr="00E6597C">
        <w:rPr>
          <w:rFonts w:ascii="GHEA Grapalat" w:hAnsi="GHEA Grapalat"/>
          <w:i w:val="0"/>
          <w:lang w:val="af-ZA"/>
        </w:rPr>
        <w:t>հասցեում,  «</w:t>
      </w:r>
      <w:r w:rsidR="009E0A62">
        <w:rPr>
          <w:rFonts w:ascii="GHEA Grapalat" w:hAnsi="GHEA Grapalat"/>
          <w:i w:val="0"/>
          <w:lang w:val="af-ZA"/>
        </w:rPr>
        <w:t>2024թ</w:t>
      </w:r>
      <w:r w:rsidRPr="00E6597C">
        <w:rPr>
          <w:rFonts w:ascii="GHEA Grapalat" w:hAnsi="GHEA Grapalat"/>
          <w:i w:val="0"/>
          <w:lang w:val="af-ZA"/>
        </w:rPr>
        <w:t xml:space="preserve">  » «</w:t>
      </w:r>
      <w:r w:rsidR="009E0A62">
        <w:rPr>
          <w:rFonts w:ascii="GHEA Grapalat" w:hAnsi="GHEA Grapalat"/>
          <w:i w:val="0"/>
          <w:lang w:val="af-ZA"/>
        </w:rPr>
        <w:t>հուլիսի</w:t>
      </w:r>
      <w:r w:rsidRPr="00E6597C">
        <w:rPr>
          <w:rFonts w:ascii="GHEA Grapalat" w:hAnsi="GHEA Grapalat"/>
          <w:i w:val="0"/>
          <w:lang w:val="af-ZA"/>
        </w:rPr>
        <w:t xml:space="preserve">» « </w:t>
      </w:r>
      <w:r w:rsidR="009E0A62">
        <w:rPr>
          <w:rFonts w:ascii="GHEA Grapalat" w:hAnsi="GHEA Grapalat"/>
          <w:i w:val="0"/>
          <w:lang w:val="af-ZA"/>
        </w:rPr>
        <w:t>2</w:t>
      </w:r>
      <w:r w:rsidRPr="00E6597C">
        <w:rPr>
          <w:rFonts w:ascii="GHEA Grapalat" w:hAnsi="GHEA Grapalat"/>
          <w:i w:val="0"/>
          <w:lang w:val="af-ZA"/>
        </w:rPr>
        <w:t xml:space="preserve">» -ին ժամը  </w:t>
      </w:r>
      <w:r w:rsidR="009E0A62">
        <w:rPr>
          <w:rFonts w:ascii="GHEA Grapalat" w:hAnsi="GHEA Grapalat"/>
          <w:i w:val="0"/>
          <w:u w:val="single"/>
          <w:lang w:val="af-ZA"/>
        </w:rPr>
        <w:t>12:00</w:t>
      </w:r>
      <w:r w:rsidRPr="00E6597C">
        <w:rPr>
          <w:rFonts w:ascii="GHEA Grapalat" w:hAnsi="GHEA Grapalat"/>
          <w:i w:val="0"/>
          <w:lang w:val="af-ZA"/>
        </w:rPr>
        <w:t xml:space="preserve">-ին։   </w:t>
      </w:r>
    </w:p>
    <w:p w14:paraId="6050632B" w14:textId="77777777" w:rsidR="001822F3" w:rsidRPr="006675F2" w:rsidRDefault="001822F3" w:rsidP="001822F3">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06F95007" w14:textId="77777777" w:rsidR="00B61894" w:rsidRPr="00015CC3" w:rsidRDefault="00B61894" w:rsidP="00B61894">
      <w:pPr>
        <w:pStyle w:val="a3"/>
        <w:spacing w:line="240" w:lineRule="auto"/>
        <w:ind w:firstLine="708"/>
        <w:rPr>
          <w:rFonts w:ascii="GHEA Grapalat" w:hAnsi="GHEA Grapalat"/>
          <w:i w:val="0"/>
          <w:lang w:val="hy-AM"/>
        </w:rPr>
      </w:pPr>
    </w:p>
    <w:p w14:paraId="257FC322" w14:textId="6FA7F69A" w:rsidR="00754697" w:rsidRPr="00E6597C" w:rsidRDefault="00754697" w:rsidP="00EF3662">
      <w:pPr>
        <w:pStyle w:val="a3"/>
        <w:spacing w:line="240" w:lineRule="auto"/>
        <w:rPr>
          <w:rFonts w:ascii="GHEA Grapalat" w:hAnsi="GHEA Grapalat"/>
          <w:i w:val="0"/>
          <w:lang w:val="af-ZA"/>
        </w:rPr>
      </w:pPr>
      <w:r w:rsidRPr="00E6597C">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E6597C">
        <w:rPr>
          <w:rFonts w:ascii="GHEA Grapalat" w:hAnsi="GHEA Grapalat"/>
          <w:i w:val="0"/>
          <w:lang w:val="af-ZA"/>
        </w:rPr>
        <w:t xml:space="preserve">գնահատող հանձնաժողովի քարտուղար </w:t>
      </w:r>
      <w:r w:rsidRPr="00E6597C">
        <w:rPr>
          <w:rFonts w:ascii="GHEA Grapalat" w:hAnsi="GHEA Grapalat"/>
          <w:i w:val="0"/>
          <w:lang w:val="af-ZA"/>
        </w:rPr>
        <w:t>`</w:t>
      </w:r>
      <w:r w:rsidR="009E0A62">
        <w:rPr>
          <w:rFonts w:ascii="GHEA Grapalat" w:hAnsi="GHEA Grapalat"/>
          <w:i w:val="0"/>
          <w:u w:val="single"/>
          <w:lang w:val="af-ZA"/>
        </w:rPr>
        <w:t>Սուսաննա Աղաջանյան</w:t>
      </w:r>
      <w:r w:rsidR="009F18D0" w:rsidRPr="00E6597C">
        <w:rPr>
          <w:rFonts w:ascii="GHEA Grapalat" w:hAnsi="GHEA Grapalat"/>
          <w:i w:val="0"/>
          <w:lang w:val="af-ZA"/>
        </w:rPr>
        <w:t>ին</w:t>
      </w:r>
    </w:p>
    <w:p w14:paraId="316DB7BC" w14:textId="77777777" w:rsidR="009F18D0" w:rsidRPr="00E6597C" w:rsidRDefault="009F18D0" w:rsidP="00EF3662">
      <w:pPr>
        <w:pStyle w:val="a3"/>
        <w:spacing w:line="240" w:lineRule="auto"/>
        <w:ind w:firstLine="0"/>
        <w:rPr>
          <w:rFonts w:ascii="GHEA Grapalat" w:hAnsi="GHEA Grapalat"/>
          <w:i w:val="0"/>
          <w:lang w:val="af-ZA"/>
        </w:rPr>
      </w:pPr>
      <w:r w:rsidRPr="00E6597C">
        <w:rPr>
          <w:rFonts w:ascii="GHEA Grapalat" w:hAnsi="GHEA Grapalat"/>
          <w:i w:val="0"/>
          <w:lang w:val="af-ZA"/>
        </w:rPr>
        <w:tab/>
      </w:r>
      <w:r w:rsidRPr="00E6597C">
        <w:rPr>
          <w:rFonts w:ascii="GHEA Grapalat" w:hAnsi="GHEA Grapalat"/>
          <w:i w:val="0"/>
          <w:lang w:val="af-ZA"/>
        </w:rPr>
        <w:tab/>
      </w:r>
      <w:r w:rsidRPr="00E6597C">
        <w:rPr>
          <w:rFonts w:ascii="GHEA Grapalat" w:hAnsi="GHEA Grapalat"/>
          <w:i w:val="0"/>
          <w:lang w:val="af-ZA"/>
        </w:rPr>
        <w:tab/>
      </w:r>
      <w:r w:rsidRPr="00E6597C">
        <w:rPr>
          <w:rFonts w:ascii="GHEA Grapalat" w:hAnsi="GHEA Grapalat"/>
          <w:i w:val="0"/>
          <w:lang w:val="af-ZA"/>
        </w:rPr>
        <w:tab/>
      </w:r>
      <w:r w:rsidRPr="00E6597C">
        <w:rPr>
          <w:rFonts w:ascii="GHEA Grapalat" w:hAnsi="GHEA Grapalat"/>
          <w:i w:val="0"/>
          <w:lang w:val="af-ZA"/>
        </w:rPr>
        <w:tab/>
        <w:t xml:space="preserve">             </w:t>
      </w:r>
      <w:r w:rsidRPr="00E6597C">
        <w:rPr>
          <w:rFonts w:ascii="GHEA Grapalat" w:hAnsi="GHEA Grapalat"/>
          <w:i w:val="0"/>
          <w:sz w:val="16"/>
          <w:szCs w:val="16"/>
          <w:lang w:val="af-ZA"/>
        </w:rPr>
        <w:t>անունը, ազգանունը</w:t>
      </w:r>
    </w:p>
    <w:p w14:paraId="592E6C9B" w14:textId="1B3E7E12" w:rsidR="00754697" w:rsidRPr="00E6597C" w:rsidRDefault="00754697" w:rsidP="00EF3662">
      <w:pPr>
        <w:pStyle w:val="a3"/>
        <w:spacing w:line="240" w:lineRule="auto"/>
        <w:rPr>
          <w:rFonts w:ascii="GHEA Grapalat" w:hAnsi="GHEA Grapalat"/>
          <w:i w:val="0"/>
          <w:u w:val="single"/>
          <w:lang w:val="af-ZA"/>
        </w:rPr>
      </w:pPr>
      <w:r w:rsidRPr="00E6597C">
        <w:rPr>
          <w:rFonts w:ascii="GHEA Grapalat" w:hAnsi="GHEA Grapalat"/>
          <w:i w:val="0"/>
          <w:lang w:val="af-ZA"/>
        </w:rPr>
        <w:t xml:space="preserve">                                      Հեռախոս</w:t>
      </w:r>
      <w:r w:rsidR="009F18D0" w:rsidRPr="00E6597C">
        <w:rPr>
          <w:rFonts w:ascii="GHEA Grapalat" w:hAnsi="GHEA Grapalat"/>
          <w:i w:val="0"/>
          <w:lang w:val="af-ZA"/>
        </w:rPr>
        <w:t xml:space="preserve"> </w:t>
      </w:r>
      <w:r w:rsidR="009E0A62">
        <w:rPr>
          <w:rFonts w:ascii="GHEA Grapalat" w:hAnsi="GHEA Grapalat"/>
          <w:i w:val="0"/>
          <w:u w:val="single"/>
          <w:lang w:val="af-ZA"/>
        </w:rPr>
        <w:t>094568000</w:t>
      </w:r>
    </w:p>
    <w:p w14:paraId="650950D2" w14:textId="77777777" w:rsidR="004E2FC6" w:rsidRPr="00E6597C" w:rsidRDefault="004E2FC6" w:rsidP="00EF3662">
      <w:pPr>
        <w:pStyle w:val="a3"/>
        <w:spacing w:line="240" w:lineRule="auto"/>
        <w:rPr>
          <w:rFonts w:ascii="GHEA Grapalat" w:hAnsi="GHEA Grapalat"/>
          <w:i w:val="0"/>
          <w:lang w:val="af-ZA"/>
        </w:rPr>
      </w:pPr>
    </w:p>
    <w:p w14:paraId="316E7250" w14:textId="45669496" w:rsidR="00754697" w:rsidRPr="00E6597C" w:rsidRDefault="00754697" w:rsidP="00EF3662">
      <w:pPr>
        <w:pStyle w:val="a3"/>
        <w:spacing w:line="240" w:lineRule="auto"/>
        <w:rPr>
          <w:rFonts w:ascii="GHEA Grapalat" w:hAnsi="GHEA Grapalat"/>
          <w:i w:val="0"/>
          <w:u w:val="single"/>
          <w:lang w:val="af-ZA"/>
        </w:rPr>
      </w:pPr>
      <w:r w:rsidRPr="00E6597C">
        <w:rPr>
          <w:rFonts w:ascii="GHEA Grapalat" w:hAnsi="GHEA Grapalat"/>
          <w:i w:val="0"/>
          <w:lang w:val="af-ZA"/>
        </w:rPr>
        <w:t xml:space="preserve">                                        Էլ.</w:t>
      </w:r>
      <w:r w:rsidR="009F18D0" w:rsidRPr="00E6597C">
        <w:rPr>
          <w:rFonts w:ascii="GHEA Grapalat" w:hAnsi="GHEA Grapalat"/>
          <w:i w:val="0"/>
          <w:lang w:val="af-ZA"/>
        </w:rPr>
        <w:t xml:space="preserve"> </w:t>
      </w:r>
      <w:r w:rsidRPr="00E6597C">
        <w:rPr>
          <w:rFonts w:ascii="GHEA Grapalat" w:hAnsi="GHEA Grapalat"/>
          <w:i w:val="0"/>
          <w:lang w:val="af-ZA"/>
        </w:rPr>
        <w:t>փոստ</w:t>
      </w:r>
      <w:r w:rsidR="009F18D0" w:rsidRPr="00E6597C">
        <w:rPr>
          <w:rFonts w:ascii="GHEA Grapalat" w:hAnsi="GHEA Grapalat"/>
          <w:i w:val="0"/>
          <w:lang w:val="af-ZA"/>
        </w:rPr>
        <w:t xml:space="preserve"> </w:t>
      </w:r>
      <w:r w:rsidR="009E0A62">
        <w:rPr>
          <w:rFonts w:ascii="GHEA Grapalat" w:hAnsi="GHEA Grapalat"/>
          <w:i w:val="0"/>
          <w:u w:val="single"/>
          <w:lang w:val="af-ZA"/>
        </w:rPr>
        <w:t>susannara1968@mail.ru</w:t>
      </w:r>
    </w:p>
    <w:p w14:paraId="752441B9" w14:textId="77777777" w:rsidR="009F18D0" w:rsidRPr="00E6597C" w:rsidRDefault="009F18D0" w:rsidP="00EF3662">
      <w:pPr>
        <w:pStyle w:val="a3"/>
        <w:spacing w:line="240" w:lineRule="auto"/>
        <w:rPr>
          <w:rFonts w:ascii="GHEA Grapalat" w:hAnsi="GHEA Grapalat"/>
          <w:i w:val="0"/>
          <w:lang w:val="af-ZA"/>
        </w:rPr>
      </w:pPr>
    </w:p>
    <w:p w14:paraId="0AFA4E2C" w14:textId="77777777" w:rsidR="009F18D0" w:rsidRPr="00E6597C" w:rsidRDefault="009F18D0" w:rsidP="00EF3662">
      <w:pPr>
        <w:pStyle w:val="a3"/>
        <w:spacing w:line="240" w:lineRule="auto"/>
        <w:rPr>
          <w:rFonts w:ascii="GHEA Grapalat" w:hAnsi="GHEA Grapalat"/>
          <w:i w:val="0"/>
          <w:lang w:val="af-ZA"/>
        </w:rPr>
      </w:pPr>
    </w:p>
    <w:p w14:paraId="3F959A1E" w14:textId="77777777" w:rsidR="009F18D0" w:rsidRPr="00E6597C" w:rsidRDefault="009F18D0" w:rsidP="00EF3662">
      <w:pPr>
        <w:pStyle w:val="a3"/>
        <w:spacing w:line="240" w:lineRule="auto"/>
        <w:rPr>
          <w:rFonts w:ascii="GHEA Grapalat" w:hAnsi="GHEA Grapalat"/>
          <w:i w:val="0"/>
          <w:lang w:val="af-ZA"/>
        </w:rPr>
      </w:pPr>
    </w:p>
    <w:p w14:paraId="69464A36" w14:textId="20949F2E" w:rsidR="00754697" w:rsidRPr="00E6597C" w:rsidRDefault="00754697" w:rsidP="00EF3662">
      <w:pPr>
        <w:pStyle w:val="a3"/>
        <w:spacing w:line="240" w:lineRule="auto"/>
        <w:ind w:firstLine="0"/>
        <w:jc w:val="left"/>
        <w:rPr>
          <w:rFonts w:ascii="GHEA Grapalat" w:hAnsi="GHEA Grapalat"/>
          <w:i w:val="0"/>
          <w:u w:val="single"/>
          <w:lang w:val="af-ZA"/>
        </w:rPr>
      </w:pPr>
      <w:r w:rsidRPr="00E6597C">
        <w:rPr>
          <w:rFonts w:ascii="GHEA Grapalat" w:hAnsi="GHEA Grapalat"/>
          <w:i w:val="0"/>
          <w:lang w:val="af-ZA"/>
        </w:rPr>
        <w:t>Պատվիրատու</w:t>
      </w:r>
      <w:r w:rsidR="009F18D0" w:rsidRPr="00E6597C">
        <w:rPr>
          <w:rFonts w:ascii="GHEA Grapalat" w:hAnsi="GHEA Grapalat"/>
          <w:i w:val="0"/>
          <w:lang w:val="af-ZA"/>
        </w:rPr>
        <w:t xml:space="preserve"> </w:t>
      </w:r>
      <w:r w:rsidR="009F18D0" w:rsidRPr="00E6597C">
        <w:rPr>
          <w:rFonts w:ascii="GHEA Grapalat" w:hAnsi="GHEA Grapalat"/>
          <w:i w:val="0"/>
          <w:u w:val="single"/>
          <w:lang w:val="af-ZA"/>
        </w:rPr>
        <w:tab/>
      </w:r>
      <w:r w:rsidR="009E0A62">
        <w:rPr>
          <w:rFonts w:ascii="GHEA Grapalat" w:hAnsi="GHEA Grapalat"/>
          <w:i w:val="0"/>
          <w:u w:val="single"/>
          <w:lang w:val="af-ZA"/>
        </w:rPr>
        <w:t>Աբովյանի համայնքային կոմունալ տնտեսություն ՀՈԱԿ</w:t>
      </w:r>
    </w:p>
    <w:p w14:paraId="4899E73D" w14:textId="77777777" w:rsidR="009F18D0" w:rsidRPr="00E6597C" w:rsidRDefault="009F18D0" w:rsidP="00EF3662">
      <w:pPr>
        <w:pStyle w:val="a3"/>
        <w:spacing w:line="240" w:lineRule="auto"/>
        <w:ind w:firstLine="0"/>
        <w:rPr>
          <w:rFonts w:ascii="GHEA Grapalat" w:hAnsi="GHEA Grapalat"/>
          <w:i w:val="0"/>
          <w:lang w:val="af-ZA"/>
        </w:rPr>
      </w:pPr>
      <w:r w:rsidRPr="00E6597C">
        <w:rPr>
          <w:rFonts w:ascii="GHEA Grapalat" w:hAnsi="GHEA Grapalat"/>
          <w:i w:val="0"/>
          <w:lang w:val="af-ZA"/>
        </w:rPr>
        <w:tab/>
      </w:r>
      <w:r w:rsidRPr="00E6597C">
        <w:rPr>
          <w:rFonts w:ascii="GHEA Grapalat" w:hAnsi="GHEA Grapalat"/>
          <w:i w:val="0"/>
          <w:lang w:val="af-ZA"/>
        </w:rPr>
        <w:tab/>
      </w:r>
      <w:r w:rsidRPr="00E6597C">
        <w:rPr>
          <w:rFonts w:ascii="GHEA Grapalat" w:hAnsi="GHEA Grapalat"/>
          <w:i w:val="0"/>
          <w:lang w:val="af-ZA"/>
        </w:rPr>
        <w:tab/>
      </w:r>
      <w:r w:rsidRPr="00E6597C">
        <w:rPr>
          <w:rFonts w:ascii="GHEA Grapalat" w:hAnsi="GHEA Grapalat"/>
          <w:i w:val="0"/>
          <w:sz w:val="16"/>
          <w:szCs w:val="16"/>
          <w:lang w:val="af-ZA"/>
        </w:rPr>
        <w:t>անվանումը</w:t>
      </w:r>
    </w:p>
    <w:p w14:paraId="5348DF08" w14:textId="77777777" w:rsidR="00754697" w:rsidRPr="00E6597C" w:rsidRDefault="00754697" w:rsidP="00EF3662">
      <w:pPr>
        <w:pStyle w:val="31"/>
        <w:spacing w:after="240" w:line="240" w:lineRule="auto"/>
        <w:ind w:firstLine="709"/>
        <w:rPr>
          <w:rFonts w:ascii="GHEA Grapalat" w:hAnsi="GHEA Grapalat" w:cs="Sylfaen"/>
          <w:b/>
          <w:lang w:val="es-ES"/>
        </w:rPr>
      </w:pPr>
    </w:p>
    <w:p w14:paraId="2DA127E0" w14:textId="77777777" w:rsidR="00754697" w:rsidRPr="00E6597C" w:rsidRDefault="00754697" w:rsidP="00EF3662">
      <w:pPr>
        <w:pStyle w:val="a3"/>
        <w:spacing w:line="240" w:lineRule="auto"/>
        <w:ind w:left="1404"/>
        <w:rPr>
          <w:rFonts w:ascii="GHEA Grapalat" w:hAnsi="GHEA Grapalat"/>
          <w:i w:val="0"/>
          <w:lang w:val="af-ZA"/>
        </w:rPr>
      </w:pPr>
    </w:p>
    <w:p w14:paraId="1A837A6B" w14:textId="77777777" w:rsidR="00A12C95" w:rsidRPr="00E6597C" w:rsidRDefault="00A12C95" w:rsidP="00EF3662">
      <w:pPr>
        <w:pStyle w:val="a3"/>
        <w:spacing w:line="240" w:lineRule="auto"/>
        <w:ind w:left="1404"/>
        <w:rPr>
          <w:rFonts w:ascii="GHEA Grapalat" w:hAnsi="GHEA Grapalat"/>
          <w:i w:val="0"/>
          <w:lang w:val="af-ZA"/>
        </w:rPr>
      </w:pPr>
    </w:p>
    <w:p w14:paraId="40FC1DA2" w14:textId="77777777" w:rsidR="00055CC2" w:rsidRPr="00E6597C" w:rsidRDefault="00055CC2" w:rsidP="00EF3662">
      <w:pPr>
        <w:pStyle w:val="aa"/>
        <w:ind w:right="-7" w:firstLine="567"/>
        <w:jc w:val="right"/>
        <w:rPr>
          <w:rFonts w:ascii="GHEA Grapalat" w:hAnsi="GHEA Grapalat" w:cs="Sylfaen"/>
          <w:i/>
          <w:sz w:val="22"/>
          <w:lang w:val="af-ZA"/>
        </w:rPr>
      </w:pPr>
    </w:p>
    <w:p w14:paraId="2309A3A0" w14:textId="77777777" w:rsidR="00055CC2" w:rsidRPr="00E6597C" w:rsidRDefault="00055CC2" w:rsidP="00EF3662">
      <w:pPr>
        <w:pStyle w:val="aa"/>
        <w:ind w:right="-7" w:firstLine="567"/>
        <w:jc w:val="right"/>
        <w:rPr>
          <w:rFonts w:ascii="GHEA Grapalat" w:hAnsi="GHEA Grapalat" w:cs="Sylfaen"/>
          <w:i/>
          <w:sz w:val="22"/>
          <w:lang w:val="af-ZA"/>
        </w:rPr>
      </w:pPr>
    </w:p>
    <w:p w14:paraId="43D6E773" w14:textId="77777777" w:rsidR="00055CC2" w:rsidRPr="00E6597C" w:rsidRDefault="00055CC2" w:rsidP="00EF3662">
      <w:pPr>
        <w:pStyle w:val="aa"/>
        <w:ind w:right="-7" w:firstLine="567"/>
        <w:jc w:val="right"/>
        <w:rPr>
          <w:rFonts w:ascii="GHEA Grapalat" w:hAnsi="GHEA Grapalat" w:cs="Sylfaen"/>
          <w:i/>
          <w:sz w:val="22"/>
          <w:lang w:val="af-ZA"/>
        </w:rPr>
      </w:pPr>
    </w:p>
    <w:p w14:paraId="2679F4B4" w14:textId="77777777" w:rsidR="00037DDE" w:rsidRPr="00E6597C" w:rsidRDefault="00037DDE" w:rsidP="00EF3662">
      <w:pPr>
        <w:pStyle w:val="aa"/>
        <w:ind w:right="-7" w:firstLine="567"/>
        <w:jc w:val="right"/>
        <w:rPr>
          <w:rFonts w:ascii="GHEA Grapalat" w:hAnsi="GHEA Grapalat" w:cs="Sylfaen"/>
          <w:i/>
          <w:sz w:val="22"/>
          <w:lang w:val="af-ZA"/>
        </w:rPr>
      </w:pPr>
    </w:p>
    <w:p w14:paraId="2FAD73A2" w14:textId="77777777" w:rsidR="00037DDE" w:rsidRPr="00E6597C" w:rsidRDefault="00037DDE" w:rsidP="00EF3662">
      <w:pPr>
        <w:pStyle w:val="aa"/>
        <w:ind w:right="-7" w:firstLine="567"/>
        <w:jc w:val="right"/>
        <w:rPr>
          <w:rFonts w:ascii="GHEA Grapalat" w:hAnsi="GHEA Grapalat" w:cs="Sylfaen"/>
          <w:i/>
          <w:sz w:val="22"/>
          <w:lang w:val="af-ZA"/>
        </w:rPr>
      </w:pPr>
    </w:p>
    <w:p w14:paraId="606E82DE" w14:textId="77777777" w:rsidR="009E4B3C" w:rsidRPr="00015CC3" w:rsidRDefault="009E4B3C" w:rsidP="009E0A62">
      <w:pPr>
        <w:pStyle w:val="aa"/>
        <w:spacing w:after="0"/>
        <w:rPr>
          <w:rFonts w:ascii="GHEA Grapalat" w:hAnsi="GHEA Grapalat" w:cs="Sylfaen"/>
          <w:i/>
          <w:sz w:val="20"/>
          <w:szCs w:val="20"/>
          <w:lang w:val="af-ZA"/>
        </w:rPr>
      </w:pPr>
    </w:p>
    <w:p w14:paraId="0A9F600F" w14:textId="77777777" w:rsidR="00096865" w:rsidRPr="00E6597C" w:rsidRDefault="00096865" w:rsidP="00EF3662">
      <w:pPr>
        <w:pStyle w:val="aa"/>
        <w:spacing w:after="0"/>
        <w:ind w:firstLine="567"/>
        <w:jc w:val="right"/>
        <w:rPr>
          <w:rFonts w:ascii="GHEA Grapalat" w:hAnsi="GHEA Grapalat" w:cs="Sylfaen"/>
          <w:i/>
          <w:sz w:val="20"/>
          <w:szCs w:val="20"/>
          <w:lang w:val="af-ZA"/>
        </w:rPr>
      </w:pPr>
      <w:proofErr w:type="spellStart"/>
      <w:r w:rsidRPr="00E6597C">
        <w:rPr>
          <w:rFonts w:ascii="GHEA Grapalat" w:hAnsi="GHEA Grapalat" w:cs="Sylfaen"/>
          <w:i/>
          <w:sz w:val="20"/>
          <w:szCs w:val="20"/>
        </w:rPr>
        <w:t>Հաստատված</w:t>
      </w:r>
      <w:proofErr w:type="spellEnd"/>
      <w:r w:rsidRPr="00E6597C">
        <w:rPr>
          <w:rFonts w:ascii="GHEA Grapalat" w:hAnsi="GHEA Grapalat" w:cs="Times Armenian"/>
          <w:i/>
          <w:sz w:val="20"/>
          <w:szCs w:val="20"/>
          <w:lang w:val="af-ZA"/>
        </w:rPr>
        <w:t xml:space="preserve"> </w:t>
      </w:r>
      <w:r w:rsidRPr="00E6597C">
        <w:rPr>
          <w:rFonts w:ascii="GHEA Grapalat" w:hAnsi="GHEA Grapalat" w:cs="Sylfaen"/>
          <w:i/>
          <w:sz w:val="20"/>
          <w:szCs w:val="20"/>
        </w:rPr>
        <w:t>է</w:t>
      </w:r>
    </w:p>
    <w:p w14:paraId="1F34D806" w14:textId="39E8B587" w:rsidR="00096865" w:rsidRPr="00E6597C" w:rsidRDefault="009E0A62" w:rsidP="00EF3662">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u w:val="single"/>
          <w:lang w:val="af-ZA"/>
        </w:rPr>
        <w:t xml:space="preserve"> ԱԲՀԿՏ-ԳՀԱՇՁԲ-24/01 </w:t>
      </w:r>
      <w:proofErr w:type="spellStart"/>
      <w:r w:rsidR="00096865" w:rsidRPr="00E6597C">
        <w:rPr>
          <w:rFonts w:ascii="GHEA Grapalat" w:hAnsi="GHEA Grapalat" w:cs="Sylfaen"/>
          <w:i/>
          <w:sz w:val="20"/>
          <w:szCs w:val="20"/>
        </w:rPr>
        <w:t>ծածկա</w:t>
      </w:r>
      <w:r w:rsidR="00096865" w:rsidRPr="00E6597C">
        <w:rPr>
          <w:rFonts w:ascii="GHEA Grapalat" w:hAnsi="GHEA Grapalat" w:cs="Times Armenian"/>
          <w:i/>
          <w:sz w:val="20"/>
          <w:szCs w:val="20"/>
        </w:rPr>
        <w:t>գ</w:t>
      </w:r>
      <w:r w:rsidR="00096865" w:rsidRPr="00E6597C">
        <w:rPr>
          <w:rFonts w:ascii="GHEA Grapalat" w:hAnsi="GHEA Grapalat" w:cs="Sylfaen"/>
          <w:i/>
          <w:sz w:val="20"/>
          <w:szCs w:val="20"/>
        </w:rPr>
        <w:t>րով</w:t>
      </w:r>
      <w:proofErr w:type="spellEnd"/>
      <w:r w:rsidR="00096865" w:rsidRPr="00E6597C">
        <w:rPr>
          <w:rFonts w:ascii="GHEA Grapalat" w:hAnsi="GHEA Grapalat" w:cs="Times Armenian"/>
          <w:i/>
          <w:sz w:val="20"/>
          <w:szCs w:val="20"/>
          <w:lang w:val="af-ZA"/>
        </w:rPr>
        <w:t xml:space="preserve"> </w:t>
      </w:r>
    </w:p>
    <w:p w14:paraId="495016FA" w14:textId="0B390B57" w:rsidR="00096865" w:rsidRPr="00E6597C" w:rsidRDefault="009E0A62" w:rsidP="00EF3662">
      <w:pPr>
        <w:pStyle w:val="aa"/>
        <w:spacing w:after="0"/>
        <w:ind w:firstLine="567"/>
        <w:jc w:val="right"/>
        <w:rPr>
          <w:rFonts w:ascii="GHEA Grapalat" w:hAnsi="GHEA Grapalat" w:cs="Times Armenian"/>
          <w:i/>
          <w:sz w:val="20"/>
          <w:szCs w:val="20"/>
          <w:lang w:val="af-ZA"/>
        </w:rPr>
      </w:pPr>
      <w:proofErr w:type="spellStart"/>
      <w:r>
        <w:rPr>
          <w:rFonts w:ascii="GHEA Grapalat" w:hAnsi="GHEA Grapalat" w:cs="Sylfaen"/>
          <w:i/>
          <w:sz w:val="20"/>
          <w:szCs w:val="20"/>
        </w:rPr>
        <w:t>Գնանշման</w:t>
      </w:r>
      <w:proofErr w:type="spellEnd"/>
      <w:r w:rsidRPr="009E0A62">
        <w:rPr>
          <w:rFonts w:ascii="GHEA Grapalat" w:hAnsi="GHEA Grapalat" w:cs="Sylfaen"/>
          <w:i/>
          <w:sz w:val="20"/>
          <w:szCs w:val="20"/>
          <w:lang w:val="af-ZA"/>
        </w:rPr>
        <w:t xml:space="preserve"> </w:t>
      </w:r>
      <w:proofErr w:type="spellStart"/>
      <w:r>
        <w:rPr>
          <w:rFonts w:ascii="GHEA Grapalat" w:hAnsi="GHEA Grapalat" w:cs="Sylfaen"/>
          <w:i/>
          <w:sz w:val="20"/>
          <w:szCs w:val="20"/>
        </w:rPr>
        <w:t>հարցման</w:t>
      </w:r>
      <w:proofErr w:type="spellEnd"/>
      <w:r w:rsidR="00096865" w:rsidRPr="00E6597C">
        <w:rPr>
          <w:rFonts w:ascii="GHEA Grapalat" w:hAnsi="GHEA Grapalat" w:cs="Times Armenian"/>
          <w:i/>
          <w:sz w:val="20"/>
          <w:szCs w:val="20"/>
          <w:lang w:val="af-ZA"/>
        </w:rPr>
        <w:t xml:space="preserve"> </w:t>
      </w:r>
      <w:r w:rsidR="00EE5855" w:rsidRPr="00E6597C">
        <w:rPr>
          <w:rFonts w:ascii="GHEA Grapalat" w:hAnsi="GHEA Grapalat" w:cs="Times Armenian"/>
          <w:i/>
          <w:sz w:val="20"/>
          <w:szCs w:val="20"/>
          <w:lang w:val="af-ZA"/>
        </w:rPr>
        <w:t xml:space="preserve">գնահատող </w:t>
      </w:r>
      <w:proofErr w:type="spellStart"/>
      <w:r w:rsidR="00096865" w:rsidRPr="00E6597C">
        <w:rPr>
          <w:rFonts w:ascii="GHEA Grapalat" w:hAnsi="GHEA Grapalat" w:cs="Sylfaen"/>
          <w:i/>
          <w:sz w:val="20"/>
          <w:szCs w:val="20"/>
        </w:rPr>
        <w:t>հանձնաժողովի</w:t>
      </w:r>
      <w:proofErr w:type="spellEnd"/>
    </w:p>
    <w:p w14:paraId="208E4286" w14:textId="7336628F" w:rsidR="00096865" w:rsidRPr="00E6597C" w:rsidRDefault="00096865" w:rsidP="00EF3662">
      <w:pPr>
        <w:pStyle w:val="aa"/>
        <w:spacing w:after="0"/>
        <w:ind w:firstLine="567"/>
        <w:jc w:val="right"/>
        <w:rPr>
          <w:rFonts w:ascii="GHEA Grapalat" w:hAnsi="GHEA Grapalat"/>
          <w:i/>
          <w:sz w:val="20"/>
          <w:szCs w:val="20"/>
          <w:lang w:val="af-ZA"/>
        </w:rPr>
      </w:pPr>
      <w:r w:rsidRPr="00E6597C">
        <w:rPr>
          <w:rFonts w:ascii="GHEA Grapalat" w:hAnsi="GHEA Grapalat" w:cs="Sylfaen"/>
          <w:i/>
          <w:sz w:val="20"/>
          <w:szCs w:val="20"/>
          <w:lang w:val="af-ZA"/>
        </w:rPr>
        <w:t xml:space="preserve"> 20</w:t>
      </w:r>
      <w:r w:rsidR="009E0A62">
        <w:rPr>
          <w:rFonts w:ascii="GHEA Grapalat" w:hAnsi="GHEA Grapalat" w:cs="Sylfaen"/>
          <w:i/>
          <w:sz w:val="20"/>
          <w:szCs w:val="20"/>
          <w:lang w:val="af-ZA"/>
        </w:rPr>
        <w:t>24</w:t>
      </w:r>
      <w:r w:rsidRPr="00E6597C">
        <w:rPr>
          <w:rFonts w:ascii="GHEA Grapalat" w:hAnsi="GHEA Grapalat" w:cs="Sylfaen"/>
          <w:i/>
          <w:sz w:val="20"/>
          <w:szCs w:val="20"/>
          <w:lang w:val="af-ZA"/>
        </w:rPr>
        <w:t xml:space="preserve">   </w:t>
      </w:r>
      <w:r w:rsidRPr="00E6597C">
        <w:rPr>
          <w:rFonts w:ascii="GHEA Grapalat" w:hAnsi="GHEA Grapalat" w:cs="Sylfaen"/>
          <w:i/>
          <w:sz w:val="20"/>
          <w:szCs w:val="20"/>
        </w:rPr>
        <w:t>թ</w:t>
      </w:r>
      <w:r w:rsidRPr="00E6597C">
        <w:rPr>
          <w:rFonts w:ascii="GHEA Grapalat" w:hAnsi="GHEA Grapalat" w:cs="Times Armenian"/>
          <w:i/>
          <w:sz w:val="20"/>
          <w:szCs w:val="20"/>
          <w:lang w:val="af-ZA"/>
        </w:rPr>
        <w:t xml:space="preserve">. </w:t>
      </w:r>
      <w:r w:rsidR="009E0A62">
        <w:rPr>
          <w:rFonts w:ascii="GHEA Grapalat" w:hAnsi="GHEA Grapalat" w:cs="Times Armenian"/>
          <w:i/>
          <w:sz w:val="20"/>
          <w:szCs w:val="20"/>
          <w:lang w:val="af-ZA"/>
        </w:rPr>
        <w:t>Հունիսի 24</w:t>
      </w:r>
      <w:r w:rsidR="005C6159" w:rsidRPr="00E6597C">
        <w:rPr>
          <w:rFonts w:ascii="GHEA Grapalat" w:hAnsi="GHEA Grapalat" w:cs="Times Armenian"/>
          <w:i/>
          <w:sz w:val="20"/>
          <w:szCs w:val="20"/>
          <w:lang w:val="af-ZA"/>
        </w:rPr>
        <w:t xml:space="preserve">-ի </w:t>
      </w:r>
      <w:r w:rsidRPr="00E6597C">
        <w:rPr>
          <w:rFonts w:ascii="GHEA Grapalat" w:hAnsi="GHEA Grapalat" w:cs="Times Armenian"/>
          <w:i/>
          <w:sz w:val="20"/>
          <w:szCs w:val="20"/>
          <w:vertAlign w:val="subscript"/>
          <w:lang w:val="af-ZA"/>
        </w:rPr>
        <w:t xml:space="preserve"> </w:t>
      </w:r>
      <w:r w:rsidR="005C6159" w:rsidRPr="00E6597C">
        <w:rPr>
          <w:rFonts w:ascii="GHEA Grapalat" w:hAnsi="GHEA Grapalat" w:cs="Times Armenian"/>
          <w:i/>
          <w:sz w:val="20"/>
          <w:szCs w:val="20"/>
          <w:lang w:val="af-ZA"/>
        </w:rPr>
        <w:t xml:space="preserve">N </w:t>
      </w:r>
      <w:r w:rsidR="005C6159" w:rsidRPr="00E6597C">
        <w:rPr>
          <w:rFonts w:ascii="GHEA Grapalat" w:hAnsi="GHEA Grapalat" w:cs="Times Armenian"/>
          <w:i/>
          <w:sz w:val="20"/>
          <w:szCs w:val="20"/>
          <w:u w:val="single"/>
          <w:lang w:val="af-ZA"/>
        </w:rPr>
        <w:t xml:space="preserve"> </w:t>
      </w:r>
      <w:r w:rsidR="009E0A62">
        <w:rPr>
          <w:rFonts w:ascii="GHEA Grapalat" w:hAnsi="GHEA Grapalat" w:cs="Times Armenian"/>
          <w:i/>
          <w:sz w:val="20"/>
          <w:szCs w:val="20"/>
          <w:u w:val="single"/>
          <w:lang w:val="af-ZA"/>
        </w:rPr>
        <w:t>2</w:t>
      </w:r>
      <w:r w:rsidR="005C6159" w:rsidRPr="00E6597C">
        <w:rPr>
          <w:rFonts w:ascii="GHEA Grapalat" w:hAnsi="GHEA Grapalat" w:cs="Times Armenian"/>
          <w:i/>
          <w:sz w:val="20"/>
          <w:szCs w:val="20"/>
          <w:u w:val="single"/>
          <w:lang w:val="af-ZA"/>
        </w:rPr>
        <w:t xml:space="preserve"> </w:t>
      </w:r>
      <w:proofErr w:type="spellStart"/>
      <w:r w:rsidRPr="00E6597C">
        <w:rPr>
          <w:rFonts w:ascii="GHEA Grapalat" w:hAnsi="GHEA Grapalat" w:cs="Sylfaen"/>
          <w:i/>
          <w:sz w:val="20"/>
          <w:szCs w:val="20"/>
        </w:rPr>
        <w:t>որոշմամբ</w:t>
      </w:r>
      <w:proofErr w:type="spellEnd"/>
    </w:p>
    <w:p w14:paraId="0C9AD005" w14:textId="77777777" w:rsidR="00096865" w:rsidRPr="00E6597C" w:rsidRDefault="00096865" w:rsidP="00EF3662">
      <w:pPr>
        <w:pStyle w:val="aa"/>
        <w:ind w:right="-7" w:firstLine="567"/>
        <w:jc w:val="center"/>
        <w:rPr>
          <w:rFonts w:ascii="GHEA Grapalat" w:hAnsi="GHEA Grapalat"/>
          <w:lang w:val="af-ZA"/>
        </w:rPr>
      </w:pPr>
    </w:p>
    <w:p w14:paraId="2A2B1248" w14:textId="77777777" w:rsidR="00096865" w:rsidRPr="00E6597C" w:rsidRDefault="00096865" w:rsidP="00EF3662">
      <w:pPr>
        <w:pStyle w:val="aa"/>
        <w:ind w:right="-7" w:firstLine="567"/>
        <w:jc w:val="center"/>
        <w:rPr>
          <w:rFonts w:ascii="GHEA Grapalat" w:hAnsi="GHEA Grapalat"/>
          <w:lang w:val="af-ZA"/>
        </w:rPr>
      </w:pPr>
    </w:p>
    <w:p w14:paraId="51690C0D" w14:textId="77777777" w:rsidR="00096865" w:rsidRPr="00E6597C" w:rsidRDefault="00096865" w:rsidP="00EF3662">
      <w:pPr>
        <w:pStyle w:val="aa"/>
        <w:ind w:right="-7" w:firstLine="567"/>
        <w:jc w:val="center"/>
        <w:rPr>
          <w:rFonts w:ascii="GHEA Grapalat" w:hAnsi="GHEA Grapalat"/>
          <w:lang w:val="af-ZA"/>
        </w:rPr>
      </w:pPr>
    </w:p>
    <w:p w14:paraId="46003BE5" w14:textId="3433BEC8" w:rsidR="00096865" w:rsidRPr="00E6597C" w:rsidRDefault="009E0A62" w:rsidP="00EF3662">
      <w:pPr>
        <w:pStyle w:val="aa"/>
        <w:ind w:right="-7" w:firstLine="567"/>
        <w:jc w:val="center"/>
        <w:rPr>
          <w:rFonts w:ascii="GHEA Grapalat" w:hAnsi="GHEA Grapalat"/>
          <w:lang w:val="af-ZA"/>
        </w:rPr>
      </w:pPr>
      <w:r>
        <w:rPr>
          <w:rFonts w:ascii="GHEA Grapalat" w:hAnsi="GHEA Grapalat"/>
          <w:lang w:val="af-ZA"/>
        </w:rPr>
        <w:t>ԱԲՈՎՅԱՆԻ ՀԱՄԱՅՆՔԱՅԻՆ ԿՈՄՈՒՆԱԼ ՏՆՏԵՍՈՒԹՅՈՒՆ ՀՈԱԿ</w:t>
      </w:r>
    </w:p>
    <w:p w14:paraId="12068C9F" w14:textId="77777777" w:rsidR="00096865" w:rsidRPr="00E6597C" w:rsidRDefault="00096865" w:rsidP="00EF3662">
      <w:pPr>
        <w:pStyle w:val="aa"/>
        <w:ind w:right="-7" w:firstLine="567"/>
        <w:jc w:val="center"/>
        <w:rPr>
          <w:rFonts w:ascii="GHEA Grapalat" w:hAnsi="GHEA Grapalat"/>
          <w:lang w:val="af-ZA"/>
        </w:rPr>
      </w:pPr>
    </w:p>
    <w:p w14:paraId="204D6DBB" w14:textId="77777777" w:rsidR="00096865" w:rsidRPr="00E6597C" w:rsidRDefault="00A76C15" w:rsidP="00EF3662">
      <w:pPr>
        <w:pStyle w:val="aa"/>
        <w:ind w:right="-7" w:firstLine="567"/>
        <w:jc w:val="center"/>
        <w:rPr>
          <w:rFonts w:ascii="GHEA Grapalat" w:hAnsi="GHEA Grapalat"/>
          <w:lang w:val="af-ZA"/>
        </w:rPr>
      </w:pPr>
      <w:r w:rsidRPr="00E6597C">
        <w:rPr>
          <w:rFonts w:ascii="GHEA Grapalat" w:hAnsi="GHEA Grapalat" w:cs="Times Armenian"/>
          <w:i/>
          <w:lang w:val="af-ZA"/>
        </w:rPr>
        <w:t>«</w:t>
      </w:r>
      <w:proofErr w:type="spellStart"/>
      <w:r w:rsidR="00096865" w:rsidRPr="00E6597C">
        <w:rPr>
          <w:rFonts w:ascii="GHEA Grapalat" w:hAnsi="GHEA Grapalat" w:cs="Times Armenian"/>
          <w:i/>
          <w:vertAlign w:val="subscript"/>
        </w:rPr>
        <w:t>Պ</w:t>
      </w:r>
      <w:r w:rsidR="00096865" w:rsidRPr="00E6597C">
        <w:rPr>
          <w:rFonts w:ascii="GHEA Grapalat" w:hAnsi="GHEA Grapalat" w:cs="Sylfaen"/>
          <w:i/>
          <w:vertAlign w:val="subscript"/>
        </w:rPr>
        <w:t>ատվիրատուի</w:t>
      </w:r>
      <w:proofErr w:type="spellEnd"/>
      <w:r w:rsidR="00096865" w:rsidRPr="00E6597C">
        <w:rPr>
          <w:rFonts w:ascii="GHEA Grapalat" w:hAnsi="GHEA Grapalat" w:cs="Times Armenian"/>
          <w:i/>
          <w:vertAlign w:val="subscript"/>
          <w:lang w:val="af-ZA"/>
        </w:rPr>
        <w:t xml:space="preserve"> </w:t>
      </w:r>
      <w:proofErr w:type="spellStart"/>
      <w:r w:rsidR="00096865" w:rsidRPr="00E6597C">
        <w:rPr>
          <w:rFonts w:ascii="GHEA Grapalat" w:hAnsi="GHEA Grapalat" w:cs="Sylfaen"/>
          <w:i/>
          <w:vertAlign w:val="subscript"/>
        </w:rPr>
        <w:t>անվանումը</w:t>
      </w:r>
      <w:proofErr w:type="spellEnd"/>
      <w:r w:rsidRPr="00E6597C">
        <w:rPr>
          <w:rFonts w:ascii="GHEA Grapalat" w:hAnsi="GHEA Grapalat" w:cs="Sylfaen"/>
          <w:i/>
          <w:lang w:val="af-ZA"/>
        </w:rPr>
        <w:t>»</w:t>
      </w:r>
    </w:p>
    <w:p w14:paraId="55775ABA" w14:textId="77777777" w:rsidR="00096865" w:rsidRPr="00E6597C" w:rsidRDefault="00096865" w:rsidP="00EF3662">
      <w:pPr>
        <w:pStyle w:val="aa"/>
        <w:tabs>
          <w:tab w:val="left" w:pos="5968"/>
        </w:tabs>
        <w:ind w:right="-7" w:firstLine="567"/>
        <w:rPr>
          <w:rFonts w:ascii="GHEA Grapalat" w:hAnsi="GHEA Grapalat"/>
          <w:lang w:val="af-ZA"/>
        </w:rPr>
      </w:pPr>
      <w:r w:rsidRPr="00E6597C">
        <w:rPr>
          <w:rFonts w:ascii="GHEA Grapalat" w:hAnsi="GHEA Grapalat"/>
          <w:lang w:val="af-ZA"/>
        </w:rPr>
        <w:tab/>
      </w:r>
    </w:p>
    <w:p w14:paraId="5EE06976" w14:textId="77777777" w:rsidR="00096865" w:rsidRPr="00E6597C" w:rsidRDefault="00096865" w:rsidP="00EF3662">
      <w:pPr>
        <w:pStyle w:val="aa"/>
        <w:ind w:right="-7" w:firstLine="567"/>
        <w:jc w:val="center"/>
        <w:rPr>
          <w:rFonts w:ascii="GHEA Grapalat" w:hAnsi="GHEA Grapalat"/>
          <w:lang w:val="af-ZA"/>
        </w:rPr>
      </w:pPr>
    </w:p>
    <w:p w14:paraId="623AB02D" w14:textId="77777777" w:rsidR="00096865" w:rsidRPr="00E6597C" w:rsidRDefault="00096865" w:rsidP="00EF3662">
      <w:pPr>
        <w:pStyle w:val="aa"/>
        <w:ind w:right="-7" w:firstLine="567"/>
        <w:jc w:val="center"/>
        <w:rPr>
          <w:rFonts w:ascii="GHEA Grapalat" w:hAnsi="GHEA Grapalat"/>
          <w:lang w:val="af-ZA"/>
        </w:rPr>
      </w:pPr>
    </w:p>
    <w:p w14:paraId="0085A62A" w14:textId="77777777" w:rsidR="00CE0D95" w:rsidRPr="00E6597C" w:rsidRDefault="00CE0D95" w:rsidP="00EF3662">
      <w:pPr>
        <w:pStyle w:val="aa"/>
        <w:ind w:right="-7" w:firstLine="567"/>
        <w:jc w:val="center"/>
        <w:rPr>
          <w:rFonts w:ascii="GHEA Grapalat" w:hAnsi="GHEA Grapalat"/>
          <w:lang w:val="af-ZA"/>
        </w:rPr>
      </w:pPr>
    </w:p>
    <w:p w14:paraId="22443762" w14:textId="77777777" w:rsidR="00096865" w:rsidRPr="00E6597C" w:rsidRDefault="00096865" w:rsidP="00EF3662">
      <w:pPr>
        <w:pStyle w:val="aa"/>
        <w:ind w:right="-7" w:firstLine="567"/>
        <w:jc w:val="center"/>
        <w:rPr>
          <w:rFonts w:ascii="GHEA Grapalat" w:hAnsi="GHEA Grapalat"/>
          <w:lang w:val="af-ZA"/>
        </w:rPr>
      </w:pPr>
    </w:p>
    <w:p w14:paraId="2E0D5ED4" w14:textId="77777777" w:rsidR="00096865" w:rsidRPr="00E6597C" w:rsidRDefault="00096865" w:rsidP="00EF3662">
      <w:pPr>
        <w:pStyle w:val="aa"/>
        <w:ind w:right="-7" w:firstLine="567"/>
        <w:jc w:val="center"/>
        <w:rPr>
          <w:rFonts w:ascii="GHEA Grapalat" w:hAnsi="GHEA Grapalat" w:cs="Sylfaen"/>
          <w:lang w:val="af-ZA"/>
        </w:rPr>
      </w:pPr>
      <w:r w:rsidRPr="00E6597C">
        <w:rPr>
          <w:rFonts w:ascii="GHEA Grapalat" w:hAnsi="GHEA Grapalat" w:cs="Sylfaen"/>
        </w:rPr>
        <w:t>Հ</w:t>
      </w:r>
      <w:r w:rsidRPr="00E6597C">
        <w:rPr>
          <w:rFonts w:ascii="GHEA Grapalat" w:hAnsi="GHEA Grapalat" w:cs="Times Armenian"/>
          <w:lang w:val="af-ZA"/>
        </w:rPr>
        <w:t xml:space="preserve"> </w:t>
      </w:r>
      <w:r w:rsidRPr="00E6597C">
        <w:rPr>
          <w:rFonts w:ascii="GHEA Grapalat" w:hAnsi="GHEA Grapalat" w:cs="Sylfaen"/>
        </w:rPr>
        <w:t>Ր</w:t>
      </w:r>
      <w:r w:rsidRPr="00E6597C">
        <w:rPr>
          <w:rFonts w:ascii="GHEA Grapalat" w:hAnsi="GHEA Grapalat" w:cs="Times Armenian"/>
          <w:lang w:val="af-ZA"/>
        </w:rPr>
        <w:t xml:space="preserve"> </w:t>
      </w:r>
      <w:r w:rsidRPr="00E6597C">
        <w:rPr>
          <w:rFonts w:ascii="GHEA Grapalat" w:hAnsi="GHEA Grapalat" w:cs="Sylfaen"/>
        </w:rPr>
        <w:t>Ա</w:t>
      </w:r>
      <w:r w:rsidRPr="00E6597C">
        <w:rPr>
          <w:rFonts w:ascii="GHEA Grapalat" w:hAnsi="GHEA Grapalat" w:cs="Times Armenian"/>
          <w:lang w:val="af-ZA"/>
        </w:rPr>
        <w:t xml:space="preserve"> </w:t>
      </w:r>
      <w:r w:rsidRPr="00E6597C">
        <w:rPr>
          <w:rFonts w:ascii="GHEA Grapalat" w:hAnsi="GHEA Grapalat" w:cs="Sylfaen"/>
        </w:rPr>
        <w:t>Վ</w:t>
      </w:r>
      <w:r w:rsidRPr="00E6597C">
        <w:rPr>
          <w:rFonts w:ascii="GHEA Grapalat" w:hAnsi="GHEA Grapalat" w:cs="Times Armenian"/>
          <w:lang w:val="af-ZA"/>
        </w:rPr>
        <w:t xml:space="preserve"> </w:t>
      </w:r>
      <w:r w:rsidRPr="00E6597C">
        <w:rPr>
          <w:rFonts w:ascii="GHEA Grapalat" w:hAnsi="GHEA Grapalat" w:cs="Sylfaen"/>
        </w:rPr>
        <w:t>Ե</w:t>
      </w:r>
      <w:r w:rsidRPr="00E6597C">
        <w:rPr>
          <w:rFonts w:ascii="GHEA Grapalat" w:hAnsi="GHEA Grapalat" w:cs="Times Armenian"/>
          <w:lang w:val="af-ZA"/>
        </w:rPr>
        <w:t xml:space="preserve"> </w:t>
      </w:r>
      <w:r w:rsidRPr="00E6597C">
        <w:rPr>
          <w:rFonts w:ascii="GHEA Grapalat" w:hAnsi="GHEA Grapalat" w:cs="Sylfaen"/>
        </w:rPr>
        <w:t>Ր</w:t>
      </w:r>
    </w:p>
    <w:p w14:paraId="51FBC125" w14:textId="77777777" w:rsidR="00096865" w:rsidRPr="00E6597C" w:rsidRDefault="00096865" w:rsidP="00EF3662">
      <w:pPr>
        <w:pStyle w:val="aa"/>
        <w:ind w:right="-7" w:firstLine="567"/>
        <w:jc w:val="center"/>
        <w:rPr>
          <w:rFonts w:ascii="GHEA Grapalat" w:hAnsi="GHEA Grapalat" w:cs="Sylfaen"/>
          <w:lang w:val="af-ZA"/>
        </w:rPr>
      </w:pPr>
    </w:p>
    <w:p w14:paraId="422D8DA2" w14:textId="77777777" w:rsidR="00096865" w:rsidRPr="00E6597C" w:rsidRDefault="00096865" w:rsidP="00EF3662">
      <w:pPr>
        <w:pStyle w:val="aa"/>
        <w:ind w:right="-7" w:firstLine="567"/>
        <w:jc w:val="center"/>
        <w:rPr>
          <w:rFonts w:ascii="GHEA Grapalat" w:hAnsi="GHEA Grapalat" w:cs="Sylfaen"/>
          <w:lang w:val="af-ZA"/>
        </w:rPr>
      </w:pPr>
    </w:p>
    <w:p w14:paraId="6EC6F05C" w14:textId="7F6C0DBC" w:rsidR="009E0A62" w:rsidRPr="00AB6065" w:rsidRDefault="009E0A62" w:rsidP="009E0A62">
      <w:pPr>
        <w:tabs>
          <w:tab w:val="left" w:pos="555"/>
        </w:tabs>
        <w:jc w:val="center"/>
        <w:rPr>
          <w:color w:val="FF0000"/>
          <w:sz w:val="22"/>
          <w:lang w:val="hy-AM"/>
        </w:rPr>
      </w:pPr>
      <w:r>
        <w:rPr>
          <w:rFonts w:ascii="GHEA Grapalat" w:hAnsi="GHEA Grapalat"/>
          <w:lang w:val="af-ZA"/>
        </w:rPr>
        <w:t>ԱԲՈՎՅԱՆԻ ՀԱՄԱՅՆՔԱՅԻՆ ԿՈՄՈՒՆԱԼ ՏՆՏԵՍՈՒԹՅՈՒՆ ՀՈԱԿ</w:t>
      </w:r>
      <w:r>
        <w:rPr>
          <w:rFonts w:ascii="GHEA Grapalat" w:hAnsi="GHEA Grapalat"/>
          <w:lang w:val="af-ZA"/>
        </w:rPr>
        <w:t>-</w:t>
      </w:r>
      <w:r w:rsidR="002B32D6" w:rsidRPr="00E6597C">
        <w:rPr>
          <w:rFonts w:ascii="GHEA Grapalat" w:hAnsi="GHEA Grapalat" w:cs="Sylfaen"/>
        </w:rPr>
        <w:t>Ի</w:t>
      </w:r>
      <w:r w:rsidR="002B32D6" w:rsidRPr="00E6597C">
        <w:rPr>
          <w:rFonts w:ascii="GHEA Grapalat" w:hAnsi="GHEA Grapalat" w:cs="Sylfaen"/>
          <w:lang w:val="af-ZA"/>
        </w:rPr>
        <w:t xml:space="preserve"> </w:t>
      </w:r>
      <w:r w:rsidR="002B32D6" w:rsidRPr="00E6597C">
        <w:rPr>
          <w:rFonts w:ascii="GHEA Grapalat" w:hAnsi="GHEA Grapalat" w:cs="Sylfaen"/>
        </w:rPr>
        <w:t>ԿԱՐԻՔՆԵՐԻ</w:t>
      </w:r>
      <w:r w:rsidR="002B32D6" w:rsidRPr="00E6597C">
        <w:rPr>
          <w:rFonts w:ascii="GHEA Grapalat" w:hAnsi="GHEA Grapalat" w:cs="Times Armenian"/>
          <w:lang w:val="af-ZA"/>
        </w:rPr>
        <w:t xml:space="preserve"> </w:t>
      </w:r>
      <w:r w:rsidR="002B32D6" w:rsidRPr="00E6597C">
        <w:rPr>
          <w:rFonts w:ascii="GHEA Grapalat" w:hAnsi="GHEA Grapalat" w:cs="Sylfaen"/>
        </w:rPr>
        <w:t>ՀԱՄԱՐ</w:t>
      </w:r>
      <w:r w:rsidRPr="009E0A62">
        <w:rPr>
          <w:b/>
          <w:color w:val="000000" w:themeColor="text1"/>
          <w:sz w:val="22"/>
          <w:lang w:val="hy-AM"/>
        </w:rPr>
        <w:t xml:space="preserve"> </w:t>
      </w:r>
      <w:r w:rsidRPr="00AB6065">
        <w:rPr>
          <w:b/>
          <w:color w:val="000000" w:themeColor="text1"/>
          <w:sz w:val="22"/>
          <w:lang w:val="hy-AM"/>
        </w:rPr>
        <w:t xml:space="preserve">Աբովյան </w:t>
      </w:r>
      <w:r>
        <w:rPr>
          <w:b/>
          <w:color w:val="000000" w:themeColor="text1"/>
          <w:sz w:val="22"/>
          <w:lang w:val="hy-AM"/>
        </w:rPr>
        <w:t>համայնքի Կամարիս բնակավայրից դեպի Զովք գնացող ճանապարհի նորոգման /բացման/ աշխատանքներ</w:t>
      </w:r>
      <w:r>
        <w:rPr>
          <w:b/>
          <w:color w:val="000000" w:themeColor="text1"/>
          <w:sz w:val="22"/>
          <w:lang w:val="hy-AM"/>
        </w:rPr>
        <w:t>ի</w:t>
      </w:r>
    </w:p>
    <w:p w14:paraId="689F5245" w14:textId="0052B165" w:rsidR="00096865" w:rsidRPr="009E0A62" w:rsidRDefault="002B32D6" w:rsidP="009E0A62">
      <w:pPr>
        <w:pStyle w:val="aa"/>
        <w:ind w:right="-7" w:firstLine="567"/>
        <w:jc w:val="center"/>
        <w:rPr>
          <w:rFonts w:ascii="GHEA Grapalat" w:hAnsi="GHEA Grapalat"/>
          <w:lang w:val="hy-AM"/>
        </w:rPr>
      </w:pPr>
      <w:r w:rsidRPr="009E0A62">
        <w:rPr>
          <w:rFonts w:ascii="GHEA Grapalat" w:hAnsi="GHEA Grapalat" w:cs="Sylfaen"/>
          <w:lang w:val="hy-AM"/>
        </w:rPr>
        <w:t>ՁԵՌՔԲԵՐՄԱՆ</w:t>
      </w:r>
      <w:r w:rsidRPr="00E6597C">
        <w:rPr>
          <w:rFonts w:ascii="GHEA Grapalat" w:hAnsi="GHEA Grapalat" w:cs="Times Armenian"/>
          <w:lang w:val="af-ZA"/>
        </w:rPr>
        <w:t xml:space="preserve"> </w:t>
      </w:r>
      <w:r w:rsidRPr="009E0A62">
        <w:rPr>
          <w:rFonts w:ascii="GHEA Grapalat" w:hAnsi="GHEA Grapalat" w:cs="Sylfaen"/>
          <w:lang w:val="hy-AM"/>
        </w:rPr>
        <w:t>ՆՊԱՏԱԿՈՎ</w:t>
      </w:r>
      <w:r w:rsidRPr="00E6597C">
        <w:rPr>
          <w:rFonts w:ascii="GHEA Grapalat" w:hAnsi="GHEA Grapalat" w:cs="Sylfaen"/>
          <w:lang w:val="af-ZA"/>
        </w:rPr>
        <w:t xml:space="preserve"> </w:t>
      </w:r>
      <w:r w:rsidRPr="00E6597C">
        <w:rPr>
          <w:rFonts w:ascii="GHEA Grapalat" w:hAnsi="GHEA Grapalat" w:cs="Times Armenian"/>
          <w:lang w:val="af-ZA"/>
        </w:rPr>
        <w:t xml:space="preserve"> </w:t>
      </w:r>
      <w:r w:rsidRPr="009E0A62">
        <w:rPr>
          <w:rFonts w:ascii="GHEA Grapalat" w:hAnsi="GHEA Grapalat" w:cs="Sylfaen"/>
          <w:lang w:val="hy-AM"/>
        </w:rPr>
        <w:t>ՀԱՅՏԱՐԱՐՎԱԾ</w:t>
      </w:r>
      <w:r w:rsidRPr="00E6597C">
        <w:rPr>
          <w:rFonts w:ascii="GHEA Grapalat" w:hAnsi="GHEA Grapalat" w:cs="Times Armenian"/>
          <w:lang w:val="af-ZA"/>
        </w:rPr>
        <w:t xml:space="preserve"> </w:t>
      </w:r>
      <w:r w:rsidR="009E0A62" w:rsidRPr="009E0A62">
        <w:rPr>
          <w:rFonts w:ascii="GHEA Grapalat" w:hAnsi="GHEA Grapalat" w:cs="Sylfaen"/>
          <w:lang w:val="hy-AM"/>
        </w:rPr>
        <w:t>ԳՆԱՆՇՄԱՆ Հ</w:t>
      </w:r>
      <w:r w:rsidR="009E0A62">
        <w:rPr>
          <w:rFonts w:ascii="GHEA Grapalat" w:hAnsi="GHEA Grapalat" w:cs="Sylfaen"/>
          <w:lang w:val="hy-AM"/>
        </w:rPr>
        <w:t>ԱՐՑՄԱՆ</w:t>
      </w:r>
    </w:p>
    <w:p w14:paraId="432419C7" w14:textId="77777777" w:rsidR="00096865" w:rsidRPr="00E6597C" w:rsidRDefault="00096865" w:rsidP="00EF3662">
      <w:pPr>
        <w:pStyle w:val="aa"/>
        <w:ind w:right="-7"/>
        <w:jc w:val="center"/>
        <w:rPr>
          <w:rFonts w:ascii="GHEA Grapalat" w:hAnsi="GHEA Grapalat"/>
          <w:szCs w:val="22"/>
          <w:lang w:val="af-ZA"/>
        </w:rPr>
      </w:pPr>
    </w:p>
    <w:p w14:paraId="5AFDB2AB" w14:textId="77777777" w:rsidR="00096865" w:rsidRPr="00E6597C" w:rsidRDefault="00096865" w:rsidP="00EF3662">
      <w:pPr>
        <w:pStyle w:val="aa"/>
        <w:ind w:right="-7" w:firstLine="567"/>
        <w:jc w:val="center"/>
        <w:rPr>
          <w:rFonts w:ascii="GHEA Grapalat" w:hAnsi="GHEA Grapalat"/>
          <w:lang w:val="af-ZA"/>
        </w:rPr>
      </w:pPr>
    </w:p>
    <w:p w14:paraId="51BC3FFC" w14:textId="77777777" w:rsidR="00096865" w:rsidRPr="00E6597C" w:rsidRDefault="00096865" w:rsidP="00EF3662">
      <w:pPr>
        <w:pStyle w:val="aa"/>
        <w:ind w:right="-7" w:firstLine="567"/>
        <w:jc w:val="center"/>
        <w:rPr>
          <w:rFonts w:ascii="GHEA Grapalat" w:hAnsi="GHEA Grapalat"/>
          <w:lang w:val="af-ZA"/>
        </w:rPr>
      </w:pPr>
    </w:p>
    <w:p w14:paraId="3DEF75AC" w14:textId="77777777" w:rsidR="00096865" w:rsidRPr="00E6597C" w:rsidRDefault="00096865" w:rsidP="00EF3662">
      <w:pPr>
        <w:pStyle w:val="aa"/>
        <w:ind w:right="-7" w:firstLine="567"/>
        <w:jc w:val="center"/>
        <w:rPr>
          <w:rFonts w:ascii="GHEA Grapalat" w:hAnsi="GHEA Grapalat"/>
          <w:lang w:val="af-ZA"/>
        </w:rPr>
      </w:pPr>
    </w:p>
    <w:p w14:paraId="26821A22" w14:textId="77777777" w:rsidR="00096865" w:rsidRPr="00E6597C" w:rsidRDefault="00096865" w:rsidP="00EF3662">
      <w:pPr>
        <w:pStyle w:val="aa"/>
        <w:ind w:right="-7" w:firstLine="567"/>
        <w:jc w:val="center"/>
        <w:rPr>
          <w:rFonts w:ascii="GHEA Grapalat" w:hAnsi="GHEA Grapalat"/>
          <w:lang w:val="af-ZA"/>
        </w:rPr>
      </w:pPr>
    </w:p>
    <w:p w14:paraId="68314B3D" w14:textId="77777777" w:rsidR="00096865" w:rsidRPr="00E6597C" w:rsidRDefault="00096865" w:rsidP="00EF3662">
      <w:pPr>
        <w:pStyle w:val="aa"/>
        <w:ind w:right="-7" w:firstLine="567"/>
        <w:jc w:val="center"/>
        <w:rPr>
          <w:rFonts w:ascii="GHEA Grapalat" w:hAnsi="GHEA Grapalat"/>
          <w:lang w:val="af-ZA"/>
        </w:rPr>
      </w:pPr>
    </w:p>
    <w:p w14:paraId="4620488A" w14:textId="77777777" w:rsidR="00096865" w:rsidRPr="00E6597C" w:rsidRDefault="00096865" w:rsidP="00EF3662">
      <w:pPr>
        <w:pStyle w:val="aa"/>
        <w:ind w:right="-7" w:firstLine="567"/>
        <w:jc w:val="center"/>
        <w:rPr>
          <w:rFonts w:ascii="GHEA Grapalat" w:hAnsi="GHEA Grapalat"/>
          <w:lang w:val="af-ZA"/>
        </w:rPr>
      </w:pPr>
    </w:p>
    <w:p w14:paraId="5F8BA6C1" w14:textId="77777777" w:rsidR="00096865" w:rsidRPr="00E6597C" w:rsidRDefault="00096865" w:rsidP="00EF3662">
      <w:pPr>
        <w:pStyle w:val="aa"/>
        <w:ind w:right="-7" w:firstLine="567"/>
        <w:jc w:val="center"/>
        <w:rPr>
          <w:rFonts w:ascii="GHEA Grapalat" w:hAnsi="GHEA Grapalat"/>
          <w:lang w:val="af-ZA"/>
        </w:rPr>
      </w:pPr>
    </w:p>
    <w:p w14:paraId="0B89250A" w14:textId="77777777" w:rsidR="00096865" w:rsidRPr="00E6597C" w:rsidRDefault="00096865" w:rsidP="00EF3662">
      <w:pPr>
        <w:pStyle w:val="aa"/>
        <w:ind w:right="-7" w:firstLine="567"/>
        <w:jc w:val="center"/>
        <w:rPr>
          <w:rFonts w:ascii="GHEA Grapalat" w:hAnsi="GHEA Grapalat"/>
          <w:lang w:val="af-ZA"/>
        </w:rPr>
      </w:pPr>
    </w:p>
    <w:p w14:paraId="275EABD4" w14:textId="77777777" w:rsidR="002B32D6" w:rsidRPr="00E6597C" w:rsidRDefault="002B32D6" w:rsidP="00EF3662">
      <w:pPr>
        <w:pStyle w:val="aa"/>
        <w:ind w:right="-7" w:firstLine="567"/>
        <w:jc w:val="center"/>
        <w:rPr>
          <w:rFonts w:ascii="GHEA Grapalat" w:hAnsi="GHEA Grapalat"/>
          <w:lang w:val="af-ZA"/>
        </w:rPr>
      </w:pPr>
    </w:p>
    <w:p w14:paraId="75F2AA85" w14:textId="77777777" w:rsidR="00096865" w:rsidRPr="00E6597C" w:rsidRDefault="00096865" w:rsidP="00EF3662">
      <w:pPr>
        <w:pStyle w:val="aa"/>
        <w:ind w:right="-7" w:firstLine="567"/>
        <w:jc w:val="center"/>
        <w:rPr>
          <w:rFonts w:ascii="GHEA Grapalat" w:hAnsi="GHEA Grapalat"/>
          <w:lang w:val="af-ZA"/>
        </w:rPr>
      </w:pPr>
    </w:p>
    <w:p w14:paraId="7984AD98" w14:textId="77777777" w:rsidR="00CE0D95" w:rsidRPr="00E6597C" w:rsidRDefault="00CE0D95" w:rsidP="00EF3662">
      <w:pPr>
        <w:pStyle w:val="aa"/>
        <w:ind w:right="-7" w:firstLine="567"/>
        <w:jc w:val="center"/>
        <w:rPr>
          <w:rFonts w:ascii="GHEA Grapalat" w:hAnsi="GHEA Grapalat"/>
          <w:lang w:val="af-ZA"/>
        </w:rPr>
      </w:pPr>
    </w:p>
    <w:p w14:paraId="72049507" w14:textId="77777777" w:rsidR="00CE0D95" w:rsidRPr="00E6597C" w:rsidRDefault="00CE0D95" w:rsidP="00EF3662">
      <w:pPr>
        <w:pStyle w:val="aa"/>
        <w:ind w:right="-7" w:firstLine="567"/>
        <w:jc w:val="center"/>
        <w:rPr>
          <w:rFonts w:ascii="GHEA Grapalat" w:hAnsi="GHEA Grapalat"/>
          <w:lang w:val="af-ZA"/>
        </w:rPr>
      </w:pPr>
    </w:p>
    <w:p w14:paraId="34D634A4" w14:textId="77777777" w:rsidR="00CE0D95" w:rsidRPr="00E6597C" w:rsidRDefault="00CE0D95" w:rsidP="00EF3662">
      <w:pPr>
        <w:pStyle w:val="aa"/>
        <w:ind w:right="-7" w:firstLine="567"/>
        <w:jc w:val="center"/>
        <w:rPr>
          <w:rFonts w:ascii="GHEA Grapalat" w:hAnsi="GHEA Grapalat"/>
          <w:lang w:val="af-ZA"/>
        </w:rPr>
      </w:pPr>
    </w:p>
    <w:p w14:paraId="18AE3E3D" w14:textId="77777777" w:rsidR="00096865" w:rsidRPr="00E6597C" w:rsidRDefault="00096865" w:rsidP="00EF3662">
      <w:pPr>
        <w:pStyle w:val="aa"/>
        <w:ind w:right="-7" w:firstLine="567"/>
        <w:jc w:val="center"/>
        <w:rPr>
          <w:rFonts w:ascii="GHEA Grapalat" w:hAnsi="GHEA Grapalat"/>
          <w:lang w:val="af-ZA"/>
        </w:rPr>
      </w:pPr>
    </w:p>
    <w:p w14:paraId="6F9668A6" w14:textId="77777777" w:rsidR="001A43A4" w:rsidRPr="00E6597C" w:rsidRDefault="006F0D3F" w:rsidP="00EF3662">
      <w:pPr>
        <w:ind w:firstLine="567"/>
        <w:jc w:val="both"/>
        <w:rPr>
          <w:rFonts w:ascii="GHEA Grapalat" w:hAnsi="GHEA Grapalat" w:cs="Sylfaen"/>
          <w:i/>
          <w:sz w:val="22"/>
          <w:szCs w:val="22"/>
          <w:lang w:val="af-ZA"/>
        </w:rPr>
      </w:pPr>
      <w:r w:rsidRPr="00CD57A9">
        <w:rPr>
          <w:rFonts w:ascii="GHEA Grapalat" w:hAnsi="GHEA Grapalat" w:cs="Sylfaen"/>
          <w:i/>
          <w:sz w:val="22"/>
          <w:szCs w:val="22"/>
          <w:lang w:val="af-ZA"/>
        </w:rPr>
        <w:br w:type="page"/>
      </w:r>
      <w:proofErr w:type="spellStart"/>
      <w:r w:rsidR="00096865" w:rsidRPr="00E6597C">
        <w:rPr>
          <w:rFonts w:ascii="GHEA Grapalat" w:hAnsi="GHEA Grapalat" w:cs="Sylfaen"/>
          <w:i/>
          <w:sz w:val="22"/>
          <w:szCs w:val="22"/>
        </w:rPr>
        <w:lastRenderedPageBreak/>
        <w:t>Հարգելի</w:t>
      </w:r>
      <w:proofErr w:type="spellEnd"/>
      <w:r w:rsidR="00096865" w:rsidRPr="00E6597C">
        <w:rPr>
          <w:rFonts w:ascii="GHEA Grapalat" w:hAnsi="GHEA Grapalat" w:cs="Times Armenian"/>
          <w:i/>
          <w:sz w:val="22"/>
          <w:szCs w:val="22"/>
          <w:lang w:val="af-ZA"/>
        </w:rPr>
        <w:t xml:space="preserve"> </w:t>
      </w:r>
      <w:proofErr w:type="spellStart"/>
      <w:r w:rsidR="00096865" w:rsidRPr="00E6597C">
        <w:rPr>
          <w:rFonts w:ascii="GHEA Grapalat" w:hAnsi="GHEA Grapalat" w:cs="Sylfaen"/>
          <w:i/>
          <w:sz w:val="22"/>
          <w:szCs w:val="22"/>
        </w:rPr>
        <w:t>մասնակից</w:t>
      </w:r>
      <w:proofErr w:type="spellEnd"/>
      <w:r w:rsidR="00677658" w:rsidRPr="00E6597C">
        <w:rPr>
          <w:rFonts w:ascii="GHEA Grapalat" w:hAnsi="GHEA Grapalat" w:cs="Sylfaen"/>
          <w:i/>
          <w:sz w:val="22"/>
          <w:szCs w:val="22"/>
          <w:lang w:val="af-ZA"/>
        </w:rPr>
        <w:t xml:space="preserve"> </w:t>
      </w:r>
      <w:proofErr w:type="spellStart"/>
      <w:r w:rsidR="00884204" w:rsidRPr="00E6597C">
        <w:rPr>
          <w:rFonts w:ascii="GHEA Grapalat" w:hAnsi="GHEA Grapalat" w:cs="Sylfaen"/>
          <w:i/>
          <w:sz w:val="22"/>
          <w:szCs w:val="22"/>
        </w:rPr>
        <w:t>ն</w:t>
      </w:r>
      <w:r w:rsidR="00096865" w:rsidRPr="00E6597C">
        <w:rPr>
          <w:rFonts w:ascii="GHEA Grapalat" w:hAnsi="GHEA Grapalat" w:cs="Sylfaen"/>
          <w:i/>
          <w:sz w:val="22"/>
          <w:szCs w:val="22"/>
        </w:rPr>
        <w:t>ախքան</w:t>
      </w:r>
      <w:proofErr w:type="spellEnd"/>
      <w:r w:rsidR="00096865" w:rsidRPr="00E6597C">
        <w:rPr>
          <w:rFonts w:ascii="GHEA Grapalat" w:hAnsi="GHEA Grapalat" w:cs="Times Armenian"/>
          <w:i/>
          <w:sz w:val="22"/>
          <w:szCs w:val="22"/>
          <w:lang w:val="af-ZA"/>
        </w:rPr>
        <w:t xml:space="preserve"> </w:t>
      </w:r>
      <w:proofErr w:type="spellStart"/>
      <w:r w:rsidR="00096865" w:rsidRPr="00E6597C">
        <w:rPr>
          <w:rFonts w:ascii="GHEA Grapalat" w:hAnsi="GHEA Grapalat" w:cs="Sylfaen"/>
          <w:i/>
          <w:sz w:val="22"/>
          <w:szCs w:val="22"/>
        </w:rPr>
        <w:t>հայտ</w:t>
      </w:r>
      <w:proofErr w:type="spellEnd"/>
      <w:r w:rsidR="00096865" w:rsidRPr="00E6597C">
        <w:rPr>
          <w:rFonts w:ascii="GHEA Grapalat" w:hAnsi="GHEA Grapalat" w:cs="Times Armenian"/>
          <w:i/>
          <w:sz w:val="22"/>
          <w:szCs w:val="22"/>
          <w:lang w:val="af-ZA"/>
        </w:rPr>
        <w:t xml:space="preserve"> </w:t>
      </w:r>
      <w:proofErr w:type="spellStart"/>
      <w:r w:rsidR="00096865" w:rsidRPr="00E6597C">
        <w:rPr>
          <w:rFonts w:ascii="GHEA Grapalat" w:hAnsi="GHEA Grapalat" w:cs="Sylfaen"/>
          <w:i/>
          <w:sz w:val="22"/>
          <w:szCs w:val="22"/>
        </w:rPr>
        <w:t>կազմելը</w:t>
      </w:r>
      <w:proofErr w:type="spellEnd"/>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և</w:t>
      </w:r>
      <w:r w:rsidR="00096865" w:rsidRPr="00E6597C">
        <w:rPr>
          <w:rFonts w:ascii="GHEA Grapalat" w:hAnsi="GHEA Grapalat" w:cs="Times Armenian"/>
          <w:i/>
          <w:sz w:val="22"/>
          <w:szCs w:val="22"/>
          <w:lang w:val="af-ZA"/>
        </w:rPr>
        <w:t xml:space="preserve"> </w:t>
      </w:r>
      <w:proofErr w:type="spellStart"/>
      <w:r w:rsidR="00096865" w:rsidRPr="00E6597C">
        <w:rPr>
          <w:rFonts w:ascii="GHEA Grapalat" w:hAnsi="GHEA Grapalat" w:cs="Sylfaen"/>
          <w:i/>
          <w:sz w:val="22"/>
          <w:szCs w:val="22"/>
        </w:rPr>
        <w:t>ներկայացնելը</w:t>
      </w:r>
      <w:proofErr w:type="spellEnd"/>
      <w:r w:rsidR="00096865" w:rsidRPr="00E6597C">
        <w:rPr>
          <w:rFonts w:ascii="GHEA Grapalat" w:hAnsi="GHEA Grapalat" w:cs="Times Armenian"/>
          <w:i/>
          <w:sz w:val="22"/>
          <w:szCs w:val="22"/>
          <w:lang w:val="af-ZA"/>
        </w:rPr>
        <w:t xml:space="preserve"> </w:t>
      </w:r>
      <w:proofErr w:type="spellStart"/>
      <w:r w:rsidR="00096865" w:rsidRPr="00E6597C">
        <w:rPr>
          <w:rFonts w:ascii="GHEA Grapalat" w:hAnsi="GHEA Grapalat" w:cs="Sylfaen"/>
          <w:i/>
          <w:sz w:val="22"/>
          <w:szCs w:val="22"/>
        </w:rPr>
        <w:t>խնդրում</w:t>
      </w:r>
      <w:proofErr w:type="spellEnd"/>
      <w:r w:rsidR="00096865" w:rsidRPr="00E6597C">
        <w:rPr>
          <w:rFonts w:ascii="GHEA Grapalat" w:hAnsi="GHEA Grapalat" w:cs="Times Armenian"/>
          <w:i/>
          <w:sz w:val="22"/>
          <w:szCs w:val="22"/>
          <w:lang w:val="af-ZA"/>
        </w:rPr>
        <w:t xml:space="preserve"> </w:t>
      </w:r>
      <w:proofErr w:type="spellStart"/>
      <w:r w:rsidR="00096865" w:rsidRPr="00E6597C">
        <w:rPr>
          <w:rFonts w:ascii="GHEA Grapalat" w:hAnsi="GHEA Grapalat" w:cs="Sylfaen"/>
          <w:i/>
          <w:sz w:val="22"/>
          <w:szCs w:val="22"/>
        </w:rPr>
        <w:t>ենք</w:t>
      </w:r>
      <w:proofErr w:type="spellEnd"/>
      <w:r w:rsidR="00096865" w:rsidRPr="00E6597C">
        <w:rPr>
          <w:rFonts w:ascii="GHEA Grapalat" w:hAnsi="GHEA Grapalat" w:cs="Times Armenian"/>
          <w:i/>
          <w:sz w:val="22"/>
          <w:szCs w:val="22"/>
          <w:lang w:val="af-ZA"/>
        </w:rPr>
        <w:t xml:space="preserve"> </w:t>
      </w:r>
      <w:proofErr w:type="spellStart"/>
      <w:r w:rsidR="00096865" w:rsidRPr="00E6597C">
        <w:rPr>
          <w:rFonts w:ascii="GHEA Grapalat" w:hAnsi="GHEA Grapalat" w:cs="Sylfaen"/>
          <w:i/>
          <w:sz w:val="22"/>
          <w:szCs w:val="22"/>
        </w:rPr>
        <w:t>մանրամասնորեն</w:t>
      </w:r>
      <w:proofErr w:type="spellEnd"/>
      <w:r w:rsidR="00096865" w:rsidRPr="00E6597C">
        <w:rPr>
          <w:rFonts w:ascii="GHEA Grapalat" w:hAnsi="GHEA Grapalat" w:cs="Times Armenian"/>
          <w:i/>
          <w:sz w:val="22"/>
          <w:szCs w:val="22"/>
          <w:lang w:val="af-ZA"/>
        </w:rPr>
        <w:t xml:space="preserve"> </w:t>
      </w:r>
      <w:proofErr w:type="spellStart"/>
      <w:r w:rsidR="00096865" w:rsidRPr="00E6597C">
        <w:rPr>
          <w:rFonts w:ascii="GHEA Grapalat" w:hAnsi="GHEA Grapalat" w:cs="Sylfaen"/>
          <w:i/>
          <w:sz w:val="22"/>
          <w:szCs w:val="22"/>
        </w:rPr>
        <w:t>ուսումնասիրել</w:t>
      </w:r>
      <w:proofErr w:type="spellEnd"/>
      <w:r w:rsidR="00096865" w:rsidRPr="00E6597C">
        <w:rPr>
          <w:rFonts w:ascii="GHEA Grapalat" w:hAnsi="GHEA Grapalat" w:cs="Times Armenian"/>
          <w:i/>
          <w:sz w:val="22"/>
          <w:szCs w:val="22"/>
          <w:lang w:val="af-ZA"/>
        </w:rPr>
        <w:t xml:space="preserve"> </w:t>
      </w:r>
      <w:proofErr w:type="spellStart"/>
      <w:r w:rsidR="00096865" w:rsidRPr="00E6597C">
        <w:rPr>
          <w:rFonts w:ascii="GHEA Grapalat" w:hAnsi="GHEA Grapalat" w:cs="Sylfaen"/>
          <w:i/>
          <w:sz w:val="22"/>
          <w:szCs w:val="22"/>
        </w:rPr>
        <w:t>սույն</w:t>
      </w:r>
      <w:proofErr w:type="spellEnd"/>
      <w:r w:rsidR="00096865" w:rsidRPr="00E6597C">
        <w:rPr>
          <w:rFonts w:ascii="GHEA Grapalat" w:hAnsi="GHEA Grapalat" w:cs="Times Armenian"/>
          <w:i/>
          <w:sz w:val="22"/>
          <w:szCs w:val="22"/>
          <w:lang w:val="af-ZA"/>
        </w:rPr>
        <w:t xml:space="preserve"> </w:t>
      </w:r>
      <w:proofErr w:type="spellStart"/>
      <w:r w:rsidR="00096865" w:rsidRPr="00E6597C">
        <w:rPr>
          <w:rFonts w:ascii="GHEA Grapalat" w:hAnsi="GHEA Grapalat" w:cs="Sylfaen"/>
          <w:i/>
          <w:sz w:val="22"/>
          <w:szCs w:val="22"/>
        </w:rPr>
        <w:t>հրավերը</w:t>
      </w:r>
      <w:proofErr w:type="spellEnd"/>
      <w:r w:rsidR="00096865" w:rsidRPr="00E6597C">
        <w:rPr>
          <w:rFonts w:ascii="GHEA Grapalat" w:hAnsi="GHEA Grapalat" w:cs="Times Armenian"/>
          <w:i/>
          <w:sz w:val="22"/>
          <w:szCs w:val="22"/>
          <w:lang w:val="af-ZA"/>
        </w:rPr>
        <w:t xml:space="preserve">, </w:t>
      </w:r>
      <w:proofErr w:type="spellStart"/>
      <w:r w:rsidR="00096865" w:rsidRPr="00E6597C">
        <w:rPr>
          <w:rFonts w:ascii="GHEA Grapalat" w:hAnsi="GHEA Grapalat" w:cs="Sylfaen"/>
          <w:i/>
          <w:sz w:val="22"/>
          <w:szCs w:val="22"/>
        </w:rPr>
        <w:t>քանի</w:t>
      </w:r>
      <w:proofErr w:type="spellEnd"/>
      <w:r w:rsidR="00096865" w:rsidRPr="00E6597C">
        <w:rPr>
          <w:rFonts w:ascii="GHEA Grapalat" w:hAnsi="GHEA Grapalat" w:cs="Times Armenian"/>
          <w:i/>
          <w:sz w:val="22"/>
          <w:szCs w:val="22"/>
          <w:lang w:val="af-ZA"/>
        </w:rPr>
        <w:t xml:space="preserve"> </w:t>
      </w:r>
      <w:proofErr w:type="spellStart"/>
      <w:r w:rsidR="00096865" w:rsidRPr="00E6597C">
        <w:rPr>
          <w:rFonts w:ascii="GHEA Grapalat" w:hAnsi="GHEA Grapalat" w:cs="Sylfaen"/>
          <w:i/>
          <w:sz w:val="22"/>
          <w:szCs w:val="22"/>
        </w:rPr>
        <w:t>որ</w:t>
      </w:r>
      <w:proofErr w:type="spellEnd"/>
      <w:r w:rsidR="00096865" w:rsidRPr="00E6597C">
        <w:rPr>
          <w:rFonts w:ascii="GHEA Grapalat" w:hAnsi="GHEA Grapalat" w:cs="Times Armenian"/>
          <w:i/>
          <w:sz w:val="22"/>
          <w:szCs w:val="22"/>
          <w:lang w:val="af-ZA"/>
        </w:rPr>
        <w:t xml:space="preserve"> </w:t>
      </w:r>
      <w:proofErr w:type="spellStart"/>
      <w:r w:rsidR="00096865" w:rsidRPr="00E6597C">
        <w:rPr>
          <w:rFonts w:ascii="GHEA Grapalat" w:hAnsi="GHEA Grapalat" w:cs="Sylfaen"/>
          <w:i/>
          <w:sz w:val="22"/>
          <w:szCs w:val="22"/>
        </w:rPr>
        <w:t>հրավերին</w:t>
      </w:r>
      <w:proofErr w:type="spellEnd"/>
      <w:r w:rsidR="00096865" w:rsidRPr="00E6597C">
        <w:rPr>
          <w:rFonts w:ascii="GHEA Grapalat" w:hAnsi="GHEA Grapalat" w:cs="Times Armenian"/>
          <w:i/>
          <w:sz w:val="22"/>
          <w:szCs w:val="22"/>
          <w:lang w:val="af-ZA"/>
        </w:rPr>
        <w:t xml:space="preserve"> </w:t>
      </w:r>
      <w:proofErr w:type="spellStart"/>
      <w:r w:rsidR="00096865" w:rsidRPr="00E6597C">
        <w:rPr>
          <w:rFonts w:ascii="GHEA Grapalat" w:hAnsi="GHEA Grapalat" w:cs="Sylfaen"/>
          <w:i/>
          <w:sz w:val="22"/>
          <w:szCs w:val="22"/>
        </w:rPr>
        <w:t>չհամապատասխանող</w:t>
      </w:r>
      <w:proofErr w:type="spellEnd"/>
      <w:r w:rsidR="00096865" w:rsidRPr="00E6597C">
        <w:rPr>
          <w:rFonts w:ascii="GHEA Grapalat" w:hAnsi="GHEA Grapalat" w:cs="Times Armenian"/>
          <w:i/>
          <w:sz w:val="22"/>
          <w:szCs w:val="22"/>
          <w:lang w:val="af-ZA"/>
        </w:rPr>
        <w:t xml:space="preserve"> </w:t>
      </w:r>
      <w:proofErr w:type="spellStart"/>
      <w:r w:rsidR="00096865" w:rsidRPr="00E6597C">
        <w:rPr>
          <w:rFonts w:ascii="GHEA Grapalat" w:hAnsi="GHEA Grapalat" w:cs="Sylfaen"/>
          <w:i/>
          <w:sz w:val="22"/>
          <w:szCs w:val="22"/>
        </w:rPr>
        <w:t>հայտերը</w:t>
      </w:r>
      <w:proofErr w:type="spellEnd"/>
      <w:r w:rsidR="00096865" w:rsidRPr="00E6597C">
        <w:rPr>
          <w:rFonts w:ascii="GHEA Grapalat" w:hAnsi="GHEA Grapalat" w:cs="Times Armenian"/>
          <w:i/>
          <w:sz w:val="22"/>
          <w:szCs w:val="22"/>
          <w:lang w:val="af-ZA"/>
        </w:rPr>
        <w:t xml:space="preserve"> </w:t>
      </w:r>
      <w:proofErr w:type="spellStart"/>
      <w:r w:rsidR="00096865" w:rsidRPr="00E6597C">
        <w:rPr>
          <w:rFonts w:ascii="GHEA Grapalat" w:hAnsi="GHEA Grapalat" w:cs="Sylfaen"/>
          <w:i/>
          <w:sz w:val="22"/>
          <w:szCs w:val="22"/>
        </w:rPr>
        <w:t>ենթակա</w:t>
      </w:r>
      <w:proofErr w:type="spellEnd"/>
      <w:r w:rsidR="00096865" w:rsidRPr="00E6597C">
        <w:rPr>
          <w:rFonts w:ascii="GHEA Grapalat" w:hAnsi="GHEA Grapalat" w:cs="Times Armenian"/>
          <w:i/>
          <w:sz w:val="22"/>
          <w:szCs w:val="22"/>
          <w:lang w:val="af-ZA"/>
        </w:rPr>
        <w:t xml:space="preserve"> </w:t>
      </w:r>
      <w:proofErr w:type="spellStart"/>
      <w:r w:rsidR="00096865" w:rsidRPr="00E6597C">
        <w:rPr>
          <w:rFonts w:ascii="GHEA Grapalat" w:hAnsi="GHEA Grapalat" w:cs="Sylfaen"/>
          <w:i/>
          <w:sz w:val="22"/>
          <w:szCs w:val="22"/>
        </w:rPr>
        <w:t>են</w:t>
      </w:r>
      <w:proofErr w:type="spellEnd"/>
      <w:r w:rsidR="00096865" w:rsidRPr="00E6597C">
        <w:rPr>
          <w:rFonts w:ascii="GHEA Grapalat" w:hAnsi="GHEA Grapalat" w:cs="Times Armenian"/>
          <w:i/>
          <w:sz w:val="22"/>
          <w:szCs w:val="22"/>
          <w:lang w:val="af-ZA"/>
        </w:rPr>
        <w:t xml:space="preserve"> </w:t>
      </w:r>
      <w:proofErr w:type="spellStart"/>
      <w:r w:rsidR="00096865" w:rsidRPr="00E6597C">
        <w:rPr>
          <w:rFonts w:ascii="GHEA Grapalat" w:hAnsi="GHEA Grapalat" w:cs="Sylfaen"/>
          <w:i/>
          <w:sz w:val="22"/>
          <w:szCs w:val="22"/>
        </w:rPr>
        <w:t>մերժման</w:t>
      </w:r>
      <w:proofErr w:type="spellEnd"/>
      <w:r w:rsidR="0046586E" w:rsidRPr="00E6597C">
        <w:rPr>
          <w:rFonts w:ascii="GHEA Grapalat" w:hAnsi="GHEA Grapalat" w:cs="Sylfaen"/>
          <w:i/>
          <w:sz w:val="22"/>
          <w:szCs w:val="22"/>
          <w:lang w:val="af-ZA"/>
        </w:rPr>
        <w:t xml:space="preserve">: </w:t>
      </w:r>
    </w:p>
    <w:p w14:paraId="783994DF" w14:textId="77777777" w:rsidR="00096865" w:rsidRPr="00E6597C" w:rsidRDefault="00096865" w:rsidP="00EF3662">
      <w:pPr>
        <w:ind w:firstLine="567"/>
        <w:jc w:val="center"/>
        <w:rPr>
          <w:rFonts w:ascii="GHEA Grapalat" w:hAnsi="GHEA Grapalat"/>
          <w:b/>
          <w:sz w:val="20"/>
          <w:szCs w:val="22"/>
          <w:lang w:val="af-ZA"/>
        </w:rPr>
      </w:pPr>
    </w:p>
    <w:p w14:paraId="541136DB" w14:textId="77777777" w:rsidR="00160AE4" w:rsidRPr="00E6597C" w:rsidRDefault="00160AE4" w:rsidP="00EF3662">
      <w:pPr>
        <w:ind w:firstLine="567"/>
        <w:jc w:val="center"/>
        <w:rPr>
          <w:rFonts w:ascii="GHEA Grapalat" w:hAnsi="GHEA Grapalat" w:cs="Sylfaen"/>
          <w:b/>
          <w:sz w:val="22"/>
          <w:szCs w:val="22"/>
          <w:lang w:val="af-ZA"/>
        </w:rPr>
      </w:pPr>
    </w:p>
    <w:p w14:paraId="33725589" w14:textId="77777777" w:rsidR="00160AE4" w:rsidRPr="00E6597C" w:rsidRDefault="00160AE4" w:rsidP="00EF3662">
      <w:pPr>
        <w:ind w:firstLine="567"/>
        <w:jc w:val="center"/>
        <w:rPr>
          <w:rFonts w:ascii="GHEA Grapalat" w:hAnsi="GHEA Grapalat"/>
          <w:b/>
          <w:sz w:val="20"/>
          <w:szCs w:val="20"/>
          <w:lang w:val="af-ZA"/>
        </w:rPr>
      </w:pPr>
      <w:proofErr w:type="spellStart"/>
      <w:r w:rsidRPr="00E6597C">
        <w:rPr>
          <w:rFonts w:ascii="GHEA Grapalat" w:hAnsi="GHEA Grapalat" w:cs="Sylfaen"/>
          <w:b/>
          <w:sz w:val="20"/>
          <w:szCs w:val="20"/>
        </w:rPr>
        <w:t>ԲՈՎԱՆԴԱԿՈւԹՅՈւՆ</w:t>
      </w:r>
      <w:proofErr w:type="spellEnd"/>
    </w:p>
    <w:p w14:paraId="44484AC7" w14:textId="77777777" w:rsidR="00160AE4" w:rsidRPr="00E6597C" w:rsidRDefault="00160AE4" w:rsidP="00EF3662">
      <w:pPr>
        <w:ind w:firstLine="567"/>
        <w:jc w:val="center"/>
        <w:rPr>
          <w:rFonts w:ascii="GHEA Grapalat" w:hAnsi="GHEA Grapalat"/>
          <w:i/>
          <w:sz w:val="20"/>
          <w:lang w:val="af-ZA"/>
        </w:rPr>
      </w:pPr>
    </w:p>
    <w:p w14:paraId="191DAA4B" w14:textId="77777777" w:rsidR="009E0A62" w:rsidRPr="00AB6065" w:rsidRDefault="009E0A62" w:rsidP="009E0A62">
      <w:pPr>
        <w:tabs>
          <w:tab w:val="left" w:pos="555"/>
        </w:tabs>
        <w:jc w:val="center"/>
        <w:rPr>
          <w:color w:val="FF0000"/>
          <w:sz w:val="22"/>
          <w:lang w:val="hy-AM"/>
        </w:rPr>
      </w:pPr>
      <w:r>
        <w:rPr>
          <w:rFonts w:ascii="GHEA Grapalat" w:hAnsi="GHEA Grapalat"/>
          <w:lang w:val="af-ZA"/>
        </w:rPr>
        <w:t>ԱԲՈՎՅԱՆԻ ՀԱՄԱՅՆՔԱՅԻՆ ԿՈՄՈՒՆԱԼ ՏՆՏԵՍՈՒԹՅՈՒՆ ՀՈԱԿ-</w:t>
      </w:r>
      <w:r w:rsidRPr="00E6597C">
        <w:rPr>
          <w:rFonts w:ascii="GHEA Grapalat" w:hAnsi="GHEA Grapalat" w:cs="Sylfaen"/>
        </w:rPr>
        <w:t>Ի</w:t>
      </w:r>
      <w:r w:rsidRPr="00E6597C">
        <w:rPr>
          <w:rFonts w:ascii="GHEA Grapalat" w:hAnsi="GHEA Grapalat" w:cs="Sylfaen"/>
          <w:lang w:val="af-ZA"/>
        </w:rPr>
        <w:t xml:space="preserve"> </w:t>
      </w:r>
      <w:r w:rsidRPr="00E6597C">
        <w:rPr>
          <w:rFonts w:ascii="GHEA Grapalat" w:hAnsi="GHEA Grapalat" w:cs="Sylfaen"/>
        </w:rPr>
        <w:t>ԿԱՐԻՔՆԵՐԻ</w:t>
      </w:r>
      <w:r w:rsidRPr="00E6597C">
        <w:rPr>
          <w:rFonts w:ascii="GHEA Grapalat" w:hAnsi="GHEA Grapalat" w:cs="Times Armenian"/>
          <w:lang w:val="af-ZA"/>
        </w:rPr>
        <w:t xml:space="preserve"> </w:t>
      </w:r>
      <w:r w:rsidRPr="00E6597C">
        <w:rPr>
          <w:rFonts w:ascii="GHEA Grapalat" w:hAnsi="GHEA Grapalat" w:cs="Sylfaen"/>
        </w:rPr>
        <w:t>ՀԱՄԱՐ</w:t>
      </w:r>
      <w:r w:rsidRPr="009E0A62">
        <w:rPr>
          <w:b/>
          <w:color w:val="000000" w:themeColor="text1"/>
          <w:sz w:val="22"/>
          <w:lang w:val="hy-AM"/>
        </w:rPr>
        <w:t xml:space="preserve"> </w:t>
      </w:r>
      <w:r w:rsidRPr="00AB6065">
        <w:rPr>
          <w:b/>
          <w:color w:val="000000" w:themeColor="text1"/>
          <w:sz w:val="22"/>
          <w:lang w:val="hy-AM"/>
        </w:rPr>
        <w:t xml:space="preserve">Աբովյան </w:t>
      </w:r>
      <w:r>
        <w:rPr>
          <w:b/>
          <w:color w:val="000000" w:themeColor="text1"/>
          <w:sz w:val="22"/>
          <w:lang w:val="hy-AM"/>
        </w:rPr>
        <w:t>համայնքի Կամարիս բնակավայրից դեպի Զովք գնացող ճանապարհի նորոգման /բացման/ աշխատանքների</w:t>
      </w:r>
    </w:p>
    <w:p w14:paraId="3DB28EC0" w14:textId="523DFCAF" w:rsidR="00096865" w:rsidRPr="00E6597C" w:rsidRDefault="00160AE4" w:rsidP="00EF3662">
      <w:pPr>
        <w:ind w:firstLine="567"/>
        <w:jc w:val="center"/>
        <w:rPr>
          <w:rFonts w:ascii="GHEA Grapalat" w:hAnsi="GHEA Grapalat"/>
          <w:i/>
          <w:sz w:val="20"/>
          <w:lang w:val="af-ZA"/>
        </w:rPr>
      </w:pPr>
      <w:r w:rsidRPr="00E6597C">
        <w:rPr>
          <w:rFonts w:ascii="GHEA Grapalat" w:hAnsi="GHEA Grapalat"/>
          <w:b/>
          <w:sz w:val="20"/>
          <w:lang w:val="af-ZA"/>
        </w:rPr>
        <w:t xml:space="preserve">ՁԵՌՔԲԵՐՄԱՆ ՆՊԱՏԱԿՈՎ ՀԱՅՏԱՐԱՐՎԱԾ </w:t>
      </w:r>
      <w:r w:rsidR="009E0A62">
        <w:rPr>
          <w:rFonts w:ascii="GHEA Grapalat" w:hAnsi="GHEA Grapalat"/>
          <w:b/>
          <w:sz w:val="20"/>
          <w:lang w:val="af-ZA"/>
        </w:rPr>
        <w:t>ԳՆԱՆՇՄԱՆ ՀԱՐՑՄԱՆ</w:t>
      </w:r>
      <w:r w:rsidRPr="00E6597C">
        <w:rPr>
          <w:rFonts w:ascii="GHEA Grapalat" w:hAnsi="GHEA Grapalat"/>
          <w:b/>
          <w:sz w:val="20"/>
          <w:lang w:val="af-ZA"/>
        </w:rPr>
        <w:t xml:space="preserve"> ՀՐԱՎԵՐԻ</w:t>
      </w:r>
    </w:p>
    <w:p w14:paraId="061B275B" w14:textId="77777777" w:rsidR="00C67E80" w:rsidRPr="00E6597C" w:rsidRDefault="00C67E80" w:rsidP="00EF3662">
      <w:pPr>
        <w:ind w:firstLine="567"/>
        <w:jc w:val="center"/>
        <w:rPr>
          <w:rFonts w:ascii="GHEA Grapalat" w:hAnsi="GHEA Grapalat" w:cs="Sylfaen"/>
          <w:b/>
          <w:sz w:val="20"/>
          <w:szCs w:val="22"/>
          <w:lang w:val="af-ZA"/>
        </w:rPr>
      </w:pPr>
    </w:p>
    <w:p w14:paraId="5AC18C19" w14:textId="77777777" w:rsidR="009F5D9B" w:rsidRPr="00E6597C" w:rsidRDefault="009F5D9B" w:rsidP="00EF3662">
      <w:pPr>
        <w:ind w:firstLine="567"/>
        <w:jc w:val="center"/>
        <w:rPr>
          <w:rFonts w:ascii="GHEA Grapalat" w:hAnsi="GHEA Grapalat" w:cs="Sylfaen"/>
          <w:b/>
          <w:sz w:val="20"/>
          <w:szCs w:val="22"/>
          <w:lang w:val="af-ZA"/>
        </w:rPr>
      </w:pPr>
    </w:p>
    <w:p w14:paraId="4E288435" w14:textId="77777777" w:rsidR="00096865" w:rsidRPr="00E6597C" w:rsidRDefault="00096865" w:rsidP="00EF3662">
      <w:pPr>
        <w:ind w:firstLine="567"/>
        <w:jc w:val="center"/>
        <w:rPr>
          <w:rFonts w:ascii="GHEA Grapalat" w:hAnsi="GHEA Grapalat"/>
          <w:sz w:val="20"/>
          <w:lang w:val="af-ZA"/>
        </w:rPr>
      </w:pPr>
      <w:r w:rsidRPr="00E6597C">
        <w:rPr>
          <w:rFonts w:ascii="GHEA Grapalat" w:hAnsi="GHEA Grapalat" w:cs="Sylfaen"/>
          <w:b/>
          <w:sz w:val="20"/>
          <w:szCs w:val="22"/>
        </w:rPr>
        <w:t>ՄԱՍ</w:t>
      </w:r>
      <w:r w:rsidRPr="00E6597C">
        <w:rPr>
          <w:rFonts w:ascii="GHEA Grapalat" w:hAnsi="GHEA Grapalat" w:cs="Times Armenian"/>
          <w:b/>
          <w:sz w:val="20"/>
          <w:szCs w:val="22"/>
          <w:lang w:val="af-ZA"/>
        </w:rPr>
        <w:t xml:space="preserve">  I.</w:t>
      </w:r>
    </w:p>
    <w:p w14:paraId="0364B907" w14:textId="77777777" w:rsidR="00096865" w:rsidRPr="00E6597C" w:rsidRDefault="00096865" w:rsidP="00EF3662">
      <w:pPr>
        <w:ind w:firstLine="567"/>
        <w:jc w:val="both"/>
        <w:rPr>
          <w:rFonts w:ascii="GHEA Grapalat" w:hAnsi="GHEA Grapalat"/>
          <w:sz w:val="20"/>
          <w:lang w:val="af-ZA"/>
        </w:rPr>
      </w:pPr>
    </w:p>
    <w:p w14:paraId="4A1AF7DE"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 xml:space="preserve">1.  </w:t>
      </w:r>
      <w:proofErr w:type="spellStart"/>
      <w:r w:rsidRPr="00E6597C">
        <w:rPr>
          <w:rFonts w:ascii="GHEA Grapalat" w:hAnsi="GHEA Grapalat" w:cs="Sylfaen"/>
          <w:sz w:val="20"/>
        </w:rPr>
        <w:t>Գնման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առարկայի</w:t>
      </w:r>
      <w:proofErr w:type="spellEnd"/>
      <w:r w:rsidRPr="00E6597C">
        <w:rPr>
          <w:rFonts w:ascii="GHEA Grapalat" w:hAnsi="GHEA Grapalat"/>
          <w:sz w:val="20"/>
          <w:lang w:val="af-ZA"/>
        </w:rPr>
        <w:t xml:space="preserve"> </w:t>
      </w:r>
      <w:proofErr w:type="spellStart"/>
      <w:r w:rsidRPr="00E6597C">
        <w:rPr>
          <w:rFonts w:ascii="GHEA Grapalat" w:hAnsi="GHEA Grapalat" w:cs="Sylfaen"/>
          <w:sz w:val="20"/>
        </w:rPr>
        <w:t>բնութա</w:t>
      </w:r>
      <w:r w:rsidRPr="00E6597C">
        <w:rPr>
          <w:rFonts w:ascii="GHEA Grapalat" w:hAnsi="GHEA Grapalat" w:cs="Times Armenian"/>
          <w:sz w:val="20"/>
        </w:rPr>
        <w:t>գ</w:t>
      </w:r>
      <w:r w:rsidRPr="00E6597C">
        <w:rPr>
          <w:rFonts w:ascii="GHEA Grapalat" w:hAnsi="GHEA Grapalat" w:cs="Sylfaen"/>
          <w:sz w:val="20"/>
        </w:rPr>
        <w:t>իրը</w:t>
      </w:r>
      <w:proofErr w:type="spellEnd"/>
      <w:r w:rsidRPr="00E6597C">
        <w:rPr>
          <w:rFonts w:ascii="GHEA Grapalat" w:hAnsi="GHEA Grapalat" w:cs="Times Armenian"/>
          <w:sz w:val="20"/>
          <w:lang w:val="af-ZA"/>
        </w:rPr>
        <w:tab/>
        <w:t xml:space="preserve"> </w:t>
      </w:r>
    </w:p>
    <w:p w14:paraId="07A3CD94"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 xml:space="preserve">2. </w:t>
      </w:r>
      <w:proofErr w:type="spellStart"/>
      <w:r w:rsidRPr="00E6597C">
        <w:rPr>
          <w:rFonts w:ascii="GHEA Grapalat" w:hAnsi="GHEA Grapalat" w:cs="Sylfaen"/>
          <w:sz w:val="20"/>
        </w:rPr>
        <w:t>Մասնակցի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մասնակցության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իրավունքի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պահանջները</w:t>
      </w:r>
      <w:proofErr w:type="spellEnd"/>
      <w:r w:rsidR="000206DA" w:rsidRPr="00E6597C">
        <w:rPr>
          <w:rFonts w:ascii="GHEA Grapalat" w:hAnsi="GHEA Grapalat" w:cs="Sylfaen"/>
          <w:sz w:val="20"/>
          <w:lang w:val="af-ZA"/>
        </w:rPr>
        <w:t xml:space="preserve"> </w:t>
      </w:r>
      <w:r w:rsidR="000206DA" w:rsidRPr="00E6597C">
        <w:rPr>
          <w:rFonts w:ascii="GHEA Grapalat" w:hAnsi="GHEA Grapalat" w:cs="Sylfaen"/>
          <w:sz w:val="20"/>
        </w:rPr>
        <w:t>և</w:t>
      </w:r>
      <w:r w:rsidR="000206DA" w:rsidRPr="00E6597C">
        <w:rPr>
          <w:rFonts w:ascii="GHEA Grapalat" w:hAnsi="GHEA Grapalat" w:cs="Sylfaen"/>
          <w:sz w:val="20"/>
          <w:lang w:val="af-ZA"/>
        </w:rPr>
        <w:t xml:space="preserve"> </w:t>
      </w:r>
      <w:proofErr w:type="spellStart"/>
      <w:r w:rsidR="000206DA" w:rsidRPr="00E6597C">
        <w:rPr>
          <w:rFonts w:ascii="GHEA Grapalat" w:hAnsi="GHEA Grapalat" w:cs="Sylfaen"/>
          <w:sz w:val="20"/>
        </w:rPr>
        <w:t>դրանց</w:t>
      </w:r>
      <w:proofErr w:type="spellEnd"/>
      <w:r w:rsidR="000206DA" w:rsidRPr="00E6597C">
        <w:rPr>
          <w:rFonts w:ascii="GHEA Grapalat" w:hAnsi="GHEA Grapalat" w:cs="Sylfaen"/>
          <w:sz w:val="20"/>
          <w:lang w:val="af-ZA"/>
        </w:rPr>
        <w:t xml:space="preserve"> </w:t>
      </w:r>
      <w:proofErr w:type="spellStart"/>
      <w:r w:rsidR="000206DA" w:rsidRPr="00E6597C">
        <w:rPr>
          <w:rFonts w:ascii="GHEA Grapalat" w:hAnsi="GHEA Grapalat" w:cs="Sylfaen"/>
          <w:sz w:val="20"/>
        </w:rPr>
        <w:t>գնահատման</w:t>
      </w:r>
      <w:proofErr w:type="spellEnd"/>
      <w:r w:rsidR="000206DA" w:rsidRPr="00E6597C">
        <w:rPr>
          <w:rFonts w:ascii="GHEA Grapalat" w:hAnsi="GHEA Grapalat" w:cs="Sylfaen"/>
          <w:sz w:val="20"/>
          <w:lang w:val="af-ZA"/>
        </w:rPr>
        <w:t xml:space="preserve"> </w:t>
      </w:r>
      <w:proofErr w:type="spellStart"/>
      <w:r w:rsidR="000206DA" w:rsidRPr="00E6597C">
        <w:rPr>
          <w:rFonts w:ascii="GHEA Grapalat" w:hAnsi="GHEA Grapalat" w:cs="Sylfaen"/>
          <w:sz w:val="20"/>
        </w:rPr>
        <w:t>կարգը</w:t>
      </w:r>
      <w:proofErr w:type="spellEnd"/>
      <w:r w:rsidRPr="00E6597C">
        <w:rPr>
          <w:rFonts w:ascii="GHEA Grapalat" w:hAnsi="GHEA Grapalat" w:cs="Times Armenian"/>
          <w:sz w:val="20"/>
          <w:lang w:val="af-ZA"/>
        </w:rPr>
        <w:t xml:space="preserve">, </w:t>
      </w:r>
      <w:r w:rsidR="000206DA" w:rsidRPr="00E6597C">
        <w:rPr>
          <w:rFonts w:ascii="GHEA Grapalat" w:hAnsi="GHEA Grapalat" w:cs="Times Armenian"/>
          <w:sz w:val="20"/>
          <w:lang w:val="af-ZA"/>
        </w:rPr>
        <w:t xml:space="preserve">ընտրված մասնակից ճանաչվելու դեպքում </w:t>
      </w:r>
      <w:proofErr w:type="spellStart"/>
      <w:r w:rsidRPr="00E6597C">
        <w:rPr>
          <w:rFonts w:ascii="GHEA Grapalat" w:hAnsi="GHEA Grapalat" w:cs="Sylfaen"/>
          <w:sz w:val="20"/>
        </w:rPr>
        <w:t>որակավորման</w:t>
      </w:r>
      <w:proofErr w:type="spellEnd"/>
      <w:r w:rsidRPr="00E6597C">
        <w:rPr>
          <w:rFonts w:ascii="GHEA Grapalat" w:hAnsi="GHEA Grapalat" w:cs="Times Armenian"/>
          <w:sz w:val="20"/>
          <w:lang w:val="af-ZA"/>
        </w:rPr>
        <w:t xml:space="preserve"> </w:t>
      </w:r>
      <w:r w:rsidR="000206DA" w:rsidRPr="00E6597C">
        <w:rPr>
          <w:rFonts w:ascii="GHEA Grapalat" w:hAnsi="GHEA Grapalat" w:cs="Times Armenian"/>
          <w:sz w:val="20"/>
          <w:lang w:val="af-ZA"/>
        </w:rPr>
        <w:t>ապահովում ներկայացնելու պայմանները</w:t>
      </w:r>
      <w:r w:rsidRPr="00E6597C">
        <w:rPr>
          <w:rFonts w:ascii="GHEA Grapalat" w:hAnsi="GHEA Grapalat" w:cs="Times Armenian"/>
          <w:sz w:val="20"/>
          <w:lang w:val="af-ZA"/>
        </w:rPr>
        <w:t xml:space="preserve"> </w:t>
      </w:r>
    </w:p>
    <w:p w14:paraId="321256A5"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 xml:space="preserve">3. </w:t>
      </w:r>
      <w:proofErr w:type="spellStart"/>
      <w:r w:rsidRPr="00E6597C">
        <w:rPr>
          <w:rFonts w:ascii="GHEA Grapalat" w:hAnsi="GHEA Grapalat" w:cs="Sylfaen"/>
          <w:sz w:val="20"/>
        </w:rPr>
        <w:t>Հրավերի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պարզաբանումը</w:t>
      </w:r>
      <w:proofErr w:type="spellEnd"/>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proofErr w:type="spellStart"/>
      <w:r w:rsidRPr="00E6597C">
        <w:rPr>
          <w:rFonts w:ascii="GHEA Grapalat" w:hAnsi="GHEA Grapalat" w:cs="Sylfaen"/>
          <w:sz w:val="20"/>
        </w:rPr>
        <w:t>հրավերում</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փոփոխություն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կատարելու</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ը</w:t>
      </w:r>
      <w:proofErr w:type="spellEnd"/>
      <w:r w:rsidRPr="00E6597C">
        <w:rPr>
          <w:rFonts w:ascii="GHEA Grapalat" w:hAnsi="GHEA Grapalat" w:cs="Times Armenian"/>
          <w:sz w:val="20"/>
          <w:lang w:val="af-ZA"/>
        </w:rPr>
        <w:tab/>
      </w:r>
    </w:p>
    <w:p w14:paraId="0492D468" w14:textId="77777777" w:rsidR="00087A30" w:rsidRPr="00E6597C" w:rsidRDefault="00096865" w:rsidP="00EF3662">
      <w:pPr>
        <w:ind w:firstLine="1134"/>
        <w:jc w:val="both"/>
        <w:rPr>
          <w:rFonts w:ascii="GHEA Grapalat" w:hAnsi="GHEA Grapalat" w:cs="Sylfaen"/>
          <w:sz w:val="20"/>
          <w:lang w:val="af-ZA"/>
        </w:rPr>
      </w:pPr>
      <w:r w:rsidRPr="00E6597C">
        <w:rPr>
          <w:rFonts w:ascii="GHEA Grapalat" w:hAnsi="GHEA Grapalat"/>
          <w:sz w:val="20"/>
          <w:lang w:val="af-ZA"/>
        </w:rPr>
        <w:t xml:space="preserve">4. </w:t>
      </w:r>
      <w:proofErr w:type="spellStart"/>
      <w:r w:rsidRPr="00E6597C">
        <w:rPr>
          <w:rFonts w:ascii="GHEA Grapalat" w:hAnsi="GHEA Grapalat" w:cs="Sylfaen"/>
          <w:sz w:val="20"/>
        </w:rPr>
        <w:t>Հայտը</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ներկայացնելու</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ը</w:t>
      </w:r>
      <w:proofErr w:type="spellEnd"/>
    </w:p>
    <w:p w14:paraId="0FEB52CE" w14:textId="77777777" w:rsidR="00096865" w:rsidRPr="00E6597C" w:rsidRDefault="00087A30" w:rsidP="00EF3662">
      <w:pPr>
        <w:ind w:firstLine="1134"/>
        <w:jc w:val="both"/>
        <w:rPr>
          <w:rFonts w:ascii="GHEA Grapalat" w:hAnsi="GHEA Grapalat"/>
          <w:sz w:val="20"/>
          <w:lang w:val="af-ZA"/>
        </w:rPr>
      </w:pPr>
      <w:r w:rsidRPr="00E6597C">
        <w:rPr>
          <w:rFonts w:ascii="GHEA Grapalat" w:hAnsi="GHEA Grapalat"/>
          <w:sz w:val="20"/>
          <w:lang w:val="af-ZA"/>
        </w:rPr>
        <w:t>5.</w:t>
      </w:r>
      <w:r w:rsidRPr="00E6597C">
        <w:rPr>
          <w:rFonts w:ascii="GHEA Grapalat" w:hAnsi="GHEA Grapalat"/>
          <w:sz w:val="20"/>
          <w:lang w:val="af-ZA"/>
        </w:rPr>
        <w:tab/>
      </w:r>
      <w:proofErr w:type="spellStart"/>
      <w:r w:rsidRPr="00E6597C">
        <w:rPr>
          <w:rFonts w:ascii="GHEA Grapalat" w:hAnsi="GHEA Grapalat" w:cs="Sylfaen"/>
          <w:sz w:val="20"/>
        </w:rPr>
        <w:t>Հայտի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Times Armenian"/>
          <w:sz w:val="20"/>
        </w:rPr>
        <w:t>գ</w:t>
      </w:r>
      <w:r w:rsidRPr="00E6597C">
        <w:rPr>
          <w:rFonts w:ascii="GHEA Grapalat" w:hAnsi="GHEA Grapalat" w:cs="Sylfaen"/>
          <w:sz w:val="20"/>
        </w:rPr>
        <w:t>նային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առաջարկը</w:t>
      </w:r>
      <w:proofErr w:type="spellEnd"/>
      <w:r w:rsidR="00096865" w:rsidRPr="00E6597C">
        <w:rPr>
          <w:rFonts w:ascii="GHEA Grapalat" w:hAnsi="GHEA Grapalat" w:cs="Times Armenian"/>
          <w:sz w:val="20"/>
          <w:lang w:val="af-ZA"/>
        </w:rPr>
        <w:tab/>
        <w:t xml:space="preserve"> </w:t>
      </w:r>
    </w:p>
    <w:p w14:paraId="5C368B9A" w14:textId="73E2C8B3" w:rsidR="00096865" w:rsidRPr="00E6597C" w:rsidRDefault="00087A30" w:rsidP="009E0A62">
      <w:pPr>
        <w:ind w:firstLine="1134"/>
        <w:jc w:val="both"/>
        <w:rPr>
          <w:rFonts w:ascii="GHEA Grapalat" w:hAnsi="GHEA Grapalat"/>
          <w:sz w:val="20"/>
          <w:lang w:val="af-ZA"/>
        </w:rPr>
      </w:pPr>
      <w:r w:rsidRPr="00E6597C">
        <w:rPr>
          <w:rFonts w:ascii="GHEA Grapalat" w:hAnsi="GHEA Grapalat"/>
          <w:sz w:val="20"/>
          <w:lang w:val="af-ZA"/>
        </w:rPr>
        <w:t>6</w:t>
      </w:r>
      <w:r w:rsidR="00096865" w:rsidRPr="00E6597C">
        <w:rPr>
          <w:rFonts w:ascii="GHEA Grapalat" w:hAnsi="GHEA Grapalat"/>
          <w:sz w:val="20"/>
          <w:lang w:val="af-ZA"/>
        </w:rPr>
        <w:t xml:space="preserve">. </w:t>
      </w:r>
      <w:proofErr w:type="spellStart"/>
      <w:r w:rsidR="00096865" w:rsidRPr="00E6597C">
        <w:rPr>
          <w:rFonts w:ascii="GHEA Grapalat" w:hAnsi="GHEA Grapalat" w:cs="Sylfaen"/>
          <w:sz w:val="20"/>
        </w:rPr>
        <w:t>Հայտի</w:t>
      </w:r>
      <w:proofErr w:type="spellEnd"/>
      <w:r w:rsidR="00096865" w:rsidRPr="00E6597C">
        <w:rPr>
          <w:rFonts w:ascii="GHEA Grapalat" w:hAnsi="GHEA Grapalat" w:cs="Times Armenian"/>
          <w:sz w:val="20"/>
          <w:lang w:val="af-ZA"/>
        </w:rPr>
        <w:t xml:space="preserve"> </w:t>
      </w:r>
      <w:proofErr w:type="spellStart"/>
      <w:r w:rsidR="00096865" w:rsidRPr="00E6597C">
        <w:rPr>
          <w:rFonts w:ascii="GHEA Grapalat" w:hAnsi="GHEA Grapalat" w:cs="Times Armenian"/>
          <w:sz w:val="20"/>
        </w:rPr>
        <w:t>գ</w:t>
      </w:r>
      <w:r w:rsidR="00096865" w:rsidRPr="00E6597C">
        <w:rPr>
          <w:rFonts w:ascii="GHEA Grapalat" w:hAnsi="GHEA Grapalat" w:cs="Sylfaen"/>
          <w:sz w:val="20"/>
        </w:rPr>
        <w:t>ործողության</w:t>
      </w:r>
      <w:proofErr w:type="spellEnd"/>
      <w:r w:rsidR="00096865" w:rsidRPr="00E6597C">
        <w:rPr>
          <w:rFonts w:ascii="GHEA Grapalat" w:hAnsi="GHEA Grapalat" w:cs="Times Armenian"/>
          <w:sz w:val="20"/>
          <w:lang w:val="af-ZA"/>
        </w:rPr>
        <w:t xml:space="preserve"> </w:t>
      </w:r>
      <w:proofErr w:type="spellStart"/>
      <w:r w:rsidR="00096865" w:rsidRPr="00E6597C">
        <w:rPr>
          <w:rFonts w:ascii="GHEA Grapalat" w:hAnsi="GHEA Grapalat" w:cs="Sylfaen"/>
          <w:sz w:val="20"/>
        </w:rPr>
        <w:t>ժամկետը</w:t>
      </w:r>
      <w:proofErr w:type="spellEnd"/>
      <w:r w:rsidR="00096865" w:rsidRPr="00E6597C">
        <w:rPr>
          <w:rFonts w:ascii="GHEA Grapalat" w:hAnsi="GHEA Grapalat" w:cs="Times Armenian"/>
          <w:sz w:val="20"/>
          <w:lang w:val="af-ZA"/>
        </w:rPr>
        <w:t xml:space="preserve">, </w:t>
      </w:r>
      <w:proofErr w:type="spellStart"/>
      <w:r w:rsidR="00096865" w:rsidRPr="00E6597C">
        <w:rPr>
          <w:rFonts w:ascii="GHEA Grapalat" w:hAnsi="GHEA Grapalat" w:cs="Sylfaen"/>
          <w:sz w:val="20"/>
        </w:rPr>
        <w:t>հայտերում</w:t>
      </w:r>
      <w:proofErr w:type="spellEnd"/>
      <w:r w:rsidR="00096865" w:rsidRPr="00E6597C">
        <w:rPr>
          <w:rFonts w:ascii="GHEA Grapalat" w:hAnsi="GHEA Grapalat" w:cs="Times Armenian"/>
          <w:sz w:val="20"/>
          <w:lang w:val="af-ZA"/>
        </w:rPr>
        <w:t xml:space="preserve"> </w:t>
      </w:r>
      <w:proofErr w:type="spellStart"/>
      <w:r w:rsidR="00096865" w:rsidRPr="00E6597C">
        <w:rPr>
          <w:rFonts w:ascii="GHEA Grapalat" w:hAnsi="GHEA Grapalat" w:cs="Sylfaen"/>
          <w:sz w:val="20"/>
        </w:rPr>
        <w:t>փոփոխություն</w:t>
      </w:r>
      <w:proofErr w:type="spellEnd"/>
      <w:r w:rsidR="00096865" w:rsidRPr="00E6597C">
        <w:rPr>
          <w:rFonts w:ascii="GHEA Grapalat" w:hAnsi="GHEA Grapalat" w:cs="Times Armenian"/>
          <w:sz w:val="20"/>
          <w:lang w:val="af-ZA"/>
        </w:rPr>
        <w:t xml:space="preserve"> </w:t>
      </w:r>
      <w:proofErr w:type="spellStart"/>
      <w:r w:rsidR="00096865" w:rsidRPr="00E6597C">
        <w:rPr>
          <w:rFonts w:ascii="GHEA Grapalat" w:hAnsi="GHEA Grapalat" w:cs="Sylfaen"/>
          <w:sz w:val="20"/>
        </w:rPr>
        <w:t>կատարելու</w:t>
      </w:r>
      <w:proofErr w:type="spellEnd"/>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և</w:t>
      </w:r>
      <w:r w:rsidR="00096865" w:rsidRPr="00E6597C">
        <w:rPr>
          <w:rFonts w:ascii="GHEA Grapalat" w:hAnsi="GHEA Grapalat" w:cs="Times Armenian"/>
          <w:sz w:val="20"/>
          <w:lang w:val="af-ZA"/>
        </w:rPr>
        <w:t xml:space="preserve"> </w:t>
      </w:r>
      <w:proofErr w:type="spellStart"/>
      <w:r w:rsidR="00096865" w:rsidRPr="00E6597C">
        <w:rPr>
          <w:rFonts w:ascii="GHEA Grapalat" w:hAnsi="GHEA Grapalat" w:cs="Sylfaen"/>
          <w:sz w:val="20"/>
        </w:rPr>
        <w:t>դրանք</w:t>
      </w:r>
      <w:proofErr w:type="spellEnd"/>
      <w:r w:rsidR="00096865" w:rsidRPr="00E6597C">
        <w:rPr>
          <w:rFonts w:ascii="GHEA Grapalat" w:hAnsi="GHEA Grapalat" w:cs="Times Armenian"/>
          <w:sz w:val="20"/>
          <w:lang w:val="af-ZA"/>
        </w:rPr>
        <w:t xml:space="preserve"> </w:t>
      </w:r>
      <w:proofErr w:type="spellStart"/>
      <w:r w:rsidR="00096865" w:rsidRPr="00E6597C">
        <w:rPr>
          <w:rFonts w:ascii="GHEA Grapalat" w:hAnsi="GHEA Grapalat" w:cs="Sylfaen"/>
          <w:sz w:val="20"/>
        </w:rPr>
        <w:t>հետ</w:t>
      </w:r>
      <w:proofErr w:type="spellEnd"/>
      <w:r w:rsidR="00096865" w:rsidRPr="00E6597C">
        <w:rPr>
          <w:rFonts w:ascii="GHEA Grapalat" w:hAnsi="GHEA Grapalat" w:cs="Times Armenian"/>
          <w:sz w:val="20"/>
          <w:lang w:val="af-ZA"/>
        </w:rPr>
        <w:t xml:space="preserve"> </w:t>
      </w:r>
      <w:proofErr w:type="spellStart"/>
      <w:r w:rsidR="00096865" w:rsidRPr="00E6597C">
        <w:rPr>
          <w:rFonts w:ascii="GHEA Grapalat" w:hAnsi="GHEA Grapalat" w:cs="Sylfaen"/>
          <w:sz w:val="20"/>
        </w:rPr>
        <w:t>վերցնելու</w:t>
      </w:r>
      <w:proofErr w:type="spellEnd"/>
      <w:r w:rsidR="00096865" w:rsidRPr="00E6597C">
        <w:rPr>
          <w:rFonts w:ascii="GHEA Grapalat" w:hAnsi="GHEA Grapalat" w:cs="Times Armenian"/>
          <w:sz w:val="20"/>
          <w:lang w:val="af-ZA"/>
        </w:rPr>
        <w:t xml:space="preserve"> </w:t>
      </w:r>
      <w:proofErr w:type="spellStart"/>
      <w:r w:rsidR="00096865" w:rsidRPr="00E6597C">
        <w:rPr>
          <w:rFonts w:ascii="GHEA Grapalat" w:hAnsi="GHEA Grapalat" w:cs="Sylfaen"/>
          <w:sz w:val="20"/>
        </w:rPr>
        <w:t>կար</w:t>
      </w:r>
      <w:r w:rsidR="00096865" w:rsidRPr="00E6597C">
        <w:rPr>
          <w:rFonts w:ascii="GHEA Grapalat" w:hAnsi="GHEA Grapalat" w:cs="Times Armenian"/>
          <w:sz w:val="20"/>
        </w:rPr>
        <w:t>գ</w:t>
      </w:r>
      <w:r w:rsidR="00096865" w:rsidRPr="00E6597C">
        <w:rPr>
          <w:rFonts w:ascii="GHEA Grapalat" w:hAnsi="GHEA Grapalat" w:cs="Sylfaen"/>
          <w:sz w:val="20"/>
        </w:rPr>
        <w:t>ը</w:t>
      </w:r>
      <w:proofErr w:type="spellEnd"/>
      <w:r w:rsidR="00096865" w:rsidRPr="00E6597C">
        <w:rPr>
          <w:rFonts w:ascii="GHEA Grapalat" w:hAnsi="GHEA Grapalat" w:cs="Times Armenian"/>
          <w:sz w:val="20"/>
          <w:lang w:val="af-ZA"/>
        </w:rPr>
        <w:tab/>
        <w:t xml:space="preserve"> </w:t>
      </w:r>
    </w:p>
    <w:p w14:paraId="33967CE5" w14:textId="77777777" w:rsidR="00096865" w:rsidRPr="00E6597C" w:rsidRDefault="00087A30" w:rsidP="00EF3662">
      <w:pPr>
        <w:ind w:firstLine="1134"/>
        <w:jc w:val="both"/>
        <w:rPr>
          <w:rFonts w:ascii="GHEA Grapalat" w:hAnsi="GHEA Grapalat" w:cs="Sylfaen"/>
          <w:sz w:val="20"/>
          <w:lang w:val="af-ZA"/>
        </w:rPr>
      </w:pPr>
      <w:r w:rsidRPr="00E6597C">
        <w:rPr>
          <w:rFonts w:ascii="GHEA Grapalat" w:hAnsi="GHEA Grapalat"/>
          <w:sz w:val="20"/>
          <w:lang w:val="af-ZA"/>
        </w:rPr>
        <w:t>8</w:t>
      </w:r>
      <w:r w:rsidR="00096865" w:rsidRPr="00E6597C">
        <w:rPr>
          <w:rFonts w:ascii="GHEA Grapalat" w:hAnsi="GHEA Grapalat"/>
          <w:sz w:val="20"/>
          <w:lang w:val="af-ZA"/>
        </w:rPr>
        <w:t xml:space="preserve">. </w:t>
      </w:r>
      <w:r w:rsidR="00AF7BE8" w:rsidRPr="00E6597C">
        <w:rPr>
          <w:rFonts w:ascii="GHEA Grapalat" w:hAnsi="GHEA Grapalat"/>
          <w:sz w:val="20"/>
          <w:lang w:val="af-ZA"/>
        </w:rPr>
        <w:t>Հ</w:t>
      </w:r>
      <w:proofErr w:type="spellStart"/>
      <w:r w:rsidR="00AF7BE8" w:rsidRPr="00E6597C">
        <w:rPr>
          <w:rFonts w:ascii="GHEA Grapalat" w:hAnsi="GHEA Grapalat" w:cs="Sylfaen"/>
          <w:sz w:val="20"/>
        </w:rPr>
        <w:t>այտերի</w:t>
      </w:r>
      <w:proofErr w:type="spellEnd"/>
      <w:r w:rsidR="00AF7BE8" w:rsidRPr="00E6597C">
        <w:rPr>
          <w:rFonts w:ascii="GHEA Grapalat" w:hAnsi="GHEA Grapalat" w:cs="Sylfaen"/>
          <w:sz w:val="20"/>
          <w:lang w:val="af-ZA"/>
        </w:rPr>
        <w:t xml:space="preserve"> </w:t>
      </w:r>
      <w:proofErr w:type="spellStart"/>
      <w:r w:rsidR="00AF7BE8" w:rsidRPr="00E6597C">
        <w:rPr>
          <w:rFonts w:ascii="GHEA Grapalat" w:hAnsi="GHEA Grapalat" w:cs="Sylfaen"/>
          <w:sz w:val="20"/>
        </w:rPr>
        <w:t>բացումը</w:t>
      </w:r>
      <w:proofErr w:type="spellEnd"/>
      <w:r w:rsidR="00AF7BE8" w:rsidRPr="00E6597C">
        <w:rPr>
          <w:rFonts w:ascii="GHEA Grapalat" w:hAnsi="GHEA Grapalat" w:cs="Sylfaen"/>
          <w:sz w:val="20"/>
          <w:lang w:val="af-ZA"/>
        </w:rPr>
        <w:t xml:space="preserve">, </w:t>
      </w:r>
      <w:proofErr w:type="spellStart"/>
      <w:r w:rsidR="00AF7BE8" w:rsidRPr="00E6597C">
        <w:rPr>
          <w:rFonts w:ascii="GHEA Grapalat" w:hAnsi="GHEA Grapalat" w:cs="Sylfaen"/>
          <w:sz w:val="20"/>
        </w:rPr>
        <w:t>գնահատումը</w:t>
      </w:r>
      <w:proofErr w:type="spellEnd"/>
      <w:r w:rsidR="00AF7BE8" w:rsidRPr="00E6597C">
        <w:rPr>
          <w:rFonts w:ascii="GHEA Grapalat" w:hAnsi="GHEA Grapalat" w:cs="Sylfaen"/>
          <w:sz w:val="20"/>
          <w:lang w:val="af-ZA"/>
        </w:rPr>
        <w:t xml:space="preserve">  </w:t>
      </w:r>
      <w:r w:rsidR="00AF7BE8" w:rsidRPr="00E6597C">
        <w:rPr>
          <w:rFonts w:ascii="GHEA Grapalat" w:hAnsi="GHEA Grapalat" w:cs="Sylfaen"/>
          <w:sz w:val="20"/>
        </w:rPr>
        <w:t>և</w:t>
      </w:r>
      <w:r w:rsidR="00AF7BE8" w:rsidRPr="00E6597C">
        <w:rPr>
          <w:rFonts w:ascii="GHEA Grapalat" w:hAnsi="GHEA Grapalat" w:cs="Sylfaen"/>
          <w:sz w:val="20"/>
          <w:lang w:val="af-ZA"/>
        </w:rPr>
        <w:t xml:space="preserve"> </w:t>
      </w:r>
      <w:proofErr w:type="spellStart"/>
      <w:r w:rsidR="00AF7BE8" w:rsidRPr="00E6597C">
        <w:rPr>
          <w:rFonts w:ascii="GHEA Grapalat" w:hAnsi="GHEA Grapalat" w:cs="Sylfaen"/>
          <w:sz w:val="20"/>
        </w:rPr>
        <w:t>արդյունքների</w:t>
      </w:r>
      <w:proofErr w:type="spellEnd"/>
      <w:r w:rsidR="00AF7BE8" w:rsidRPr="00E6597C">
        <w:rPr>
          <w:rFonts w:ascii="GHEA Grapalat" w:hAnsi="GHEA Grapalat" w:cs="Sylfaen"/>
          <w:sz w:val="20"/>
          <w:lang w:val="af-ZA"/>
        </w:rPr>
        <w:t xml:space="preserve"> </w:t>
      </w:r>
      <w:proofErr w:type="spellStart"/>
      <w:r w:rsidR="00AF7BE8" w:rsidRPr="00E6597C">
        <w:rPr>
          <w:rFonts w:ascii="GHEA Grapalat" w:hAnsi="GHEA Grapalat" w:cs="Sylfaen"/>
          <w:sz w:val="20"/>
        </w:rPr>
        <w:t>ամփոփումը</w:t>
      </w:r>
      <w:proofErr w:type="spellEnd"/>
      <w:r w:rsidR="00096865" w:rsidRPr="00E6597C">
        <w:rPr>
          <w:rFonts w:ascii="GHEA Grapalat" w:hAnsi="GHEA Grapalat" w:cs="Sylfaen"/>
          <w:sz w:val="20"/>
          <w:lang w:val="af-ZA"/>
        </w:rPr>
        <w:tab/>
      </w:r>
    </w:p>
    <w:p w14:paraId="2F4230E3" w14:textId="77777777" w:rsidR="00096865" w:rsidRPr="00E6597C" w:rsidRDefault="00087A30" w:rsidP="00EF3662">
      <w:pPr>
        <w:ind w:firstLine="1134"/>
        <w:jc w:val="both"/>
        <w:rPr>
          <w:rFonts w:ascii="GHEA Grapalat" w:hAnsi="GHEA Grapalat"/>
          <w:sz w:val="20"/>
          <w:lang w:val="af-ZA"/>
        </w:rPr>
      </w:pPr>
      <w:r w:rsidRPr="00E6597C">
        <w:rPr>
          <w:rFonts w:ascii="GHEA Grapalat" w:hAnsi="GHEA Grapalat"/>
          <w:sz w:val="20"/>
          <w:lang w:val="af-ZA"/>
        </w:rPr>
        <w:t>9</w:t>
      </w:r>
      <w:r w:rsidR="00096865" w:rsidRPr="00E6597C">
        <w:rPr>
          <w:rFonts w:ascii="GHEA Grapalat" w:hAnsi="GHEA Grapalat"/>
          <w:sz w:val="20"/>
          <w:lang w:val="af-ZA"/>
        </w:rPr>
        <w:t xml:space="preserve">. </w:t>
      </w:r>
      <w:proofErr w:type="spellStart"/>
      <w:r w:rsidR="00096865" w:rsidRPr="00E6597C">
        <w:rPr>
          <w:rFonts w:ascii="GHEA Grapalat" w:hAnsi="GHEA Grapalat" w:cs="Sylfaen"/>
          <w:sz w:val="20"/>
        </w:rPr>
        <w:t>Պայմանա</w:t>
      </w:r>
      <w:r w:rsidR="00096865" w:rsidRPr="00E6597C">
        <w:rPr>
          <w:rFonts w:ascii="GHEA Grapalat" w:hAnsi="GHEA Grapalat" w:cs="Times Armenian"/>
          <w:sz w:val="20"/>
        </w:rPr>
        <w:t>գ</w:t>
      </w:r>
      <w:r w:rsidR="00096865" w:rsidRPr="00E6597C">
        <w:rPr>
          <w:rFonts w:ascii="GHEA Grapalat" w:hAnsi="GHEA Grapalat" w:cs="Sylfaen"/>
          <w:sz w:val="20"/>
        </w:rPr>
        <w:t>րի</w:t>
      </w:r>
      <w:proofErr w:type="spellEnd"/>
      <w:r w:rsidR="00096865" w:rsidRPr="00E6597C">
        <w:rPr>
          <w:rFonts w:ascii="GHEA Grapalat" w:hAnsi="GHEA Grapalat" w:cs="Times Armenian"/>
          <w:sz w:val="20"/>
          <w:lang w:val="af-ZA"/>
        </w:rPr>
        <w:t xml:space="preserve"> </w:t>
      </w:r>
      <w:proofErr w:type="spellStart"/>
      <w:r w:rsidR="00096865" w:rsidRPr="00E6597C">
        <w:rPr>
          <w:rFonts w:ascii="GHEA Grapalat" w:hAnsi="GHEA Grapalat" w:cs="Sylfaen"/>
          <w:sz w:val="20"/>
        </w:rPr>
        <w:t>կնքումը</w:t>
      </w:r>
      <w:proofErr w:type="spellEnd"/>
      <w:r w:rsidR="00096865" w:rsidRPr="00E6597C">
        <w:rPr>
          <w:rFonts w:ascii="GHEA Grapalat" w:hAnsi="GHEA Grapalat" w:cs="Times Armenian"/>
          <w:sz w:val="20"/>
          <w:lang w:val="af-ZA"/>
        </w:rPr>
        <w:tab/>
      </w:r>
    </w:p>
    <w:p w14:paraId="195A4A2F" w14:textId="77777777" w:rsidR="00096865" w:rsidRPr="00E6597C" w:rsidRDefault="00087A30" w:rsidP="00EF3662">
      <w:pPr>
        <w:ind w:firstLine="1134"/>
        <w:jc w:val="both"/>
        <w:rPr>
          <w:rFonts w:ascii="GHEA Grapalat" w:hAnsi="GHEA Grapalat"/>
          <w:sz w:val="20"/>
          <w:lang w:val="af-ZA"/>
        </w:rPr>
      </w:pPr>
      <w:r w:rsidRPr="00E6597C">
        <w:rPr>
          <w:rFonts w:ascii="GHEA Grapalat" w:hAnsi="GHEA Grapalat"/>
          <w:sz w:val="20"/>
          <w:lang w:val="af-ZA"/>
        </w:rPr>
        <w:t>10</w:t>
      </w:r>
      <w:r w:rsidR="00096865" w:rsidRPr="00E6597C">
        <w:rPr>
          <w:rFonts w:ascii="GHEA Grapalat" w:hAnsi="GHEA Grapalat"/>
          <w:sz w:val="20"/>
          <w:lang w:val="af-ZA"/>
        </w:rPr>
        <w:t xml:space="preserve">. </w:t>
      </w:r>
      <w:r w:rsidR="000206DA" w:rsidRPr="00E6597C">
        <w:rPr>
          <w:rFonts w:ascii="GHEA Grapalat" w:hAnsi="GHEA Grapalat"/>
          <w:sz w:val="20"/>
          <w:lang w:val="af-ZA"/>
        </w:rPr>
        <w:t xml:space="preserve">Որակավորման և </w:t>
      </w:r>
      <w:proofErr w:type="spellStart"/>
      <w:r w:rsidR="000206DA" w:rsidRPr="00E6597C">
        <w:rPr>
          <w:rFonts w:ascii="GHEA Grapalat" w:hAnsi="GHEA Grapalat" w:cs="Sylfaen"/>
          <w:sz w:val="20"/>
        </w:rPr>
        <w:t>պ</w:t>
      </w:r>
      <w:r w:rsidR="00096865" w:rsidRPr="00E6597C">
        <w:rPr>
          <w:rFonts w:ascii="GHEA Grapalat" w:hAnsi="GHEA Grapalat" w:cs="Sylfaen"/>
          <w:sz w:val="20"/>
        </w:rPr>
        <w:t>այմանա</w:t>
      </w:r>
      <w:r w:rsidR="00096865" w:rsidRPr="00E6597C">
        <w:rPr>
          <w:rFonts w:ascii="GHEA Grapalat" w:hAnsi="GHEA Grapalat" w:cs="Times Armenian"/>
          <w:sz w:val="20"/>
        </w:rPr>
        <w:t>գ</w:t>
      </w:r>
      <w:r w:rsidR="00096865" w:rsidRPr="00E6597C">
        <w:rPr>
          <w:rFonts w:ascii="GHEA Grapalat" w:hAnsi="GHEA Grapalat" w:cs="Sylfaen"/>
          <w:sz w:val="20"/>
        </w:rPr>
        <w:t>րի</w:t>
      </w:r>
      <w:proofErr w:type="spellEnd"/>
      <w:r w:rsidR="00096865" w:rsidRPr="00E6597C">
        <w:rPr>
          <w:rFonts w:ascii="GHEA Grapalat" w:hAnsi="GHEA Grapalat" w:cs="Times Armenian"/>
          <w:sz w:val="20"/>
          <w:lang w:val="af-ZA"/>
        </w:rPr>
        <w:t xml:space="preserve"> </w:t>
      </w:r>
      <w:proofErr w:type="spellStart"/>
      <w:r w:rsidR="00096865" w:rsidRPr="00E6597C">
        <w:rPr>
          <w:rFonts w:ascii="GHEA Grapalat" w:hAnsi="GHEA Grapalat" w:cs="Sylfaen"/>
          <w:sz w:val="20"/>
        </w:rPr>
        <w:t>ապահովում</w:t>
      </w:r>
      <w:r w:rsidR="000206DA" w:rsidRPr="00E6597C">
        <w:rPr>
          <w:rFonts w:ascii="GHEA Grapalat" w:hAnsi="GHEA Grapalat" w:cs="Sylfaen"/>
          <w:sz w:val="20"/>
        </w:rPr>
        <w:t>ներ</w:t>
      </w:r>
      <w:r w:rsidR="00096865" w:rsidRPr="00E6597C">
        <w:rPr>
          <w:rFonts w:ascii="GHEA Grapalat" w:hAnsi="GHEA Grapalat" w:cs="Sylfaen"/>
          <w:sz w:val="20"/>
        </w:rPr>
        <w:t>ը</w:t>
      </w:r>
      <w:proofErr w:type="spellEnd"/>
      <w:r w:rsidR="00096865" w:rsidRPr="00E6597C">
        <w:rPr>
          <w:rFonts w:ascii="GHEA Grapalat" w:hAnsi="GHEA Grapalat" w:cs="Times Armenian"/>
          <w:sz w:val="20"/>
          <w:lang w:val="af-ZA"/>
        </w:rPr>
        <w:tab/>
        <w:t xml:space="preserve"> </w:t>
      </w:r>
    </w:p>
    <w:p w14:paraId="37DCBF1F"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1</w:t>
      </w:r>
      <w:r w:rsidR="00087A30" w:rsidRPr="00E6597C">
        <w:rPr>
          <w:rFonts w:ascii="GHEA Grapalat" w:hAnsi="GHEA Grapalat"/>
          <w:sz w:val="20"/>
          <w:lang w:val="af-ZA"/>
        </w:rPr>
        <w:t>1</w:t>
      </w:r>
      <w:r w:rsidRPr="00E6597C">
        <w:rPr>
          <w:rFonts w:ascii="GHEA Grapalat" w:hAnsi="GHEA Grapalat"/>
          <w:sz w:val="20"/>
          <w:lang w:val="af-ZA"/>
        </w:rPr>
        <w:t xml:space="preserve">. </w:t>
      </w:r>
      <w:proofErr w:type="spellStart"/>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ը</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չկայացած</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հայտարարելը</w:t>
      </w:r>
      <w:proofErr w:type="spellEnd"/>
      <w:r w:rsidRPr="00E6597C">
        <w:rPr>
          <w:rFonts w:ascii="GHEA Grapalat" w:hAnsi="GHEA Grapalat" w:cs="Times Armenian"/>
          <w:sz w:val="20"/>
          <w:lang w:val="af-ZA"/>
        </w:rPr>
        <w:tab/>
        <w:t xml:space="preserve"> </w:t>
      </w:r>
    </w:p>
    <w:p w14:paraId="2A9CDE22"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1</w:t>
      </w:r>
      <w:r w:rsidR="00087A30" w:rsidRPr="00E6597C">
        <w:rPr>
          <w:rFonts w:ascii="GHEA Grapalat" w:hAnsi="GHEA Grapalat"/>
          <w:sz w:val="20"/>
          <w:lang w:val="af-ZA"/>
        </w:rPr>
        <w:t>2</w:t>
      </w:r>
      <w:r w:rsidRPr="00E6597C">
        <w:rPr>
          <w:rFonts w:ascii="GHEA Grapalat" w:hAnsi="GHEA Grapalat"/>
          <w:sz w:val="20"/>
          <w:lang w:val="af-ZA"/>
        </w:rPr>
        <w:t xml:space="preserve">. </w:t>
      </w:r>
      <w:proofErr w:type="spellStart"/>
      <w:r w:rsidRPr="00E6597C">
        <w:rPr>
          <w:rFonts w:ascii="GHEA Grapalat" w:hAnsi="GHEA Grapalat" w:cs="Sylfaen"/>
          <w:sz w:val="20"/>
        </w:rPr>
        <w:t>Գնման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Times Armenian"/>
          <w:sz w:val="20"/>
        </w:rPr>
        <w:t>գ</w:t>
      </w:r>
      <w:r w:rsidRPr="00E6597C">
        <w:rPr>
          <w:rFonts w:ascii="GHEA Grapalat" w:hAnsi="GHEA Grapalat" w:cs="Sylfaen"/>
          <w:sz w:val="20"/>
        </w:rPr>
        <w:t>ործընթացի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հետ</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կապված</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Times Armenian"/>
          <w:sz w:val="20"/>
        </w:rPr>
        <w:t>գ</w:t>
      </w:r>
      <w:r w:rsidRPr="00E6597C">
        <w:rPr>
          <w:rFonts w:ascii="GHEA Grapalat" w:hAnsi="GHEA Grapalat" w:cs="Sylfaen"/>
          <w:sz w:val="20"/>
        </w:rPr>
        <w:t>ործողությունները</w:t>
      </w:r>
      <w:proofErr w:type="spellEnd"/>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proofErr w:type="spellStart"/>
      <w:r w:rsidRPr="00E6597C">
        <w:rPr>
          <w:rFonts w:ascii="GHEA Grapalat" w:hAnsi="GHEA Grapalat" w:cs="Sylfaen"/>
          <w:sz w:val="20"/>
        </w:rPr>
        <w:t>կամ</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ընդունված</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որոշումները</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բողոքարկելու</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մասնակցի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իրավունքը</w:t>
      </w:r>
      <w:proofErr w:type="spellEnd"/>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proofErr w:type="spellStart"/>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ը</w:t>
      </w:r>
      <w:proofErr w:type="spellEnd"/>
      <w:r w:rsidRPr="00E6597C">
        <w:rPr>
          <w:rFonts w:ascii="GHEA Grapalat" w:hAnsi="GHEA Grapalat" w:cs="Times Armenian"/>
          <w:sz w:val="20"/>
          <w:lang w:val="af-ZA"/>
        </w:rPr>
        <w:tab/>
      </w:r>
    </w:p>
    <w:p w14:paraId="5F0277F8" w14:textId="77777777" w:rsidR="00096865" w:rsidRPr="00E6597C" w:rsidRDefault="00096865" w:rsidP="00EF3662">
      <w:pPr>
        <w:ind w:firstLine="567"/>
        <w:jc w:val="both"/>
        <w:rPr>
          <w:rFonts w:ascii="GHEA Grapalat" w:hAnsi="GHEA Grapalat"/>
          <w:sz w:val="20"/>
          <w:lang w:val="af-ZA"/>
        </w:rPr>
      </w:pPr>
    </w:p>
    <w:p w14:paraId="7CC15914" w14:textId="77777777" w:rsidR="00096865" w:rsidRPr="00E6597C" w:rsidRDefault="00096865" w:rsidP="00EF3662">
      <w:pPr>
        <w:ind w:firstLine="567"/>
        <w:jc w:val="both"/>
        <w:rPr>
          <w:rFonts w:ascii="GHEA Grapalat" w:hAnsi="GHEA Grapalat"/>
          <w:sz w:val="20"/>
          <w:lang w:val="af-ZA"/>
        </w:rPr>
      </w:pPr>
    </w:p>
    <w:p w14:paraId="20835B5D" w14:textId="12548A5C" w:rsidR="00096865" w:rsidRPr="00E6597C" w:rsidRDefault="00096865" w:rsidP="00EF3662">
      <w:pPr>
        <w:ind w:firstLine="567"/>
        <w:jc w:val="center"/>
        <w:rPr>
          <w:rFonts w:ascii="GHEA Grapalat" w:hAnsi="GHEA Grapalat"/>
          <w:b/>
          <w:sz w:val="20"/>
          <w:lang w:val="af-ZA"/>
        </w:rPr>
      </w:pPr>
      <w:r w:rsidRPr="00E6597C">
        <w:rPr>
          <w:rFonts w:ascii="GHEA Grapalat" w:hAnsi="GHEA Grapalat" w:cs="Sylfaen"/>
          <w:b/>
          <w:sz w:val="20"/>
        </w:rPr>
        <w:t>ՄԱՍ</w:t>
      </w:r>
      <w:r w:rsidRPr="00E6597C">
        <w:rPr>
          <w:rFonts w:ascii="GHEA Grapalat" w:hAnsi="GHEA Grapalat" w:cs="Times Armenian"/>
          <w:b/>
          <w:sz w:val="20"/>
          <w:lang w:val="af-ZA"/>
        </w:rPr>
        <w:t xml:space="preserve">  II.  </w:t>
      </w:r>
      <w:r w:rsidR="009E0A62">
        <w:rPr>
          <w:rFonts w:ascii="GHEA Grapalat" w:hAnsi="GHEA Grapalat" w:cs="Sylfaen"/>
          <w:b/>
          <w:sz w:val="20"/>
        </w:rPr>
        <w:t>ԳՆԱՆՇՄԱՆ ՀԱՐՑՄԱՆ</w:t>
      </w:r>
      <w:r w:rsidRPr="00E6597C">
        <w:rPr>
          <w:rFonts w:ascii="GHEA Grapalat" w:hAnsi="GHEA Grapalat" w:cs="Times Armenian"/>
          <w:b/>
          <w:sz w:val="20"/>
          <w:lang w:val="af-ZA"/>
        </w:rPr>
        <w:t xml:space="preserve">  </w:t>
      </w:r>
      <w:r w:rsidRPr="00E6597C">
        <w:rPr>
          <w:rFonts w:ascii="GHEA Grapalat" w:hAnsi="GHEA Grapalat" w:cs="Sylfaen"/>
          <w:b/>
          <w:sz w:val="20"/>
        </w:rPr>
        <w:t>ՀԱՅՏԸ</w:t>
      </w:r>
      <w:r w:rsidRPr="00E6597C">
        <w:rPr>
          <w:rFonts w:ascii="GHEA Grapalat" w:hAnsi="GHEA Grapalat" w:cs="Times Armenian"/>
          <w:b/>
          <w:sz w:val="20"/>
          <w:lang w:val="af-ZA"/>
        </w:rPr>
        <w:t xml:space="preserve">  </w:t>
      </w:r>
      <w:r w:rsidRPr="00E6597C">
        <w:rPr>
          <w:rFonts w:ascii="GHEA Grapalat" w:hAnsi="GHEA Grapalat" w:cs="Sylfaen"/>
          <w:b/>
          <w:sz w:val="20"/>
        </w:rPr>
        <w:t>ՊԱՏՐԱՍՏԵԼՈՒ</w:t>
      </w:r>
      <w:r w:rsidRPr="00E6597C">
        <w:rPr>
          <w:rFonts w:ascii="GHEA Grapalat" w:hAnsi="GHEA Grapalat" w:cs="Times Armenian"/>
          <w:b/>
          <w:sz w:val="20"/>
          <w:lang w:val="af-ZA"/>
        </w:rPr>
        <w:t xml:space="preserve">  </w:t>
      </w:r>
      <w:r w:rsidRPr="00E6597C">
        <w:rPr>
          <w:rFonts w:ascii="GHEA Grapalat" w:hAnsi="GHEA Grapalat" w:cs="Sylfaen"/>
          <w:b/>
          <w:sz w:val="20"/>
        </w:rPr>
        <w:t>ՀՐԱՀԱՆԳ</w:t>
      </w:r>
    </w:p>
    <w:p w14:paraId="6A54C571" w14:textId="77777777" w:rsidR="00096865" w:rsidRPr="00E6597C" w:rsidRDefault="00096865" w:rsidP="00EF3662">
      <w:pPr>
        <w:ind w:firstLine="567"/>
        <w:jc w:val="both"/>
        <w:rPr>
          <w:rFonts w:ascii="GHEA Grapalat" w:hAnsi="GHEA Grapalat"/>
          <w:sz w:val="20"/>
          <w:lang w:val="af-ZA"/>
        </w:rPr>
      </w:pPr>
    </w:p>
    <w:p w14:paraId="512764E7"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1.</w:t>
      </w:r>
      <w:r w:rsidRPr="00E6597C">
        <w:rPr>
          <w:rFonts w:ascii="GHEA Grapalat" w:hAnsi="GHEA Grapalat"/>
          <w:sz w:val="20"/>
          <w:lang w:val="af-ZA"/>
        </w:rPr>
        <w:tab/>
      </w:r>
      <w:proofErr w:type="spellStart"/>
      <w:r w:rsidRPr="00E6597C">
        <w:rPr>
          <w:rFonts w:ascii="GHEA Grapalat" w:hAnsi="GHEA Grapalat" w:cs="Sylfaen"/>
          <w:sz w:val="20"/>
        </w:rPr>
        <w:t>Ընդհանուր</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դրույթներ</w:t>
      </w:r>
      <w:proofErr w:type="spellEnd"/>
      <w:r w:rsidRPr="00E6597C">
        <w:rPr>
          <w:rFonts w:ascii="GHEA Grapalat" w:hAnsi="GHEA Grapalat" w:cs="Times Armenian"/>
          <w:sz w:val="20"/>
          <w:lang w:val="af-ZA"/>
        </w:rPr>
        <w:tab/>
      </w:r>
    </w:p>
    <w:p w14:paraId="6F56DE7D"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2.</w:t>
      </w:r>
      <w:r w:rsidRPr="00E6597C">
        <w:rPr>
          <w:rFonts w:ascii="GHEA Grapalat" w:hAnsi="GHEA Grapalat"/>
          <w:sz w:val="20"/>
          <w:lang w:val="af-ZA"/>
        </w:rPr>
        <w:tab/>
      </w:r>
      <w:proofErr w:type="spellStart"/>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հայտը</w:t>
      </w:r>
      <w:proofErr w:type="spellEnd"/>
      <w:r w:rsidRPr="00E6597C">
        <w:rPr>
          <w:rFonts w:ascii="GHEA Grapalat" w:hAnsi="GHEA Grapalat" w:cs="Times Armenian"/>
          <w:sz w:val="20"/>
          <w:lang w:val="af-ZA"/>
        </w:rPr>
        <w:tab/>
      </w:r>
    </w:p>
    <w:p w14:paraId="72A242D0" w14:textId="77777777" w:rsidR="00037DDE" w:rsidRPr="00E6597C" w:rsidRDefault="006F0D3F" w:rsidP="00EF3662">
      <w:pPr>
        <w:ind w:firstLine="1134"/>
        <w:jc w:val="both"/>
        <w:rPr>
          <w:rFonts w:ascii="GHEA Grapalat" w:hAnsi="GHEA Grapalat" w:cs="Times Armenian"/>
          <w:sz w:val="20"/>
          <w:lang w:val="af-ZA"/>
        </w:rPr>
      </w:pPr>
      <w:r w:rsidRPr="00E6597C">
        <w:rPr>
          <w:rFonts w:ascii="GHEA Grapalat" w:hAnsi="GHEA Grapalat"/>
          <w:sz w:val="20"/>
          <w:lang w:val="af-ZA"/>
        </w:rPr>
        <w:t>3</w:t>
      </w:r>
      <w:r w:rsidR="00096865" w:rsidRPr="00E6597C">
        <w:rPr>
          <w:rFonts w:ascii="GHEA Grapalat" w:hAnsi="GHEA Grapalat"/>
          <w:sz w:val="20"/>
          <w:lang w:val="af-ZA"/>
        </w:rPr>
        <w:t>.</w:t>
      </w:r>
      <w:r w:rsidR="00096865" w:rsidRPr="00E6597C">
        <w:rPr>
          <w:rFonts w:ascii="GHEA Grapalat" w:hAnsi="GHEA Grapalat"/>
          <w:sz w:val="20"/>
          <w:lang w:val="af-ZA"/>
        </w:rPr>
        <w:tab/>
      </w:r>
      <w:proofErr w:type="spellStart"/>
      <w:r w:rsidR="00096865" w:rsidRPr="00E6597C">
        <w:rPr>
          <w:rFonts w:ascii="GHEA Grapalat" w:hAnsi="GHEA Grapalat" w:cs="Sylfaen"/>
          <w:sz w:val="20"/>
        </w:rPr>
        <w:t>Հավելվածներ</w:t>
      </w:r>
      <w:proofErr w:type="spellEnd"/>
      <w:r w:rsidR="00BE01AE" w:rsidRPr="00E6597C">
        <w:rPr>
          <w:rFonts w:ascii="GHEA Grapalat" w:hAnsi="GHEA Grapalat" w:cs="Times Armenian"/>
          <w:sz w:val="20"/>
          <w:lang w:val="af-ZA"/>
        </w:rPr>
        <w:t xml:space="preserve"> 1-</w:t>
      </w:r>
      <w:r w:rsidR="004D557A" w:rsidRPr="00E6597C">
        <w:rPr>
          <w:rFonts w:ascii="GHEA Grapalat" w:hAnsi="GHEA Grapalat" w:cs="Times Armenian"/>
          <w:sz w:val="20"/>
          <w:lang w:val="af-ZA"/>
        </w:rPr>
        <w:t>7</w:t>
      </w:r>
      <w:r w:rsidR="00096865" w:rsidRPr="00E6597C">
        <w:rPr>
          <w:rFonts w:ascii="GHEA Grapalat" w:hAnsi="GHEA Grapalat" w:cs="Times Armenian"/>
          <w:sz w:val="20"/>
          <w:lang w:val="af-ZA"/>
        </w:rPr>
        <w:tab/>
      </w:r>
    </w:p>
    <w:p w14:paraId="55EA2ADC" w14:textId="77777777" w:rsidR="00037DDE" w:rsidRPr="00E6597C" w:rsidRDefault="00037DDE" w:rsidP="00EF3662">
      <w:pPr>
        <w:ind w:firstLine="1134"/>
        <w:jc w:val="both"/>
        <w:rPr>
          <w:rFonts w:ascii="GHEA Grapalat" w:hAnsi="GHEA Grapalat" w:cs="Times Armenian"/>
          <w:sz w:val="20"/>
          <w:lang w:val="af-ZA"/>
        </w:rPr>
      </w:pPr>
    </w:p>
    <w:p w14:paraId="137B1929" w14:textId="77777777" w:rsidR="00037DDE" w:rsidRPr="00E6597C" w:rsidRDefault="00037DDE" w:rsidP="00EF3662">
      <w:pPr>
        <w:ind w:firstLine="1134"/>
        <w:jc w:val="both"/>
        <w:rPr>
          <w:rFonts w:ascii="GHEA Grapalat" w:hAnsi="GHEA Grapalat" w:cs="Times Armenian"/>
          <w:sz w:val="20"/>
          <w:lang w:val="af-ZA"/>
        </w:rPr>
      </w:pPr>
    </w:p>
    <w:p w14:paraId="7480E833" w14:textId="77777777" w:rsidR="00037DDE" w:rsidRPr="00E6597C" w:rsidRDefault="00037DDE" w:rsidP="00EF3662">
      <w:pPr>
        <w:ind w:firstLine="1134"/>
        <w:jc w:val="both"/>
        <w:rPr>
          <w:rFonts w:ascii="GHEA Grapalat" w:hAnsi="GHEA Grapalat" w:cs="Times Armenian"/>
          <w:sz w:val="20"/>
          <w:lang w:val="af-ZA"/>
        </w:rPr>
      </w:pPr>
    </w:p>
    <w:p w14:paraId="1058D01C" w14:textId="77777777" w:rsidR="00037DDE" w:rsidRPr="00E6597C" w:rsidRDefault="00037DDE" w:rsidP="00EF3662">
      <w:pPr>
        <w:ind w:firstLine="1134"/>
        <w:jc w:val="both"/>
        <w:rPr>
          <w:rFonts w:ascii="GHEA Grapalat" w:hAnsi="GHEA Grapalat" w:cs="Times Armenian"/>
          <w:sz w:val="20"/>
          <w:lang w:val="af-ZA"/>
        </w:rPr>
      </w:pPr>
    </w:p>
    <w:p w14:paraId="3A348515" w14:textId="77777777" w:rsidR="00A55E59" w:rsidRPr="00E6597C" w:rsidRDefault="00A55E59" w:rsidP="00EF3662">
      <w:pPr>
        <w:ind w:firstLine="1134"/>
        <w:jc w:val="both"/>
        <w:rPr>
          <w:rFonts w:ascii="GHEA Grapalat" w:hAnsi="GHEA Grapalat" w:cs="Times Armenian"/>
          <w:sz w:val="20"/>
          <w:lang w:val="af-ZA"/>
        </w:rPr>
      </w:pPr>
    </w:p>
    <w:p w14:paraId="0BE25857" w14:textId="77777777" w:rsidR="00096865" w:rsidRPr="00E6597C" w:rsidRDefault="007F3495" w:rsidP="00EF3662">
      <w:pPr>
        <w:ind w:firstLine="1134"/>
        <w:jc w:val="both"/>
        <w:rPr>
          <w:rFonts w:ascii="GHEA Grapalat" w:hAnsi="GHEA Grapalat" w:cs="Times Armenian"/>
          <w:sz w:val="20"/>
          <w:lang w:val="af-ZA"/>
        </w:rPr>
      </w:pPr>
      <w:r w:rsidRPr="00E6597C">
        <w:rPr>
          <w:rFonts w:ascii="GHEA Grapalat" w:hAnsi="GHEA Grapalat" w:cs="Times Armenian"/>
          <w:sz w:val="20"/>
          <w:lang w:val="af-ZA"/>
        </w:rPr>
        <w:t xml:space="preserve"> </w:t>
      </w:r>
      <w:r w:rsidR="00994A77" w:rsidRPr="00E6597C">
        <w:rPr>
          <w:rFonts w:ascii="GHEA Grapalat" w:hAnsi="GHEA Grapalat" w:cs="Times Armenian"/>
          <w:sz w:val="20"/>
          <w:lang w:val="af-ZA"/>
        </w:rPr>
        <w:br w:type="page"/>
      </w:r>
      <w:r w:rsidR="00096865" w:rsidRPr="00E6597C">
        <w:rPr>
          <w:rFonts w:ascii="GHEA Grapalat" w:hAnsi="GHEA Grapalat" w:cs="Times Armenian"/>
          <w:sz w:val="20"/>
          <w:lang w:val="af-ZA"/>
        </w:rPr>
        <w:lastRenderedPageBreak/>
        <w:tab/>
      </w:r>
    </w:p>
    <w:p w14:paraId="0563AFB1" w14:textId="377FC28D" w:rsidR="00096865" w:rsidRPr="00E6597C" w:rsidRDefault="00096865" w:rsidP="00EF3662">
      <w:pPr>
        <w:jc w:val="both"/>
        <w:rPr>
          <w:rFonts w:ascii="GHEA Grapalat" w:hAnsi="GHEA Grapalat"/>
          <w:sz w:val="20"/>
          <w:lang w:val="af-ZA"/>
        </w:rPr>
      </w:pPr>
      <w:r w:rsidRPr="00E6597C">
        <w:rPr>
          <w:rFonts w:ascii="GHEA Grapalat" w:hAnsi="GHEA Grapalat"/>
          <w:sz w:val="20"/>
          <w:lang w:val="af-ZA"/>
        </w:rPr>
        <w:t xml:space="preserve">          </w:t>
      </w:r>
      <w:proofErr w:type="spellStart"/>
      <w:r w:rsidRPr="00E6597C">
        <w:rPr>
          <w:rFonts w:ascii="GHEA Grapalat" w:hAnsi="GHEA Grapalat" w:cs="Sylfaen"/>
          <w:sz w:val="20"/>
        </w:rPr>
        <w:t>Սույն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հրավերը</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տրամադրվում</w:t>
      </w:r>
      <w:proofErr w:type="spellEnd"/>
      <w:r w:rsidRPr="00E6597C">
        <w:rPr>
          <w:rFonts w:ascii="GHEA Grapalat" w:hAnsi="GHEA Grapalat" w:cs="Times Armenian"/>
          <w:sz w:val="20"/>
          <w:lang w:val="af-ZA"/>
        </w:rPr>
        <w:t xml:space="preserve"> </w:t>
      </w:r>
      <w:r w:rsidRPr="00E6597C">
        <w:rPr>
          <w:rFonts w:ascii="GHEA Grapalat" w:hAnsi="GHEA Grapalat" w:cs="Sylfaen"/>
          <w:sz w:val="20"/>
        </w:rPr>
        <w:t>է</w:t>
      </w:r>
      <w:r w:rsidRPr="00E6597C">
        <w:rPr>
          <w:rFonts w:ascii="GHEA Grapalat" w:hAnsi="GHEA Grapalat" w:cs="Times Armenian"/>
          <w:sz w:val="20"/>
          <w:lang w:val="af-ZA"/>
        </w:rPr>
        <w:t xml:space="preserve"> </w:t>
      </w:r>
      <w:r w:rsidRPr="00E6597C">
        <w:rPr>
          <w:rFonts w:ascii="GHEA Grapalat" w:hAnsi="GHEA Grapalat" w:cs="Sylfaen"/>
          <w:sz w:val="20"/>
        </w:rPr>
        <w:t>ի</w:t>
      </w:r>
      <w:r w:rsidRPr="00E6597C">
        <w:rPr>
          <w:rFonts w:ascii="GHEA Grapalat" w:hAnsi="GHEA Grapalat" w:cs="Times Armenian"/>
          <w:sz w:val="20"/>
          <w:lang w:val="af-ZA"/>
        </w:rPr>
        <w:t xml:space="preserve"> </w:t>
      </w:r>
      <w:proofErr w:type="spellStart"/>
      <w:r w:rsidRPr="00E6597C">
        <w:rPr>
          <w:rFonts w:ascii="GHEA Grapalat" w:hAnsi="GHEA Grapalat" w:cs="Sylfaen"/>
          <w:sz w:val="20"/>
        </w:rPr>
        <w:t>լրումն</w:t>
      </w:r>
      <w:proofErr w:type="spellEnd"/>
      <w:r w:rsidRPr="00E6597C">
        <w:rPr>
          <w:rFonts w:ascii="GHEA Grapalat" w:hAnsi="GHEA Grapalat"/>
          <w:sz w:val="20"/>
          <w:lang w:val="af-ZA"/>
        </w:rPr>
        <w:t xml:space="preserve"> </w:t>
      </w:r>
      <w:r w:rsidR="00004B1E">
        <w:rPr>
          <w:rFonts w:ascii="GHEA Grapalat" w:hAnsi="GHEA Grapalat" w:cs="Times Armenian"/>
          <w:sz w:val="20"/>
          <w:lang w:val="af-ZA"/>
        </w:rPr>
        <w:t>ԱԲՀԿՏ-ԳՀԱՇՁԲ-24/01</w:t>
      </w:r>
      <w:r w:rsidRPr="00E6597C">
        <w:rPr>
          <w:rFonts w:ascii="GHEA Grapalat" w:hAnsi="GHEA Grapalat" w:cs="Times Armenian"/>
          <w:sz w:val="20"/>
          <w:lang w:val="af-ZA"/>
        </w:rPr>
        <w:t xml:space="preserve"> </w:t>
      </w:r>
      <w:proofErr w:type="spellStart"/>
      <w:r w:rsidRPr="00E6597C">
        <w:rPr>
          <w:rFonts w:ascii="GHEA Grapalat" w:hAnsi="GHEA Grapalat" w:cs="Sylfaen"/>
          <w:sz w:val="20"/>
        </w:rPr>
        <w:t>ծածկա</w:t>
      </w:r>
      <w:r w:rsidRPr="00E6597C">
        <w:rPr>
          <w:rFonts w:ascii="GHEA Grapalat" w:hAnsi="GHEA Grapalat" w:cs="Times Armenian"/>
          <w:sz w:val="20"/>
        </w:rPr>
        <w:t>գ</w:t>
      </w:r>
      <w:r w:rsidRPr="00E6597C">
        <w:rPr>
          <w:rFonts w:ascii="GHEA Grapalat" w:hAnsi="GHEA Grapalat" w:cs="Sylfaen"/>
          <w:sz w:val="20"/>
        </w:rPr>
        <w:t>րով</w:t>
      </w:r>
      <w:proofErr w:type="spellEnd"/>
      <w:r w:rsidRPr="00E6597C">
        <w:rPr>
          <w:rFonts w:ascii="GHEA Grapalat" w:hAnsi="GHEA Grapalat"/>
          <w:sz w:val="20"/>
          <w:lang w:val="af-ZA"/>
        </w:rPr>
        <w:t xml:space="preserve"> </w:t>
      </w:r>
      <w:proofErr w:type="spellStart"/>
      <w:r w:rsidRPr="00E6597C">
        <w:rPr>
          <w:rFonts w:ascii="GHEA Grapalat" w:hAnsi="GHEA Grapalat" w:cs="Sylfaen"/>
          <w:sz w:val="20"/>
        </w:rPr>
        <w:t>անցկացվող</w:t>
      </w:r>
      <w:proofErr w:type="spellEnd"/>
      <w:r w:rsidRPr="00E6597C">
        <w:rPr>
          <w:rFonts w:ascii="GHEA Grapalat" w:hAnsi="GHEA Grapalat" w:cs="Times Armenian"/>
          <w:sz w:val="20"/>
          <w:lang w:val="af-ZA"/>
        </w:rPr>
        <w:t xml:space="preserve"> </w:t>
      </w:r>
      <w:proofErr w:type="spellStart"/>
      <w:r w:rsidR="009E0A62">
        <w:rPr>
          <w:rFonts w:ascii="GHEA Grapalat" w:hAnsi="GHEA Grapalat" w:cs="Sylfaen"/>
          <w:sz w:val="20"/>
        </w:rPr>
        <w:t>գնանշման</w:t>
      </w:r>
      <w:proofErr w:type="spellEnd"/>
      <w:r w:rsidR="009E0A62" w:rsidRPr="009E0A62">
        <w:rPr>
          <w:rFonts w:ascii="GHEA Grapalat" w:hAnsi="GHEA Grapalat" w:cs="Sylfaen"/>
          <w:sz w:val="20"/>
          <w:lang w:val="af-ZA"/>
        </w:rPr>
        <w:t xml:space="preserve"> </w:t>
      </w:r>
      <w:r w:rsidR="009E0A62">
        <w:rPr>
          <w:rFonts w:ascii="GHEA Grapalat" w:hAnsi="GHEA Grapalat" w:cs="Sylfaen"/>
          <w:sz w:val="20"/>
          <w:lang w:val="af-ZA"/>
        </w:rPr>
        <w:t>հարցման</w:t>
      </w:r>
      <w:r w:rsidRPr="00E6597C">
        <w:rPr>
          <w:rFonts w:ascii="GHEA Grapalat" w:hAnsi="GHEA Grapalat" w:cs="Times Armenian"/>
          <w:sz w:val="20"/>
          <w:lang w:val="af-ZA"/>
        </w:rPr>
        <w:t xml:space="preserve"> (</w:t>
      </w:r>
      <w:proofErr w:type="spellStart"/>
      <w:r w:rsidRPr="00E6597C">
        <w:rPr>
          <w:rFonts w:ascii="GHEA Grapalat" w:hAnsi="GHEA Grapalat" w:cs="Sylfaen"/>
          <w:sz w:val="20"/>
        </w:rPr>
        <w:t>այսուհետև</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ընթացակար</w:t>
      </w:r>
      <w:r w:rsidRPr="00E6597C">
        <w:rPr>
          <w:rFonts w:ascii="GHEA Grapalat" w:hAnsi="GHEA Grapalat" w:cs="Times Armenian"/>
          <w:sz w:val="20"/>
        </w:rPr>
        <w:t>գ</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հայտարարության</w:t>
      </w:r>
      <w:proofErr w:type="spellEnd"/>
      <w:r w:rsidR="004D5671" w:rsidRPr="00E6597C">
        <w:rPr>
          <w:rFonts w:ascii="GHEA Grapalat" w:hAnsi="GHEA Grapalat" w:cs="Times Armenian"/>
          <w:sz w:val="20"/>
          <w:lang w:val="af-ZA"/>
        </w:rPr>
        <w:t>։</w:t>
      </w:r>
    </w:p>
    <w:p w14:paraId="5C57C19C" w14:textId="686681B3" w:rsidR="00096865" w:rsidRPr="00E6597C" w:rsidRDefault="00096865" w:rsidP="00EF3662">
      <w:pPr>
        <w:ind w:firstLine="567"/>
        <w:jc w:val="both"/>
        <w:rPr>
          <w:rFonts w:ascii="GHEA Grapalat" w:hAnsi="GHEA Grapalat"/>
          <w:sz w:val="20"/>
          <w:lang w:val="af-ZA"/>
        </w:rPr>
      </w:pPr>
      <w:proofErr w:type="spellStart"/>
      <w:r w:rsidRPr="00E6597C">
        <w:rPr>
          <w:rFonts w:ascii="GHEA Grapalat" w:hAnsi="GHEA Grapalat" w:cs="Sylfaen"/>
          <w:sz w:val="20"/>
        </w:rPr>
        <w:t>Սույն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հրավերը</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կազմվել</w:t>
      </w:r>
      <w:proofErr w:type="spellEnd"/>
      <w:r w:rsidRPr="00E6597C">
        <w:rPr>
          <w:rFonts w:ascii="GHEA Grapalat" w:hAnsi="GHEA Grapalat" w:cs="Times Armenian"/>
          <w:sz w:val="20"/>
          <w:lang w:val="af-ZA"/>
        </w:rPr>
        <w:t xml:space="preserve"> </w:t>
      </w:r>
      <w:r w:rsidRPr="00E6597C">
        <w:rPr>
          <w:rFonts w:ascii="GHEA Grapalat" w:hAnsi="GHEA Grapalat" w:cs="Sylfaen"/>
          <w:sz w:val="20"/>
        </w:rPr>
        <w:t>է</w:t>
      </w:r>
      <w:r w:rsidRPr="00E6597C">
        <w:rPr>
          <w:rFonts w:ascii="GHEA Grapalat" w:hAnsi="GHEA Grapalat" w:cs="Times Armenian"/>
          <w:sz w:val="20"/>
          <w:lang w:val="af-ZA"/>
        </w:rPr>
        <w:t xml:space="preserve"> </w:t>
      </w:r>
      <w:proofErr w:type="spellStart"/>
      <w:r w:rsidRPr="00E6597C">
        <w:rPr>
          <w:rFonts w:ascii="GHEA Grapalat" w:hAnsi="GHEA Grapalat" w:cs="Times Armenian"/>
          <w:sz w:val="20"/>
        </w:rPr>
        <w:t>գ</w:t>
      </w:r>
      <w:r w:rsidRPr="00E6597C">
        <w:rPr>
          <w:rFonts w:ascii="GHEA Grapalat" w:hAnsi="GHEA Grapalat" w:cs="Sylfaen"/>
          <w:sz w:val="20"/>
        </w:rPr>
        <w:t>նումների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մասին</w:t>
      </w:r>
      <w:proofErr w:type="spellEnd"/>
      <w:r w:rsidRPr="00E6597C">
        <w:rPr>
          <w:rFonts w:ascii="GHEA Grapalat" w:hAnsi="GHEA Grapalat" w:cs="Sylfaen"/>
          <w:sz w:val="20"/>
          <w:lang w:val="af-ZA"/>
        </w:rPr>
        <w:t xml:space="preserve"> </w:t>
      </w:r>
      <w:r w:rsidRPr="00E6597C">
        <w:rPr>
          <w:rFonts w:ascii="GHEA Grapalat" w:hAnsi="GHEA Grapalat" w:cs="Sylfaen"/>
          <w:sz w:val="20"/>
        </w:rPr>
        <w:t>ՀՀ</w:t>
      </w:r>
      <w:r w:rsidRPr="00E6597C">
        <w:rPr>
          <w:rFonts w:ascii="GHEA Grapalat" w:hAnsi="GHEA Grapalat" w:cs="Times Armenian"/>
          <w:sz w:val="20"/>
          <w:lang w:val="af-ZA"/>
        </w:rPr>
        <w:t xml:space="preserve"> </w:t>
      </w:r>
      <w:proofErr w:type="spellStart"/>
      <w:r w:rsidRPr="00E6597C">
        <w:rPr>
          <w:rFonts w:ascii="GHEA Grapalat" w:hAnsi="GHEA Grapalat" w:cs="Sylfaen"/>
          <w:sz w:val="20"/>
        </w:rPr>
        <w:t>օրենսդրության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այդ</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թվում</w:t>
      </w:r>
      <w:proofErr w:type="spellEnd"/>
      <w:r w:rsidRPr="00E6597C">
        <w:rPr>
          <w:rFonts w:ascii="GHEA Grapalat" w:hAnsi="GHEA Grapalat" w:cs="Times Armenian"/>
          <w:sz w:val="20"/>
          <w:lang w:val="af-ZA"/>
        </w:rPr>
        <w:t>`</w:t>
      </w:r>
      <w:r w:rsidRPr="00E6597C">
        <w:rPr>
          <w:rFonts w:ascii="GHEA Grapalat" w:hAnsi="GHEA Grapalat"/>
          <w:sz w:val="20"/>
          <w:lang w:val="af-ZA"/>
        </w:rPr>
        <w:t xml:space="preserve"> </w:t>
      </w:r>
      <w:r w:rsidR="00A76C15" w:rsidRPr="00E6597C">
        <w:rPr>
          <w:rFonts w:ascii="GHEA Grapalat" w:hAnsi="GHEA Grapalat"/>
          <w:sz w:val="20"/>
          <w:lang w:val="af-ZA"/>
        </w:rPr>
        <w:t>«</w:t>
      </w:r>
      <w:proofErr w:type="spellStart"/>
      <w:r w:rsidRPr="00E6597C">
        <w:rPr>
          <w:rFonts w:ascii="GHEA Grapalat" w:hAnsi="GHEA Grapalat" w:cs="Sylfaen"/>
          <w:sz w:val="20"/>
        </w:rPr>
        <w:t>Գնումների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մասին</w:t>
      </w:r>
      <w:proofErr w:type="spellEnd"/>
      <w:r w:rsidR="00A76C15" w:rsidRPr="00E6597C">
        <w:rPr>
          <w:rFonts w:ascii="GHEA Grapalat" w:hAnsi="GHEA Grapalat"/>
          <w:sz w:val="20"/>
          <w:lang w:val="af-ZA"/>
        </w:rPr>
        <w:t>»</w:t>
      </w:r>
      <w:r w:rsidRPr="00E6597C">
        <w:rPr>
          <w:rFonts w:ascii="GHEA Grapalat" w:hAnsi="GHEA Grapalat"/>
          <w:sz w:val="20"/>
          <w:lang w:val="af-ZA"/>
        </w:rPr>
        <w:t xml:space="preserve"> </w:t>
      </w:r>
      <w:r w:rsidRPr="00E6597C">
        <w:rPr>
          <w:rFonts w:ascii="GHEA Grapalat" w:hAnsi="GHEA Grapalat" w:cs="Sylfaen"/>
          <w:sz w:val="20"/>
        </w:rPr>
        <w:t>ՀՀ</w:t>
      </w:r>
      <w:r w:rsidRPr="00E6597C">
        <w:rPr>
          <w:rFonts w:ascii="GHEA Grapalat" w:hAnsi="GHEA Grapalat" w:cs="Times Armenian"/>
          <w:sz w:val="20"/>
          <w:lang w:val="af-ZA"/>
        </w:rPr>
        <w:t xml:space="preserve"> </w:t>
      </w:r>
      <w:proofErr w:type="spellStart"/>
      <w:r w:rsidRPr="00E6597C">
        <w:rPr>
          <w:rFonts w:ascii="GHEA Grapalat" w:hAnsi="GHEA Grapalat" w:cs="Sylfaen"/>
          <w:sz w:val="20"/>
        </w:rPr>
        <w:t>օրենքի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այսուհետ</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Օրենք</w:t>
      </w:r>
      <w:proofErr w:type="spellEnd"/>
      <w:r w:rsidRPr="00E6597C">
        <w:rPr>
          <w:rFonts w:ascii="GHEA Grapalat" w:hAnsi="GHEA Grapalat" w:cs="Times Armenian"/>
          <w:sz w:val="20"/>
          <w:lang w:val="af-ZA"/>
        </w:rPr>
        <w:t>)</w:t>
      </w:r>
      <w:r w:rsidR="00C43524" w:rsidRPr="00E6597C">
        <w:rPr>
          <w:rFonts w:ascii="GHEA Grapalat" w:hAnsi="GHEA Grapalat" w:cs="Times Armenian"/>
          <w:sz w:val="20"/>
          <w:lang w:val="af-ZA"/>
        </w:rPr>
        <w:t>,</w:t>
      </w:r>
      <w:r w:rsidRPr="00E6597C">
        <w:rPr>
          <w:rFonts w:ascii="GHEA Grapalat" w:hAnsi="GHEA Grapalat" w:cs="Times Armenian"/>
          <w:sz w:val="20"/>
          <w:lang w:val="af-ZA"/>
        </w:rPr>
        <w:t xml:space="preserve"> </w:t>
      </w:r>
      <w:r w:rsidRPr="00E6597C">
        <w:rPr>
          <w:rFonts w:ascii="GHEA Grapalat" w:hAnsi="GHEA Grapalat" w:cs="Sylfaen"/>
          <w:sz w:val="20"/>
        </w:rPr>
        <w:t>ՀՀ</w:t>
      </w:r>
      <w:r w:rsidRPr="00E6597C">
        <w:rPr>
          <w:rFonts w:ascii="GHEA Grapalat" w:hAnsi="GHEA Grapalat" w:cs="Times Armenian"/>
          <w:sz w:val="20"/>
          <w:lang w:val="af-ZA"/>
        </w:rPr>
        <w:t xml:space="preserve"> </w:t>
      </w:r>
      <w:proofErr w:type="spellStart"/>
      <w:r w:rsidRPr="00E6597C">
        <w:rPr>
          <w:rFonts w:ascii="GHEA Grapalat" w:hAnsi="GHEA Grapalat" w:cs="Sylfaen"/>
          <w:sz w:val="20"/>
        </w:rPr>
        <w:t>կառավարության</w:t>
      </w:r>
      <w:proofErr w:type="spellEnd"/>
      <w:r w:rsidRPr="00E6597C">
        <w:rPr>
          <w:rFonts w:ascii="GHEA Grapalat" w:hAnsi="GHEA Grapalat" w:cs="Times Armenian"/>
          <w:sz w:val="20"/>
          <w:lang w:val="af-ZA"/>
        </w:rPr>
        <w:t xml:space="preserve"> 201</w:t>
      </w:r>
      <w:r w:rsidR="00955E87" w:rsidRPr="00E6597C">
        <w:rPr>
          <w:rFonts w:ascii="GHEA Grapalat" w:hAnsi="GHEA Grapalat" w:cs="Times Armenian"/>
          <w:sz w:val="20"/>
          <w:lang w:val="af-ZA"/>
        </w:rPr>
        <w:t>7</w:t>
      </w:r>
      <w:r w:rsidRPr="00E6597C">
        <w:rPr>
          <w:rFonts w:ascii="GHEA Grapalat" w:hAnsi="GHEA Grapalat" w:cs="Sylfaen"/>
          <w:sz w:val="20"/>
        </w:rPr>
        <w:t>թ</w:t>
      </w:r>
      <w:r w:rsidRPr="00E6597C">
        <w:rPr>
          <w:rFonts w:ascii="GHEA Grapalat" w:hAnsi="GHEA Grapalat" w:cs="Times Armenian"/>
          <w:sz w:val="20"/>
          <w:lang w:val="af-ZA"/>
        </w:rPr>
        <w:t>.</w:t>
      </w:r>
      <w:r w:rsidR="009F18D0" w:rsidRPr="00E6597C">
        <w:rPr>
          <w:rFonts w:ascii="GHEA Grapalat" w:hAnsi="GHEA Grapalat" w:cs="Times Armenian"/>
          <w:sz w:val="20"/>
          <w:lang w:val="af-ZA"/>
        </w:rPr>
        <w:t xml:space="preserve"> մայիսի 4-ի </w:t>
      </w:r>
      <w:r w:rsidRPr="00E6597C">
        <w:rPr>
          <w:rFonts w:ascii="GHEA Grapalat" w:hAnsi="GHEA Grapalat" w:cs="Times Armenian"/>
          <w:sz w:val="20"/>
          <w:lang w:val="af-ZA"/>
        </w:rPr>
        <w:t xml:space="preserve">N </w:t>
      </w:r>
      <w:r w:rsidR="009F18D0" w:rsidRPr="00E6597C">
        <w:rPr>
          <w:rFonts w:ascii="GHEA Grapalat" w:hAnsi="GHEA Grapalat" w:cs="Times Armenian"/>
          <w:sz w:val="20"/>
          <w:lang w:val="af-ZA"/>
        </w:rPr>
        <w:t>526-</w:t>
      </w:r>
      <w:r w:rsidRPr="00E6597C">
        <w:rPr>
          <w:rFonts w:ascii="GHEA Grapalat" w:hAnsi="GHEA Grapalat" w:cs="Sylfaen"/>
          <w:sz w:val="20"/>
        </w:rPr>
        <w:t>Ն</w:t>
      </w:r>
      <w:r w:rsidRPr="00E6597C">
        <w:rPr>
          <w:rFonts w:ascii="GHEA Grapalat" w:hAnsi="GHEA Grapalat" w:cs="Times Armenian"/>
          <w:sz w:val="20"/>
          <w:lang w:val="af-ZA"/>
        </w:rPr>
        <w:t xml:space="preserve"> </w:t>
      </w:r>
      <w:proofErr w:type="spellStart"/>
      <w:r w:rsidRPr="00E6597C">
        <w:rPr>
          <w:rFonts w:ascii="GHEA Grapalat" w:hAnsi="GHEA Grapalat" w:cs="Sylfaen"/>
          <w:sz w:val="20"/>
        </w:rPr>
        <w:t>որոշմամբ</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հաստատված</w:t>
      </w:r>
      <w:proofErr w:type="spellEnd"/>
      <w:r w:rsidRPr="00E6597C">
        <w:rPr>
          <w:rFonts w:ascii="GHEA Grapalat" w:hAnsi="GHEA Grapalat" w:cs="Times Armenian"/>
          <w:sz w:val="20"/>
          <w:lang w:val="af-ZA"/>
        </w:rPr>
        <w:t xml:space="preserve"> </w:t>
      </w:r>
      <w:r w:rsidR="00A76C15" w:rsidRPr="00E6597C">
        <w:rPr>
          <w:rFonts w:ascii="GHEA Grapalat" w:hAnsi="GHEA Grapalat" w:cs="Times Armenian"/>
          <w:sz w:val="20"/>
          <w:lang w:val="af-ZA"/>
        </w:rPr>
        <w:t>«</w:t>
      </w:r>
      <w:proofErr w:type="spellStart"/>
      <w:r w:rsidRPr="00E6597C">
        <w:rPr>
          <w:rFonts w:ascii="GHEA Grapalat" w:hAnsi="GHEA Grapalat" w:cs="Sylfaen"/>
          <w:sz w:val="20"/>
        </w:rPr>
        <w:t>Գնումների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Times Armenian"/>
          <w:sz w:val="20"/>
        </w:rPr>
        <w:t>գ</w:t>
      </w:r>
      <w:r w:rsidRPr="00E6597C">
        <w:rPr>
          <w:rFonts w:ascii="GHEA Grapalat" w:hAnsi="GHEA Grapalat" w:cs="Sylfaen"/>
          <w:sz w:val="20"/>
        </w:rPr>
        <w:t>ործընթացի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կազմակերպման</w:t>
      </w:r>
      <w:proofErr w:type="spellEnd"/>
      <w:r w:rsidR="003C53D4" w:rsidRPr="00E6597C">
        <w:rPr>
          <w:rFonts w:ascii="GHEA Grapalat" w:hAnsi="GHEA Grapalat"/>
          <w:sz w:val="20"/>
          <w:lang w:val="af-ZA"/>
        </w:rPr>
        <w:t>»</w:t>
      </w:r>
      <w:r w:rsidRPr="00E6597C">
        <w:rPr>
          <w:rFonts w:ascii="GHEA Grapalat" w:hAnsi="GHEA Grapalat"/>
          <w:sz w:val="20"/>
          <w:lang w:val="af-ZA"/>
        </w:rPr>
        <w:t xml:space="preserve"> </w:t>
      </w:r>
      <w:proofErr w:type="spellStart"/>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այսուհետ</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Կար</w:t>
      </w:r>
      <w:r w:rsidRPr="00E6597C">
        <w:rPr>
          <w:rFonts w:ascii="GHEA Grapalat" w:hAnsi="GHEA Grapalat" w:cs="Times Armenian"/>
          <w:sz w:val="20"/>
        </w:rPr>
        <w:t>գ</w:t>
      </w:r>
      <w:proofErr w:type="spellEnd"/>
      <w:r w:rsidRPr="00E6597C">
        <w:rPr>
          <w:rFonts w:ascii="GHEA Grapalat" w:hAnsi="GHEA Grapalat" w:cs="Times Armenian"/>
          <w:sz w:val="20"/>
          <w:lang w:val="af-ZA"/>
        </w:rPr>
        <w:t>)</w:t>
      </w:r>
      <w:r w:rsidR="00B61894"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proofErr w:type="spellStart"/>
      <w:r w:rsidRPr="00E6597C">
        <w:rPr>
          <w:rFonts w:ascii="GHEA Grapalat" w:hAnsi="GHEA Grapalat" w:cs="Sylfaen"/>
          <w:sz w:val="20"/>
        </w:rPr>
        <w:t>այլ</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իրավական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ակտերի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պահանջներին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համապատասխան</w:t>
      </w:r>
      <w:proofErr w:type="spellEnd"/>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proofErr w:type="spellStart"/>
      <w:r w:rsidRPr="00E6597C">
        <w:rPr>
          <w:rFonts w:ascii="GHEA Grapalat" w:hAnsi="GHEA Grapalat" w:cs="Sylfaen"/>
          <w:sz w:val="20"/>
        </w:rPr>
        <w:t>նպատակ</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ունի</w:t>
      </w:r>
      <w:proofErr w:type="spellEnd"/>
      <w:r w:rsidR="00004B1E">
        <w:rPr>
          <w:rFonts w:ascii="GHEA Grapalat" w:hAnsi="GHEA Grapalat" w:cs="Times Armenian"/>
          <w:sz w:val="20"/>
          <w:lang w:val="af-ZA"/>
        </w:rPr>
        <w:t xml:space="preserve"> Աբովյանի համայնքային կոմունալ տնտեսություն ՀՈԱԿ-ի</w:t>
      </w:r>
      <w:r w:rsidR="00A00E74" w:rsidRPr="00E6597C">
        <w:rPr>
          <w:rFonts w:ascii="GHEA Grapalat" w:hAnsi="GHEA Grapalat"/>
          <w:sz w:val="20"/>
          <w:lang w:val="af-ZA"/>
        </w:rPr>
        <w:t xml:space="preserve"> </w:t>
      </w:r>
      <w:r w:rsidR="00A00E74" w:rsidRPr="00E6597C">
        <w:rPr>
          <w:rFonts w:ascii="GHEA Grapalat" w:hAnsi="GHEA Grapalat" w:cs="Times Armenian"/>
          <w:sz w:val="20"/>
          <w:lang w:val="af-ZA"/>
        </w:rPr>
        <w:t>(</w:t>
      </w:r>
      <w:proofErr w:type="spellStart"/>
      <w:r w:rsidR="00A00E74" w:rsidRPr="00E6597C">
        <w:rPr>
          <w:rFonts w:ascii="GHEA Grapalat" w:hAnsi="GHEA Grapalat" w:cs="Sylfaen"/>
          <w:sz w:val="20"/>
        </w:rPr>
        <w:t>այսուհետ</w:t>
      </w:r>
      <w:proofErr w:type="spellEnd"/>
      <w:r w:rsidR="00A00E74" w:rsidRPr="00E6597C">
        <w:rPr>
          <w:rFonts w:ascii="GHEA Grapalat" w:hAnsi="GHEA Grapalat" w:cs="Times Armenian"/>
          <w:sz w:val="20"/>
          <w:lang w:val="af-ZA"/>
        </w:rPr>
        <w:t xml:space="preserve">` </w:t>
      </w:r>
      <w:proofErr w:type="spellStart"/>
      <w:r w:rsidR="00A00E74" w:rsidRPr="00E6597C">
        <w:rPr>
          <w:rFonts w:ascii="GHEA Grapalat" w:hAnsi="GHEA Grapalat" w:cs="Sylfaen"/>
          <w:sz w:val="20"/>
        </w:rPr>
        <w:t>պատվիրատու</w:t>
      </w:r>
      <w:proofErr w:type="spellEnd"/>
      <w:r w:rsidR="00A00E74" w:rsidRPr="00E6597C">
        <w:rPr>
          <w:rFonts w:ascii="GHEA Grapalat" w:hAnsi="GHEA Grapalat" w:cs="Times Armenian"/>
          <w:sz w:val="20"/>
          <w:lang w:val="af-ZA"/>
        </w:rPr>
        <w:t>)</w:t>
      </w:r>
      <w:r w:rsidRPr="00E6597C">
        <w:rPr>
          <w:rFonts w:ascii="GHEA Grapalat" w:hAnsi="GHEA Grapalat" w:cs="Times Armenian"/>
          <w:sz w:val="20"/>
          <w:lang w:val="af-ZA"/>
        </w:rPr>
        <w:t xml:space="preserve"> </w:t>
      </w:r>
      <w:proofErr w:type="spellStart"/>
      <w:r w:rsidRPr="00E6597C">
        <w:rPr>
          <w:rFonts w:ascii="GHEA Grapalat" w:hAnsi="GHEA Grapalat" w:cs="Sylfaen"/>
          <w:sz w:val="20"/>
        </w:rPr>
        <w:t>կողմից</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հայտարարված</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ին</w:t>
      </w:r>
      <w:proofErr w:type="spellEnd"/>
      <w:r w:rsidR="000604CF" w:rsidRPr="00E6597C">
        <w:rPr>
          <w:rFonts w:ascii="GHEA Grapalat" w:hAnsi="GHEA Grapalat" w:cs="Sylfaen"/>
          <w:sz w:val="20"/>
          <w:lang w:val="af-ZA"/>
        </w:rPr>
        <w:t xml:space="preserve"> </w:t>
      </w:r>
      <w:proofErr w:type="spellStart"/>
      <w:r w:rsidRPr="00E6597C">
        <w:rPr>
          <w:rFonts w:ascii="GHEA Grapalat" w:hAnsi="GHEA Grapalat" w:cs="Sylfaen"/>
          <w:sz w:val="20"/>
        </w:rPr>
        <w:t>մասնակցելու</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մտադրություն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ունեցող</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անձանց</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այսուհետ</w:t>
      </w:r>
      <w:proofErr w:type="spellEnd"/>
      <w:r w:rsidRPr="00E6597C">
        <w:rPr>
          <w:rFonts w:ascii="GHEA Grapalat" w:hAnsi="GHEA Grapalat" w:cs="Times Armenian"/>
          <w:sz w:val="20"/>
          <w:lang w:val="af-ZA"/>
        </w:rPr>
        <w:t xml:space="preserve">`  </w:t>
      </w:r>
      <w:proofErr w:type="spellStart"/>
      <w:r w:rsidR="003D0075" w:rsidRPr="00E6597C">
        <w:rPr>
          <w:rFonts w:ascii="GHEA Grapalat" w:hAnsi="GHEA Grapalat" w:cs="Sylfaen"/>
          <w:sz w:val="20"/>
        </w:rPr>
        <w:t>մ</w:t>
      </w:r>
      <w:r w:rsidRPr="00E6597C">
        <w:rPr>
          <w:rFonts w:ascii="GHEA Grapalat" w:hAnsi="GHEA Grapalat" w:cs="Sylfaen"/>
          <w:sz w:val="20"/>
        </w:rPr>
        <w:t>ասնակից</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տեղեկացնելու</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պայմանների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Times Armenian"/>
          <w:sz w:val="20"/>
        </w:rPr>
        <w:t>գ</w:t>
      </w:r>
      <w:r w:rsidRPr="00E6597C">
        <w:rPr>
          <w:rFonts w:ascii="GHEA Grapalat" w:hAnsi="GHEA Grapalat" w:cs="Sylfaen"/>
          <w:sz w:val="20"/>
        </w:rPr>
        <w:t>նման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առարկայի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անցկացման</w:t>
      </w:r>
      <w:proofErr w:type="spellEnd"/>
      <w:r w:rsidRPr="00E6597C">
        <w:rPr>
          <w:rFonts w:ascii="GHEA Grapalat" w:hAnsi="GHEA Grapalat" w:cs="Times Armenian"/>
          <w:sz w:val="20"/>
          <w:lang w:val="af-ZA"/>
        </w:rPr>
        <w:t xml:space="preserve">, </w:t>
      </w:r>
      <w:r w:rsidR="002E7EE1" w:rsidRPr="00E6597C">
        <w:rPr>
          <w:rFonts w:ascii="GHEA Grapalat" w:hAnsi="GHEA Grapalat" w:cs="Sylfaen"/>
          <w:sz w:val="20"/>
          <w:lang w:val="hy-AM"/>
        </w:rPr>
        <w:t>ընտրված մասնակցին</w:t>
      </w:r>
      <w:r w:rsidRPr="00E6597C">
        <w:rPr>
          <w:rFonts w:ascii="GHEA Grapalat" w:hAnsi="GHEA Grapalat" w:cs="Times Armenian"/>
          <w:sz w:val="20"/>
          <w:lang w:val="af-ZA"/>
        </w:rPr>
        <w:t xml:space="preserve"> </w:t>
      </w:r>
      <w:proofErr w:type="spellStart"/>
      <w:r w:rsidRPr="00E6597C">
        <w:rPr>
          <w:rFonts w:ascii="GHEA Grapalat" w:hAnsi="GHEA Grapalat" w:cs="Sylfaen"/>
          <w:sz w:val="20"/>
        </w:rPr>
        <w:t>որոշելու</w:t>
      </w:r>
      <w:proofErr w:type="spellEnd"/>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proofErr w:type="spellStart"/>
      <w:r w:rsidRPr="00E6597C">
        <w:rPr>
          <w:rFonts w:ascii="GHEA Grapalat" w:hAnsi="GHEA Grapalat" w:cs="Sylfaen"/>
          <w:sz w:val="20"/>
        </w:rPr>
        <w:t>նրա</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հետ</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պայմանա</w:t>
      </w:r>
      <w:r w:rsidRPr="00E6597C">
        <w:rPr>
          <w:rFonts w:ascii="GHEA Grapalat" w:hAnsi="GHEA Grapalat" w:cs="Times Armenian"/>
          <w:sz w:val="20"/>
        </w:rPr>
        <w:t>գ</w:t>
      </w:r>
      <w:r w:rsidRPr="00E6597C">
        <w:rPr>
          <w:rFonts w:ascii="GHEA Grapalat" w:hAnsi="GHEA Grapalat" w:cs="Sylfaen"/>
          <w:sz w:val="20"/>
        </w:rPr>
        <w:t>իր</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կնքելու</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մասին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ինչպես</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նաև</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օժանդակելու</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հայտը</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պատրաստելիս</w:t>
      </w:r>
      <w:proofErr w:type="spellEnd"/>
      <w:r w:rsidR="004D5671" w:rsidRPr="00E6597C">
        <w:rPr>
          <w:rFonts w:ascii="GHEA Grapalat" w:hAnsi="GHEA Grapalat" w:cs="Times Armenian"/>
          <w:sz w:val="20"/>
          <w:lang w:val="af-ZA"/>
        </w:rPr>
        <w:t>։</w:t>
      </w:r>
    </w:p>
    <w:p w14:paraId="2DAB733C" w14:textId="77777777" w:rsidR="00096865" w:rsidRPr="00E6597C" w:rsidRDefault="00096865" w:rsidP="00EF3662">
      <w:pPr>
        <w:ind w:firstLine="567"/>
        <w:jc w:val="both"/>
        <w:rPr>
          <w:rFonts w:ascii="GHEA Grapalat" w:hAnsi="GHEA Grapalat"/>
          <w:sz w:val="20"/>
          <w:lang w:val="af-ZA"/>
        </w:rPr>
      </w:pPr>
      <w:proofErr w:type="spellStart"/>
      <w:r w:rsidRPr="00E6597C">
        <w:rPr>
          <w:rFonts w:ascii="GHEA Grapalat" w:hAnsi="GHEA Grapalat" w:cs="Sylfaen"/>
          <w:sz w:val="20"/>
        </w:rPr>
        <w:t>Հայտեր</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կարող</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են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ներկայացնել</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բոլոր</w:t>
      </w:r>
      <w:proofErr w:type="spellEnd"/>
      <w:r w:rsidR="00B2681D" w:rsidRPr="00E6597C">
        <w:rPr>
          <w:rFonts w:ascii="GHEA Grapalat" w:hAnsi="GHEA Grapalat" w:cs="Sylfaen"/>
          <w:sz w:val="20"/>
          <w:lang w:val="af-ZA"/>
        </w:rPr>
        <w:t xml:space="preserve"> </w:t>
      </w:r>
      <w:proofErr w:type="spellStart"/>
      <w:r w:rsidRPr="00E6597C">
        <w:rPr>
          <w:rFonts w:ascii="GHEA Grapalat" w:hAnsi="GHEA Grapalat" w:cs="Sylfaen"/>
          <w:sz w:val="20"/>
        </w:rPr>
        <w:t>անձիք</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անկախ</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նրանց</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օտարերկրյա</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ֆիզիկական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անձ</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կազմակերպություն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քաղաքացիություն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չունեցող</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անձ</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լինելու</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հան</w:t>
      </w:r>
      <w:r w:rsidRPr="00E6597C">
        <w:rPr>
          <w:rFonts w:ascii="GHEA Grapalat" w:hAnsi="GHEA Grapalat" w:cs="Times Armenian"/>
          <w:sz w:val="20"/>
        </w:rPr>
        <w:t>գ</w:t>
      </w:r>
      <w:r w:rsidRPr="00E6597C">
        <w:rPr>
          <w:rFonts w:ascii="GHEA Grapalat" w:hAnsi="GHEA Grapalat" w:cs="Sylfaen"/>
          <w:sz w:val="20"/>
        </w:rPr>
        <w:t>ամանքից</w:t>
      </w:r>
      <w:proofErr w:type="spellEnd"/>
      <w:r w:rsidR="004D5671" w:rsidRPr="00E6597C">
        <w:rPr>
          <w:rFonts w:ascii="GHEA Grapalat" w:hAnsi="GHEA Grapalat" w:cs="Times Armenian"/>
          <w:sz w:val="20"/>
          <w:lang w:val="af-ZA"/>
        </w:rPr>
        <w:t>։</w:t>
      </w:r>
    </w:p>
    <w:p w14:paraId="25709E6A" w14:textId="77777777" w:rsidR="00096865" w:rsidRPr="00E6597C" w:rsidRDefault="00096865" w:rsidP="00EF3662">
      <w:pPr>
        <w:ind w:firstLine="567"/>
        <w:jc w:val="both"/>
        <w:rPr>
          <w:rFonts w:ascii="GHEA Grapalat" w:hAnsi="GHEA Grapalat" w:cs="Times Armenian"/>
          <w:sz w:val="20"/>
          <w:lang w:val="af-ZA"/>
        </w:rPr>
      </w:pPr>
      <w:proofErr w:type="spellStart"/>
      <w:r w:rsidRPr="00E6597C">
        <w:rPr>
          <w:rFonts w:ascii="GHEA Grapalat" w:hAnsi="GHEA Grapalat" w:cs="Sylfaen"/>
          <w:sz w:val="20"/>
        </w:rPr>
        <w:t>Սույն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հետ</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կապված</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հարաբերությունների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նկատմամբ</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կիրառվում</w:t>
      </w:r>
      <w:proofErr w:type="spellEnd"/>
      <w:r w:rsidRPr="00E6597C">
        <w:rPr>
          <w:rFonts w:ascii="GHEA Grapalat" w:hAnsi="GHEA Grapalat" w:cs="Times Armenian"/>
          <w:sz w:val="20"/>
          <w:lang w:val="af-ZA"/>
        </w:rPr>
        <w:t xml:space="preserve"> </w:t>
      </w:r>
      <w:r w:rsidRPr="00E6597C">
        <w:rPr>
          <w:rFonts w:ascii="GHEA Grapalat" w:hAnsi="GHEA Grapalat" w:cs="Sylfaen"/>
          <w:sz w:val="20"/>
        </w:rPr>
        <w:t>է</w:t>
      </w:r>
      <w:r w:rsidRPr="00E6597C">
        <w:rPr>
          <w:rFonts w:ascii="GHEA Grapalat" w:hAnsi="GHEA Grapalat" w:cs="Times Armenian"/>
          <w:sz w:val="20"/>
          <w:lang w:val="af-ZA"/>
        </w:rPr>
        <w:t xml:space="preserve"> </w:t>
      </w:r>
      <w:proofErr w:type="spellStart"/>
      <w:r w:rsidRPr="00E6597C">
        <w:rPr>
          <w:rFonts w:ascii="GHEA Grapalat" w:hAnsi="GHEA Grapalat" w:cs="Sylfaen"/>
          <w:sz w:val="20"/>
        </w:rPr>
        <w:t>Հայաստանի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Հանրապետության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իրավունքը</w:t>
      </w:r>
      <w:proofErr w:type="spellEnd"/>
      <w:r w:rsidR="004D5671" w:rsidRPr="00E6597C">
        <w:rPr>
          <w:rFonts w:ascii="GHEA Grapalat" w:hAnsi="GHEA Grapalat" w:cs="Times Armenian"/>
          <w:sz w:val="20"/>
          <w:lang w:val="af-ZA"/>
        </w:rPr>
        <w:t>։</w:t>
      </w:r>
      <w:r w:rsidRPr="00E6597C">
        <w:rPr>
          <w:rFonts w:ascii="GHEA Grapalat" w:hAnsi="GHEA Grapalat" w:cs="Times Armenian"/>
          <w:sz w:val="20"/>
          <w:lang w:val="af-ZA"/>
        </w:rPr>
        <w:t xml:space="preserve"> </w:t>
      </w:r>
      <w:proofErr w:type="spellStart"/>
      <w:r w:rsidRPr="00E6597C">
        <w:rPr>
          <w:rFonts w:ascii="GHEA Grapalat" w:hAnsi="GHEA Grapalat" w:cs="Sylfaen"/>
          <w:sz w:val="20"/>
        </w:rPr>
        <w:t>Սույն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հետ</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կապված</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վեճերը</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ենթակա</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են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քննության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Հայաստանի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Հանրապետության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դատարաններում</w:t>
      </w:r>
      <w:proofErr w:type="spellEnd"/>
      <w:r w:rsidR="004D5671" w:rsidRPr="00E6597C">
        <w:rPr>
          <w:rFonts w:ascii="GHEA Grapalat" w:hAnsi="GHEA Grapalat" w:cs="Times Armenian"/>
          <w:sz w:val="20"/>
          <w:lang w:val="af-ZA"/>
        </w:rPr>
        <w:t>։</w:t>
      </w:r>
      <w:r w:rsidR="00F5653D" w:rsidRPr="00E6597C">
        <w:rPr>
          <w:rFonts w:ascii="GHEA Grapalat" w:hAnsi="GHEA Grapalat" w:cs="Times Armenian"/>
          <w:sz w:val="20"/>
          <w:lang w:val="af-ZA"/>
        </w:rPr>
        <w:t xml:space="preserve"> </w:t>
      </w:r>
    </w:p>
    <w:p w14:paraId="6C7A0546" w14:textId="2DF7D294" w:rsidR="003E1421" w:rsidRPr="00E6597C" w:rsidRDefault="00A81DD5" w:rsidP="00EF3662">
      <w:pPr>
        <w:pStyle w:val="23"/>
        <w:spacing w:line="240" w:lineRule="auto"/>
        <w:ind w:firstLine="567"/>
        <w:rPr>
          <w:rFonts w:ascii="GHEA Grapalat" w:hAnsi="GHEA Grapalat"/>
        </w:rPr>
      </w:pPr>
      <w:r w:rsidRPr="00E6597C">
        <w:rPr>
          <w:rFonts w:ascii="GHEA Grapalat" w:hAnsi="GHEA Grapalat"/>
        </w:rPr>
        <w:t xml:space="preserve">Գնահատող հանձնաժողովի քարտուղարի </w:t>
      </w:r>
      <w:r w:rsidR="003E1421" w:rsidRPr="00E6597C">
        <w:rPr>
          <w:rFonts w:ascii="GHEA Grapalat" w:hAnsi="GHEA Grapalat"/>
        </w:rPr>
        <w:t xml:space="preserve">էլեկտրոնային փոստի հասցեն է` </w:t>
      </w:r>
      <w:r w:rsidR="00004B1E">
        <w:rPr>
          <w:rFonts w:ascii="GHEA Grapalat" w:hAnsi="GHEA Grapalat"/>
          <w:sz w:val="24"/>
          <w:szCs w:val="24"/>
        </w:rPr>
        <w:t>susannara1968@mail.ru</w:t>
      </w:r>
    </w:p>
    <w:p w14:paraId="2029342F" w14:textId="77777777" w:rsidR="00096865" w:rsidRPr="00E6597C" w:rsidRDefault="00F5653D" w:rsidP="00EF3662">
      <w:pPr>
        <w:jc w:val="center"/>
        <w:rPr>
          <w:rFonts w:ascii="GHEA Grapalat" w:hAnsi="GHEA Grapalat"/>
          <w:szCs w:val="22"/>
          <w:lang w:val="af-ZA"/>
        </w:rPr>
      </w:pPr>
      <w:r w:rsidRPr="00E6597C">
        <w:rPr>
          <w:rFonts w:ascii="GHEA Grapalat" w:hAnsi="GHEA Grapalat"/>
          <w:sz w:val="16"/>
          <w:szCs w:val="16"/>
          <w:lang w:val="af-ZA"/>
        </w:rPr>
        <w:br w:type="page"/>
      </w:r>
      <w:r w:rsidR="00096865" w:rsidRPr="00E6597C">
        <w:rPr>
          <w:rFonts w:ascii="GHEA Grapalat" w:hAnsi="GHEA Grapalat" w:cs="Sylfaen"/>
          <w:szCs w:val="22"/>
        </w:rPr>
        <w:lastRenderedPageBreak/>
        <w:t>ՄԱՍ</w:t>
      </w:r>
      <w:r w:rsidR="00096865" w:rsidRPr="00E6597C">
        <w:rPr>
          <w:rFonts w:ascii="GHEA Grapalat" w:hAnsi="GHEA Grapalat" w:cs="Times Armenian"/>
          <w:szCs w:val="22"/>
          <w:lang w:val="af-ZA"/>
        </w:rPr>
        <w:t xml:space="preserve">  I</w:t>
      </w:r>
    </w:p>
    <w:p w14:paraId="67C3BC53" w14:textId="77777777" w:rsidR="00096865" w:rsidRPr="00E6597C" w:rsidRDefault="00096865" w:rsidP="00EF3662">
      <w:pPr>
        <w:pStyle w:val="3"/>
        <w:spacing w:line="240" w:lineRule="auto"/>
        <w:ind w:firstLine="567"/>
        <w:rPr>
          <w:rFonts w:ascii="GHEA Grapalat" w:hAnsi="GHEA Grapalat"/>
          <w:sz w:val="24"/>
          <w:szCs w:val="22"/>
          <w:lang w:val="af-ZA"/>
        </w:rPr>
      </w:pPr>
    </w:p>
    <w:p w14:paraId="5B1CA068" w14:textId="77777777" w:rsidR="00096865" w:rsidRPr="00E6597C" w:rsidRDefault="002B32D6" w:rsidP="00EF3662">
      <w:pPr>
        <w:numPr>
          <w:ilvl w:val="0"/>
          <w:numId w:val="3"/>
        </w:numPr>
        <w:jc w:val="center"/>
        <w:rPr>
          <w:rFonts w:ascii="GHEA Grapalat" w:hAnsi="GHEA Grapalat" w:cs="Sylfaen"/>
          <w:b/>
          <w:sz w:val="20"/>
        </w:rPr>
      </w:pPr>
      <w:r w:rsidRPr="00E6597C">
        <w:rPr>
          <w:rFonts w:ascii="GHEA Grapalat" w:hAnsi="GHEA Grapalat" w:cs="Sylfaen"/>
          <w:b/>
          <w:sz w:val="20"/>
        </w:rPr>
        <w:t>ԳՆՄԱՆ  ԱՌԱՐԿԱՅԻ  ԲՆՈՒԹԱԳԻՐԸ</w:t>
      </w:r>
    </w:p>
    <w:p w14:paraId="744290F7" w14:textId="77777777" w:rsidR="002B32D6" w:rsidRPr="00E6597C" w:rsidRDefault="002B32D6" w:rsidP="00EF3662">
      <w:pPr>
        <w:ind w:left="360"/>
        <w:jc w:val="center"/>
        <w:rPr>
          <w:rFonts w:ascii="GHEA Grapalat" w:hAnsi="GHEA Grapalat" w:cs="Sylfaen"/>
          <w:b/>
          <w:sz w:val="20"/>
        </w:rPr>
      </w:pPr>
    </w:p>
    <w:p w14:paraId="38C0561B" w14:textId="7F0ACB9F" w:rsidR="00096865" w:rsidRPr="00004B1E" w:rsidRDefault="00845AA5" w:rsidP="00004B1E">
      <w:pPr>
        <w:tabs>
          <w:tab w:val="left" w:pos="555"/>
        </w:tabs>
        <w:jc w:val="center"/>
        <w:rPr>
          <w:color w:val="FF0000"/>
          <w:sz w:val="22"/>
          <w:lang w:val="hy-AM"/>
        </w:rPr>
      </w:pPr>
      <w:r w:rsidRPr="00E6597C">
        <w:rPr>
          <w:rFonts w:ascii="GHEA Grapalat" w:hAnsi="GHEA Grapalat" w:cs="Sylfaen"/>
        </w:rPr>
        <w:t xml:space="preserve">1.1 </w:t>
      </w:r>
      <w:proofErr w:type="spellStart"/>
      <w:r w:rsidR="00096865" w:rsidRPr="00E6597C">
        <w:rPr>
          <w:rFonts w:ascii="GHEA Grapalat" w:hAnsi="GHEA Grapalat" w:cs="Sylfaen"/>
        </w:rPr>
        <w:t>Գնման</w:t>
      </w:r>
      <w:proofErr w:type="spellEnd"/>
      <w:r w:rsidR="00096865" w:rsidRPr="00E6597C">
        <w:rPr>
          <w:rFonts w:ascii="GHEA Grapalat" w:hAnsi="GHEA Grapalat" w:cs="Sylfaen"/>
          <w:lang w:val="af-ZA"/>
        </w:rPr>
        <w:t xml:space="preserve"> </w:t>
      </w:r>
      <w:proofErr w:type="spellStart"/>
      <w:r w:rsidR="00096865" w:rsidRPr="00E6597C">
        <w:rPr>
          <w:rFonts w:ascii="GHEA Grapalat" w:hAnsi="GHEA Grapalat" w:cs="Sylfaen"/>
        </w:rPr>
        <w:t>առարկա</w:t>
      </w:r>
      <w:proofErr w:type="spellEnd"/>
      <w:r w:rsidR="00096865" w:rsidRPr="00E6597C">
        <w:rPr>
          <w:rFonts w:ascii="GHEA Grapalat" w:hAnsi="GHEA Grapalat" w:cs="Sylfaen"/>
          <w:lang w:val="af-ZA"/>
        </w:rPr>
        <w:t xml:space="preserve"> </w:t>
      </w:r>
      <w:r w:rsidR="00096865" w:rsidRPr="00E6597C">
        <w:rPr>
          <w:rFonts w:ascii="GHEA Grapalat" w:hAnsi="GHEA Grapalat" w:cs="Sylfaen"/>
        </w:rPr>
        <w:t>է</w:t>
      </w:r>
      <w:r w:rsidR="00096865" w:rsidRPr="00E6597C">
        <w:rPr>
          <w:rFonts w:ascii="GHEA Grapalat" w:hAnsi="GHEA Grapalat" w:cs="Sylfaen"/>
          <w:lang w:val="af-ZA"/>
        </w:rPr>
        <w:t xml:space="preserve"> </w:t>
      </w:r>
      <w:proofErr w:type="spellStart"/>
      <w:r w:rsidR="00096865" w:rsidRPr="00E6597C">
        <w:rPr>
          <w:rFonts w:ascii="GHEA Grapalat" w:hAnsi="GHEA Grapalat" w:cs="Sylfaen"/>
        </w:rPr>
        <w:t>հանդիսանում</w:t>
      </w:r>
      <w:proofErr w:type="spellEnd"/>
      <w:r w:rsidR="00096865" w:rsidRPr="00E6597C">
        <w:rPr>
          <w:rFonts w:ascii="GHEA Grapalat" w:hAnsi="GHEA Grapalat" w:cs="Sylfaen"/>
          <w:lang w:val="af-ZA"/>
        </w:rPr>
        <w:t xml:space="preserve">  </w:t>
      </w:r>
      <w:r w:rsidR="00004B1E">
        <w:rPr>
          <w:rFonts w:ascii="GHEA Grapalat" w:hAnsi="GHEA Grapalat" w:cs="Sylfaen"/>
          <w:i/>
          <w:lang w:val="af-ZA"/>
        </w:rPr>
        <w:t xml:space="preserve">Աբովյանի համայնքային կոմունալ տնտեսություն ՀՈԱԿ-ի </w:t>
      </w:r>
      <w:proofErr w:type="spellStart"/>
      <w:r w:rsidR="00096865" w:rsidRPr="00E6597C">
        <w:rPr>
          <w:rFonts w:ascii="GHEA Grapalat" w:hAnsi="GHEA Grapalat" w:cs="Sylfaen"/>
        </w:rPr>
        <w:t>կարիքների</w:t>
      </w:r>
      <w:proofErr w:type="spellEnd"/>
      <w:r w:rsidR="00096865" w:rsidRPr="00E6597C">
        <w:rPr>
          <w:rFonts w:ascii="GHEA Grapalat" w:hAnsi="GHEA Grapalat" w:cs="Times Armenian"/>
          <w:lang w:val="af-ZA"/>
        </w:rPr>
        <w:t xml:space="preserve"> </w:t>
      </w:r>
      <w:proofErr w:type="spellStart"/>
      <w:r w:rsidR="00096865" w:rsidRPr="00E6597C">
        <w:rPr>
          <w:rFonts w:ascii="GHEA Grapalat" w:hAnsi="GHEA Grapalat" w:cs="Sylfaen"/>
        </w:rPr>
        <w:t>համար</w:t>
      </w:r>
      <w:proofErr w:type="spellEnd"/>
      <w:r w:rsidR="00096865" w:rsidRPr="00E6597C">
        <w:rPr>
          <w:rFonts w:ascii="GHEA Grapalat" w:hAnsi="GHEA Grapalat" w:cs="Times Armenian"/>
          <w:lang w:val="af-ZA"/>
        </w:rPr>
        <w:t xml:space="preserve">` </w:t>
      </w:r>
      <w:r w:rsidR="00004B1E" w:rsidRPr="00AB6065">
        <w:rPr>
          <w:b/>
          <w:color w:val="000000" w:themeColor="text1"/>
          <w:sz w:val="22"/>
          <w:lang w:val="hy-AM"/>
        </w:rPr>
        <w:t xml:space="preserve">Աբովյան </w:t>
      </w:r>
      <w:r w:rsidR="00004B1E">
        <w:rPr>
          <w:b/>
          <w:color w:val="000000" w:themeColor="text1"/>
          <w:sz w:val="22"/>
          <w:lang w:val="hy-AM"/>
        </w:rPr>
        <w:t>համայնքի Կամարիս բնակավայրից դեպի Զովք գնացող ճանապարհի նորոգման /բացման/ աշխատանքներ</w:t>
      </w:r>
      <w:r w:rsidR="00004B1E">
        <w:rPr>
          <w:b/>
          <w:color w:val="000000" w:themeColor="text1"/>
          <w:sz w:val="22"/>
          <w:lang w:val="hy-AM"/>
        </w:rPr>
        <w:t xml:space="preserve"> </w:t>
      </w:r>
      <w:r w:rsidR="00096865" w:rsidRPr="00004B1E">
        <w:rPr>
          <w:rFonts w:ascii="GHEA Grapalat" w:hAnsi="GHEA Grapalat"/>
          <w:lang w:val="hy-AM"/>
        </w:rPr>
        <w:t>ձեռքբերումը</w:t>
      </w:r>
      <w:r w:rsidR="00816505" w:rsidRPr="00004B1E">
        <w:rPr>
          <w:rFonts w:ascii="GHEA Grapalat" w:hAnsi="GHEA Grapalat"/>
          <w:lang w:val="hy-AM"/>
        </w:rPr>
        <w:t xml:space="preserve"> (այսուհետ` նաև ա</w:t>
      </w:r>
      <w:r w:rsidR="00F538FE" w:rsidRPr="00004B1E">
        <w:rPr>
          <w:rFonts w:ascii="GHEA Grapalat" w:hAnsi="GHEA Grapalat"/>
          <w:lang w:val="hy-AM"/>
        </w:rPr>
        <w:t>շխատանք</w:t>
      </w:r>
      <w:r w:rsidR="00816505" w:rsidRPr="00004B1E">
        <w:rPr>
          <w:rFonts w:ascii="GHEA Grapalat" w:hAnsi="GHEA Grapalat"/>
          <w:lang w:val="hy-AM"/>
        </w:rPr>
        <w:t>)</w:t>
      </w:r>
      <w:r w:rsidR="00C43524" w:rsidRPr="00E6597C">
        <w:rPr>
          <w:rFonts w:ascii="GHEA Grapalat" w:hAnsi="GHEA Grapalat"/>
          <w:lang w:val="af-ZA"/>
        </w:rPr>
        <w:t>,</w:t>
      </w:r>
      <w:r w:rsidR="00096865" w:rsidRPr="00E6597C">
        <w:rPr>
          <w:rFonts w:ascii="GHEA Grapalat" w:hAnsi="GHEA Grapalat"/>
          <w:lang w:val="af-ZA"/>
        </w:rPr>
        <w:t xml:space="preserve"> </w:t>
      </w:r>
      <w:r w:rsidR="00096865" w:rsidRPr="00004B1E">
        <w:rPr>
          <w:rFonts w:ascii="GHEA Grapalat" w:hAnsi="GHEA Grapalat"/>
          <w:lang w:val="hy-AM"/>
        </w:rPr>
        <w:t>որոնք</w:t>
      </w:r>
      <w:r w:rsidR="00096865" w:rsidRPr="00E6597C">
        <w:rPr>
          <w:rFonts w:ascii="GHEA Grapalat" w:hAnsi="GHEA Grapalat"/>
          <w:lang w:val="af-ZA"/>
        </w:rPr>
        <w:t xml:space="preserve"> </w:t>
      </w:r>
      <w:r w:rsidR="00096865" w:rsidRPr="00004B1E">
        <w:rPr>
          <w:rFonts w:ascii="GHEA Grapalat" w:hAnsi="GHEA Grapalat"/>
          <w:lang w:val="hy-AM"/>
        </w:rPr>
        <w:t>խմբավորված</w:t>
      </w:r>
      <w:r w:rsidR="00096865" w:rsidRPr="00E6597C">
        <w:rPr>
          <w:rFonts w:ascii="GHEA Grapalat" w:hAnsi="GHEA Grapalat"/>
          <w:lang w:val="af-ZA"/>
        </w:rPr>
        <w:t xml:space="preserve">  </w:t>
      </w:r>
      <w:r w:rsidR="00096865" w:rsidRPr="00004B1E">
        <w:rPr>
          <w:rFonts w:ascii="GHEA Grapalat" w:hAnsi="GHEA Grapalat"/>
          <w:lang w:val="hy-AM"/>
        </w:rPr>
        <w:t>են</w:t>
      </w:r>
      <w:r w:rsidR="00096865" w:rsidRPr="00E6597C">
        <w:rPr>
          <w:rFonts w:ascii="GHEA Grapalat" w:hAnsi="GHEA Grapalat"/>
          <w:lang w:val="af-ZA"/>
        </w:rPr>
        <w:t xml:space="preserve"> </w:t>
      </w:r>
      <w:r w:rsidR="00004B1E">
        <w:rPr>
          <w:rFonts w:ascii="GHEA Grapalat" w:hAnsi="GHEA Grapalat"/>
          <w:i/>
          <w:lang w:val="af-ZA"/>
        </w:rPr>
        <w:t>1</w:t>
      </w:r>
      <w:r w:rsidR="00096865" w:rsidRPr="00E6597C">
        <w:rPr>
          <w:rFonts w:ascii="GHEA Grapalat" w:hAnsi="GHEA Grapalat"/>
          <w:lang w:val="af-ZA"/>
        </w:rPr>
        <w:t xml:space="preserve"> </w:t>
      </w:r>
      <w:r w:rsidR="00096865" w:rsidRPr="00004B1E">
        <w:rPr>
          <w:rFonts w:ascii="GHEA Grapalat" w:hAnsi="GHEA Grapalat" w:cs="Sylfaen"/>
          <w:lang w:val="hy-AM"/>
        </w:rPr>
        <w:t>չափաբաժիներ</w:t>
      </w:r>
      <w:r w:rsidR="00753E6E" w:rsidRPr="00004B1E">
        <w:rPr>
          <w:rFonts w:ascii="GHEA Grapalat" w:hAnsi="GHEA Grapalat" w:cs="Sylfaen"/>
          <w:lang w:val="hy-AM"/>
        </w:rPr>
        <w:t>ում</w:t>
      </w:r>
      <w:r w:rsidR="00096865" w:rsidRPr="00E6597C">
        <w:rPr>
          <w:rFonts w:ascii="GHEA Grapalat" w:hAnsi="GHEA Grapalat" w:cs="Times Armenian"/>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701"/>
        <w:gridCol w:w="6806"/>
      </w:tblGrid>
      <w:tr w:rsidR="001E412B" w:rsidRPr="00E6597C" w14:paraId="7523AD25" w14:textId="77777777" w:rsidTr="00015CC3">
        <w:trPr>
          <w:trHeight w:val="600"/>
        </w:trPr>
        <w:tc>
          <w:tcPr>
            <w:tcW w:w="3544" w:type="dxa"/>
            <w:gridSpan w:val="2"/>
            <w:vAlign w:val="center"/>
          </w:tcPr>
          <w:p w14:paraId="45B425BF" w14:textId="77777777" w:rsidR="001E412B" w:rsidRPr="00E6597C" w:rsidRDefault="001E412B" w:rsidP="00DD1CC5">
            <w:pPr>
              <w:pStyle w:val="23"/>
              <w:spacing w:line="240" w:lineRule="auto"/>
              <w:ind w:firstLine="0"/>
              <w:jc w:val="center"/>
              <w:rPr>
                <w:rFonts w:ascii="GHEA Grapalat" w:hAnsi="GHEA Grapalat"/>
                <w:b/>
                <w:bCs/>
                <w:i/>
                <w:iCs/>
                <w:sz w:val="14"/>
                <w:szCs w:val="14"/>
              </w:rPr>
            </w:pPr>
            <w:r w:rsidRPr="00E6597C">
              <w:rPr>
                <w:rFonts w:ascii="GHEA Grapalat" w:hAnsi="GHEA Grapalat"/>
                <w:b/>
                <w:bCs/>
                <w:i/>
                <w:iCs/>
                <w:sz w:val="14"/>
                <w:szCs w:val="14"/>
              </w:rPr>
              <w:t xml:space="preserve">Չափաբաժինների </w:t>
            </w:r>
          </w:p>
        </w:tc>
        <w:tc>
          <w:tcPr>
            <w:tcW w:w="6806" w:type="dxa"/>
            <w:vMerge w:val="restart"/>
            <w:vAlign w:val="center"/>
          </w:tcPr>
          <w:p w14:paraId="2B18E55B" w14:textId="77777777" w:rsidR="001E412B" w:rsidRPr="00E6597C" w:rsidRDefault="001E412B" w:rsidP="00EF3662">
            <w:pPr>
              <w:pStyle w:val="23"/>
              <w:spacing w:line="240" w:lineRule="auto"/>
              <w:ind w:firstLine="0"/>
              <w:jc w:val="center"/>
              <w:rPr>
                <w:rFonts w:ascii="GHEA Grapalat" w:hAnsi="GHEA Grapalat"/>
                <w:b/>
                <w:bCs/>
                <w:i/>
                <w:iCs/>
              </w:rPr>
            </w:pPr>
            <w:r w:rsidRPr="00E6597C">
              <w:rPr>
                <w:rFonts w:ascii="GHEA Grapalat" w:hAnsi="GHEA Grapalat"/>
                <w:b/>
                <w:bCs/>
                <w:i/>
                <w:iCs/>
              </w:rPr>
              <w:t>Չափաբաժնի անվանումը</w:t>
            </w:r>
          </w:p>
        </w:tc>
      </w:tr>
      <w:tr w:rsidR="001E412B" w:rsidRPr="00E6597C" w14:paraId="1AE747A8" w14:textId="77777777" w:rsidTr="00015CC3">
        <w:trPr>
          <w:trHeight w:val="306"/>
        </w:trPr>
        <w:tc>
          <w:tcPr>
            <w:tcW w:w="1843" w:type="dxa"/>
            <w:vAlign w:val="center"/>
          </w:tcPr>
          <w:p w14:paraId="74B66384" w14:textId="77777777" w:rsidR="001E412B" w:rsidRPr="00E6597C" w:rsidRDefault="00DD1CC5" w:rsidP="00EF3662">
            <w:pPr>
              <w:pStyle w:val="23"/>
              <w:spacing w:line="240" w:lineRule="auto"/>
              <w:jc w:val="center"/>
              <w:rPr>
                <w:rFonts w:ascii="GHEA Grapalat" w:hAnsi="GHEA Grapalat"/>
                <w:b/>
                <w:bCs/>
                <w:i/>
                <w:iCs/>
                <w:sz w:val="14"/>
                <w:szCs w:val="14"/>
              </w:rPr>
            </w:pPr>
            <w:r w:rsidRPr="00E6597C">
              <w:rPr>
                <w:rFonts w:ascii="GHEA Grapalat" w:hAnsi="GHEA Grapalat"/>
                <w:b/>
                <w:bCs/>
                <w:i/>
                <w:iCs/>
                <w:sz w:val="14"/>
                <w:szCs w:val="14"/>
              </w:rPr>
              <w:t>համարները</w:t>
            </w:r>
          </w:p>
        </w:tc>
        <w:tc>
          <w:tcPr>
            <w:tcW w:w="1701" w:type="dxa"/>
            <w:vAlign w:val="center"/>
          </w:tcPr>
          <w:p w14:paraId="1414C18E" w14:textId="77777777" w:rsidR="001E412B" w:rsidRPr="00E6597C" w:rsidRDefault="00DD1CC5" w:rsidP="00EF3662">
            <w:pPr>
              <w:pStyle w:val="23"/>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6806" w:type="dxa"/>
            <w:vMerge/>
            <w:vAlign w:val="center"/>
          </w:tcPr>
          <w:p w14:paraId="7B522F23" w14:textId="77777777" w:rsidR="001E412B" w:rsidRPr="00E6597C" w:rsidRDefault="001E412B" w:rsidP="00EF3662">
            <w:pPr>
              <w:pStyle w:val="23"/>
              <w:spacing w:line="240" w:lineRule="auto"/>
              <w:ind w:firstLine="0"/>
              <w:jc w:val="center"/>
              <w:rPr>
                <w:rFonts w:ascii="GHEA Grapalat" w:hAnsi="GHEA Grapalat"/>
                <w:b/>
                <w:bCs/>
                <w:i/>
                <w:iCs/>
              </w:rPr>
            </w:pPr>
          </w:p>
        </w:tc>
      </w:tr>
      <w:tr w:rsidR="001E412B" w:rsidRPr="009E0A62" w14:paraId="5E891B7B" w14:textId="77777777" w:rsidTr="00015CC3">
        <w:tc>
          <w:tcPr>
            <w:tcW w:w="1843" w:type="dxa"/>
            <w:vAlign w:val="center"/>
          </w:tcPr>
          <w:p w14:paraId="35B4A7E9" w14:textId="77777777" w:rsidR="001E412B" w:rsidRPr="00E6597C" w:rsidRDefault="001E412B" w:rsidP="00EF3662">
            <w:pPr>
              <w:pStyle w:val="23"/>
              <w:spacing w:line="240" w:lineRule="auto"/>
              <w:ind w:firstLine="0"/>
              <w:jc w:val="center"/>
              <w:rPr>
                <w:rFonts w:ascii="GHEA Grapalat" w:hAnsi="GHEA Grapalat"/>
                <w:sz w:val="16"/>
              </w:rPr>
            </w:pPr>
            <w:r w:rsidRPr="00E6597C">
              <w:rPr>
                <w:rFonts w:ascii="GHEA Grapalat" w:hAnsi="GHEA Grapalat"/>
                <w:sz w:val="16"/>
              </w:rPr>
              <w:t>1</w:t>
            </w:r>
          </w:p>
        </w:tc>
        <w:tc>
          <w:tcPr>
            <w:tcW w:w="1701" w:type="dxa"/>
            <w:vAlign w:val="center"/>
          </w:tcPr>
          <w:p w14:paraId="6E9A721B" w14:textId="7B1AD5FF" w:rsidR="001E412B" w:rsidRPr="00E6597C" w:rsidRDefault="00004B1E" w:rsidP="001E412B">
            <w:pPr>
              <w:pStyle w:val="23"/>
              <w:spacing w:line="240" w:lineRule="auto"/>
              <w:ind w:firstLine="0"/>
              <w:jc w:val="center"/>
              <w:rPr>
                <w:rFonts w:ascii="GHEA Grapalat" w:hAnsi="GHEA Grapalat"/>
                <w:sz w:val="16"/>
              </w:rPr>
            </w:pPr>
            <w:r>
              <w:rPr>
                <w:rFonts w:ascii="GHEA Grapalat" w:hAnsi="GHEA Grapalat"/>
                <w:sz w:val="16"/>
              </w:rPr>
              <w:t>2000000</w:t>
            </w:r>
          </w:p>
        </w:tc>
        <w:tc>
          <w:tcPr>
            <w:tcW w:w="6806" w:type="dxa"/>
            <w:vAlign w:val="center"/>
          </w:tcPr>
          <w:p w14:paraId="1A260C19" w14:textId="77777777" w:rsidR="00004B1E" w:rsidRPr="00AB6065" w:rsidRDefault="00004B1E" w:rsidP="00004B1E">
            <w:pPr>
              <w:tabs>
                <w:tab w:val="left" w:pos="555"/>
              </w:tabs>
              <w:jc w:val="center"/>
              <w:rPr>
                <w:color w:val="FF0000"/>
                <w:sz w:val="22"/>
                <w:lang w:val="hy-AM"/>
              </w:rPr>
            </w:pPr>
            <w:r w:rsidRPr="00AB6065">
              <w:rPr>
                <w:b/>
                <w:color w:val="000000" w:themeColor="text1"/>
                <w:sz w:val="22"/>
                <w:lang w:val="hy-AM"/>
              </w:rPr>
              <w:t xml:space="preserve">Աբովյան </w:t>
            </w:r>
            <w:r>
              <w:rPr>
                <w:b/>
                <w:color w:val="000000" w:themeColor="text1"/>
                <w:sz w:val="22"/>
                <w:lang w:val="hy-AM"/>
              </w:rPr>
              <w:t>համայնքի Կամարիս բնակավայրից դեպի Զովք գնացող ճանապարհի նորոգման /բացման/ աշխատանքներ</w:t>
            </w:r>
          </w:p>
          <w:p w14:paraId="36185531" w14:textId="5C328BB2" w:rsidR="001E412B" w:rsidRPr="00004B1E" w:rsidRDefault="001E412B" w:rsidP="00EF3662">
            <w:pPr>
              <w:pStyle w:val="23"/>
              <w:spacing w:line="240" w:lineRule="auto"/>
              <w:ind w:firstLine="0"/>
              <w:rPr>
                <w:rFonts w:ascii="GHEA Grapalat" w:hAnsi="GHEA Grapalat"/>
                <w:u w:val="single"/>
                <w:vertAlign w:val="subscript"/>
                <w:lang w:val="hy-AM"/>
              </w:rPr>
            </w:pPr>
          </w:p>
        </w:tc>
      </w:tr>
    </w:tbl>
    <w:p w14:paraId="5CBEECB4" w14:textId="77777777" w:rsidR="00004B1E" w:rsidRDefault="00004B1E" w:rsidP="00EF3662">
      <w:pPr>
        <w:pStyle w:val="23"/>
        <w:spacing w:line="240" w:lineRule="auto"/>
        <w:ind w:firstLine="567"/>
        <w:rPr>
          <w:rFonts w:ascii="GHEA Grapalat" w:hAnsi="GHEA Grapalat"/>
        </w:rPr>
      </w:pPr>
    </w:p>
    <w:p w14:paraId="0D7A0EDB" w14:textId="1C7201E2" w:rsidR="00096865" w:rsidRPr="00D70570" w:rsidRDefault="00816505" w:rsidP="00EF3662">
      <w:pPr>
        <w:pStyle w:val="23"/>
        <w:spacing w:line="240" w:lineRule="auto"/>
        <w:ind w:firstLine="567"/>
        <w:rPr>
          <w:rFonts w:ascii="GHEA Grapalat" w:hAnsi="GHEA Grapalat"/>
        </w:rPr>
      </w:pPr>
      <w:r w:rsidRPr="00E6597C">
        <w:rPr>
          <w:rFonts w:ascii="GHEA Grapalat" w:hAnsi="GHEA Grapalat"/>
        </w:rPr>
        <w:t>Ա</w:t>
      </w:r>
      <w:r w:rsidR="00AA18C8" w:rsidRPr="00E6597C">
        <w:rPr>
          <w:rFonts w:ascii="GHEA Grapalat" w:hAnsi="GHEA Grapalat"/>
        </w:rPr>
        <w:t xml:space="preserve">շխատանքի </w:t>
      </w:r>
      <w:r w:rsidR="00096865" w:rsidRPr="00E6597C">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E6597C">
        <w:rPr>
          <w:rFonts w:ascii="GHEA Grapalat" w:hAnsi="GHEA Grapalat"/>
        </w:rPr>
        <w:t xml:space="preserve">կնքվելիք </w:t>
      </w:r>
      <w:r w:rsidR="00096865" w:rsidRPr="00E6597C">
        <w:rPr>
          <w:rFonts w:ascii="GHEA Grapalat" w:hAnsi="GHEA Grapalat"/>
        </w:rPr>
        <w:t xml:space="preserve">պայմանագրի անբաժանելի մասը, որի նախագիծը ներկայացված է սույն </w:t>
      </w:r>
      <w:r w:rsidR="00096865" w:rsidRPr="00D70570">
        <w:rPr>
          <w:rFonts w:ascii="GHEA Grapalat" w:hAnsi="GHEA Grapalat"/>
        </w:rPr>
        <w:t xml:space="preserve">հրավերի N </w:t>
      </w:r>
      <w:r w:rsidR="00177245" w:rsidRPr="00D70570">
        <w:rPr>
          <w:rFonts w:ascii="GHEA Grapalat" w:hAnsi="GHEA Grapalat"/>
        </w:rPr>
        <w:t>6</w:t>
      </w:r>
      <w:r w:rsidR="00096865" w:rsidRPr="00D70570">
        <w:rPr>
          <w:rFonts w:ascii="GHEA Grapalat" w:hAnsi="GHEA Grapalat"/>
        </w:rPr>
        <w:t xml:space="preserve"> հավելվածում</w:t>
      </w:r>
      <w:r w:rsidR="004D5671" w:rsidRPr="00D70570">
        <w:rPr>
          <w:rFonts w:ascii="GHEA Grapalat" w:hAnsi="GHEA Grapalat"/>
        </w:rPr>
        <w:t>։</w:t>
      </w:r>
    </w:p>
    <w:p w14:paraId="21E60743" w14:textId="77777777" w:rsidR="00845AA5" w:rsidRPr="00E6597C" w:rsidRDefault="00845AA5" w:rsidP="00EF3662">
      <w:pPr>
        <w:ind w:firstLine="567"/>
        <w:rPr>
          <w:rFonts w:ascii="GHEA Grapalat" w:hAnsi="GHEA Grapalat" w:cs="Sylfaen"/>
          <w:i/>
          <w:sz w:val="20"/>
          <w:lang w:val="es-ES"/>
        </w:rPr>
      </w:pPr>
    </w:p>
    <w:p w14:paraId="10B147FF" w14:textId="77777777" w:rsidR="00096865" w:rsidRPr="00E6597C" w:rsidRDefault="002B32D6" w:rsidP="00EF3662">
      <w:pPr>
        <w:jc w:val="center"/>
        <w:rPr>
          <w:rFonts w:ascii="GHEA Grapalat" w:hAnsi="GHEA Grapalat"/>
          <w:b/>
          <w:sz w:val="20"/>
          <w:lang w:val="es-ES"/>
        </w:rPr>
      </w:pPr>
      <w:r w:rsidRPr="00E6597C">
        <w:rPr>
          <w:rFonts w:ascii="GHEA Grapalat" w:hAnsi="GHEA Grapalat"/>
          <w:b/>
          <w:sz w:val="20"/>
          <w:lang w:val="es-ES"/>
        </w:rPr>
        <w:t xml:space="preserve">2.  </w:t>
      </w:r>
      <w:r w:rsidRPr="00E6597C">
        <w:rPr>
          <w:rFonts w:ascii="GHEA Grapalat" w:hAnsi="GHEA Grapalat" w:cs="Sylfaen"/>
          <w:b/>
          <w:sz w:val="20"/>
        </w:rPr>
        <w:t>ՄԱՍՆԱԿՑԻ</w:t>
      </w:r>
      <w:r w:rsidRPr="00E6597C">
        <w:rPr>
          <w:rFonts w:ascii="GHEA Grapalat" w:hAnsi="GHEA Grapalat"/>
          <w:b/>
          <w:sz w:val="20"/>
          <w:lang w:val="es-ES"/>
        </w:rPr>
        <w:t xml:space="preserve"> </w:t>
      </w:r>
      <w:r w:rsidRPr="00E6597C">
        <w:rPr>
          <w:rFonts w:ascii="GHEA Grapalat" w:hAnsi="GHEA Grapalat" w:cs="Sylfaen"/>
          <w:b/>
          <w:sz w:val="20"/>
        </w:rPr>
        <w:t>ՄԱՍՆԱԿՑՈՒԹՅԱՆ</w:t>
      </w:r>
      <w:r w:rsidRPr="00E6597C">
        <w:rPr>
          <w:rFonts w:ascii="GHEA Grapalat" w:hAnsi="GHEA Grapalat"/>
          <w:b/>
          <w:sz w:val="20"/>
          <w:lang w:val="es-ES"/>
        </w:rPr>
        <w:t xml:space="preserve"> </w:t>
      </w:r>
      <w:r w:rsidRPr="00E6597C">
        <w:rPr>
          <w:rFonts w:ascii="GHEA Grapalat" w:hAnsi="GHEA Grapalat" w:cs="Sylfaen"/>
          <w:b/>
          <w:sz w:val="20"/>
        </w:rPr>
        <w:t>ԻՐԱՎՈՒՆՔԻ</w:t>
      </w:r>
      <w:r w:rsidRPr="00E6597C">
        <w:rPr>
          <w:rFonts w:ascii="GHEA Grapalat" w:hAnsi="GHEA Grapalat"/>
          <w:b/>
          <w:sz w:val="20"/>
          <w:lang w:val="es-ES"/>
        </w:rPr>
        <w:t xml:space="preserve"> </w:t>
      </w:r>
      <w:r w:rsidRPr="00E6597C">
        <w:rPr>
          <w:rFonts w:ascii="GHEA Grapalat" w:hAnsi="GHEA Grapalat" w:cs="Sylfaen"/>
          <w:b/>
          <w:sz w:val="20"/>
        </w:rPr>
        <w:t>ՊԱՀԱՆՋՆԵՐԸ</w:t>
      </w:r>
      <w:r w:rsidRPr="00E6597C">
        <w:rPr>
          <w:rFonts w:ascii="GHEA Grapalat" w:hAnsi="GHEA Grapalat"/>
          <w:b/>
          <w:sz w:val="20"/>
          <w:lang w:val="es-ES"/>
        </w:rPr>
        <w:t xml:space="preserve">, </w:t>
      </w:r>
      <w:r w:rsidRPr="00E6597C">
        <w:rPr>
          <w:rFonts w:ascii="GHEA Grapalat" w:hAnsi="GHEA Grapalat" w:cs="Sylfaen"/>
          <w:b/>
          <w:sz w:val="20"/>
        </w:rPr>
        <w:t>ՈՐԱԿԱՎՈՐՄԱՆ</w:t>
      </w:r>
      <w:r w:rsidRPr="00E6597C">
        <w:rPr>
          <w:rFonts w:ascii="GHEA Grapalat" w:hAnsi="GHEA Grapalat"/>
          <w:b/>
          <w:sz w:val="20"/>
          <w:lang w:val="es-ES"/>
        </w:rPr>
        <w:t xml:space="preserve"> </w:t>
      </w:r>
      <w:r w:rsidRPr="00E6597C">
        <w:rPr>
          <w:rFonts w:ascii="GHEA Grapalat" w:hAnsi="GHEA Grapalat" w:cs="Sylfaen"/>
          <w:b/>
          <w:sz w:val="20"/>
        </w:rPr>
        <w:t>ՉԱՓԱՆԻՇՆԵՐԸ</w:t>
      </w:r>
      <w:r w:rsidRPr="00E6597C">
        <w:rPr>
          <w:rFonts w:ascii="GHEA Grapalat" w:hAnsi="GHEA Grapalat"/>
          <w:b/>
          <w:sz w:val="20"/>
          <w:lang w:val="es-ES"/>
        </w:rPr>
        <w:t xml:space="preserve">  ԵՎ </w:t>
      </w:r>
      <w:r w:rsidRPr="00E6597C">
        <w:rPr>
          <w:rFonts w:ascii="GHEA Grapalat" w:hAnsi="GHEA Grapalat" w:cs="Sylfaen"/>
          <w:b/>
          <w:sz w:val="20"/>
        </w:rPr>
        <w:t>ԴՐԱՆՑ</w:t>
      </w:r>
      <w:r w:rsidRPr="00E6597C">
        <w:rPr>
          <w:rFonts w:ascii="GHEA Grapalat" w:hAnsi="GHEA Grapalat"/>
          <w:b/>
          <w:sz w:val="20"/>
          <w:lang w:val="es-ES"/>
        </w:rPr>
        <w:t xml:space="preserve"> </w:t>
      </w:r>
      <w:r w:rsidRPr="00E6597C">
        <w:rPr>
          <w:rFonts w:ascii="GHEA Grapalat" w:hAnsi="GHEA Grapalat" w:cs="Sylfaen"/>
          <w:b/>
          <w:sz w:val="20"/>
          <w:lang w:val="es-ES"/>
        </w:rPr>
        <w:t>Գ</w:t>
      </w:r>
      <w:r w:rsidRPr="00E6597C">
        <w:rPr>
          <w:rFonts w:ascii="GHEA Grapalat" w:hAnsi="GHEA Grapalat" w:cs="Sylfaen"/>
          <w:b/>
          <w:sz w:val="20"/>
        </w:rPr>
        <w:t>ՆԱՀԱՏՄԱՆ</w:t>
      </w:r>
      <w:r w:rsidRPr="00E6597C">
        <w:rPr>
          <w:rFonts w:ascii="GHEA Grapalat" w:hAnsi="GHEA Grapalat"/>
          <w:b/>
          <w:sz w:val="20"/>
          <w:lang w:val="es-ES"/>
        </w:rPr>
        <w:t xml:space="preserve"> </w:t>
      </w:r>
      <w:r w:rsidRPr="00E6597C">
        <w:rPr>
          <w:rFonts w:ascii="GHEA Grapalat" w:hAnsi="GHEA Grapalat" w:cs="Sylfaen"/>
          <w:b/>
          <w:sz w:val="20"/>
        </w:rPr>
        <w:t>ԿԱՐ</w:t>
      </w:r>
      <w:r w:rsidRPr="00E6597C">
        <w:rPr>
          <w:rFonts w:ascii="GHEA Grapalat" w:hAnsi="GHEA Grapalat" w:cs="Sylfaen"/>
          <w:b/>
          <w:sz w:val="20"/>
          <w:lang w:val="es-ES"/>
        </w:rPr>
        <w:t>Գ</w:t>
      </w:r>
      <w:r w:rsidRPr="00E6597C">
        <w:rPr>
          <w:rFonts w:ascii="GHEA Grapalat" w:hAnsi="GHEA Grapalat" w:cs="Sylfaen"/>
          <w:b/>
          <w:sz w:val="20"/>
        </w:rPr>
        <w:t>Ը</w:t>
      </w:r>
      <w:r w:rsidRPr="00E6597C">
        <w:rPr>
          <w:rFonts w:ascii="GHEA Grapalat" w:hAnsi="GHEA Grapalat"/>
          <w:b/>
          <w:sz w:val="20"/>
          <w:lang w:val="es-ES"/>
        </w:rPr>
        <w:t xml:space="preserve"> </w:t>
      </w:r>
    </w:p>
    <w:p w14:paraId="7C23AD04" w14:textId="77777777" w:rsidR="00096865" w:rsidRPr="00E6597C" w:rsidRDefault="00096865" w:rsidP="00EF3662">
      <w:pPr>
        <w:ind w:firstLine="567"/>
        <w:jc w:val="both"/>
        <w:rPr>
          <w:rFonts w:ascii="GHEA Grapalat" w:hAnsi="GHEA Grapalat"/>
          <w:szCs w:val="22"/>
          <w:lang w:val="es-ES"/>
        </w:rPr>
      </w:pPr>
    </w:p>
    <w:p w14:paraId="7FB1792C" w14:textId="77777777" w:rsidR="00753E6E" w:rsidRPr="00E6597C" w:rsidRDefault="00096865" w:rsidP="00EF3662">
      <w:pPr>
        <w:ind w:firstLine="567"/>
        <w:jc w:val="both"/>
        <w:rPr>
          <w:rFonts w:ascii="GHEA Grapalat" w:hAnsi="GHEA Grapalat" w:cs="Arial Armenian"/>
          <w:sz w:val="20"/>
          <w:lang w:val="es-ES"/>
        </w:rPr>
      </w:pPr>
      <w:r w:rsidRPr="00E6597C">
        <w:rPr>
          <w:rFonts w:ascii="GHEA Grapalat" w:hAnsi="GHEA Grapalat" w:cs="Arial Armenian"/>
          <w:sz w:val="20"/>
          <w:lang w:val="es-ES"/>
        </w:rPr>
        <w:t xml:space="preserve">2.1 </w:t>
      </w:r>
      <w:proofErr w:type="spellStart"/>
      <w:r w:rsidR="00753E6E" w:rsidRPr="00E6597C">
        <w:rPr>
          <w:rFonts w:ascii="GHEA Grapalat" w:hAnsi="GHEA Grapalat" w:cs="Sylfaen"/>
          <w:sz w:val="20"/>
          <w:lang w:val="ru-RU"/>
        </w:rPr>
        <w:t>Սույն</w:t>
      </w:r>
      <w:proofErr w:type="spellEnd"/>
      <w:r w:rsidR="00753E6E" w:rsidRPr="00E6597C">
        <w:rPr>
          <w:rFonts w:ascii="GHEA Grapalat" w:hAnsi="GHEA Grapalat" w:cs="Arial Armenian"/>
          <w:sz w:val="20"/>
          <w:lang w:val="es-ES"/>
        </w:rPr>
        <w:t xml:space="preserve"> </w:t>
      </w:r>
      <w:r w:rsidR="00EB487B" w:rsidRPr="00E6597C">
        <w:rPr>
          <w:rFonts w:ascii="GHEA Grapalat" w:hAnsi="GHEA Grapalat" w:cs="Arial Armenian"/>
          <w:sz w:val="20"/>
          <w:lang w:val="es-ES"/>
        </w:rPr>
        <w:t xml:space="preserve"> </w:t>
      </w:r>
      <w:r w:rsidR="006F49AA" w:rsidRPr="00E6597C">
        <w:rPr>
          <w:rFonts w:ascii="GHEA Grapalat" w:hAnsi="GHEA Grapalat" w:cs="Arial Armenian"/>
          <w:sz w:val="20"/>
          <w:lang w:val="es-ES"/>
        </w:rPr>
        <w:t xml:space="preserve">ընթացակարգին </w:t>
      </w:r>
      <w:proofErr w:type="spellStart"/>
      <w:r w:rsidR="00753E6E" w:rsidRPr="00E6597C">
        <w:rPr>
          <w:rFonts w:ascii="GHEA Grapalat" w:hAnsi="GHEA Grapalat" w:cs="Sylfaen"/>
          <w:sz w:val="20"/>
          <w:lang w:val="ru-RU"/>
        </w:rPr>
        <w:t>մասնակցելու</w:t>
      </w:r>
      <w:proofErr w:type="spellEnd"/>
      <w:r w:rsidR="00753E6E" w:rsidRPr="00E6597C">
        <w:rPr>
          <w:rFonts w:ascii="GHEA Grapalat" w:hAnsi="GHEA Grapalat" w:cs="Arial Armenian"/>
          <w:sz w:val="20"/>
          <w:lang w:val="es-ES"/>
        </w:rPr>
        <w:t xml:space="preserve"> </w:t>
      </w:r>
      <w:proofErr w:type="spellStart"/>
      <w:r w:rsidR="00753E6E" w:rsidRPr="00E6597C">
        <w:rPr>
          <w:rFonts w:ascii="GHEA Grapalat" w:hAnsi="GHEA Grapalat" w:cs="Sylfaen"/>
          <w:sz w:val="20"/>
          <w:lang w:val="ru-RU"/>
        </w:rPr>
        <w:t>իրավունք</w:t>
      </w:r>
      <w:proofErr w:type="spellEnd"/>
      <w:r w:rsidR="00753E6E" w:rsidRPr="00E6597C">
        <w:rPr>
          <w:rFonts w:ascii="GHEA Grapalat" w:hAnsi="GHEA Grapalat" w:cs="Arial Armenian"/>
          <w:sz w:val="20"/>
          <w:lang w:val="es-ES"/>
        </w:rPr>
        <w:t xml:space="preserve"> </w:t>
      </w:r>
      <w:proofErr w:type="spellStart"/>
      <w:r w:rsidR="00753E6E" w:rsidRPr="00E6597C">
        <w:rPr>
          <w:rFonts w:ascii="GHEA Grapalat" w:hAnsi="GHEA Grapalat" w:cs="Sylfaen"/>
          <w:sz w:val="20"/>
          <w:lang w:val="ru-RU"/>
        </w:rPr>
        <w:t>չունեն</w:t>
      </w:r>
      <w:proofErr w:type="spellEnd"/>
      <w:r w:rsidR="00753E6E" w:rsidRPr="00E6597C">
        <w:rPr>
          <w:rFonts w:ascii="GHEA Grapalat" w:hAnsi="GHEA Grapalat" w:cs="Arial Armenian"/>
          <w:sz w:val="20"/>
          <w:lang w:val="es-ES"/>
        </w:rPr>
        <w:t xml:space="preserve"> </w:t>
      </w:r>
      <w:proofErr w:type="spellStart"/>
      <w:r w:rsidR="00753E6E" w:rsidRPr="00E6597C">
        <w:rPr>
          <w:rFonts w:ascii="GHEA Grapalat" w:hAnsi="GHEA Grapalat" w:cs="Sylfaen"/>
          <w:sz w:val="20"/>
          <w:lang w:val="ru-RU"/>
        </w:rPr>
        <w:t>անձինք</w:t>
      </w:r>
      <w:proofErr w:type="spellEnd"/>
      <w:r w:rsidR="00753E6E" w:rsidRPr="00E6597C">
        <w:rPr>
          <w:rFonts w:ascii="GHEA Grapalat" w:hAnsi="GHEA Grapalat" w:cs="Sylfaen"/>
          <w:sz w:val="20"/>
          <w:lang w:val="es-ES"/>
        </w:rPr>
        <w:t>.</w:t>
      </w:r>
    </w:p>
    <w:p w14:paraId="56827D9A" w14:textId="77777777" w:rsidR="00753E6E" w:rsidRPr="00E6597C" w:rsidRDefault="00753E6E" w:rsidP="00EF3662">
      <w:pPr>
        <w:ind w:firstLine="720"/>
        <w:jc w:val="both"/>
        <w:rPr>
          <w:rFonts w:ascii="GHEA Grapalat" w:hAnsi="GHEA Grapalat"/>
          <w:sz w:val="20"/>
          <w:szCs w:val="20"/>
          <w:lang w:val="es-ES"/>
        </w:rPr>
      </w:pPr>
      <w:r w:rsidRPr="00E6597C">
        <w:rPr>
          <w:rFonts w:ascii="GHEA Grapalat" w:hAnsi="GHEA Grapalat"/>
          <w:sz w:val="20"/>
          <w:szCs w:val="20"/>
          <w:lang w:val="es-ES"/>
        </w:rPr>
        <w:t xml:space="preserve">1) </w:t>
      </w:r>
      <w:proofErr w:type="spellStart"/>
      <w:r w:rsidRPr="00E6597C">
        <w:rPr>
          <w:rFonts w:ascii="GHEA Grapalat" w:hAnsi="GHEA Grapalat" w:cs="Sylfaen"/>
          <w:sz w:val="20"/>
          <w:szCs w:val="20"/>
        </w:rPr>
        <w:t>որոնք</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հայտը</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ներկայացնելու</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օրվա</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դրությամբ</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դատական</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կարգով</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ճանաչվել</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են</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սնանկ</w:t>
      </w:r>
      <w:proofErr w:type="spellEnd"/>
      <w:r w:rsidRPr="00E6597C">
        <w:rPr>
          <w:rFonts w:ascii="GHEA Grapalat" w:hAnsi="GHEA Grapalat"/>
          <w:sz w:val="20"/>
          <w:szCs w:val="20"/>
          <w:lang w:val="es-ES"/>
        </w:rPr>
        <w:t xml:space="preserve">. </w:t>
      </w:r>
    </w:p>
    <w:p w14:paraId="67195715" w14:textId="302CE233" w:rsidR="00753E6E" w:rsidRPr="00E6597C" w:rsidRDefault="00753E6E" w:rsidP="00EF3662">
      <w:pPr>
        <w:ind w:firstLine="720"/>
        <w:jc w:val="both"/>
        <w:rPr>
          <w:rFonts w:ascii="GHEA Grapalat" w:hAnsi="GHEA Grapalat"/>
          <w:sz w:val="20"/>
          <w:szCs w:val="20"/>
          <w:lang w:val="es-ES"/>
        </w:rPr>
      </w:pPr>
      <w:r w:rsidRPr="00E6597C">
        <w:rPr>
          <w:rFonts w:ascii="GHEA Grapalat" w:hAnsi="GHEA Grapalat"/>
          <w:sz w:val="20"/>
          <w:szCs w:val="20"/>
          <w:lang w:val="es-ES"/>
        </w:rPr>
        <w:t xml:space="preserve">3) </w:t>
      </w:r>
      <w:proofErr w:type="spellStart"/>
      <w:r w:rsidRPr="00E6597C">
        <w:rPr>
          <w:rFonts w:ascii="GHEA Grapalat" w:hAnsi="GHEA Grapalat"/>
          <w:sz w:val="20"/>
          <w:szCs w:val="20"/>
        </w:rPr>
        <w:t>որոնք</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կամ</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որոնց</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գործադիր</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մարմնի</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ներկայացուցիչը</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հայտը</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ներկայացնելու</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օրվան</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նախորդող</w:t>
      </w:r>
      <w:proofErr w:type="spellEnd"/>
      <w:r w:rsidRPr="00E6597C">
        <w:rPr>
          <w:rFonts w:ascii="GHEA Grapalat" w:hAnsi="GHEA Grapalat"/>
          <w:sz w:val="20"/>
          <w:szCs w:val="20"/>
          <w:lang w:val="es-ES"/>
        </w:rPr>
        <w:t xml:space="preserve"> </w:t>
      </w:r>
      <w:r w:rsidR="006F3F15">
        <w:rPr>
          <w:rFonts w:ascii="GHEA Grapalat" w:hAnsi="GHEA Grapalat"/>
          <w:sz w:val="20"/>
          <w:szCs w:val="20"/>
          <w:lang w:val="hy-AM"/>
        </w:rPr>
        <w:t>հինգ</w:t>
      </w:r>
      <w:proofErr w:type="spellStart"/>
      <w:r w:rsidRPr="00E6597C">
        <w:rPr>
          <w:rFonts w:ascii="GHEA Grapalat" w:hAnsi="GHEA Grapalat" w:cs="Sylfaen"/>
          <w:sz w:val="20"/>
          <w:szCs w:val="20"/>
        </w:rPr>
        <w:t>տարիների</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ընթացքում</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դատապարտված</w:t>
      </w:r>
      <w:proofErr w:type="spellEnd"/>
      <w:r w:rsidRPr="00E6597C">
        <w:rPr>
          <w:rFonts w:ascii="GHEA Grapalat" w:hAnsi="GHEA Grapalat"/>
          <w:sz w:val="20"/>
          <w:szCs w:val="20"/>
          <w:lang w:val="es-ES"/>
        </w:rPr>
        <w:t xml:space="preserve"> </w:t>
      </w:r>
      <w:r w:rsidRPr="00E6597C">
        <w:rPr>
          <w:rFonts w:ascii="GHEA Grapalat" w:hAnsi="GHEA Grapalat" w:cs="Sylfaen"/>
          <w:sz w:val="20"/>
          <w:szCs w:val="20"/>
        </w:rPr>
        <w:t>է</w:t>
      </w:r>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եղել</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ահաբեկչության</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ֆինանսավորման</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երեխայի</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շահագործման</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կամ</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մարդկային</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թրաֆիքինգ</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ներառող</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հանցագործության</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հանցավոր</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համագործակցություն</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ստեղծելու</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կամ</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դրան</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մասնակցելու</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կաշառք</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ստանալու</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կաշառք</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տալու</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կամ</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կաշառքի</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միջնորդության</w:t>
      </w:r>
      <w:proofErr w:type="spellEnd"/>
      <w:r w:rsidRPr="00E6597C">
        <w:rPr>
          <w:rFonts w:ascii="GHEA Grapalat" w:hAnsi="GHEA Grapalat"/>
          <w:sz w:val="20"/>
          <w:szCs w:val="20"/>
          <w:lang w:val="es-ES"/>
        </w:rPr>
        <w:t xml:space="preserve"> </w:t>
      </w:r>
      <w:r w:rsidRPr="00E6597C">
        <w:rPr>
          <w:rFonts w:ascii="GHEA Grapalat" w:hAnsi="GHEA Grapalat"/>
          <w:sz w:val="20"/>
          <w:szCs w:val="20"/>
        </w:rPr>
        <w:t>և</w:t>
      </w:r>
      <w:r w:rsidRPr="00E6597C">
        <w:rPr>
          <w:rFonts w:ascii="GHEA Grapalat" w:hAnsi="GHEA Grapalat"/>
          <w:sz w:val="20"/>
          <w:szCs w:val="20"/>
          <w:lang w:val="es-ES"/>
        </w:rPr>
        <w:t xml:space="preserve"> </w:t>
      </w:r>
      <w:proofErr w:type="spellStart"/>
      <w:r w:rsidRPr="00E6597C">
        <w:rPr>
          <w:rFonts w:ascii="GHEA Grapalat" w:hAnsi="GHEA Grapalat"/>
          <w:sz w:val="20"/>
          <w:szCs w:val="20"/>
        </w:rPr>
        <w:t>օրենքով</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նախատեսված</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տնտեսական</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գործունեության</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դեմ</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ուղղված</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հանցագործությունների</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համար</w:t>
      </w:r>
      <w:proofErr w:type="spellEnd"/>
      <w:r w:rsidRPr="00E6597C">
        <w:rPr>
          <w:rFonts w:ascii="GHEA Grapalat" w:hAnsi="GHEA Grapalat"/>
          <w:sz w:val="20"/>
          <w:szCs w:val="20"/>
          <w:lang w:val="es-ES"/>
        </w:rPr>
        <w:t>,</w:t>
      </w:r>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բացառությամբ</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այն</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դեպքերի</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երբ</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դատվածությունը</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օրենքով</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սահմանված</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կարգով</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մարված</w:t>
      </w:r>
      <w:proofErr w:type="spellEnd"/>
      <w:r w:rsidRPr="00E6597C">
        <w:rPr>
          <w:rFonts w:ascii="GHEA Grapalat" w:hAnsi="GHEA Grapalat"/>
          <w:sz w:val="20"/>
          <w:szCs w:val="20"/>
          <w:lang w:val="es-ES"/>
        </w:rPr>
        <w:t xml:space="preserve"> </w:t>
      </w:r>
      <w:r w:rsidR="007367D4">
        <w:rPr>
          <w:rFonts w:ascii="GHEA Grapalat" w:hAnsi="GHEA Grapalat"/>
          <w:sz w:val="20"/>
          <w:szCs w:val="20"/>
          <w:lang w:val="hy-AM"/>
        </w:rPr>
        <w:t xml:space="preserve">կամ վերացված </w:t>
      </w:r>
      <w:r w:rsidRPr="00E6597C">
        <w:rPr>
          <w:rFonts w:ascii="GHEA Grapalat" w:hAnsi="GHEA Grapalat" w:cs="Sylfaen"/>
          <w:sz w:val="20"/>
          <w:szCs w:val="20"/>
        </w:rPr>
        <w:t>է</w:t>
      </w:r>
      <w:r w:rsidRPr="00E6597C">
        <w:rPr>
          <w:rFonts w:ascii="GHEA Grapalat" w:hAnsi="GHEA Grapalat"/>
          <w:sz w:val="20"/>
          <w:szCs w:val="20"/>
          <w:lang w:val="es-ES"/>
        </w:rPr>
        <w:t xml:space="preserve">.  </w:t>
      </w:r>
    </w:p>
    <w:p w14:paraId="65824E61" w14:textId="77777777" w:rsidR="004E649B" w:rsidRDefault="00753E6E" w:rsidP="00EF3662">
      <w:pPr>
        <w:ind w:firstLine="720"/>
        <w:jc w:val="both"/>
        <w:rPr>
          <w:rFonts w:ascii="GHEA Grapalat" w:hAnsi="GHEA Grapalat"/>
          <w:sz w:val="20"/>
          <w:szCs w:val="20"/>
          <w:lang w:val="es-ES"/>
        </w:rPr>
      </w:pPr>
      <w:r w:rsidRPr="00E6597C">
        <w:rPr>
          <w:rFonts w:ascii="GHEA Grapalat" w:hAnsi="GHEA Grapalat" w:cs="Sylfaen"/>
          <w:sz w:val="20"/>
          <w:szCs w:val="20"/>
          <w:lang w:val="es-ES"/>
        </w:rPr>
        <w:t>4)</w:t>
      </w:r>
      <w:r w:rsidR="006F3F15" w:rsidRPr="00015CC3">
        <w:rPr>
          <w:rFonts w:ascii="GHEA Grapalat" w:hAnsi="GHEA Grapalat" w:cs="Sylfaen"/>
          <w:sz w:val="20"/>
          <w:szCs w:val="20"/>
          <w:lang w:val="es-ES"/>
        </w:rPr>
        <w:t xml:space="preserve"> </w:t>
      </w:r>
      <w:proofErr w:type="spellStart"/>
      <w:r w:rsidR="006F3F15" w:rsidRPr="00BA41C0">
        <w:rPr>
          <w:rFonts w:ascii="GHEA Grapalat" w:hAnsi="GHEA Grapalat" w:cs="Sylfaen"/>
          <w:sz w:val="20"/>
          <w:szCs w:val="20"/>
        </w:rPr>
        <w:t>որոնց</w:t>
      </w:r>
      <w:proofErr w:type="spellEnd"/>
      <w:r w:rsidR="006F3F15" w:rsidRPr="00BA41C0">
        <w:rPr>
          <w:rFonts w:ascii="GHEA Grapalat" w:hAnsi="GHEA Grapalat" w:cs="Sylfaen"/>
          <w:sz w:val="20"/>
          <w:szCs w:val="20"/>
          <w:lang w:val="es-ES"/>
        </w:rPr>
        <w:t xml:space="preserve"> </w:t>
      </w:r>
      <w:proofErr w:type="spellStart"/>
      <w:r w:rsidR="006F3F15" w:rsidRPr="00BA41C0">
        <w:rPr>
          <w:rFonts w:ascii="GHEA Grapalat" w:hAnsi="GHEA Grapalat" w:cs="Sylfaen"/>
          <w:sz w:val="20"/>
          <w:szCs w:val="20"/>
        </w:rPr>
        <w:t>վերաբերյալ</w:t>
      </w:r>
      <w:proofErr w:type="spellEnd"/>
      <w:r w:rsidR="006F3F15" w:rsidRPr="00BA41C0">
        <w:rPr>
          <w:rFonts w:ascii="GHEA Grapalat" w:hAnsi="GHEA Grapalat" w:cs="Sylfaen"/>
          <w:sz w:val="20"/>
          <w:szCs w:val="20"/>
          <w:lang w:val="es-ES"/>
        </w:rPr>
        <w:t xml:space="preserve"> </w:t>
      </w:r>
      <w:proofErr w:type="spellStart"/>
      <w:r w:rsidR="006F3F15" w:rsidRPr="00BA41C0">
        <w:rPr>
          <w:rFonts w:ascii="GHEA Grapalat" w:hAnsi="GHEA Grapalat" w:cs="Sylfaen"/>
          <w:sz w:val="20"/>
          <w:szCs w:val="20"/>
        </w:rPr>
        <w:t>գնումների</w:t>
      </w:r>
      <w:proofErr w:type="spellEnd"/>
      <w:r w:rsidR="006F3F15" w:rsidRPr="00BA41C0">
        <w:rPr>
          <w:rFonts w:ascii="GHEA Grapalat" w:hAnsi="GHEA Grapalat" w:cs="Sylfaen"/>
          <w:sz w:val="20"/>
          <w:szCs w:val="20"/>
          <w:lang w:val="es-ES"/>
        </w:rPr>
        <w:t xml:space="preserve"> </w:t>
      </w:r>
      <w:proofErr w:type="spellStart"/>
      <w:r w:rsidR="006F3F15" w:rsidRPr="00BA41C0">
        <w:rPr>
          <w:rFonts w:ascii="GHEA Grapalat" w:hAnsi="GHEA Grapalat" w:cs="Sylfaen"/>
          <w:sz w:val="20"/>
          <w:szCs w:val="20"/>
        </w:rPr>
        <w:t>ոլորտում</w:t>
      </w:r>
      <w:proofErr w:type="spellEnd"/>
      <w:r w:rsidR="006F3F15" w:rsidRPr="00BA41C0">
        <w:rPr>
          <w:rFonts w:ascii="GHEA Grapalat" w:hAnsi="GHEA Grapalat" w:cs="Sylfaen"/>
          <w:sz w:val="20"/>
          <w:szCs w:val="20"/>
          <w:lang w:val="es-ES"/>
        </w:rPr>
        <w:t xml:space="preserve"> </w:t>
      </w:r>
      <w:proofErr w:type="spellStart"/>
      <w:r w:rsidR="006F3F15" w:rsidRPr="00BA41C0">
        <w:rPr>
          <w:rFonts w:ascii="GHEA Grapalat" w:hAnsi="GHEA Grapalat" w:cs="Sylfaen"/>
          <w:sz w:val="20"/>
          <w:szCs w:val="20"/>
        </w:rPr>
        <w:t>հակամրցակցային</w:t>
      </w:r>
      <w:proofErr w:type="spellEnd"/>
      <w:r w:rsidR="006F3F15" w:rsidRPr="00BA41C0">
        <w:rPr>
          <w:rFonts w:ascii="GHEA Grapalat" w:hAnsi="GHEA Grapalat" w:cs="Sylfaen"/>
          <w:sz w:val="20"/>
          <w:szCs w:val="20"/>
          <w:lang w:val="es-ES"/>
        </w:rPr>
        <w:t xml:space="preserve"> </w:t>
      </w:r>
      <w:proofErr w:type="spellStart"/>
      <w:r w:rsidR="006F3F15" w:rsidRPr="00BA41C0">
        <w:rPr>
          <w:rFonts w:ascii="GHEA Grapalat" w:hAnsi="GHEA Grapalat" w:cs="Sylfaen"/>
          <w:sz w:val="20"/>
          <w:szCs w:val="20"/>
        </w:rPr>
        <w:t>համաձայնության</w:t>
      </w:r>
      <w:proofErr w:type="spellEnd"/>
      <w:r w:rsidR="006F3F15" w:rsidRPr="00BA41C0">
        <w:rPr>
          <w:rFonts w:ascii="GHEA Grapalat" w:hAnsi="GHEA Grapalat" w:cs="Sylfaen"/>
          <w:sz w:val="20"/>
          <w:szCs w:val="20"/>
          <w:lang w:val="es-ES"/>
        </w:rPr>
        <w:t xml:space="preserve">, </w:t>
      </w:r>
      <w:proofErr w:type="spellStart"/>
      <w:r w:rsidR="006F3F15" w:rsidRPr="00BA41C0">
        <w:rPr>
          <w:rFonts w:ascii="GHEA Grapalat" w:hAnsi="GHEA Grapalat" w:cs="Sylfaen"/>
          <w:sz w:val="20"/>
          <w:szCs w:val="20"/>
        </w:rPr>
        <w:t>գերիշխող</w:t>
      </w:r>
      <w:proofErr w:type="spellEnd"/>
      <w:r w:rsidR="006F3F15" w:rsidRPr="00BA41C0">
        <w:rPr>
          <w:rFonts w:ascii="GHEA Grapalat" w:hAnsi="GHEA Grapalat" w:cs="Sylfaen"/>
          <w:sz w:val="20"/>
          <w:szCs w:val="20"/>
          <w:lang w:val="es-ES"/>
        </w:rPr>
        <w:t xml:space="preserve"> </w:t>
      </w:r>
      <w:proofErr w:type="spellStart"/>
      <w:r w:rsidR="006F3F15" w:rsidRPr="00BA41C0">
        <w:rPr>
          <w:rFonts w:ascii="GHEA Grapalat" w:hAnsi="GHEA Grapalat" w:cs="Sylfaen"/>
          <w:sz w:val="20"/>
          <w:szCs w:val="20"/>
        </w:rPr>
        <w:t>դիրքի</w:t>
      </w:r>
      <w:proofErr w:type="spellEnd"/>
      <w:r w:rsidR="006F3F15" w:rsidRPr="00BA41C0">
        <w:rPr>
          <w:rFonts w:ascii="GHEA Grapalat" w:hAnsi="GHEA Grapalat" w:cs="Sylfaen"/>
          <w:sz w:val="20"/>
          <w:szCs w:val="20"/>
          <w:lang w:val="es-ES"/>
        </w:rPr>
        <w:t xml:space="preserve"> </w:t>
      </w:r>
      <w:proofErr w:type="spellStart"/>
      <w:r w:rsidR="006F3F15" w:rsidRPr="00BA41C0">
        <w:rPr>
          <w:rFonts w:ascii="GHEA Grapalat" w:hAnsi="GHEA Grapalat" w:cs="Sylfaen"/>
          <w:sz w:val="20"/>
          <w:szCs w:val="20"/>
        </w:rPr>
        <w:t>չարաշահման</w:t>
      </w:r>
      <w:proofErr w:type="spellEnd"/>
      <w:r w:rsidR="006F3F15" w:rsidRPr="00BA41C0">
        <w:rPr>
          <w:rFonts w:ascii="GHEA Grapalat" w:hAnsi="GHEA Grapalat" w:cs="Sylfaen"/>
          <w:sz w:val="20"/>
          <w:szCs w:val="20"/>
          <w:lang w:val="es-ES"/>
        </w:rPr>
        <w:t xml:space="preserve"> </w:t>
      </w:r>
      <w:proofErr w:type="spellStart"/>
      <w:r w:rsidR="006F3F15" w:rsidRPr="00BA41C0">
        <w:rPr>
          <w:rFonts w:ascii="GHEA Grapalat" w:hAnsi="GHEA Grapalat" w:cs="Sylfaen"/>
          <w:sz w:val="20"/>
          <w:szCs w:val="20"/>
        </w:rPr>
        <w:t>կամ</w:t>
      </w:r>
      <w:proofErr w:type="spellEnd"/>
      <w:r w:rsidR="006F3F15" w:rsidRPr="00BA41C0">
        <w:rPr>
          <w:rFonts w:ascii="GHEA Grapalat" w:hAnsi="GHEA Grapalat" w:cs="Sylfaen"/>
          <w:sz w:val="20"/>
          <w:szCs w:val="20"/>
          <w:lang w:val="es-ES"/>
        </w:rPr>
        <w:t xml:space="preserve"> </w:t>
      </w:r>
      <w:proofErr w:type="spellStart"/>
      <w:r w:rsidR="006F3F15" w:rsidRPr="00BA41C0">
        <w:rPr>
          <w:rFonts w:ascii="GHEA Grapalat" w:hAnsi="GHEA Grapalat" w:cs="Sylfaen"/>
          <w:sz w:val="20"/>
          <w:szCs w:val="20"/>
        </w:rPr>
        <w:t>անբարեխիղճ</w:t>
      </w:r>
      <w:proofErr w:type="spellEnd"/>
      <w:r w:rsidR="006F3F15" w:rsidRPr="00BA41C0">
        <w:rPr>
          <w:rFonts w:ascii="GHEA Grapalat" w:hAnsi="GHEA Grapalat" w:cs="Sylfaen"/>
          <w:sz w:val="20"/>
          <w:szCs w:val="20"/>
          <w:lang w:val="es-ES"/>
        </w:rPr>
        <w:t xml:space="preserve"> </w:t>
      </w:r>
      <w:proofErr w:type="spellStart"/>
      <w:r w:rsidR="006F3F15" w:rsidRPr="00BA41C0">
        <w:rPr>
          <w:rFonts w:ascii="GHEA Grapalat" w:hAnsi="GHEA Grapalat" w:cs="Sylfaen"/>
          <w:sz w:val="20"/>
          <w:szCs w:val="20"/>
        </w:rPr>
        <w:t>մրցակցության</w:t>
      </w:r>
      <w:proofErr w:type="spellEnd"/>
      <w:r w:rsidR="006F3F15" w:rsidRPr="00BA41C0">
        <w:rPr>
          <w:rFonts w:ascii="GHEA Grapalat" w:hAnsi="GHEA Grapalat" w:cs="Sylfaen"/>
          <w:sz w:val="20"/>
          <w:szCs w:val="20"/>
          <w:lang w:val="es-ES"/>
        </w:rPr>
        <w:t xml:space="preserve"> </w:t>
      </w:r>
      <w:proofErr w:type="spellStart"/>
      <w:r w:rsidR="006F3F15" w:rsidRPr="00BA41C0">
        <w:rPr>
          <w:rFonts w:ascii="GHEA Grapalat" w:hAnsi="GHEA Grapalat" w:cs="Sylfaen"/>
          <w:sz w:val="20"/>
          <w:szCs w:val="20"/>
        </w:rPr>
        <w:t>համար</w:t>
      </w:r>
      <w:proofErr w:type="spellEnd"/>
      <w:r w:rsidR="006F3F15" w:rsidRPr="00BA41C0">
        <w:rPr>
          <w:rFonts w:ascii="GHEA Grapalat" w:hAnsi="GHEA Grapalat" w:cs="Sylfaen"/>
          <w:sz w:val="20"/>
          <w:szCs w:val="20"/>
          <w:lang w:val="es-ES"/>
        </w:rPr>
        <w:t xml:space="preserve"> </w:t>
      </w:r>
      <w:proofErr w:type="spellStart"/>
      <w:r w:rsidR="006F3F15" w:rsidRPr="00BA41C0">
        <w:rPr>
          <w:rFonts w:ascii="GHEA Grapalat" w:hAnsi="GHEA Grapalat" w:cs="Sylfaen"/>
          <w:sz w:val="20"/>
          <w:szCs w:val="20"/>
        </w:rPr>
        <w:t>պատասխանատվություն</w:t>
      </w:r>
      <w:proofErr w:type="spellEnd"/>
      <w:r w:rsidR="006F3F15" w:rsidRPr="00BA41C0">
        <w:rPr>
          <w:rFonts w:ascii="GHEA Grapalat" w:hAnsi="GHEA Grapalat" w:cs="Sylfaen"/>
          <w:sz w:val="20"/>
          <w:szCs w:val="20"/>
          <w:lang w:val="es-ES"/>
        </w:rPr>
        <w:t xml:space="preserve"> </w:t>
      </w:r>
      <w:proofErr w:type="spellStart"/>
      <w:r w:rsidR="006F3F15" w:rsidRPr="00BA41C0">
        <w:rPr>
          <w:rFonts w:ascii="GHEA Grapalat" w:hAnsi="GHEA Grapalat" w:cs="Sylfaen"/>
          <w:sz w:val="20"/>
          <w:szCs w:val="20"/>
        </w:rPr>
        <w:t>սահմանող</w:t>
      </w:r>
      <w:proofErr w:type="spellEnd"/>
      <w:r w:rsidR="006F3F15" w:rsidRPr="00BA41C0">
        <w:rPr>
          <w:rFonts w:ascii="GHEA Grapalat" w:hAnsi="GHEA Grapalat" w:cs="Sylfaen"/>
          <w:sz w:val="20"/>
          <w:szCs w:val="20"/>
          <w:lang w:val="es-ES"/>
        </w:rPr>
        <w:t xml:space="preserve"> </w:t>
      </w:r>
      <w:proofErr w:type="spellStart"/>
      <w:r w:rsidR="006F3F15" w:rsidRPr="00BA41C0">
        <w:rPr>
          <w:rFonts w:ascii="GHEA Grapalat" w:hAnsi="GHEA Grapalat" w:cs="Sylfaen"/>
          <w:sz w:val="20"/>
          <w:szCs w:val="20"/>
        </w:rPr>
        <w:t>վարչական</w:t>
      </w:r>
      <w:proofErr w:type="spellEnd"/>
      <w:r w:rsidR="006F3F15" w:rsidRPr="00BA41C0">
        <w:rPr>
          <w:rFonts w:ascii="GHEA Grapalat" w:hAnsi="GHEA Grapalat" w:cs="Sylfaen"/>
          <w:sz w:val="20"/>
          <w:szCs w:val="20"/>
          <w:lang w:val="es-ES"/>
        </w:rPr>
        <w:t xml:space="preserve"> </w:t>
      </w:r>
      <w:proofErr w:type="spellStart"/>
      <w:r w:rsidR="006F3F15" w:rsidRPr="00BA41C0">
        <w:rPr>
          <w:rFonts w:ascii="GHEA Grapalat" w:hAnsi="GHEA Grapalat" w:cs="Sylfaen"/>
          <w:sz w:val="20"/>
          <w:szCs w:val="20"/>
        </w:rPr>
        <w:t>ակտը</w:t>
      </w:r>
      <w:proofErr w:type="spellEnd"/>
      <w:r w:rsidR="006F3F15" w:rsidRPr="00BA41C0">
        <w:rPr>
          <w:rFonts w:ascii="GHEA Grapalat" w:hAnsi="GHEA Grapalat" w:cs="Sylfaen"/>
          <w:sz w:val="20"/>
          <w:szCs w:val="20"/>
          <w:lang w:val="es-ES"/>
        </w:rPr>
        <w:t xml:space="preserve"> </w:t>
      </w:r>
      <w:proofErr w:type="spellStart"/>
      <w:r w:rsidR="006F3F15" w:rsidRPr="00BA41C0">
        <w:rPr>
          <w:rFonts w:ascii="GHEA Grapalat" w:hAnsi="GHEA Grapalat" w:cs="Sylfaen"/>
          <w:sz w:val="20"/>
          <w:szCs w:val="20"/>
        </w:rPr>
        <w:t>հայտը</w:t>
      </w:r>
      <w:proofErr w:type="spellEnd"/>
      <w:r w:rsidR="006F3F15" w:rsidRPr="00BA41C0">
        <w:rPr>
          <w:rFonts w:ascii="GHEA Grapalat" w:hAnsi="GHEA Grapalat" w:cs="Sylfaen"/>
          <w:sz w:val="20"/>
          <w:szCs w:val="20"/>
          <w:lang w:val="es-ES"/>
        </w:rPr>
        <w:t xml:space="preserve"> </w:t>
      </w:r>
      <w:proofErr w:type="spellStart"/>
      <w:r w:rsidR="006F3F15" w:rsidRPr="00BA41C0">
        <w:rPr>
          <w:rFonts w:ascii="GHEA Grapalat" w:hAnsi="GHEA Grapalat" w:cs="Sylfaen"/>
          <w:sz w:val="20"/>
          <w:szCs w:val="20"/>
        </w:rPr>
        <w:t>ներկայացվելու</w:t>
      </w:r>
      <w:proofErr w:type="spellEnd"/>
      <w:r w:rsidR="006F3F15" w:rsidRPr="00BA41C0">
        <w:rPr>
          <w:rFonts w:ascii="GHEA Grapalat" w:hAnsi="GHEA Grapalat" w:cs="Sylfaen"/>
          <w:sz w:val="20"/>
          <w:szCs w:val="20"/>
          <w:lang w:val="es-ES"/>
        </w:rPr>
        <w:t xml:space="preserve"> </w:t>
      </w:r>
      <w:proofErr w:type="spellStart"/>
      <w:r w:rsidR="006F3F15" w:rsidRPr="00BA41C0">
        <w:rPr>
          <w:rFonts w:ascii="GHEA Grapalat" w:hAnsi="GHEA Grapalat" w:cs="Sylfaen"/>
          <w:sz w:val="20"/>
          <w:szCs w:val="20"/>
        </w:rPr>
        <w:t>օրվան</w:t>
      </w:r>
      <w:proofErr w:type="spellEnd"/>
      <w:r w:rsidR="006F3F15" w:rsidRPr="00BA41C0">
        <w:rPr>
          <w:rFonts w:ascii="GHEA Grapalat" w:hAnsi="GHEA Grapalat" w:cs="Sylfaen"/>
          <w:sz w:val="20"/>
          <w:szCs w:val="20"/>
          <w:lang w:val="es-ES"/>
        </w:rPr>
        <w:t xml:space="preserve"> </w:t>
      </w:r>
      <w:proofErr w:type="spellStart"/>
      <w:r w:rsidR="006F3F15" w:rsidRPr="00BA41C0">
        <w:rPr>
          <w:rFonts w:ascii="GHEA Grapalat" w:hAnsi="GHEA Grapalat" w:cs="Sylfaen"/>
          <w:sz w:val="20"/>
          <w:szCs w:val="20"/>
        </w:rPr>
        <w:t>նախորդող</w:t>
      </w:r>
      <w:proofErr w:type="spellEnd"/>
      <w:r w:rsidR="006F3F15" w:rsidRPr="00BA41C0">
        <w:rPr>
          <w:rFonts w:ascii="GHEA Grapalat" w:hAnsi="GHEA Grapalat" w:cs="Sylfaen"/>
          <w:sz w:val="20"/>
          <w:szCs w:val="20"/>
          <w:lang w:val="es-ES"/>
        </w:rPr>
        <w:t xml:space="preserve"> </w:t>
      </w:r>
      <w:proofErr w:type="spellStart"/>
      <w:r w:rsidR="006F3F15" w:rsidRPr="00BA41C0">
        <w:rPr>
          <w:rFonts w:ascii="GHEA Grapalat" w:hAnsi="GHEA Grapalat" w:cs="Sylfaen"/>
          <w:sz w:val="20"/>
          <w:szCs w:val="20"/>
        </w:rPr>
        <w:t>երեք</w:t>
      </w:r>
      <w:proofErr w:type="spellEnd"/>
      <w:r w:rsidR="006F3F15" w:rsidRPr="00BA41C0">
        <w:rPr>
          <w:rFonts w:ascii="GHEA Grapalat" w:hAnsi="GHEA Grapalat" w:cs="Sylfaen"/>
          <w:sz w:val="20"/>
          <w:szCs w:val="20"/>
          <w:lang w:val="es-ES"/>
        </w:rPr>
        <w:t xml:space="preserve"> </w:t>
      </w:r>
      <w:proofErr w:type="spellStart"/>
      <w:r w:rsidR="006F3F15" w:rsidRPr="00BA41C0">
        <w:rPr>
          <w:rFonts w:ascii="GHEA Grapalat" w:hAnsi="GHEA Grapalat" w:cs="Sylfaen"/>
          <w:sz w:val="20"/>
          <w:szCs w:val="20"/>
        </w:rPr>
        <w:t>տարվա</w:t>
      </w:r>
      <w:proofErr w:type="spellEnd"/>
      <w:r w:rsidR="006F3F15" w:rsidRPr="00BA41C0">
        <w:rPr>
          <w:rFonts w:ascii="GHEA Grapalat" w:hAnsi="GHEA Grapalat" w:cs="Sylfaen"/>
          <w:sz w:val="20"/>
          <w:szCs w:val="20"/>
          <w:lang w:val="es-ES"/>
        </w:rPr>
        <w:t xml:space="preserve"> </w:t>
      </w:r>
      <w:proofErr w:type="spellStart"/>
      <w:r w:rsidR="006F3F15" w:rsidRPr="00BA41C0">
        <w:rPr>
          <w:rFonts w:ascii="GHEA Grapalat" w:hAnsi="GHEA Grapalat" w:cs="Sylfaen"/>
          <w:sz w:val="20"/>
          <w:szCs w:val="20"/>
        </w:rPr>
        <w:t>ընթացքում</w:t>
      </w:r>
      <w:proofErr w:type="spellEnd"/>
      <w:r w:rsidR="006F3F15" w:rsidRPr="00BA41C0">
        <w:rPr>
          <w:rFonts w:ascii="GHEA Grapalat" w:hAnsi="GHEA Grapalat" w:cs="Sylfaen"/>
          <w:sz w:val="20"/>
          <w:szCs w:val="20"/>
          <w:lang w:val="es-ES"/>
        </w:rPr>
        <w:t xml:space="preserve"> </w:t>
      </w:r>
      <w:proofErr w:type="spellStart"/>
      <w:r w:rsidR="006F3F15" w:rsidRPr="00BA41C0">
        <w:rPr>
          <w:rFonts w:ascii="GHEA Grapalat" w:hAnsi="GHEA Grapalat" w:cs="Sylfaen"/>
          <w:sz w:val="20"/>
          <w:szCs w:val="20"/>
        </w:rPr>
        <w:t>դարձել</w:t>
      </w:r>
      <w:proofErr w:type="spellEnd"/>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է</w:t>
      </w:r>
      <w:r w:rsidR="006F3F15" w:rsidRPr="00BA41C0">
        <w:rPr>
          <w:rFonts w:ascii="GHEA Grapalat" w:hAnsi="GHEA Grapalat" w:cs="Sylfaen"/>
          <w:sz w:val="20"/>
          <w:szCs w:val="20"/>
          <w:lang w:val="es-ES"/>
        </w:rPr>
        <w:t xml:space="preserve"> </w:t>
      </w:r>
      <w:proofErr w:type="spellStart"/>
      <w:r w:rsidR="006F3F15" w:rsidRPr="00BA41C0">
        <w:rPr>
          <w:rFonts w:ascii="GHEA Grapalat" w:hAnsi="GHEA Grapalat" w:cs="Sylfaen"/>
          <w:sz w:val="20"/>
          <w:szCs w:val="20"/>
        </w:rPr>
        <w:t>անբողոքարկելի</w:t>
      </w:r>
      <w:proofErr w:type="spellEnd"/>
      <w:r w:rsidR="006F3F15" w:rsidRPr="00BA41C0">
        <w:rPr>
          <w:rFonts w:ascii="GHEA Grapalat" w:hAnsi="GHEA Grapalat" w:cs="Sylfaen"/>
          <w:sz w:val="20"/>
          <w:szCs w:val="20"/>
          <w:lang w:val="es-ES"/>
        </w:rPr>
        <w:t xml:space="preserve">, </w:t>
      </w:r>
      <w:proofErr w:type="spellStart"/>
      <w:r w:rsidR="006F3F15" w:rsidRPr="00BA41C0">
        <w:rPr>
          <w:rFonts w:ascii="GHEA Grapalat" w:hAnsi="GHEA Grapalat" w:cs="Sylfaen"/>
          <w:sz w:val="20"/>
          <w:szCs w:val="20"/>
        </w:rPr>
        <w:t>իսկ</w:t>
      </w:r>
      <w:proofErr w:type="spellEnd"/>
      <w:r w:rsidR="006F3F15" w:rsidRPr="00BA41C0">
        <w:rPr>
          <w:rFonts w:ascii="GHEA Grapalat" w:hAnsi="GHEA Grapalat" w:cs="Sylfaen"/>
          <w:sz w:val="20"/>
          <w:szCs w:val="20"/>
          <w:lang w:val="es-ES"/>
        </w:rPr>
        <w:t xml:space="preserve"> </w:t>
      </w:r>
      <w:proofErr w:type="spellStart"/>
      <w:r w:rsidR="006F3F15" w:rsidRPr="00BA41C0">
        <w:rPr>
          <w:rFonts w:ascii="GHEA Grapalat" w:hAnsi="GHEA Grapalat" w:cs="Sylfaen"/>
          <w:sz w:val="20"/>
          <w:szCs w:val="20"/>
        </w:rPr>
        <w:t>բողոքարկված</w:t>
      </w:r>
      <w:proofErr w:type="spellEnd"/>
      <w:r w:rsidR="006F3F15" w:rsidRPr="00BA41C0">
        <w:rPr>
          <w:rFonts w:ascii="GHEA Grapalat" w:hAnsi="GHEA Grapalat" w:cs="Sylfaen"/>
          <w:sz w:val="20"/>
          <w:szCs w:val="20"/>
          <w:lang w:val="es-ES"/>
        </w:rPr>
        <w:t xml:space="preserve"> </w:t>
      </w:r>
      <w:proofErr w:type="spellStart"/>
      <w:r w:rsidR="006F3F15" w:rsidRPr="00BA41C0">
        <w:rPr>
          <w:rFonts w:ascii="GHEA Grapalat" w:hAnsi="GHEA Grapalat" w:cs="Sylfaen"/>
          <w:sz w:val="20"/>
          <w:szCs w:val="20"/>
        </w:rPr>
        <w:t>լինելու</w:t>
      </w:r>
      <w:proofErr w:type="spellEnd"/>
      <w:r w:rsidR="006F3F15" w:rsidRPr="00BA41C0">
        <w:rPr>
          <w:rFonts w:ascii="GHEA Grapalat" w:hAnsi="GHEA Grapalat" w:cs="Sylfaen"/>
          <w:sz w:val="20"/>
          <w:szCs w:val="20"/>
          <w:lang w:val="es-ES"/>
        </w:rPr>
        <w:t xml:space="preserve"> </w:t>
      </w:r>
      <w:proofErr w:type="spellStart"/>
      <w:r w:rsidR="006F3F15" w:rsidRPr="00BA41C0">
        <w:rPr>
          <w:rFonts w:ascii="GHEA Grapalat" w:hAnsi="GHEA Grapalat" w:cs="Sylfaen"/>
          <w:sz w:val="20"/>
          <w:szCs w:val="20"/>
        </w:rPr>
        <w:t>դեպքում</w:t>
      </w:r>
      <w:proofErr w:type="spellEnd"/>
      <w:r w:rsidR="006F3F15" w:rsidRPr="00BA41C0">
        <w:rPr>
          <w:rFonts w:ascii="GHEA Grapalat" w:hAnsi="GHEA Grapalat" w:cs="Sylfaen"/>
          <w:sz w:val="20"/>
          <w:szCs w:val="20"/>
          <w:lang w:val="es-ES"/>
        </w:rPr>
        <w:t xml:space="preserve"> </w:t>
      </w:r>
      <w:proofErr w:type="spellStart"/>
      <w:r w:rsidR="006F3F15" w:rsidRPr="00BA41C0">
        <w:rPr>
          <w:rFonts w:ascii="GHEA Grapalat" w:hAnsi="GHEA Grapalat" w:cs="Sylfaen"/>
          <w:sz w:val="20"/>
          <w:szCs w:val="20"/>
        </w:rPr>
        <w:t>թողնվել</w:t>
      </w:r>
      <w:proofErr w:type="spellEnd"/>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է</w:t>
      </w:r>
      <w:r w:rsidR="006F3F15" w:rsidRPr="00BA41C0">
        <w:rPr>
          <w:rFonts w:ascii="GHEA Grapalat" w:hAnsi="GHEA Grapalat" w:cs="Sylfaen"/>
          <w:sz w:val="20"/>
          <w:szCs w:val="20"/>
          <w:lang w:val="es-ES"/>
        </w:rPr>
        <w:t xml:space="preserve"> </w:t>
      </w:r>
      <w:proofErr w:type="spellStart"/>
      <w:r w:rsidR="006F3F15" w:rsidRPr="00BA41C0">
        <w:rPr>
          <w:rFonts w:ascii="GHEA Grapalat" w:hAnsi="GHEA Grapalat" w:cs="Sylfaen"/>
          <w:sz w:val="20"/>
          <w:szCs w:val="20"/>
        </w:rPr>
        <w:t>անփոփոխ</w:t>
      </w:r>
      <w:proofErr w:type="spellEnd"/>
      <w:r w:rsidR="006F3F15" w:rsidRPr="00BA41C0">
        <w:rPr>
          <w:rFonts w:ascii="Cambria Math" w:hAnsi="Cambria Math" w:cs="Cambria Math"/>
          <w:sz w:val="20"/>
          <w:szCs w:val="20"/>
          <w:lang w:val="es-ES"/>
        </w:rPr>
        <w:t>․</w:t>
      </w:r>
      <w:r w:rsidR="006F3F15" w:rsidRPr="005E1F72">
        <w:rPr>
          <w:rFonts w:ascii="GHEA Grapalat" w:hAnsi="GHEA Grapalat"/>
          <w:sz w:val="20"/>
          <w:szCs w:val="20"/>
          <w:lang w:val="es-ES"/>
        </w:rPr>
        <w:t xml:space="preserve"> </w:t>
      </w:r>
      <w:r w:rsidRPr="00E6597C">
        <w:rPr>
          <w:rFonts w:ascii="GHEA Grapalat" w:hAnsi="GHEA Grapalat"/>
          <w:sz w:val="20"/>
          <w:szCs w:val="20"/>
          <w:lang w:val="es-ES"/>
        </w:rPr>
        <w:t xml:space="preserve"> </w:t>
      </w:r>
    </w:p>
    <w:p w14:paraId="522EAE2C" w14:textId="517DE335" w:rsidR="00753E6E" w:rsidRPr="00E6597C" w:rsidRDefault="00753E6E" w:rsidP="00EF3662">
      <w:pPr>
        <w:ind w:firstLine="720"/>
        <w:jc w:val="both"/>
        <w:rPr>
          <w:rFonts w:ascii="GHEA Grapalat" w:hAnsi="GHEA Grapalat"/>
          <w:sz w:val="20"/>
          <w:szCs w:val="20"/>
          <w:lang w:val="es-ES"/>
        </w:rPr>
      </w:pPr>
      <w:r w:rsidRPr="00E6597C">
        <w:rPr>
          <w:rFonts w:ascii="GHEA Grapalat" w:hAnsi="GHEA Grapalat" w:cs="Sylfaen"/>
          <w:sz w:val="20"/>
          <w:szCs w:val="20"/>
          <w:lang w:val="es-ES"/>
        </w:rPr>
        <w:t xml:space="preserve">5) </w:t>
      </w:r>
      <w:proofErr w:type="spellStart"/>
      <w:r w:rsidRPr="00E6597C">
        <w:rPr>
          <w:rFonts w:ascii="GHEA Grapalat" w:hAnsi="GHEA Grapalat" w:cs="Sylfaen"/>
          <w:sz w:val="20"/>
          <w:szCs w:val="20"/>
        </w:rPr>
        <w:t>որոնք</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հայտը</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ներկայացնելու</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օրվա</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դրությամբ</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ներառված</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են</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Եվրասիական</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տնտեսական</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միությանն</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անդամակցող</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երկրների</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գնումների</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մասին</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օրենսդրության</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համաձայն</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հրապարակված</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գնումների</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գործընթացին</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մասնակցելու</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իրավունք</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չունեցող</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մասնակիցների</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ցուցակում</w:t>
      </w:r>
      <w:proofErr w:type="spellEnd"/>
      <w:r w:rsidRPr="00E6597C">
        <w:rPr>
          <w:rFonts w:ascii="GHEA Grapalat" w:hAnsi="GHEA Grapalat" w:cs="Sylfaen"/>
          <w:sz w:val="20"/>
          <w:szCs w:val="20"/>
          <w:lang w:val="es-ES"/>
        </w:rPr>
        <w:t xml:space="preserve">. </w:t>
      </w:r>
    </w:p>
    <w:p w14:paraId="63DCBD40" w14:textId="77777777" w:rsidR="00753E6E" w:rsidRPr="00015CC3" w:rsidRDefault="00753E6E" w:rsidP="00EF3662">
      <w:pPr>
        <w:ind w:firstLine="567"/>
        <w:jc w:val="both"/>
        <w:rPr>
          <w:rFonts w:ascii="GHEA Grapalat" w:hAnsi="GHEA Grapalat"/>
          <w:sz w:val="20"/>
          <w:szCs w:val="20"/>
          <w:lang w:val="es-ES"/>
        </w:rPr>
      </w:pPr>
      <w:r w:rsidRPr="00E6597C">
        <w:rPr>
          <w:rFonts w:ascii="GHEA Grapalat" w:hAnsi="GHEA Grapalat"/>
          <w:sz w:val="20"/>
          <w:szCs w:val="20"/>
          <w:lang w:val="es-ES"/>
        </w:rPr>
        <w:t xml:space="preserve">   6) </w:t>
      </w:r>
      <w:proofErr w:type="spellStart"/>
      <w:r w:rsidRPr="00E6597C">
        <w:rPr>
          <w:rFonts w:ascii="GHEA Grapalat" w:hAnsi="GHEA Grapalat"/>
          <w:sz w:val="20"/>
          <w:szCs w:val="20"/>
        </w:rPr>
        <w:t>որոնք</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հայտը</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ներկայացնելու</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օրվա</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դրությամբ</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ներառված</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են</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գնումների</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գործընթացին</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մասնակցելու</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իրավունք</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չունեցող</w:t>
      </w:r>
      <w:proofErr w:type="spellEnd"/>
      <w:r w:rsidRPr="00E6597C">
        <w:rPr>
          <w:rFonts w:ascii="GHEA Grapalat" w:hAnsi="GHEA Grapalat"/>
          <w:sz w:val="20"/>
          <w:szCs w:val="20"/>
          <w:lang w:val="es-ES"/>
        </w:rPr>
        <w:t xml:space="preserve"> </w:t>
      </w:r>
      <w:proofErr w:type="spellStart"/>
      <w:r w:rsidRPr="00015CC3">
        <w:rPr>
          <w:rFonts w:ascii="GHEA Grapalat" w:hAnsi="GHEA Grapalat" w:cs="Sylfaen"/>
          <w:sz w:val="20"/>
          <w:szCs w:val="20"/>
        </w:rPr>
        <w:t>մասնակիցների</w:t>
      </w:r>
      <w:proofErr w:type="spellEnd"/>
      <w:r w:rsidRPr="00015CC3">
        <w:rPr>
          <w:rFonts w:ascii="GHEA Grapalat" w:hAnsi="GHEA Grapalat"/>
          <w:sz w:val="20"/>
          <w:szCs w:val="20"/>
          <w:lang w:val="es-ES"/>
        </w:rPr>
        <w:t xml:space="preserve"> </w:t>
      </w:r>
      <w:proofErr w:type="spellStart"/>
      <w:r w:rsidRPr="00015CC3">
        <w:rPr>
          <w:rFonts w:ascii="GHEA Grapalat" w:hAnsi="GHEA Grapalat" w:cs="Sylfaen"/>
          <w:sz w:val="20"/>
          <w:szCs w:val="20"/>
        </w:rPr>
        <w:t>ցուցակում</w:t>
      </w:r>
      <w:proofErr w:type="spellEnd"/>
      <w:r w:rsidRPr="00015CC3">
        <w:rPr>
          <w:rFonts w:ascii="GHEA Grapalat" w:hAnsi="GHEA Grapalat"/>
          <w:sz w:val="20"/>
          <w:szCs w:val="20"/>
          <w:lang w:val="es-ES"/>
        </w:rPr>
        <w:t>:</w:t>
      </w:r>
    </w:p>
    <w:p w14:paraId="26553657" w14:textId="77777777" w:rsidR="00990561" w:rsidRPr="00015CC3" w:rsidRDefault="00990561" w:rsidP="00EF3662">
      <w:pPr>
        <w:ind w:firstLine="567"/>
        <w:jc w:val="both"/>
        <w:rPr>
          <w:rFonts w:ascii="GHEA Grapalat" w:hAnsi="GHEA Grapalat" w:cs="Sylfaen"/>
          <w:sz w:val="20"/>
          <w:lang w:val="es-ES"/>
        </w:rPr>
      </w:pPr>
      <w:r w:rsidRPr="00015CC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126546" w14:textId="77777777" w:rsidR="00C8399F" w:rsidRPr="00015CC3" w:rsidRDefault="00C8399F" w:rsidP="00C8399F">
      <w:pPr>
        <w:shd w:val="clear" w:color="auto" w:fill="FFFFFF"/>
        <w:ind w:firstLine="375"/>
        <w:jc w:val="both"/>
        <w:rPr>
          <w:rFonts w:ascii="GHEA Grapalat" w:hAnsi="GHEA Grapalat" w:cs="Arial"/>
          <w:sz w:val="20"/>
          <w:lang w:val="es-ES"/>
        </w:rPr>
      </w:pPr>
      <w:r w:rsidRPr="00015CC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12C3F4B7" w14:textId="77777777" w:rsidR="00C8399F" w:rsidRPr="00015CC3" w:rsidRDefault="00C8399F" w:rsidP="00C8399F">
      <w:pPr>
        <w:pStyle w:val="aff3"/>
        <w:numPr>
          <w:ilvl w:val="0"/>
          <w:numId w:val="31"/>
        </w:numPr>
        <w:shd w:val="clear" w:color="auto" w:fill="FFFFFF"/>
        <w:ind w:left="0" w:firstLine="720"/>
        <w:jc w:val="both"/>
        <w:rPr>
          <w:rFonts w:ascii="GHEA Grapalat" w:hAnsi="GHEA Grapalat" w:cs="Arial"/>
          <w:sz w:val="20"/>
          <w:lang w:val="es-ES" w:eastAsia="en-US"/>
        </w:rPr>
      </w:pPr>
      <w:r w:rsidRPr="00015CC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028FD27F" w14:textId="77777777" w:rsidR="00C8399F" w:rsidRPr="00015CC3" w:rsidRDefault="00C8399F" w:rsidP="00C8399F">
      <w:pPr>
        <w:pStyle w:val="aff3"/>
        <w:numPr>
          <w:ilvl w:val="0"/>
          <w:numId w:val="31"/>
        </w:numPr>
        <w:shd w:val="clear" w:color="auto" w:fill="FFFFFF"/>
        <w:ind w:left="0" w:firstLine="720"/>
        <w:jc w:val="both"/>
        <w:rPr>
          <w:rFonts w:ascii="GHEA Grapalat" w:hAnsi="GHEA Grapalat" w:cs="Arial"/>
          <w:sz w:val="20"/>
          <w:lang w:val="es-ES"/>
        </w:rPr>
      </w:pPr>
      <w:r w:rsidRPr="00015CC3">
        <w:rPr>
          <w:rFonts w:ascii="GHEA Grapalat" w:hAnsi="GHEA Grapalat" w:cs="Arial"/>
          <w:sz w:val="20"/>
          <w:lang w:val="es-ES" w:eastAsia="en-US"/>
        </w:rPr>
        <w:t>որպես ընտրված մասնակից հրաժարվել կամ զրկվել է պայմանագիր կնքելու իրավունքից:</w:t>
      </w:r>
    </w:p>
    <w:p w14:paraId="628B0696" w14:textId="77777777" w:rsidR="00753E6E" w:rsidRPr="00E6597C" w:rsidRDefault="00753E6E" w:rsidP="00EF3662">
      <w:pPr>
        <w:ind w:firstLine="567"/>
        <w:jc w:val="both"/>
        <w:rPr>
          <w:rFonts w:ascii="GHEA Grapalat" w:hAnsi="GHEA Grapalat" w:cs="Sylfaen"/>
          <w:sz w:val="20"/>
          <w:lang w:val="es-ES"/>
        </w:rPr>
      </w:pPr>
      <w:r w:rsidRPr="00015CC3">
        <w:rPr>
          <w:rFonts w:ascii="GHEA Grapalat" w:hAnsi="GHEA Grapalat" w:cs="Sylfaen"/>
          <w:sz w:val="20"/>
          <w:lang w:val="es-ES"/>
        </w:rPr>
        <w:t>2.2 Մասնակցության իրավունքի գնահատման համա</w:t>
      </w:r>
      <w:r w:rsidRPr="00E6597C">
        <w:rPr>
          <w:rFonts w:ascii="GHEA Grapalat" w:hAnsi="GHEA Grapalat" w:cs="Sylfaen"/>
          <w:sz w:val="20"/>
          <w:lang w:val="es-ES"/>
        </w:rPr>
        <w:t>ր մասնակիցը հայտով պետք է ներկայացնի իր կողմից հաստատված` սույն</w:t>
      </w:r>
      <w:r w:rsidRPr="00E6597C">
        <w:rPr>
          <w:rFonts w:ascii="GHEA Grapalat" w:hAnsi="GHEA Grapalat" w:cs="Arial"/>
          <w:sz w:val="20"/>
          <w:lang w:val="es-ES"/>
        </w:rPr>
        <w:t xml:space="preserve"> </w:t>
      </w:r>
      <w:r w:rsidRPr="00E6597C">
        <w:rPr>
          <w:rFonts w:ascii="GHEA Grapalat" w:hAnsi="GHEA Grapalat" w:cs="Sylfaen"/>
          <w:sz w:val="20"/>
          <w:lang w:val="es-ES"/>
        </w:rPr>
        <w:t>հրավերի</w:t>
      </w:r>
      <w:r w:rsidRPr="00E6597C">
        <w:rPr>
          <w:rFonts w:ascii="GHEA Grapalat" w:hAnsi="GHEA Grapalat" w:cs="Arial"/>
          <w:sz w:val="20"/>
          <w:lang w:val="es-ES"/>
        </w:rPr>
        <w:t xml:space="preserve"> 2-րդ </w:t>
      </w:r>
      <w:r w:rsidRPr="00E6597C">
        <w:rPr>
          <w:rFonts w:ascii="GHEA Grapalat" w:hAnsi="GHEA Grapalat" w:cs="Sylfaen"/>
          <w:sz w:val="20"/>
          <w:lang w:val="es-ES"/>
        </w:rPr>
        <w:t>մասի</w:t>
      </w:r>
      <w:r w:rsidRPr="00E6597C">
        <w:rPr>
          <w:rFonts w:ascii="GHEA Grapalat" w:hAnsi="GHEA Grapalat" w:cs="Arial"/>
          <w:sz w:val="20"/>
          <w:lang w:val="es-ES"/>
        </w:rPr>
        <w:t xml:space="preserve"> 2.</w:t>
      </w:r>
      <w:r w:rsidR="005D30FC">
        <w:rPr>
          <w:rFonts w:ascii="GHEA Grapalat" w:hAnsi="GHEA Grapalat" w:cs="Arial"/>
          <w:sz w:val="20"/>
          <w:lang w:val="hy-AM"/>
        </w:rPr>
        <w:t>1</w:t>
      </w:r>
      <w:r w:rsidRPr="00E6597C">
        <w:rPr>
          <w:rFonts w:ascii="GHEA Grapalat" w:hAnsi="GHEA Grapalat" w:cs="Arial"/>
          <w:sz w:val="20"/>
          <w:lang w:val="es-ES"/>
        </w:rPr>
        <w:t xml:space="preserve"> </w:t>
      </w:r>
      <w:r w:rsidRPr="00E6597C">
        <w:rPr>
          <w:rFonts w:ascii="GHEA Grapalat" w:hAnsi="GHEA Grapalat" w:cs="Sylfaen"/>
          <w:sz w:val="20"/>
          <w:lang w:val="es-ES"/>
        </w:rPr>
        <w:t>կետով</w:t>
      </w:r>
      <w:r w:rsidRPr="00E6597C">
        <w:rPr>
          <w:rFonts w:ascii="GHEA Grapalat" w:hAnsi="GHEA Grapalat" w:cs="Arial"/>
          <w:sz w:val="20"/>
          <w:lang w:val="es-ES"/>
        </w:rPr>
        <w:t xml:space="preserve"> </w:t>
      </w:r>
      <w:r w:rsidRPr="00E6597C">
        <w:rPr>
          <w:rFonts w:ascii="GHEA Grapalat" w:hAnsi="GHEA Grapalat" w:cs="Sylfaen"/>
          <w:sz w:val="20"/>
          <w:lang w:val="es-ES"/>
        </w:rPr>
        <w:t>նախատեսված</w:t>
      </w:r>
      <w:r w:rsidRPr="00E6597C">
        <w:rPr>
          <w:rFonts w:ascii="GHEA Grapalat" w:hAnsi="GHEA Grapalat" w:cs="Arial"/>
          <w:sz w:val="20"/>
          <w:lang w:val="es-ES"/>
        </w:rPr>
        <w:t xml:space="preserve"> </w:t>
      </w:r>
      <w:r w:rsidRPr="00E6597C">
        <w:rPr>
          <w:rFonts w:ascii="GHEA Grapalat" w:hAnsi="GHEA Grapalat" w:cs="Sylfaen"/>
          <w:sz w:val="20"/>
          <w:lang w:val="es-ES"/>
        </w:rPr>
        <w:t>գրավոր</w:t>
      </w:r>
      <w:r w:rsidRPr="00E6597C">
        <w:rPr>
          <w:rFonts w:ascii="GHEA Grapalat" w:hAnsi="GHEA Grapalat" w:cs="Arial"/>
          <w:sz w:val="20"/>
          <w:lang w:val="es-ES"/>
        </w:rPr>
        <w:t xml:space="preserve"> </w:t>
      </w:r>
      <w:r w:rsidRPr="00E6597C">
        <w:rPr>
          <w:rFonts w:ascii="GHEA Grapalat" w:hAnsi="GHEA Grapalat" w:cs="Sylfaen"/>
          <w:sz w:val="20"/>
          <w:lang w:val="es-ES"/>
        </w:rPr>
        <w:t>հայտարարություն</w:t>
      </w:r>
      <w:r w:rsidR="00EB487B" w:rsidRPr="00E6597C">
        <w:rPr>
          <w:rFonts w:ascii="GHEA Grapalat" w:hAnsi="GHEA Grapalat" w:cs="Sylfaen"/>
          <w:sz w:val="20"/>
          <w:lang w:val="es-ES"/>
        </w:rPr>
        <w:t xml:space="preserve">: </w:t>
      </w:r>
      <w:proofErr w:type="spellStart"/>
      <w:r w:rsidR="00EB487B" w:rsidRPr="00E6597C">
        <w:rPr>
          <w:rFonts w:ascii="GHEA Grapalat" w:hAnsi="GHEA Grapalat" w:cs="Sylfaen"/>
          <w:sz w:val="20"/>
        </w:rPr>
        <w:t>Բացի</w:t>
      </w:r>
      <w:proofErr w:type="spellEnd"/>
      <w:r w:rsidR="00EB487B" w:rsidRPr="00E6597C">
        <w:rPr>
          <w:rFonts w:ascii="GHEA Grapalat" w:hAnsi="GHEA Grapalat" w:cs="Sylfaen"/>
          <w:sz w:val="20"/>
          <w:lang w:val="es-ES"/>
        </w:rPr>
        <w:t xml:space="preserve"> </w:t>
      </w:r>
      <w:proofErr w:type="spellStart"/>
      <w:r w:rsidR="00EB487B" w:rsidRPr="00E6597C">
        <w:rPr>
          <w:rFonts w:ascii="GHEA Grapalat" w:hAnsi="GHEA Grapalat" w:cs="Sylfaen"/>
          <w:sz w:val="20"/>
        </w:rPr>
        <w:t>սույն</w:t>
      </w:r>
      <w:proofErr w:type="spellEnd"/>
      <w:r w:rsidR="00EB487B" w:rsidRPr="00E6597C">
        <w:rPr>
          <w:rFonts w:ascii="GHEA Grapalat" w:hAnsi="GHEA Grapalat" w:cs="Sylfaen"/>
          <w:sz w:val="20"/>
          <w:lang w:val="es-ES"/>
        </w:rPr>
        <w:t xml:space="preserve"> </w:t>
      </w:r>
      <w:proofErr w:type="spellStart"/>
      <w:r w:rsidR="00EB487B" w:rsidRPr="00E6597C">
        <w:rPr>
          <w:rFonts w:ascii="GHEA Grapalat" w:hAnsi="GHEA Grapalat" w:cs="Sylfaen"/>
          <w:sz w:val="20"/>
        </w:rPr>
        <w:t>կետով</w:t>
      </w:r>
      <w:proofErr w:type="spellEnd"/>
      <w:r w:rsidR="00EB487B" w:rsidRPr="00E6597C">
        <w:rPr>
          <w:rFonts w:ascii="GHEA Grapalat" w:hAnsi="GHEA Grapalat" w:cs="Sylfaen"/>
          <w:sz w:val="20"/>
          <w:lang w:val="es-ES"/>
        </w:rPr>
        <w:t xml:space="preserve"> </w:t>
      </w:r>
      <w:proofErr w:type="spellStart"/>
      <w:r w:rsidR="00EB487B" w:rsidRPr="00E6597C">
        <w:rPr>
          <w:rFonts w:ascii="GHEA Grapalat" w:hAnsi="GHEA Grapalat" w:cs="Sylfaen"/>
          <w:sz w:val="20"/>
        </w:rPr>
        <w:t>նախատեսված</w:t>
      </w:r>
      <w:proofErr w:type="spellEnd"/>
      <w:r w:rsidR="00EB487B" w:rsidRPr="00E6597C">
        <w:rPr>
          <w:rFonts w:ascii="GHEA Grapalat" w:hAnsi="GHEA Grapalat" w:cs="Sylfaen"/>
          <w:sz w:val="20"/>
          <w:lang w:val="es-ES"/>
        </w:rPr>
        <w:t xml:space="preserve"> </w:t>
      </w:r>
      <w:proofErr w:type="spellStart"/>
      <w:r w:rsidR="00EB487B" w:rsidRPr="00E6597C">
        <w:rPr>
          <w:rFonts w:ascii="GHEA Grapalat" w:hAnsi="GHEA Grapalat" w:cs="Sylfaen"/>
          <w:sz w:val="20"/>
        </w:rPr>
        <w:t>հայտարարությունից</w:t>
      </w:r>
      <w:proofErr w:type="spellEnd"/>
      <w:r w:rsidR="00EB487B" w:rsidRPr="00E6597C">
        <w:rPr>
          <w:rFonts w:ascii="GHEA Grapalat" w:hAnsi="GHEA Grapalat" w:cs="Sylfaen"/>
          <w:sz w:val="20"/>
          <w:lang w:val="es-ES"/>
        </w:rPr>
        <w:t xml:space="preserve"> </w:t>
      </w:r>
      <w:proofErr w:type="spellStart"/>
      <w:r w:rsidR="00EB487B" w:rsidRPr="00E6597C">
        <w:rPr>
          <w:rFonts w:ascii="GHEA Grapalat" w:hAnsi="GHEA Grapalat" w:cs="Sylfaen"/>
          <w:sz w:val="20"/>
        </w:rPr>
        <w:t>մասնակցության</w:t>
      </w:r>
      <w:proofErr w:type="spellEnd"/>
      <w:r w:rsidR="00EB487B" w:rsidRPr="00E6597C">
        <w:rPr>
          <w:rFonts w:ascii="GHEA Grapalat" w:hAnsi="GHEA Grapalat" w:cs="Sylfaen"/>
          <w:sz w:val="20"/>
          <w:lang w:val="es-ES"/>
        </w:rPr>
        <w:t xml:space="preserve"> </w:t>
      </w:r>
      <w:proofErr w:type="spellStart"/>
      <w:r w:rsidR="00EB487B" w:rsidRPr="00E6597C">
        <w:rPr>
          <w:rFonts w:ascii="GHEA Grapalat" w:hAnsi="GHEA Grapalat" w:cs="Sylfaen"/>
          <w:sz w:val="20"/>
        </w:rPr>
        <w:t>իրավունքի</w:t>
      </w:r>
      <w:proofErr w:type="spellEnd"/>
      <w:r w:rsidR="00EB487B" w:rsidRPr="00E6597C">
        <w:rPr>
          <w:rFonts w:ascii="GHEA Grapalat" w:hAnsi="GHEA Grapalat" w:cs="Sylfaen"/>
          <w:sz w:val="20"/>
          <w:lang w:val="es-ES"/>
        </w:rPr>
        <w:t xml:space="preserve"> </w:t>
      </w:r>
      <w:proofErr w:type="spellStart"/>
      <w:r w:rsidR="00EB487B" w:rsidRPr="00E6597C">
        <w:rPr>
          <w:rFonts w:ascii="GHEA Grapalat" w:hAnsi="GHEA Grapalat" w:cs="Sylfaen"/>
          <w:sz w:val="20"/>
        </w:rPr>
        <w:t>գնահատման</w:t>
      </w:r>
      <w:proofErr w:type="spellEnd"/>
      <w:r w:rsidR="00EB487B" w:rsidRPr="00E6597C">
        <w:rPr>
          <w:rFonts w:ascii="GHEA Grapalat" w:hAnsi="GHEA Grapalat" w:cs="Sylfaen"/>
          <w:sz w:val="20"/>
          <w:lang w:val="es-ES"/>
        </w:rPr>
        <w:t xml:space="preserve"> </w:t>
      </w:r>
      <w:proofErr w:type="spellStart"/>
      <w:r w:rsidR="00EB487B" w:rsidRPr="00E6597C">
        <w:rPr>
          <w:rFonts w:ascii="GHEA Grapalat" w:hAnsi="GHEA Grapalat" w:cs="Sylfaen"/>
          <w:sz w:val="20"/>
        </w:rPr>
        <w:t>համար</w:t>
      </w:r>
      <w:proofErr w:type="spellEnd"/>
      <w:r w:rsidR="00EB487B" w:rsidRPr="00E6597C">
        <w:rPr>
          <w:rFonts w:ascii="GHEA Grapalat" w:hAnsi="GHEA Grapalat" w:cs="Sylfaen"/>
          <w:sz w:val="20"/>
          <w:lang w:val="es-ES"/>
        </w:rPr>
        <w:t xml:space="preserve"> </w:t>
      </w:r>
      <w:proofErr w:type="spellStart"/>
      <w:r w:rsidR="00EB487B" w:rsidRPr="00E6597C">
        <w:rPr>
          <w:rFonts w:ascii="GHEA Grapalat" w:hAnsi="GHEA Grapalat" w:cs="Sylfaen"/>
          <w:sz w:val="20"/>
        </w:rPr>
        <w:t>մասնակցից</w:t>
      </w:r>
      <w:proofErr w:type="spellEnd"/>
      <w:r w:rsidR="00EB487B" w:rsidRPr="00E6597C">
        <w:rPr>
          <w:rFonts w:ascii="GHEA Grapalat" w:hAnsi="GHEA Grapalat" w:cs="Sylfaen"/>
          <w:sz w:val="20"/>
          <w:lang w:val="es-ES"/>
        </w:rPr>
        <w:t xml:space="preserve">, </w:t>
      </w:r>
      <w:proofErr w:type="spellStart"/>
      <w:r w:rsidR="00EB487B" w:rsidRPr="00E6597C">
        <w:rPr>
          <w:rFonts w:ascii="GHEA Grapalat" w:hAnsi="GHEA Grapalat" w:cs="Sylfaen"/>
          <w:sz w:val="20"/>
        </w:rPr>
        <w:t>այդ</w:t>
      </w:r>
      <w:proofErr w:type="spellEnd"/>
      <w:r w:rsidR="00EB487B" w:rsidRPr="00E6597C">
        <w:rPr>
          <w:rFonts w:ascii="GHEA Grapalat" w:hAnsi="GHEA Grapalat" w:cs="Sylfaen"/>
          <w:sz w:val="20"/>
          <w:lang w:val="es-ES"/>
        </w:rPr>
        <w:t xml:space="preserve"> </w:t>
      </w:r>
      <w:proofErr w:type="spellStart"/>
      <w:r w:rsidR="00EB487B" w:rsidRPr="00E6597C">
        <w:rPr>
          <w:rFonts w:ascii="GHEA Grapalat" w:hAnsi="GHEA Grapalat" w:cs="Sylfaen"/>
          <w:sz w:val="20"/>
        </w:rPr>
        <w:t>թվում</w:t>
      </w:r>
      <w:proofErr w:type="spellEnd"/>
      <w:r w:rsidR="00EB487B" w:rsidRPr="00E6597C">
        <w:rPr>
          <w:rFonts w:ascii="GHEA Grapalat" w:hAnsi="GHEA Grapalat" w:cs="Sylfaen"/>
          <w:sz w:val="20"/>
          <w:lang w:val="es-ES"/>
        </w:rPr>
        <w:t xml:space="preserve"> </w:t>
      </w:r>
      <w:proofErr w:type="spellStart"/>
      <w:r w:rsidR="00EB487B" w:rsidRPr="00E6597C">
        <w:rPr>
          <w:rFonts w:ascii="GHEA Grapalat" w:hAnsi="GHEA Grapalat" w:cs="Sylfaen"/>
          <w:sz w:val="20"/>
        </w:rPr>
        <w:t>ընտրված</w:t>
      </w:r>
      <w:proofErr w:type="spellEnd"/>
      <w:r w:rsidR="00EB487B" w:rsidRPr="00E6597C">
        <w:rPr>
          <w:rFonts w:ascii="GHEA Grapalat" w:hAnsi="GHEA Grapalat" w:cs="Sylfaen"/>
          <w:sz w:val="20"/>
          <w:lang w:val="es-ES"/>
        </w:rPr>
        <w:t xml:space="preserve"> </w:t>
      </w:r>
      <w:proofErr w:type="spellStart"/>
      <w:r w:rsidR="00EB487B" w:rsidRPr="00E6597C">
        <w:rPr>
          <w:rFonts w:ascii="GHEA Grapalat" w:hAnsi="GHEA Grapalat" w:cs="Sylfaen"/>
          <w:sz w:val="20"/>
        </w:rPr>
        <w:t>մասնակցից</w:t>
      </w:r>
      <w:proofErr w:type="spellEnd"/>
      <w:r w:rsidR="00EB487B" w:rsidRPr="00E6597C">
        <w:rPr>
          <w:rFonts w:ascii="GHEA Grapalat" w:hAnsi="GHEA Grapalat" w:cs="Sylfaen"/>
          <w:sz w:val="20"/>
          <w:lang w:val="es-ES"/>
        </w:rPr>
        <w:t xml:space="preserve"> </w:t>
      </w:r>
      <w:proofErr w:type="spellStart"/>
      <w:r w:rsidR="00EB487B" w:rsidRPr="00E6597C">
        <w:rPr>
          <w:rFonts w:ascii="GHEA Grapalat" w:hAnsi="GHEA Grapalat" w:cs="Sylfaen"/>
          <w:sz w:val="20"/>
        </w:rPr>
        <w:t>այլ</w:t>
      </w:r>
      <w:proofErr w:type="spellEnd"/>
      <w:r w:rsidR="00EB487B" w:rsidRPr="00E6597C">
        <w:rPr>
          <w:rFonts w:ascii="GHEA Grapalat" w:hAnsi="GHEA Grapalat" w:cs="Sylfaen"/>
          <w:sz w:val="20"/>
          <w:lang w:val="es-ES"/>
        </w:rPr>
        <w:t xml:space="preserve"> </w:t>
      </w:r>
      <w:proofErr w:type="spellStart"/>
      <w:r w:rsidR="00EB487B" w:rsidRPr="00E6597C">
        <w:rPr>
          <w:rFonts w:ascii="GHEA Grapalat" w:hAnsi="GHEA Grapalat" w:cs="Sylfaen"/>
          <w:sz w:val="20"/>
        </w:rPr>
        <w:t>փաստաթղթեր</w:t>
      </w:r>
      <w:proofErr w:type="spellEnd"/>
      <w:r w:rsidR="00EB487B" w:rsidRPr="00E6597C">
        <w:rPr>
          <w:rFonts w:ascii="GHEA Grapalat" w:hAnsi="GHEA Grapalat" w:cs="Sylfaen"/>
          <w:sz w:val="20"/>
          <w:lang w:val="es-ES"/>
        </w:rPr>
        <w:t xml:space="preserve"> </w:t>
      </w:r>
      <w:proofErr w:type="spellStart"/>
      <w:r w:rsidR="00EB487B" w:rsidRPr="00E6597C">
        <w:rPr>
          <w:rFonts w:ascii="GHEA Grapalat" w:hAnsi="GHEA Grapalat" w:cs="Sylfaen"/>
          <w:sz w:val="20"/>
        </w:rPr>
        <w:t>կամ</w:t>
      </w:r>
      <w:proofErr w:type="spellEnd"/>
      <w:r w:rsidR="00EB487B" w:rsidRPr="00E6597C">
        <w:rPr>
          <w:rFonts w:ascii="GHEA Grapalat" w:hAnsi="GHEA Grapalat" w:cs="Sylfaen"/>
          <w:sz w:val="20"/>
          <w:lang w:val="es-ES"/>
        </w:rPr>
        <w:t xml:space="preserve"> </w:t>
      </w:r>
      <w:proofErr w:type="spellStart"/>
      <w:r w:rsidR="00EB487B" w:rsidRPr="00E6597C">
        <w:rPr>
          <w:rFonts w:ascii="GHEA Grapalat" w:hAnsi="GHEA Grapalat" w:cs="Sylfaen"/>
          <w:sz w:val="20"/>
        </w:rPr>
        <w:t>հիմնավորումներ</w:t>
      </w:r>
      <w:proofErr w:type="spellEnd"/>
      <w:r w:rsidR="00EB487B" w:rsidRPr="00E6597C">
        <w:rPr>
          <w:rFonts w:ascii="GHEA Grapalat" w:hAnsi="GHEA Grapalat" w:cs="Sylfaen"/>
          <w:sz w:val="20"/>
          <w:lang w:val="es-ES"/>
        </w:rPr>
        <w:t xml:space="preserve"> </w:t>
      </w:r>
      <w:proofErr w:type="spellStart"/>
      <w:r w:rsidR="00EB487B" w:rsidRPr="00E6597C">
        <w:rPr>
          <w:rFonts w:ascii="GHEA Grapalat" w:hAnsi="GHEA Grapalat" w:cs="Sylfaen"/>
          <w:sz w:val="20"/>
        </w:rPr>
        <w:t>չեն</w:t>
      </w:r>
      <w:proofErr w:type="spellEnd"/>
      <w:r w:rsidR="00EB487B" w:rsidRPr="00E6597C">
        <w:rPr>
          <w:rFonts w:ascii="GHEA Grapalat" w:hAnsi="GHEA Grapalat" w:cs="Sylfaen"/>
          <w:sz w:val="20"/>
          <w:lang w:val="es-ES"/>
        </w:rPr>
        <w:t xml:space="preserve"> </w:t>
      </w:r>
      <w:proofErr w:type="spellStart"/>
      <w:r w:rsidR="00EB487B" w:rsidRPr="00E6597C">
        <w:rPr>
          <w:rFonts w:ascii="GHEA Grapalat" w:hAnsi="GHEA Grapalat" w:cs="Sylfaen"/>
          <w:sz w:val="20"/>
        </w:rPr>
        <w:t>կարող</w:t>
      </w:r>
      <w:proofErr w:type="spellEnd"/>
      <w:r w:rsidR="00EB487B" w:rsidRPr="00E6597C">
        <w:rPr>
          <w:rFonts w:ascii="GHEA Grapalat" w:hAnsi="GHEA Grapalat" w:cs="Sylfaen"/>
          <w:sz w:val="20"/>
          <w:lang w:val="es-ES"/>
        </w:rPr>
        <w:t xml:space="preserve"> </w:t>
      </w:r>
      <w:proofErr w:type="spellStart"/>
      <w:r w:rsidR="00EB487B" w:rsidRPr="00E6597C">
        <w:rPr>
          <w:rFonts w:ascii="GHEA Grapalat" w:hAnsi="GHEA Grapalat" w:cs="Sylfaen"/>
          <w:sz w:val="20"/>
        </w:rPr>
        <w:t>պահանջվել</w:t>
      </w:r>
      <w:proofErr w:type="spellEnd"/>
      <w:r w:rsidR="00EB487B" w:rsidRPr="00E6597C">
        <w:rPr>
          <w:rFonts w:ascii="GHEA Grapalat" w:hAnsi="GHEA Grapalat" w:cs="Sylfaen"/>
          <w:sz w:val="20"/>
          <w:lang w:val="es-ES"/>
        </w:rPr>
        <w:t>:</w:t>
      </w:r>
      <w:r w:rsidRPr="00E6597C">
        <w:rPr>
          <w:rFonts w:ascii="GHEA Grapalat" w:hAnsi="GHEA Grapalat" w:cs="Tahoma"/>
          <w:sz w:val="20"/>
          <w:lang w:val="hy-AM"/>
        </w:rPr>
        <w:t xml:space="preserve"> </w:t>
      </w:r>
      <w:proofErr w:type="spellStart"/>
      <w:r w:rsidR="007A4BB9" w:rsidRPr="00E6597C">
        <w:rPr>
          <w:rFonts w:ascii="GHEA Grapalat" w:hAnsi="GHEA Grapalat" w:cs="Tahoma"/>
          <w:sz w:val="20"/>
        </w:rPr>
        <w:t>Մասնակցի</w:t>
      </w:r>
      <w:proofErr w:type="spellEnd"/>
      <w:r w:rsidR="007A4BB9" w:rsidRPr="00E6597C">
        <w:rPr>
          <w:rFonts w:ascii="GHEA Grapalat" w:hAnsi="GHEA Grapalat" w:cs="Tahoma"/>
          <w:sz w:val="20"/>
          <w:lang w:val="es-ES"/>
        </w:rPr>
        <w:t xml:space="preserve"> </w:t>
      </w:r>
      <w:proofErr w:type="spellStart"/>
      <w:r w:rsidR="007A4BB9" w:rsidRPr="00E6597C">
        <w:rPr>
          <w:rFonts w:ascii="GHEA Grapalat" w:hAnsi="GHEA Grapalat" w:cs="Tahoma"/>
          <w:sz w:val="20"/>
        </w:rPr>
        <w:t>հայտարարության</w:t>
      </w:r>
      <w:proofErr w:type="spellEnd"/>
      <w:r w:rsidR="007A4BB9" w:rsidRPr="00E6597C">
        <w:rPr>
          <w:rFonts w:ascii="GHEA Grapalat" w:hAnsi="GHEA Grapalat" w:cs="Tahoma"/>
          <w:sz w:val="20"/>
          <w:lang w:val="es-ES"/>
        </w:rPr>
        <w:t xml:space="preserve"> </w:t>
      </w:r>
      <w:proofErr w:type="spellStart"/>
      <w:r w:rsidR="007A4BB9" w:rsidRPr="00E6597C">
        <w:rPr>
          <w:rFonts w:ascii="GHEA Grapalat" w:hAnsi="GHEA Grapalat" w:cs="Tahoma"/>
          <w:sz w:val="20"/>
        </w:rPr>
        <w:t>իսկությունը</w:t>
      </w:r>
      <w:proofErr w:type="spellEnd"/>
      <w:r w:rsidR="007A4BB9" w:rsidRPr="00E6597C">
        <w:rPr>
          <w:rFonts w:ascii="GHEA Grapalat" w:hAnsi="GHEA Grapalat" w:cs="Tahoma"/>
          <w:sz w:val="20"/>
          <w:lang w:val="es-ES"/>
        </w:rPr>
        <w:t xml:space="preserve"> </w:t>
      </w:r>
      <w:proofErr w:type="spellStart"/>
      <w:r w:rsidR="007A4BB9" w:rsidRPr="00E6597C">
        <w:rPr>
          <w:rFonts w:ascii="GHEA Grapalat" w:hAnsi="GHEA Grapalat" w:cs="Tahoma"/>
          <w:sz w:val="20"/>
        </w:rPr>
        <w:t>գնահատող</w:t>
      </w:r>
      <w:proofErr w:type="spellEnd"/>
      <w:r w:rsidR="007A4BB9" w:rsidRPr="00E6597C">
        <w:rPr>
          <w:rFonts w:ascii="GHEA Grapalat" w:hAnsi="GHEA Grapalat" w:cs="Tahoma"/>
          <w:sz w:val="20"/>
          <w:lang w:val="es-ES"/>
        </w:rPr>
        <w:t xml:space="preserve"> </w:t>
      </w:r>
      <w:proofErr w:type="spellStart"/>
      <w:r w:rsidR="007A4BB9" w:rsidRPr="00E6597C">
        <w:rPr>
          <w:rFonts w:ascii="GHEA Grapalat" w:hAnsi="GHEA Grapalat" w:cs="Tahoma"/>
          <w:sz w:val="20"/>
        </w:rPr>
        <w:t>հանձնաժողովը</w:t>
      </w:r>
      <w:proofErr w:type="spellEnd"/>
      <w:r w:rsidR="007A4BB9" w:rsidRPr="00E6597C">
        <w:rPr>
          <w:rFonts w:ascii="GHEA Grapalat" w:hAnsi="GHEA Grapalat" w:cs="Tahoma"/>
          <w:sz w:val="20"/>
          <w:lang w:val="es-ES"/>
        </w:rPr>
        <w:t xml:space="preserve"> (</w:t>
      </w:r>
      <w:proofErr w:type="spellStart"/>
      <w:r w:rsidR="007A4BB9" w:rsidRPr="00E6597C">
        <w:rPr>
          <w:rFonts w:ascii="GHEA Grapalat" w:hAnsi="GHEA Grapalat" w:cs="Tahoma"/>
          <w:sz w:val="20"/>
        </w:rPr>
        <w:t>այսուհետ</w:t>
      </w:r>
      <w:proofErr w:type="spellEnd"/>
      <w:r w:rsidR="007A4BB9" w:rsidRPr="00E6597C">
        <w:rPr>
          <w:rFonts w:ascii="GHEA Grapalat" w:hAnsi="GHEA Grapalat" w:cs="Tahoma"/>
          <w:sz w:val="20"/>
          <w:lang w:val="es-ES"/>
        </w:rPr>
        <w:t xml:space="preserve">` </w:t>
      </w:r>
      <w:proofErr w:type="spellStart"/>
      <w:r w:rsidR="007A4BB9" w:rsidRPr="00E6597C">
        <w:rPr>
          <w:rFonts w:ascii="GHEA Grapalat" w:hAnsi="GHEA Grapalat" w:cs="Tahoma"/>
          <w:sz w:val="20"/>
        </w:rPr>
        <w:t>հանձնաժողով</w:t>
      </w:r>
      <w:proofErr w:type="spellEnd"/>
      <w:r w:rsidR="007A4BB9" w:rsidRPr="00E6597C">
        <w:rPr>
          <w:rFonts w:ascii="GHEA Grapalat" w:hAnsi="GHEA Grapalat" w:cs="Tahoma"/>
          <w:sz w:val="20"/>
          <w:lang w:val="es-ES"/>
        </w:rPr>
        <w:t xml:space="preserve">) </w:t>
      </w:r>
      <w:proofErr w:type="spellStart"/>
      <w:r w:rsidR="007A4BB9" w:rsidRPr="00E6597C">
        <w:rPr>
          <w:rFonts w:ascii="GHEA Grapalat" w:hAnsi="GHEA Grapalat" w:cs="Tahoma"/>
          <w:sz w:val="20"/>
        </w:rPr>
        <w:t>գնահատում</w:t>
      </w:r>
      <w:proofErr w:type="spellEnd"/>
      <w:r w:rsidR="007A4BB9" w:rsidRPr="00E6597C">
        <w:rPr>
          <w:rFonts w:ascii="GHEA Grapalat" w:hAnsi="GHEA Grapalat" w:cs="Tahoma"/>
          <w:sz w:val="20"/>
          <w:lang w:val="es-ES"/>
        </w:rPr>
        <w:t xml:space="preserve"> </w:t>
      </w:r>
      <w:r w:rsidR="007A4BB9" w:rsidRPr="00E6597C">
        <w:rPr>
          <w:rFonts w:ascii="GHEA Grapalat" w:hAnsi="GHEA Grapalat" w:cs="Tahoma"/>
          <w:sz w:val="20"/>
        </w:rPr>
        <w:t>է</w:t>
      </w:r>
      <w:r w:rsidR="007A4BB9" w:rsidRPr="00E6597C">
        <w:rPr>
          <w:rFonts w:ascii="GHEA Grapalat" w:hAnsi="GHEA Grapalat" w:cs="Tahoma"/>
          <w:sz w:val="20"/>
          <w:lang w:val="es-ES"/>
        </w:rPr>
        <w:t xml:space="preserve"> </w:t>
      </w:r>
      <w:proofErr w:type="spellStart"/>
      <w:r w:rsidR="007A4BB9" w:rsidRPr="00E6597C">
        <w:rPr>
          <w:rFonts w:ascii="GHEA Grapalat" w:hAnsi="GHEA Grapalat" w:cs="Tahoma"/>
          <w:sz w:val="20"/>
        </w:rPr>
        <w:t>սույն</w:t>
      </w:r>
      <w:proofErr w:type="spellEnd"/>
      <w:r w:rsidR="007A4BB9" w:rsidRPr="00E6597C">
        <w:rPr>
          <w:rFonts w:ascii="GHEA Grapalat" w:hAnsi="GHEA Grapalat" w:cs="Tahoma"/>
          <w:sz w:val="20"/>
          <w:lang w:val="es-ES"/>
        </w:rPr>
        <w:t xml:space="preserve"> </w:t>
      </w:r>
      <w:proofErr w:type="spellStart"/>
      <w:r w:rsidR="007A4BB9" w:rsidRPr="00E6597C">
        <w:rPr>
          <w:rFonts w:ascii="GHEA Grapalat" w:hAnsi="GHEA Grapalat" w:cs="Tahoma"/>
          <w:sz w:val="20"/>
        </w:rPr>
        <w:t>հրավերով</w:t>
      </w:r>
      <w:proofErr w:type="spellEnd"/>
      <w:r w:rsidR="007A4BB9" w:rsidRPr="00E6597C">
        <w:rPr>
          <w:rFonts w:ascii="GHEA Grapalat" w:hAnsi="GHEA Grapalat" w:cs="Tahoma"/>
          <w:sz w:val="20"/>
          <w:lang w:val="es-ES"/>
        </w:rPr>
        <w:t xml:space="preserve"> </w:t>
      </w:r>
      <w:proofErr w:type="spellStart"/>
      <w:r w:rsidR="007A4BB9" w:rsidRPr="00E6597C">
        <w:rPr>
          <w:rFonts w:ascii="GHEA Grapalat" w:hAnsi="GHEA Grapalat" w:cs="Tahoma"/>
          <w:sz w:val="20"/>
        </w:rPr>
        <w:t>սահմանված</w:t>
      </w:r>
      <w:proofErr w:type="spellEnd"/>
      <w:r w:rsidR="007A4BB9" w:rsidRPr="00E6597C">
        <w:rPr>
          <w:rFonts w:ascii="GHEA Grapalat" w:hAnsi="GHEA Grapalat" w:cs="Tahoma"/>
          <w:sz w:val="20"/>
          <w:lang w:val="es-ES"/>
        </w:rPr>
        <w:t xml:space="preserve"> </w:t>
      </w:r>
      <w:proofErr w:type="spellStart"/>
      <w:r w:rsidR="007A4BB9" w:rsidRPr="00E6597C">
        <w:rPr>
          <w:rFonts w:ascii="GHEA Grapalat" w:hAnsi="GHEA Grapalat" w:cs="Tahoma"/>
          <w:sz w:val="20"/>
        </w:rPr>
        <w:t>պայմաններով</w:t>
      </w:r>
      <w:proofErr w:type="spellEnd"/>
      <w:r w:rsidR="007A4BB9" w:rsidRPr="00E6597C">
        <w:rPr>
          <w:rFonts w:ascii="GHEA Grapalat" w:hAnsi="GHEA Grapalat" w:cs="Tahoma"/>
          <w:sz w:val="20"/>
          <w:lang w:val="es-ES"/>
        </w:rPr>
        <w:t>:</w:t>
      </w:r>
    </w:p>
    <w:p w14:paraId="68151F4C" w14:textId="77777777" w:rsidR="007367D4" w:rsidRDefault="00BA3554" w:rsidP="007367D4">
      <w:pPr>
        <w:ind w:firstLine="720"/>
        <w:jc w:val="both"/>
        <w:rPr>
          <w:rFonts w:ascii="GHEA Grapalat" w:hAnsi="GHEA Grapalat"/>
          <w:color w:val="000000"/>
          <w:lang w:val="es-ES"/>
        </w:rPr>
      </w:pPr>
      <w:r w:rsidRPr="00E6597C">
        <w:rPr>
          <w:rFonts w:ascii="GHEA Grapalat" w:hAnsi="GHEA Grapalat" w:cs="Tahoma"/>
          <w:sz w:val="20"/>
          <w:szCs w:val="20"/>
          <w:lang w:val="es-ES"/>
        </w:rPr>
        <w:lastRenderedPageBreak/>
        <w:t>2.</w:t>
      </w:r>
      <w:r w:rsidR="007968A3" w:rsidRPr="00E6597C">
        <w:rPr>
          <w:rFonts w:ascii="GHEA Grapalat" w:hAnsi="GHEA Grapalat" w:cs="Tahoma"/>
          <w:sz w:val="20"/>
          <w:szCs w:val="20"/>
          <w:lang w:val="es-ES"/>
        </w:rPr>
        <w:t>3</w:t>
      </w:r>
      <w:r w:rsidR="00EB487B" w:rsidRPr="00E6597C">
        <w:rPr>
          <w:rFonts w:ascii="GHEA Grapalat" w:hAnsi="GHEA Grapalat" w:cs="Tahoma"/>
          <w:sz w:val="20"/>
          <w:szCs w:val="20"/>
          <w:lang w:val="es-ES"/>
        </w:rPr>
        <w:t xml:space="preserve"> </w:t>
      </w:r>
      <w:proofErr w:type="spellStart"/>
      <w:r w:rsidR="007367D4" w:rsidRPr="00BA7559">
        <w:rPr>
          <w:rFonts w:ascii="GHEA Grapalat" w:hAnsi="GHEA Grapalat" w:cs="Sylfaen"/>
          <w:sz w:val="20"/>
          <w:szCs w:val="20"/>
        </w:rPr>
        <w:t>Մասնակիցի</w:t>
      </w:r>
      <w:proofErr w:type="spellEnd"/>
      <w:r w:rsidR="007367D4" w:rsidRPr="00BA7559">
        <w:rPr>
          <w:rFonts w:ascii="GHEA Grapalat" w:hAnsi="GHEA Grapalat" w:cs="Sylfaen"/>
          <w:sz w:val="20"/>
          <w:szCs w:val="20"/>
        </w:rPr>
        <w:t>՝</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lang w:val="hy-AM"/>
        </w:rPr>
        <w:t>Օ</w:t>
      </w:r>
      <w:proofErr w:type="spellStart"/>
      <w:r w:rsidR="007367D4" w:rsidRPr="00BA7559">
        <w:rPr>
          <w:rFonts w:ascii="GHEA Grapalat" w:hAnsi="GHEA Grapalat" w:cs="Sylfaen"/>
          <w:sz w:val="20"/>
          <w:szCs w:val="20"/>
        </w:rPr>
        <w:t>րենքի</w:t>
      </w:r>
      <w:proofErr w:type="spellEnd"/>
      <w:r w:rsidR="007367D4" w:rsidRPr="00BA7559">
        <w:rPr>
          <w:rFonts w:ascii="GHEA Grapalat" w:hAnsi="GHEA Grapalat" w:cs="Sylfaen"/>
          <w:sz w:val="20"/>
          <w:szCs w:val="20"/>
          <w:lang w:val="es-ES"/>
        </w:rPr>
        <w:t xml:space="preserve"> 6-</w:t>
      </w:r>
      <w:proofErr w:type="spellStart"/>
      <w:r w:rsidR="007367D4" w:rsidRPr="00BA7559">
        <w:rPr>
          <w:rFonts w:ascii="GHEA Grapalat" w:hAnsi="GHEA Grapalat" w:cs="Sylfaen"/>
          <w:sz w:val="20"/>
          <w:szCs w:val="20"/>
        </w:rPr>
        <w:t>րդ</w:t>
      </w:r>
      <w:proofErr w:type="spellEnd"/>
      <w:r w:rsidR="007367D4" w:rsidRPr="00BA7559">
        <w:rPr>
          <w:rFonts w:ascii="GHEA Grapalat" w:hAnsi="GHEA Grapalat" w:cs="Sylfaen"/>
          <w:sz w:val="20"/>
          <w:szCs w:val="20"/>
          <w:lang w:val="es-ES"/>
        </w:rPr>
        <w:t xml:space="preserve"> </w:t>
      </w:r>
      <w:proofErr w:type="spellStart"/>
      <w:r w:rsidR="007367D4" w:rsidRPr="00BA7559">
        <w:rPr>
          <w:rFonts w:ascii="GHEA Grapalat" w:hAnsi="GHEA Grapalat" w:cs="Sylfaen"/>
          <w:sz w:val="20"/>
          <w:szCs w:val="20"/>
        </w:rPr>
        <w:t>հոդվածի</w:t>
      </w:r>
      <w:proofErr w:type="spellEnd"/>
      <w:r w:rsidR="007367D4" w:rsidRPr="00BA7559">
        <w:rPr>
          <w:rFonts w:ascii="GHEA Grapalat" w:hAnsi="GHEA Grapalat" w:cs="Sylfaen"/>
          <w:sz w:val="20"/>
          <w:szCs w:val="20"/>
          <w:lang w:val="es-ES"/>
        </w:rPr>
        <w:t xml:space="preserve"> 1-</w:t>
      </w:r>
      <w:proofErr w:type="spellStart"/>
      <w:r w:rsidR="007367D4" w:rsidRPr="00BA7559">
        <w:rPr>
          <w:rFonts w:ascii="GHEA Grapalat" w:hAnsi="GHEA Grapalat" w:cs="Sylfaen"/>
          <w:sz w:val="20"/>
          <w:szCs w:val="20"/>
        </w:rPr>
        <w:t>ին</w:t>
      </w:r>
      <w:proofErr w:type="spellEnd"/>
      <w:r w:rsidR="007367D4" w:rsidRPr="00BA7559">
        <w:rPr>
          <w:rFonts w:ascii="GHEA Grapalat" w:hAnsi="GHEA Grapalat" w:cs="Sylfaen"/>
          <w:sz w:val="20"/>
          <w:szCs w:val="20"/>
          <w:lang w:val="es-ES"/>
        </w:rPr>
        <w:t xml:space="preserve"> </w:t>
      </w:r>
      <w:proofErr w:type="spellStart"/>
      <w:r w:rsidR="007367D4" w:rsidRPr="00BA7559">
        <w:rPr>
          <w:rFonts w:ascii="GHEA Grapalat" w:hAnsi="GHEA Grapalat" w:cs="Sylfaen"/>
          <w:sz w:val="20"/>
          <w:szCs w:val="20"/>
        </w:rPr>
        <w:t>մասի</w:t>
      </w:r>
      <w:proofErr w:type="spellEnd"/>
      <w:r w:rsidR="007367D4" w:rsidRPr="00BA7559">
        <w:rPr>
          <w:rFonts w:ascii="GHEA Grapalat" w:hAnsi="GHEA Grapalat" w:cs="Sylfaen"/>
          <w:sz w:val="20"/>
          <w:szCs w:val="20"/>
          <w:lang w:val="es-ES"/>
        </w:rPr>
        <w:t xml:space="preserve"> 6-</w:t>
      </w:r>
      <w:proofErr w:type="spellStart"/>
      <w:r w:rsidR="007367D4" w:rsidRPr="00BA7559">
        <w:rPr>
          <w:rFonts w:ascii="GHEA Grapalat" w:hAnsi="GHEA Grapalat" w:cs="Sylfaen"/>
          <w:sz w:val="20"/>
          <w:szCs w:val="20"/>
        </w:rPr>
        <w:t>րդ</w:t>
      </w:r>
      <w:proofErr w:type="spellEnd"/>
      <w:r w:rsidR="007367D4" w:rsidRPr="00BA7559">
        <w:rPr>
          <w:rFonts w:ascii="GHEA Grapalat" w:hAnsi="GHEA Grapalat" w:cs="Sylfaen"/>
          <w:sz w:val="20"/>
          <w:szCs w:val="20"/>
          <w:lang w:val="es-ES"/>
        </w:rPr>
        <w:t xml:space="preserve"> </w:t>
      </w:r>
      <w:proofErr w:type="spellStart"/>
      <w:r w:rsidR="007367D4" w:rsidRPr="00BA7559">
        <w:rPr>
          <w:rFonts w:ascii="GHEA Grapalat" w:hAnsi="GHEA Grapalat" w:cs="Sylfaen"/>
          <w:sz w:val="20"/>
          <w:szCs w:val="20"/>
        </w:rPr>
        <w:t>կետով</w:t>
      </w:r>
      <w:proofErr w:type="spellEnd"/>
      <w:r w:rsidR="007367D4" w:rsidRPr="00BA7559">
        <w:rPr>
          <w:rFonts w:ascii="GHEA Grapalat" w:hAnsi="GHEA Grapalat" w:cs="Sylfaen"/>
          <w:sz w:val="20"/>
          <w:szCs w:val="20"/>
          <w:lang w:val="es-ES"/>
        </w:rPr>
        <w:t xml:space="preserve"> </w:t>
      </w:r>
      <w:proofErr w:type="spellStart"/>
      <w:r w:rsidR="007367D4" w:rsidRPr="00BA7559">
        <w:rPr>
          <w:rFonts w:ascii="GHEA Grapalat" w:hAnsi="GHEA Grapalat" w:cs="Sylfaen"/>
          <w:sz w:val="20"/>
          <w:szCs w:val="20"/>
        </w:rPr>
        <w:t>նախատեսված</w:t>
      </w:r>
      <w:proofErr w:type="spellEnd"/>
      <w:r w:rsidR="007367D4" w:rsidRPr="00BA7559">
        <w:rPr>
          <w:rFonts w:ascii="GHEA Grapalat" w:hAnsi="GHEA Grapalat" w:cs="Sylfaen"/>
          <w:sz w:val="20"/>
          <w:szCs w:val="20"/>
          <w:lang w:val="es-ES"/>
        </w:rPr>
        <w:t xml:space="preserve"> </w:t>
      </w:r>
      <w:proofErr w:type="spellStart"/>
      <w:r w:rsidR="007367D4" w:rsidRPr="00BA7559">
        <w:rPr>
          <w:rFonts w:ascii="GHEA Grapalat" w:hAnsi="GHEA Grapalat" w:cs="Sylfaen"/>
          <w:sz w:val="20"/>
          <w:szCs w:val="20"/>
        </w:rPr>
        <w:t>ցուցակում</w:t>
      </w:r>
      <w:proofErr w:type="spellEnd"/>
      <w:r w:rsidR="007367D4" w:rsidRPr="00BA7559">
        <w:rPr>
          <w:rFonts w:ascii="GHEA Grapalat" w:hAnsi="GHEA Grapalat" w:cs="Sylfaen"/>
          <w:sz w:val="20"/>
          <w:szCs w:val="20"/>
          <w:lang w:val="es-ES"/>
        </w:rPr>
        <w:t xml:space="preserve"> </w:t>
      </w:r>
      <w:proofErr w:type="spellStart"/>
      <w:r w:rsidR="007367D4" w:rsidRPr="00BA7559">
        <w:rPr>
          <w:rFonts w:ascii="GHEA Grapalat" w:hAnsi="GHEA Grapalat" w:cs="Sylfaen"/>
          <w:sz w:val="20"/>
          <w:szCs w:val="20"/>
        </w:rPr>
        <w:t>ներառվելը</w:t>
      </w:r>
      <w:proofErr w:type="spellEnd"/>
      <w:r w:rsidR="007367D4" w:rsidRPr="00BA7559">
        <w:rPr>
          <w:rFonts w:ascii="GHEA Grapalat" w:hAnsi="GHEA Grapalat" w:cs="Sylfaen"/>
          <w:sz w:val="20"/>
          <w:szCs w:val="20"/>
          <w:lang w:val="es-ES"/>
        </w:rPr>
        <w:t xml:space="preserve">, </w:t>
      </w:r>
      <w:proofErr w:type="spellStart"/>
      <w:r w:rsidR="007367D4" w:rsidRPr="00BA7559">
        <w:rPr>
          <w:rFonts w:ascii="GHEA Grapalat" w:hAnsi="GHEA Grapalat" w:cs="Sylfaen"/>
          <w:sz w:val="20"/>
          <w:szCs w:val="20"/>
        </w:rPr>
        <w:t>դրանում</w:t>
      </w:r>
      <w:proofErr w:type="spellEnd"/>
      <w:r w:rsidR="007367D4" w:rsidRPr="00BA7559">
        <w:rPr>
          <w:rFonts w:ascii="GHEA Grapalat" w:hAnsi="GHEA Grapalat" w:cs="Sylfaen"/>
          <w:sz w:val="20"/>
          <w:szCs w:val="20"/>
          <w:lang w:val="es-ES"/>
        </w:rPr>
        <w:t xml:space="preserve"> </w:t>
      </w:r>
      <w:proofErr w:type="spellStart"/>
      <w:r w:rsidR="007367D4" w:rsidRPr="00BA7559">
        <w:rPr>
          <w:rFonts w:ascii="GHEA Grapalat" w:hAnsi="GHEA Grapalat" w:cs="Sylfaen"/>
          <w:sz w:val="20"/>
          <w:szCs w:val="20"/>
        </w:rPr>
        <w:t>գտնվելու</w:t>
      </w:r>
      <w:proofErr w:type="spellEnd"/>
      <w:r w:rsidR="007367D4" w:rsidRPr="00BA7559">
        <w:rPr>
          <w:rFonts w:ascii="GHEA Grapalat" w:hAnsi="GHEA Grapalat" w:cs="Sylfaen"/>
          <w:sz w:val="20"/>
          <w:szCs w:val="20"/>
          <w:lang w:val="es-ES"/>
        </w:rPr>
        <w:t xml:space="preserve"> </w:t>
      </w:r>
      <w:proofErr w:type="spellStart"/>
      <w:r w:rsidR="007367D4" w:rsidRPr="00BA7559">
        <w:rPr>
          <w:rFonts w:ascii="GHEA Grapalat" w:hAnsi="GHEA Grapalat" w:cs="Sylfaen"/>
          <w:sz w:val="20"/>
          <w:szCs w:val="20"/>
        </w:rPr>
        <w:t>ժամանակահատվածում</w:t>
      </w:r>
      <w:proofErr w:type="spellEnd"/>
      <w:r w:rsidR="007367D4" w:rsidRPr="00BA7559">
        <w:rPr>
          <w:rFonts w:ascii="GHEA Grapalat" w:hAnsi="GHEA Grapalat" w:cs="Sylfaen"/>
          <w:sz w:val="20"/>
          <w:szCs w:val="20"/>
          <w:lang w:val="es-ES"/>
        </w:rPr>
        <w:t xml:space="preserve">, </w:t>
      </w:r>
      <w:proofErr w:type="spellStart"/>
      <w:r w:rsidR="007367D4" w:rsidRPr="00BA7559">
        <w:rPr>
          <w:rFonts w:ascii="GHEA Grapalat" w:hAnsi="GHEA Grapalat" w:cs="Sylfaen"/>
          <w:sz w:val="20"/>
          <w:szCs w:val="20"/>
        </w:rPr>
        <w:t>ինքնաբերաբար</w:t>
      </w:r>
      <w:proofErr w:type="spellEnd"/>
      <w:r w:rsidR="007367D4" w:rsidRPr="00BA7559">
        <w:rPr>
          <w:rFonts w:ascii="GHEA Grapalat" w:hAnsi="GHEA Grapalat" w:cs="Sylfaen"/>
          <w:sz w:val="20"/>
          <w:szCs w:val="20"/>
          <w:lang w:val="es-ES"/>
        </w:rPr>
        <w:t xml:space="preserve"> </w:t>
      </w:r>
      <w:proofErr w:type="spellStart"/>
      <w:r w:rsidR="007367D4" w:rsidRPr="00BA7559">
        <w:rPr>
          <w:rFonts w:ascii="GHEA Grapalat" w:hAnsi="GHEA Grapalat" w:cs="Sylfaen"/>
          <w:sz w:val="20"/>
          <w:szCs w:val="20"/>
        </w:rPr>
        <w:t>հանգեցնում</w:t>
      </w:r>
      <w:proofErr w:type="spellEnd"/>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է</w:t>
      </w:r>
      <w:r w:rsidR="007367D4" w:rsidRPr="00BA7559">
        <w:rPr>
          <w:rFonts w:ascii="GHEA Grapalat" w:hAnsi="GHEA Grapalat" w:cs="Sylfaen"/>
          <w:sz w:val="20"/>
          <w:szCs w:val="20"/>
          <w:lang w:val="es-ES"/>
        </w:rPr>
        <w:t xml:space="preserve"> </w:t>
      </w:r>
      <w:proofErr w:type="spellStart"/>
      <w:r w:rsidR="007367D4" w:rsidRPr="00BA7559">
        <w:rPr>
          <w:rFonts w:ascii="GHEA Grapalat" w:hAnsi="GHEA Grapalat" w:cs="Sylfaen"/>
          <w:sz w:val="20"/>
          <w:szCs w:val="20"/>
        </w:rPr>
        <w:t>վերջինիս</w:t>
      </w:r>
      <w:proofErr w:type="spellEnd"/>
      <w:r w:rsidR="007367D4" w:rsidRPr="00BA7559">
        <w:rPr>
          <w:rFonts w:ascii="GHEA Grapalat" w:hAnsi="GHEA Grapalat" w:cs="Sylfaen"/>
          <w:sz w:val="20"/>
          <w:szCs w:val="20"/>
          <w:lang w:val="es-ES"/>
        </w:rPr>
        <w:t xml:space="preserve"> </w:t>
      </w:r>
      <w:proofErr w:type="spellStart"/>
      <w:r w:rsidR="007367D4" w:rsidRPr="00BA7559">
        <w:rPr>
          <w:rFonts w:ascii="GHEA Grapalat" w:hAnsi="GHEA Grapalat" w:cs="Sylfaen"/>
          <w:sz w:val="20"/>
          <w:szCs w:val="20"/>
        </w:rPr>
        <w:t>հետ</w:t>
      </w:r>
      <w:proofErr w:type="spellEnd"/>
      <w:r w:rsidR="007367D4" w:rsidRPr="00BA7559">
        <w:rPr>
          <w:rFonts w:ascii="GHEA Grapalat" w:hAnsi="GHEA Grapalat" w:cs="Sylfaen"/>
          <w:sz w:val="20"/>
          <w:szCs w:val="20"/>
          <w:lang w:val="es-ES"/>
        </w:rPr>
        <w:t xml:space="preserve"> </w:t>
      </w:r>
      <w:proofErr w:type="spellStart"/>
      <w:r w:rsidR="007367D4" w:rsidRPr="00BA7559">
        <w:rPr>
          <w:rFonts w:ascii="GHEA Grapalat" w:hAnsi="GHEA Grapalat" w:cs="Sylfaen"/>
          <w:sz w:val="20"/>
          <w:szCs w:val="20"/>
        </w:rPr>
        <w:t>փոխկապակցված</w:t>
      </w:r>
      <w:proofErr w:type="spellEnd"/>
      <w:r w:rsidR="007367D4" w:rsidRPr="00BA7559">
        <w:rPr>
          <w:rFonts w:ascii="GHEA Grapalat" w:hAnsi="GHEA Grapalat" w:cs="Sylfaen"/>
          <w:sz w:val="20"/>
          <w:szCs w:val="20"/>
          <w:lang w:val="es-ES"/>
        </w:rPr>
        <w:t xml:space="preserve"> </w:t>
      </w:r>
      <w:proofErr w:type="spellStart"/>
      <w:r w:rsidR="007367D4" w:rsidRPr="00BA7559">
        <w:rPr>
          <w:rFonts w:ascii="GHEA Grapalat" w:hAnsi="GHEA Grapalat" w:cs="Sylfaen"/>
          <w:sz w:val="20"/>
          <w:szCs w:val="20"/>
        </w:rPr>
        <w:t>անձանց</w:t>
      </w:r>
      <w:proofErr w:type="spellEnd"/>
      <w:r w:rsidR="007367D4" w:rsidRPr="00BA7559">
        <w:rPr>
          <w:rFonts w:ascii="GHEA Grapalat" w:hAnsi="GHEA Grapalat" w:cs="Sylfaen"/>
          <w:sz w:val="20"/>
          <w:szCs w:val="20"/>
          <w:lang w:val="es-ES"/>
        </w:rPr>
        <w:t xml:space="preserve"> </w:t>
      </w:r>
      <w:proofErr w:type="spellStart"/>
      <w:r w:rsidR="007367D4" w:rsidRPr="00BA7559">
        <w:rPr>
          <w:rFonts w:ascii="GHEA Grapalat" w:hAnsi="GHEA Grapalat" w:cs="Sylfaen"/>
          <w:sz w:val="20"/>
          <w:szCs w:val="20"/>
        </w:rPr>
        <w:t>գնումների</w:t>
      </w:r>
      <w:proofErr w:type="spellEnd"/>
      <w:r w:rsidR="007367D4" w:rsidRPr="00BA7559">
        <w:rPr>
          <w:rFonts w:ascii="GHEA Grapalat" w:hAnsi="GHEA Grapalat" w:cs="Sylfaen"/>
          <w:sz w:val="20"/>
          <w:szCs w:val="20"/>
          <w:lang w:val="es-ES"/>
        </w:rPr>
        <w:t xml:space="preserve"> </w:t>
      </w:r>
      <w:proofErr w:type="spellStart"/>
      <w:r w:rsidR="007367D4" w:rsidRPr="00BA7559">
        <w:rPr>
          <w:rFonts w:ascii="GHEA Grapalat" w:hAnsi="GHEA Grapalat" w:cs="Sylfaen"/>
          <w:sz w:val="20"/>
          <w:szCs w:val="20"/>
        </w:rPr>
        <w:t>գործընթացին</w:t>
      </w:r>
      <w:proofErr w:type="spellEnd"/>
      <w:r w:rsidR="007367D4" w:rsidRPr="00BA7559">
        <w:rPr>
          <w:rFonts w:ascii="GHEA Grapalat" w:hAnsi="GHEA Grapalat" w:cs="Sylfaen"/>
          <w:sz w:val="20"/>
          <w:szCs w:val="20"/>
          <w:lang w:val="es-ES"/>
        </w:rPr>
        <w:t xml:space="preserve"> </w:t>
      </w:r>
      <w:proofErr w:type="spellStart"/>
      <w:r w:rsidR="007367D4" w:rsidRPr="00BA7559">
        <w:rPr>
          <w:rFonts w:ascii="GHEA Grapalat" w:hAnsi="GHEA Grapalat" w:cs="Sylfaen"/>
          <w:sz w:val="20"/>
          <w:szCs w:val="20"/>
        </w:rPr>
        <w:t>մասնակցության</w:t>
      </w:r>
      <w:proofErr w:type="spellEnd"/>
      <w:r w:rsidR="007367D4" w:rsidRPr="00BA7559">
        <w:rPr>
          <w:rFonts w:ascii="GHEA Grapalat" w:hAnsi="GHEA Grapalat" w:cs="Sylfaen"/>
          <w:sz w:val="20"/>
          <w:szCs w:val="20"/>
          <w:lang w:val="es-ES"/>
        </w:rPr>
        <w:t xml:space="preserve"> </w:t>
      </w:r>
      <w:proofErr w:type="spellStart"/>
      <w:r w:rsidR="007367D4" w:rsidRPr="00BA7559">
        <w:rPr>
          <w:rFonts w:ascii="GHEA Grapalat" w:hAnsi="GHEA Grapalat" w:cs="Sylfaen"/>
          <w:sz w:val="20"/>
          <w:szCs w:val="20"/>
        </w:rPr>
        <w:t>իրավունքի</w:t>
      </w:r>
      <w:proofErr w:type="spellEnd"/>
      <w:r w:rsidR="007367D4" w:rsidRPr="00BA7559">
        <w:rPr>
          <w:rFonts w:ascii="GHEA Grapalat" w:hAnsi="GHEA Grapalat" w:cs="Sylfaen"/>
          <w:sz w:val="20"/>
          <w:szCs w:val="20"/>
          <w:lang w:val="es-ES"/>
        </w:rPr>
        <w:t xml:space="preserve"> </w:t>
      </w:r>
      <w:proofErr w:type="spellStart"/>
      <w:r w:rsidR="007367D4" w:rsidRPr="00BA7559">
        <w:rPr>
          <w:rFonts w:ascii="GHEA Grapalat" w:hAnsi="GHEA Grapalat" w:cs="Sylfaen"/>
          <w:sz w:val="20"/>
          <w:szCs w:val="20"/>
        </w:rPr>
        <w:t>սահմանափակման</w:t>
      </w:r>
      <w:proofErr w:type="spellEnd"/>
      <w:r w:rsidR="007367D4" w:rsidRPr="00BA7559">
        <w:rPr>
          <w:rFonts w:ascii="GHEA Grapalat" w:hAnsi="GHEA Grapalat" w:cs="Sylfaen"/>
          <w:sz w:val="20"/>
          <w:szCs w:val="20"/>
          <w:lang w:val="es-ES"/>
        </w:rPr>
        <w:t>:</w:t>
      </w:r>
      <w:r w:rsidR="007367D4" w:rsidRPr="00401C4E">
        <w:rPr>
          <w:rFonts w:ascii="GHEA Grapalat" w:hAnsi="GHEA Grapalat"/>
          <w:color w:val="000000"/>
          <w:lang w:val="es-ES"/>
        </w:rPr>
        <w:t xml:space="preserve"> </w:t>
      </w:r>
    </w:p>
    <w:p w14:paraId="0A888808" w14:textId="77777777" w:rsidR="00BA3554" w:rsidRPr="00E6597C" w:rsidRDefault="00BA3554" w:rsidP="00EF3662">
      <w:pPr>
        <w:ind w:firstLine="720"/>
        <w:jc w:val="both"/>
        <w:rPr>
          <w:rFonts w:ascii="GHEA Grapalat" w:hAnsi="GHEA Grapalat"/>
          <w:sz w:val="20"/>
          <w:szCs w:val="20"/>
          <w:lang w:val="es-ES"/>
        </w:rPr>
      </w:pPr>
      <w:proofErr w:type="spellStart"/>
      <w:r w:rsidRPr="00E6597C">
        <w:rPr>
          <w:rFonts w:ascii="GHEA Grapalat" w:hAnsi="GHEA Grapalat" w:cs="Sylfaen"/>
          <w:sz w:val="20"/>
          <w:szCs w:val="20"/>
        </w:rPr>
        <w:t>Արգելվում</w:t>
      </w:r>
      <w:proofErr w:type="spellEnd"/>
      <w:r w:rsidRPr="00E6597C">
        <w:rPr>
          <w:rFonts w:ascii="GHEA Grapalat" w:hAnsi="GHEA Grapalat"/>
          <w:sz w:val="20"/>
          <w:szCs w:val="20"/>
          <w:lang w:val="es-ES"/>
        </w:rPr>
        <w:t xml:space="preserve"> </w:t>
      </w:r>
      <w:r w:rsidRPr="00E6597C">
        <w:rPr>
          <w:rFonts w:ascii="GHEA Grapalat" w:hAnsi="GHEA Grapalat" w:cs="Sylfaen"/>
          <w:sz w:val="20"/>
          <w:szCs w:val="20"/>
        </w:rPr>
        <w:t>է</w:t>
      </w:r>
      <w:r w:rsidRPr="00E6597C">
        <w:rPr>
          <w:rFonts w:ascii="GHEA Grapalat" w:hAnsi="GHEA Grapalat"/>
          <w:sz w:val="20"/>
          <w:szCs w:val="20"/>
          <w:lang w:val="es-ES"/>
        </w:rPr>
        <w:t xml:space="preserve"> </w:t>
      </w:r>
      <w:proofErr w:type="spellStart"/>
      <w:r w:rsidRPr="00E6597C">
        <w:rPr>
          <w:rFonts w:ascii="GHEA Grapalat" w:hAnsi="GHEA Grapalat"/>
          <w:sz w:val="20"/>
          <w:szCs w:val="20"/>
        </w:rPr>
        <w:t>սույն</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կետով</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սահմանված</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փոխկապակցված</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անձանց</w:t>
      </w:r>
      <w:proofErr w:type="spellEnd"/>
      <w:r w:rsidRPr="00E6597C">
        <w:rPr>
          <w:rFonts w:ascii="GHEA Grapalat" w:hAnsi="GHEA Grapalat"/>
          <w:sz w:val="20"/>
          <w:szCs w:val="20"/>
          <w:lang w:val="es-ES"/>
        </w:rPr>
        <w:t xml:space="preserve"> </w:t>
      </w:r>
      <w:r w:rsidRPr="00E6597C">
        <w:rPr>
          <w:rFonts w:ascii="GHEA Grapalat" w:hAnsi="GHEA Grapalat"/>
          <w:sz w:val="20"/>
          <w:szCs w:val="20"/>
        </w:rPr>
        <w:t>և</w:t>
      </w:r>
      <w:r w:rsidRPr="00E6597C">
        <w:rPr>
          <w:rFonts w:ascii="GHEA Grapalat" w:hAnsi="GHEA Grapalat"/>
          <w:sz w:val="20"/>
          <w:szCs w:val="20"/>
          <w:lang w:val="es-ES"/>
        </w:rPr>
        <w:t xml:space="preserve"> (</w:t>
      </w:r>
      <w:proofErr w:type="spellStart"/>
      <w:r w:rsidRPr="00E6597C">
        <w:rPr>
          <w:rFonts w:ascii="GHEA Grapalat" w:hAnsi="GHEA Grapalat"/>
          <w:sz w:val="20"/>
          <w:szCs w:val="20"/>
        </w:rPr>
        <w:t>կամ</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միևնույն</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անձի</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անձանց</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կողմից</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հիմնադրված</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կամ</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ավելի</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քան</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հիսուն</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տոկոս</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միևնույն</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անձի</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անձանց</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պատկանող</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բաժնեմաս</w:t>
      </w:r>
      <w:proofErr w:type="spellEnd"/>
      <w:r w:rsidRPr="00E6597C">
        <w:rPr>
          <w:rFonts w:ascii="GHEA Grapalat" w:hAnsi="GHEA Grapalat"/>
          <w:sz w:val="20"/>
          <w:szCs w:val="20"/>
          <w:lang w:val="es-ES"/>
        </w:rPr>
        <w:t xml:space="preserve"> </w:t>
      </w:r>
      <w:r w:rsidR="001B0D9A" w:rsidRPr="00E6597C">
        <w:rPr>
          <w:rFonts w:ascii="GHEA Grapalat" w:hAnsi="GHEA Grapalat"/>
          <w:sz w:val="20"/>
          <w:szCs w:val="20"/>
          <w:lang w:val="es-ES"/>
        </w:rPr>
        <w:t>(</w:t>
      </w:r>
      <w:proofErr w:type="spellStart"/>
      <w:r w:rsidR="001B0D9A" w:rsidRPr="00E6597C">
        <w:rPr>
          <w:rFonts w:ascii="GHEA Grapalat" w:hAnsi="GHEA Grapalat"/>
          <w:sz w:val="20"/>
          <w:szCs w:val="20"/>
        </w:rPr>
        <w:t>փայաբաժին</w:t>
      </w:r>
      <w:proofErr w:type="spellEnd"/>
      <w:r w:rsidR="001B0D9A"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ունեցող</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կազմակերպությունների</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միաժամանակյա</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մասնակցությունը</w:t>
      </w:r>
      <w:proofErr w:type="spellEnd"/>
      <w:r w:rsidRPr="00E6597C">
        <w:rPr>
          <w:rFonts w:ascii="GHEA Grapalat" w:hAnsi="GHEA Grapalat"/>
          <w:sz w:val="20"/>
          <w:szCs w:val="20"/>
          <w:lang w:val="es-ES"/>
        </w:rPr>
        <w:t xml:space="preserve"> </w:t>
      </w:r>
      <w:proofErr w:type="spellStart"/>
      <w:r w:rsidR="00EB487B" w:rsidRPr="00E6597C">
        <w:rPr>
          <w:rFonts w:ascii="GHEA Grapalat" w:hAnsi="GHEA Grapalat"/>
          <w:sz w:val="20"/>
          <w:szCs w:val="20"/>
        </w:rPr>
        <w:t>սույն</w:t>
      </w:r>
      <w:proofErr w:type="spellEnd"/>
      <w:r w:rsidR="00EB487B" w:rsidRPr="00E6597C">
        <w:rPr>
          <w:rFonts w:ascii="GHEA Grapalat" w:hAnsi="GHEA Grapalat"/>
          <w:sz w:val="20"/>
          <w:szCs w:val="20"/>
          <w:lang w:val="es-ES"/>
        </w:rPr>
        <w:t xml:space="preserve"> </w:t>
      </w:r>
      <w:proofErr w:type="spellStart"/>
      <w:r w:rsidR="0028726A" w:rsidRPr="00E6597C">
        <w:rPr>
          <w:rFonts w:ascii="GHEA Grapalat" w:hAnsi="GHEA Grapalat"/>
          <w:sz w:val="20"/>
          <w:szCs w:val="20"/>
        </w:rPr>
        <w:t>ընթացակարգին</w:t>
      </w:r>
      <w:proofErr w:type="spellEnd"/>
      <w:r w:rsidR="008628EC" w:rsidRPr="00E6597C">
        <w:rPr>
          <w:rFonts w:ascii="GHEA Grapalat" w:hAnsi="GHEA Grapalat"/>
          <w:sz w:val="20"/>
          <w:szCs w:val="20"/>
          <w:lang w:val="hy-AM"/>
        </w:rPr>
        <w:t xml:space="preserve"> </w:t>
      </w:r>
      <w:r w:rsidR="008628EC" w:rsidRPr="00E6597C">
        <w:rPr>
          <w:rFonts w:ascii="GHEA Grapalat" w:hAnsi="GHEA Grapalat" w:cs="Sylfaen"/>
          <w:sz w:val="20"/>
          <w:szCs w:val="20"/>
          <w:lang w:val="es-ES"/>
        </w:rPr>
        <w:t>(</w:t>
      </w:r>
      <w:proofErr w:type="spellStart"/>
      <w:r w:rsidR="008628EC" w:rsidRPr="00E6597C">
        <w:rPr>
          <w:rFonts w:ascii="GHEA Grapalat" w:hAnsi="GHEA Grapalat" w:cs="Sylfaen"/>
          <w:sz w:val="20"/>
          <w:szCs w:val="20"/>
        </w:rPr>
        <w:t>միևնույն</w:t>
      </w:r>
      <w:proofErr w:type="spellEnd"/>
      <w:r w:rsidR="008628EC" w:rsidRPr="00E6597C">
        <w:rPr>
          <w:rFonts w:ascii="GHEA Grapalat" w:hAnsi="GHEA Grapalat" w:cs="Sylfaen"/>
          <w:sz w:val="20"/>
          <w:szCs w:val="20"/>
          <w:lang w:val="es-ES"/>
        </w:rPr>
        <w:t xml:space="preserve"> </w:t>
      </w:r>
      <w:proofErr w:type="spellStart"/>
      <w:r w:rsidR="008628EC" w:rsidRPr="00E6597C">
        <w:rPr>
          <w:rFonts w:ascii="GHEA Grapalat" w:hAnsi="GHEA Grapalat" w:cs="Sylfaen"/>
          <w:sz w:val="20"/>
          <w:szCs w:val="20"/>
        </w:rPr>
        <w:t>չափաբաժնին</w:t>
      </w:r>
      <w:proofErr w:type="spellEnd"/>
      <w:r w:rsidR="008628EC" w:rsidRPr="00E6597C">
        <w:rPr>
          <w:rFonts w:ascii="GHEA Grapalat" w:hAnsi="GHEA Grapalat" w:cs="Sylfaen"/>
          <w:sz w:val="20"/>
          <w:szCs w:val="20"/>
          <w:lang w:val="es-ES"/>
        </w:rPr>
        <w:t>),</w:t>
      </w:r>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բացառությամբ</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պետության</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կամ</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համայնքների</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կողմից</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հիմնադրված</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կազմակերպությունների</w:t>
      </w:r>
      <w:proofErr w:type="spellEnd"/>
      <w:r w:rsidRPr="00E6597C">
        <w:rPr>
          <w:rFonts w:ascii="GHEA Grapalat" w:hAnsi="GHEA Grapalat" w:cs="Sylfaen"/>
          <w:sz w:val="20"/>
          <w:szCs w:val="20"/>
          <w:lang w:val="es-ES"/>
        </w:rPr>
        <w:t xml:space="preserve"> </w:t>
      </w:r>
      <w:r w:rsidRPr="00E6597C">
        <w:rPr>
          <w:rFonts w:ascii="GHEA Grapalat" w:hAnsi="GHEA Grapalat" w:cs="Sylfaen"/>
          <w:sz w:val="20"/>
          <w:szCs w:val="20"/>
        </w:rPr>
        <w:t>և</w:t>
      </w:r>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կամ</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rPr>
        <w:t>համատեղ</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Times Armenian"/>
          <w:sz w:val="20"/>
        </w:rPr>
        <w:t>գ</w:t>
      </w:r>
      <w:r w:rsidRPr="00E6597C">
        <w:rPr>
          <w:rFonts w:ascii="GHEA Grapalat" w:hAnsi="GHEA Grapalat" w:cs="Sylfaen"/>
          <w:sz w:val="20"/>
        </w:rPr>
        <w:t>ործունեության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ով</w:t>
      </w:r>
      <w:proofErr w:type="spellEnd"/>
      <w:r w:rsidRPr="00E6597C">
        <w:rPr>
          <w:rFonts w:ascii="GHEA Grapalat" w:hAnsi="GHEA Grapalat" w:cs="Sylfaen"/>
          <w:sz w:val="20"/>
          <w:lang w:val="af-ZA"/>
        </w:rPr>
        <w:t xml:space="preserve"> </w:t>
      </w:r>
      <w:r w:rsidRPr="00E6597C">
        <w:rPr>
          <w:rFonts w:ascii="GHEA Grapalat" w:hAnsi="GHEA Grapalat" w:cs="Times Armenian"/>
          <w:sz w:val="20"/>
          <w:lang w:val="af-ZA"/>
        </w:rPr>
        <w:t>(</w:t>
      </w:r>
      <w:proofErr w:type="spellStart"/>
      <w:r w:rsidRPr="00E6597C">
        <w:rPr>
          <w:rFonts w:ascii="GHEA Grapalat" w:hAnsi="GHEA Grapalat" w:cs="Sylfaen"/>
          <w:sz w:val="20"/>
        </w:rPr>
        <w:t>կոնսորցիումով</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Times Armenian"/>
          <w:sz w:val="20"/>
        </w:rPr>
        <w:t>գ</w:t>
      </w:r>
      <w:r w:rsidRPr="00E6597C">
        <w:rPr>
          <w:rFonts w:ascii="GHEA Grapalat" w:hAnsi="GHEA Grapalat" w:cs="Sylfaen"/>
          <w:sz w:val="20"/>
        </w:rPr>
        <w:t>նումների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Times Armenian"/>
          <w:sz w:val="20"/>
        </w:rPr>
        <w:t>գ</w:t>
      </w:r>
      <w:r w:rsidRPr="00E6597C">
        <w:rPr>
          <w:rFonts w:ascii="GHEA Grapalat" w:hAnsi="GHEA Grapalat" w:cs="Sylfaen"/>
          <w:sz w:val="20"/>
        </w:rPr>
        <w:t>ործընթացին</w:t>
      </w:r>
      <w:proofErr w:type="spellEnd"/>
      <w:r w:rsidRPr="00E6597C">
        <w:rPr>
          <w:rFonts w:ascii="GHEA Grapalat" w:hAnsi="GHEA Grapalat" w:cs="Sylfaen"/>
          <w:sz w:val="20"/>
          <w:lang w:val="es-ES"/>
        </w:rPr>
        <w:t xml:space="preserve"> </w:t>
      </w:r>
      <w:proofErr w:type="spellStart"/>
      <w:r w:rsidRPr="00E6597C">
        <w:rPr>
          <w:rFonts w:ascii="GHEA Grapalat" w:hAnsi="GHEA Grapalat" w:cs="Sylfaen"/>
          <w:sz w:val="20"/>
          <w:szCs w:val="20"/>
        </w:rPr>
        <w:t>մասնակցության</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դեպքերի</w:t>
      </w:r>
      <w:proofErr w:type="spellEnd"/>
      <w:r w:rsidRPr="00E6597C">
        <w:rPr>
          <w:rFonts w:ascii="GHEA Grapalat" w:hAnsi="GHEA Grapalat" w:cs="Sylfaen"/>
          <w:sz w:val="20"/>
          <w:szCs w:val="20"/>
          <w:lang w:val="es-ES"/>
        </w:rPr>
        <w:t>:</w:t>
      </w:r>
    </w:p>
    <w:p w14:paraId="32D755BA" w14:textId="77777777" w:rsidR="00D5674E" w:rsidRPr="00E6597C" w:rsidRDefault="009F18D0" w:rsidP="00EF3662">
      <w:pPr>
        <w:pStyle w:val="af4"/>
        <w:spacing w:before="0" w:beforeAutospacing="0" w:after="0" w:afterAutospacing="0"/>
        <w:ind w:firstLine="708"/>
        <w:jc w:val="both"/>
        <w:rPr>
          <w:rFonts w:ascii="GHEA Grapalat" w:hAnsi="GHEA Grapalat"/>
          <w:sz w:val="20"/>
          <w:szCs w:val="20"/>
          <w:lang w:val="hy-AM"/>
        </w:rPr>
      </w:pPr>
      <w:proofErr w:type="spellStart"/>
      <w:r w:rsidRPr="00E6597C">
        <w:rPr>
          <w:rFonts w:ascii="GHEA Grapalat" w:hAnsi="GHEA Grapalat"/>
          <w:sz w:val="20"/>
          <w:szCs w:val="20"/>
        </w:rPr>
        <w:t>Կարգի</w:t>
      </w:r>
      <w:proofErr w:type="spellEnd"/>
      <w:r w:rsidRPr="00E6597C">
        <w:rPr>
          <w:rFonts w:ascii="GHEA Grapalat" w:hAnsi="GHEA Grapalat"/>
          <w:sz w:val="20"/>
          <w:szCs w:val="20"/>
          <w:lang w:val="es-ES"/>
        </w:rPr>
        <w:t xml:space="preserve"> 119-</w:t>
      </w:r>
      <w:proofErr w:type="spellStart"/>
      <w:r w:rsidRPr="00E6597C">
        <w:rPr>
          <w:rFonts w:ascii="GHEA Grapalat" w:hAnsi="GHEA Grapalat"/>
          <w:sz w:val="20"/>
          <w:szCs w:val="20"/>
        </w:rPr>
        <w:t>րդ</w:t>
      </w:r>
      <w:proofErr w:type="spellEnd"/>
      <w:r w:rsidRPr="00E6597C">
        <w:rPr>
          <w:rFonts w:ascii="GHEA Grapalat" w:hAnsi="GHEA Grapalat"/>
          <w:sz w:val="20"/>
          <w:szCs w:val="20"/>
          <w:lang w:val="es-ES"/>
        </w:rPr>
        <w:t xml:space="preserve"> </w:t>
      </w:r>
      <w:proofErr w:type="spellStart"/>
      <w:r w:rsidR="00EB487B" w:rsidRPr="00E6597C">
        <w:rPr>
          <w:rFonts w:ascii="GHEA Grapalat" w:hAnsi="GHEA Grapalat"/>
          <w:sz w:val="20"/>
          <w:szCs w:val="20"/>
        </w:rPr>
        <w:t>կետի</w:t>
      </w:r>
      <w:proofErr w:type="spellEnd"/>
      <w:r w:rsidR="00EB487B" w:rsidRPr="00E6597C">
        <w:rPr>
          <w:rFonts w:ascii="GHEA Grapalat" w:hAnsi="GHEA Grapalat"/>
          <w:sz w:val="20"/>
          <w:szCs w:val="20"/>
          <w:lang w:val="es-ES"/>
        </w:rPr>
        <w:t xml:space="preserve"> </w:t>
      </w:r>
      <w:r w:rsidR="00D5674E" w:rsidRPr="00E6597C">
        <w:rPr>
          <w:rFonts w:ascii="GHEA Grapalat" w:hAnsi="GHEA Grapalat"/>
          <w:sz w:val="20"/>
          <w:szCs w:val="20"/>
          <w:lang w:val="hy-AM"/>
        </w:rPr>
        <w:t>իմաստով`</w:t>
      </w:r>
    </w:p>
    <w:p w14:paraId="0A008A9A"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sz w:val="20"/>
          <w:szCs w:val="20"/>
          <w:lang w:val="hy-AM"/>
        </w:rPr>
        <w:t>1</w:t>
      </w:r>
      <w:r w:rsidRPr="00E6597C">
        <w:rPr>
          <w:rFonts w:ascii="GHEA Grapalat" w:hAnsi="GHEA Grapalat"/>
          <w:color w:val="000000"/>
          <w:sz w:val="20"/>
          <w:szCs w:val="20"/>
          <w:lang w:val="hy-AM"/>
        </w:rPr>
        <w:t xml:space="preserve">) </w:t>
      </w:r>
      <w:r w:rsidRPr="00E6597C">
        <w:rPr>
          <w:rFonts w:ascii="GHEA Grapalat" w:hAnsi="GHEA Grapalat"/>
          <w:sz w:val="20"/>
          <w:szCs w:val="20"/>
          <w:lang w:val="hy-AM"/>
        </w:rPr>
        <w:t xml:space="preserve">ֆիզիկական </w:t>
      </w:r>
      <w:r w:rsidRPr="00E6597C">
        <w:rPr>
          <w:rFonts w:ascii="GHEA Grapalat" w:hAnsi="GHEA Grapalat" w:cs="GHEA Grapalat"/>
          <w:color w:val="000000"/>
          <w:sz w:val="20"/>
          <w:szCs w:val="20"/>
          <w:lang w:val="hy-AM"/>
        </w:rPr>
        <w:t xml:space="preserve">անձինք համարվում են փոխկապակցված, </w:t>
      </w:r>
      <w:r w:rsidRPr="00E6597C">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51D1FB1A"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7F9B0762"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79772CDD"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C011AA3"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167BEE7"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041355C0"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sz w:val="20"/>
          <w:szCs w:val="20"/>
          <w:lang w:val="hy-AM"/>
        </w:rPr>
        <w:t xml:space="preserve">3) ֆիզիկական անձի կարգավիճակ չունեցող մասնակիցները </w:t>
      </w:r>
      <w:r w:rsidRPr="00E6597C">
        <w:rPr>
          <w:rFonts w:ascii="GHEA Grapalat" w:hAnsi="GHEA Grapalat"/>
          <w:color w:val="000000"/>
          <w:sz w:val="20"/>
          <w:szCs w:val="20"/>
          <w:lang w:val="hy-AM"/>
        </w:rPr>
        <w:t xml:space="preserve">համարվում են փոխկապակցված, եթե` </w:t>
      </w:r>
    </w:p>
    <w:p w14:paraId="74CD5235" w14:textId="77777777" w:rsidR="00D5674E" w:rsidRPr="00E6597C"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E6597C">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03D7AE15" w14:textId="77777777" w:rsidR="00D5674E" w:rsidRPr="00E6597C"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E6597C">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043E025F" w14:textId="77777777" w:rsidR="00D5674E" w:rsidRPr="00E6597C" w:rsidRDefault="00D5674E" w:rsidP="00EF3662">
      <w:pPr>
        <w:pStyle w:val="af4"/>
        <w:spacing w:before="0" w:beforeAutospacing="0" w:after="0" w:afterAutospacing="0"/>
        <w:ind w:firstLine="708"/>
        <w:jc w:val="both"/>
        <w:rPr>
          <w:rFonts w:ascii="Sylfaen" w:hAnsi="Sylfaen"/>
          <w:sz w:val="20"/>
          <w:szCs w:val="20"/>
          <w:lang w:val="hy-AM"/>
        </w:rPr>
      </w:pPr>
      <w:r w:rsidRPr="00E6597C">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59EDA677"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0D1806AA" w14:textId="07087D82" w:rsidR="00D5674E" w:rsidRPr="00E6597C" w:rsidRDefault="00D5674E" w:rsidP="00EF3662">
      <w:pPr>
        <w:ind w:firstLine="284"/>
        <w:jc w:val="both"/>
        <w:rPr>
          <w:rFonts w:ascii="GHEA Grapalat" w:hAnsi="GHEA Grapalat"/>
          <w:color w:val="000000"/>
          <w:sz w:val="20"/>
          <w:szCs w:val="20"/>
          <w:lang w:val="hy-AM"/>
        </w:rPr>
      </w:pPr>
      <w:r w:rsidRPr="00E6597C">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7367D4">
        <w:rPr>
          <w:rFonts w:ascii="GHEA Grapalat" w:hAnsi="GHEA Grapalat"/>
          <w:color w:val="000000"/>
          <w:sz w:val="20"/>
          <w:szCs w:val="20"/>
          <w:lang w:val="hy-AM"/>
        </w:rPr>
        <w:t>թոռները,</w:t>
      </w:r>
      <w:r w:rsidRPr="00E6597C">
        <w:rPr>
          <w:rFonts w:ascii="GHEA Grapalat" w:hAnsi="GHEA Grapalat"/>
          <w:color w:val="000000"/>
          <w:sz w:val="20"/>
          <w:szCs w:val="20"/>
          <w:lang w:val="hy-AM"/>
        </w:rPr>
        <w:t xml:space="preserve"> քրոջ կամ եղբոր ամուսինն ու երեխաները:</w:t>
      </w:r>
    </w:p>
    <w:p w14:paraId="6DC45CA8" w14:textId="49BFE75F" w:rsidR="003E093F" w:rsidRPr="006D197A" w:rsidRDefault="00096865" w:rsidP="003E093F">
      <w:pPr>
        <w:ind w:firstLine="567"/>
        <w:jc w:val="both"/>
        <w:rPr>
          <w:rFonts w:ascii="GHEA Grapalat" w:hAnsi="GHEA Grapalat" w:cs="Arial"/>
          <w:sz w:val="20"/>
          <w:lang w:val="hy-AM"/>
        </w:rPr>
      </w:pPr>
      <w:r w:rsidRPr="00E6597C">
        <w:rPr>
          <w:rFonts w:ascii="GHEA Grapalat" w:hAnsi="GHEA Grapalat" w:cs="Arial Armenian"/>
          <w:sz w:val="20"/>
          <w:lang w:val="hy-AM"/>
        </w:rPr>
        <w:t>2.</w:t>
      </w:r>
      <w:r w:rsidR="007968A3" w:rsidRPr="00E6597C">
        <w:rPr>
          <w:rFonts w:ascii="GHEA Grapalat" w:hAnsi="GHEA Grapalat" w:cs="Arial Armenian"/>
          <w:sz w:val="20"/>
          <w:lang w:val="hy-AM"/>
        </w:rPr>
        <w:t>4</w:t>
      </w:r>
      <w:r w:rsidR="00773485" w:rsidRPr="00E6597C">
        <w:rPr>
          <w:rFonts w:ascii="GHEA Grapalat" w:hAnsi="GHEA Grapalat" w:cs="Arial Armenian"/>
          <w:sz w:val="20"/>
          <w:lang w:val="hy-AM"/>
        </w:rPr>
        <w:t xml:space="preserve"> </w:t>
      </w:r>
      <w:r w:rsidRPr="00E6597C">
        <w:rPr>
          <w:rFonts w:ascii="GHEA Grapalat" w:hAnsi="GHEA Grapalat" w:cs="Sylfaen"/>
          <w:sz w:val="20"/>
          <w:lang w:val="hy-AM"/>
        </w:rPr>
        <w:t>Մասնակիցը</w:t>
      </w:r>
      <w:r w:rsidRPr="00E6597C">
        <w:rPr>
          <w:rFonts w:ascii="GHEA Grapalat" w:hAnsi="GHEA Grapalat" w:cs="Arial"/>
          <w:sz w:val="20"/>
          <w:lang w:val="hy-AM"/>
        </w:rPr>
        <w:t xml:space="preserve"> </w:t>
      </w:r>
      <w:r w:rsidR="003A7A32" w:rsidRPr="00E6597C">
        <w:rPr>
          <w:rFonts w:ascii="GHEA Grapalat" w:hAnsi="GHEA Grapalat" w:cs="Arial"/>
          <w:sz w:val="20"/>
          <w:lang w:val="hy-AM"/>
        </w:rPr>
        <w:t>ընտրված մասնակից ճանաչվելու դեպքում</w:t>
      </w:r>
      <w:r w:rsidR="00217530" w:rsidRPr="00217530">
        <w:rPr>
          <w:rFonts w:ascii="GHEA Grapalat" w:hAnsi="GHEA Grapalat"/>
          <w:color w:val="000000"/>
          <w:sz w:val="20"/>
          <w:szCs w:val="20"/>
          <w:lang w:val="hy-AM"/>
        </w:rPr>
        <w:t xml:space="preserve"> </w:t>
      </w:r>
      <w:r w:rsidR="00217530">
        <w:rPr>
          <w:rFonts w:ascii="GHEA Grapalat" w:hAnsi="GHEA Grapalat"/>
          <w:color w:val="000000"/>
          <w:sz w:val="20"/>
          <w:szCs w:val="20"/>
          <w:lang w:val="hy-AM"/>
        </w:rPr>
        <w:t>ներկայացնում է որակավորման ապահովում՝ սույն հրավերով սահմանված կարգով և չափով:</w:t>
      </w:r>
    </w:p>
    <w:p w14:paraId="21237C04" w14:textId="77777777" w:rsidR="000A6B75" w:rsidRPr="00E6597C" w:rsidRDefault="000A6B75" w:rsidP="00EF3662">
      <w:pPr>
        <w:pStyle w:val="norm"/>
        <w:spacing w:line="240" w:lineRule="auto"/>
        <w:ind w:firstLine="540"/>
        <w:rPr>
          <w:rFonts w:ascii="GHEA Grapalat" w:hAnsi="GHEA Grapalat" w:cs="Sylfaen"/>
          <w:sz w:val="20"/>
          <w:szCs w:val="24"/>
          <w:lang w:val="af-ZA" w:eastAsia="en-US"/>
        </w:rPr>
      </w:pPr>
      <w:r w:rsidRPr="004605D7">
        <w:rPr>
          <w:rFonts w:ascii="GHEA Grapalat" w:hAnsi="GHEA Grapalat" w:cs="Sylfaen"/>
          <w:sz w:val="20"/>
          <w:szCs w:val="24"/>
          <w:lang w:val="hy-AM" w:eastAsia="en-US"/>
        </w:rPr>
        <w:t>2.</w:t>
      </w:r>
      <w:r w:rsidR="00E6597C" w:rsidRPr="004605D7">
        <w:rPr>
          <w:rFonts w:ascii="GHEA Grapalat" w:hAnsi="GHEA Grapalat" w:cs="Sylfaen"/>
          <w:sz w:val="20"/>
          <w:szCs w:val="24"/>
          <w:lang w:val="hy-AM" w:eastAsia="en-US"/>
        </w:rPr>
        <w:t xml:space="preserve">5 </w:t>
      </w:r>
      <w:r w:rsidRPr="004605D7">
        <w:rPr>
          <w:rFonts w:ascii="GHEA Grapalat" w:hAnsi="GHEA Grapalat" w:cs="Sylfaen"/>
          <w:sz w:val="20"/>
          <w:szCs w:val="24"/>
          <w:lang w:val="hy-AM" w:eastAsia="en-US"/>
        </w:rPr>
        <w:t>Սույն ընթացակարգի շրջանակում կնքվելիք պայմանագիրը</w:t>
      </w:r>
      <w:r w:rsidRPr="00E6597C">
        <w:rPr>
          <w:rFonts w:ascii="GHEA Grapalat" w:hAnsi="GHEA Grapalat" w:cs="Sylfaen"/>
          <w:sz w:val="20"/>
          <w:szCs w:val="24"/>
          <w:lang w:val="af-ZA" w:eastAsia="en-US"/>
        </w:rPr>
        <w:t xml:space="preserve"> </w:t>
      </w:r>
      <w:r w:rsidRPr="004605D7">
        <w:rPr>
          <w:rFonts w:ascii="GHEA Grapalat" w:hAnsi="GHEA Grapalat" w:cs="Sylfaen"/>
          <w:sz w:val="20"/>
          <w:szCs w:val="24"/>
          <w:lang w:val="hy-AM" w:eastAsia="en-US"/>
        </w:rPr>
        <w:t>կարող</w:t>
      </w:r>
      <w:r w:rsidRPr="00E6597C">
        <w:rPr>
          <w:rFonts w:ascii="GHEA Grapalat" w:hAnsi="GHEA Grapalat" w:cs="Sylfaen"/>
          <w:sz w:val="20"/>
          <w:szCs w:val="24"/>
          <w:lang w:val="af-ZA" w:eastAsia="en-US"/>
        </w:rPr>
        <w:t xml:space="preserve"> է </w:t>
      </w:r>
      <w:r w:rsidRPr="004605D7">
        <w:rPr>
          <w:rFonts w:ascii="GHEA Grapalat" w:hAnsi="GHEA Grapalat" w:cs="Sylfaen"/>
          <w:sz w:val="20"/>
          <w:szCs w:val="24"/>
          <w:lang w:val="hy-AM" w:eastAsia="en-US"/>
        </w:rPr>
        <w:t>իրականացվել</w:t>
      </w:r>
      <w:r w:rsidRPr="00E6597C">
        <w:rPr>
          <w:rFonts w:ascii="GHEA Grapalat" w:hAnsi="GHEA Grapalat" w:cs="Sylfaen"/>
          <w:sz w:val="20"/>
          <w:szCs w:val="24"/>
          <w:lang w:val="af-ZA" w:eastAsia="en-US"/>
        </w:rPr>
        <w:t xml:space="preserve"> </w:t>
      </w:r>
      <w:r w:rsidR="00C96127" w:rsidRPr="00E6597C">
        <w:rPr>
          <w:rFonts w:ascii="GHEA Grapalat" w:hAnsi="GHEA Grapalat" w:cs="Sylfaen"/>
          <w:sz w:val="20"/>
          <w:szCs w:val="24"/>
          <w:lang w:val="af-ZA" w:eastAsia="en-US"/>
        </w:rPr>
        <w:t xml:space="preserve">ենթակապալի </w:t>
      </w:r>
      <w:r w:rsidRPr="004605D7">
        <w:rPr>
          <w:rFonts w:ascii="GHEA Grapalat" w:hAnsi="GHEA Grapalat" w:cs="Sylfaen"/>
          <w:sz w:val="20"/>
          <w:szCs w:val="24"/>
          <w:lang w:val="hy-AM" w:eastAsia="en-US"/>
        </w:rPr>
        <w:t>պայմանագիր</w:t>
      </w:r>
      <w:r w:rsidRPr="00E6597C">
        <w:rPr>
          <w:rFonts w:ascii="GHEA Grapalat" w:hAnsi="GHEA Grapalat" w:cs="Sylfaen"/>
          <w:sz w:val="20"/>
          <w:szCs w:val="24"/>
          <w:lang w:val="af-ZA" w:eastAsia="en-US"/>
        </w:rPr>
        <w:t xml:space="preserve"> </w:t>
      </w:r>
      <w:r w:rsidRPr="004605D7">
        <w:rPr>
          <w:rFonts w:ascii="GHEA Grapalat" w:hAnsi="GHEA Grapalat" w:cs="Sylfaen"/>
          <w:sz w:val="20"/>
          <w:szCs w:val="24"/>
          <w:lang w:val="hy-AM" w:eastAsia="en-US"/>
        </w:rPr>
        <w:t>կնքելու</w:t>
      </w:r>
      <w:r w:rsidRPr="00E6597C">
        <w:rPr>
          <w:rFonts w:ascii="GHEA Grapalat" w:hAnsi="GHEA Grapalat" w:cs="Sylfaen"/>
          <w:sz w:val="20"/>
          <w:szCs w:val="24"/>
          <w:lang w:val="af-ZA" w:eastAsia="en-US"/>
        </w:rPr>
        <w:t xml:space="preserve"> </w:t>
      </w:r>
      <w:r w:rsidRPr="004605D7">
        <w:rPr>
          <w:rFonts w:ascii="GHEA Grapalat" w:hAnsi="GHEA Grapalat" w:cs="Sylfaen"/>
          <w:sz w:val="20"/>
          <w:szCs w:val="24"/>
          <w:lang w:val="hy-AM" w:eastAsia="en-US"/>
        </w:rPr>
        <w:t>միջոցով։</w:t>
      </w:r>
      <w:r w:rsidRPr="00E6597C">
        <w:rPr>
          <w:rFonts w:ascii="GHEA Grapalat" w:hAnsi="GHEA Grapalat" w:cs="Sylfaen"/>
          <w:sz w:val="20"/>
          <w:szCs w:val="24"/>
          <w:lang w:val="af-ZA" w:eastAsia="en-US"/>
        </w:rPr>
        <w:t xml:space="preserve"> </w:t>
      </w:r>
      <w:r w:rsidR="00C96127" w:rsidRPr="00E6597C">
        <w:rPr>
          <w:rFonts w:ascii="GHEA Grapalat" w:hAnsi="GHEA Grapalat" w:cs="Sylfaen"/>
          <w:sz w:val="20"/>
          <w:szCs w:val="24"/>
          <w:lang w:val="af-ZA" w:eastAsia="en-US"/>
        </w:rPr>
        <w:t xml:space="preserve">Ենթակապալի </w:t>
      </w:r>
      <w:proofErr w:type="spellStart"/>
      <w:r w:rsidRPr="00E6597C">
        <w:rPr>
          <w:rFonts w:ascii="GHEA Grapalat" w:hAnsi="GHEA Grapalat" w:cs="Sylfaen"/>
          <w:sz w:val="20"/>
          <w:szCs w:val="24"/>
          <w:lang w:eastAsia="en-US"/>
        </w:rPr>
        <w:t>պայմանագրի</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eastAsia="en-US"/>
        </w:rPr>
        <w:t>կողմ</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eastAsia="en-US"/>
        </w:rPr>
        <w:t>չի</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eastAsia="en-US"/>
        </w:rPr>
        <w:t>կարող</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eastAsia="en-US"/>
        </w:rPr>
        <w:t>հանդիսանալ</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eastAsia="en-US"/>
        </w:rPr>
        <w:t>սույն</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eastAsia="en-US"/>
        </w:rPr>
        <w:t>ընթացակարգին</w:t>
      </w:r>
      <w:proofErr w:type="spellEnd"/>
      <w:r w:rsidRPr="00E6597C">
        <w:rPr>
          <w:rFonts w:ascii="GHEA Grapalat" w:hAnsi="GHEA Grapalat" w:cs="Sylfaen"/>
          <w:sz w:val="20"/>
          <w:szCs w:val="24"/>
          <w:lang w:val="af-ZA" w:eastAsia="en-US"/>
        </w:rPr>
        <w:t xml:space="preserve"> </w:t>
      </w:r>
      <w:r w:rsidR="003A7A32" w:rsidRPr="00E6597C">
        <w:rPr>
          <w:rFonts w:ascii="GHEA Grapalat" w:hAnsi="GHEA Grapalat" w:cs="Sylfaen"/>
          <w:sz w:val="20"/>
          <w:lang w:val="af-ZA"/>
        </w:rPr>
        <w:t>(</w:t>
      </w:r>
      <w:proofErr w:type="spellStart"/>
      <w:r w:rsidR="003A7A32" w:rsidRPr="00E6597C">
        <w:rPr>
          <w:rFonts w:ascii="GHEA Grapalat" w:hAnsi="GHEA Grapalat" w:cs="Sylfaen"/>
          <w:sz w:val="20"/>
        </w:rPr>
        <w:t>միևնույն</w:t>
      </w:r>
      <w:proofErr w:type="spellEnd"/>
      <w:r w:rsidR="003A7A32" w:rsidRPr="00E6597C">
        <w:rPr>
          <w:rFonts w:ascii="GHEA Grapalat" w:hAnsi="GHEA Grapalat" w:cs="Sylfaen"/>
          <w:sz w:val="20"/>
          <w:lang w:val="af-ZA"/>
        </w:rPr>
        <w:t xml:space="preserve"> </w:t>
      </w:r>
      <w:proofErr w:type="spellStart"/>
      <w:r w:rsidR="003A7A32" w:rsidRPr="00E6597C">
        <w:rPr>
          <w:rFonts w:ascii="GHEA Grapalat" w:hAnsi="GHEA Grapalat" w:cs="Sylfaen"/>
          <w:sz w:val="20"/>
        </w:rPr>
        <w:t>չափաբաժնին</w:t>
      </w:r>
      <w:proofErr w:type="spellEnd"/>
      <w:r w:rsidR="003A7A32" w:rsidRPr="00E6597C">
        <w:rPr>
          <w:rFonts w:ascii="GHEA Grapalat" w:hAnsi="GHEA Grapalat" w:cs="Sylfaen"/>
          <w:sz w:val="20"/>
          <w:lang w:val="af-ZA"/>
        </w:rPr>
        <w:t xml:space="preserve">) </w:t>
      </w:r>
      <w:proofErr w:type="spellStart"/>
      <w:r w:rsidRPr="00E6597C">
        <w:rPr>
          <w:rFonts w:ascii="GHEA Grapalat" w:hAnsi="GHEA Grapalat" w:cs="Sylfaen"/>
          <w:sz w:val="20"/>
          <w:szCs w:val="24"/>
          <w:lang w:eastAsia="en-US"/>
        </w:rPr>
        <w:t>մասնակցելու</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eastAsia="en-US"/>
        </w:rPr>
        <w:t>նպատակով</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eastAsia="en-US"/>
        </w:rPr>
        <w:t>հայտ</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eastAsia="en-US"/>
        </w:rPr>
        <w:t>ներկայացրած</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eastAsia="en-US"/>
        </w:rPr>
        <w:t>մասնակիցը</w:t>
      </w:r>
      <w:proofErr w:type="spellEnd"/>
      <w:r w:rsidRPr="00E6597C">
        <w:rPr>
          <w:rFonts w:ascii="GHEA Grapalat" w:hAnsi="GHEA Grapalat" w:cs="Sylfaen"/>
          <w:sz w:val="20"/>
          <w:szCs w:val="24"/>
          <w:lang w:val="af-ZA" w:eastAsia="en-US"/>
        </w:rPr>
        <w:t xml:space="preserve">: </w:t>
      </w:r>
    </w:p>
    <w:p w14:paraId="695956FB" w14:textId="77777777" w:rsidR="000A6B75" w:rsidRPr="00E6597C" w:rsidRDefault="000A6B75" w:rsidP="00EF3662">
      <w:pPr>
        <w:pStyle w:val="23"/>
        <w:spacing w:line="240" w:lineRule="auto"/>
        <w:rPr>
          <w:rFonts w:ascii="GHEA Grapalat" w:hAnsi="GHEA Grapalat" w:cs="Sylfaen"/>
          <w:szCs w:val="24"/>
        </w:rPr>
      </w:pPr>
      <w:r w:rsidRPr="00E6597C">
        <w:rPr>
          <w:rFonts w:ascii="GHEA Grapalat" w:hAnsi="GHEA Grapalat" w:cs="Sylfaen"/>
          <w:szCs w:val="24"/>
        </w:rPr>
        <w:t xml:space="preserve"> 2</w:t>
      </w:r>
      <w:r w:rsidRPr="00E6597C">
        <w:rPr>
          <w:rFonts w:ascii="GHEA Grapalat" w:hAnsi="GHEA Grapalat" w:cs="Sylfaen"/>
          <w:szCs w:val="24"/>
          <w:lang w:val="hy-AM"/>
        </w:rPr>
        <w:t>.</w:t>
      </w:r>
      <w:r w:rsidR="00E6597C" w:rsidRPr="004605D7">
        <w:rPr>
          <w:rFonts w:ascii="GHEA Grapalat" w:hAnsi="GHEA Grapalat" w:cs="Sylfaen"/>
          <w:szCs w:val="24"/>
        </w:rPr>
        <w:t xml:space="preserve">6 </w:t>
      </w:r>
      <w:proofErr w:type="spellStart"/>
      <w:r w:rsidRPr="00E6597C">
        <w:rPr>
          <w:rFonts w:ascii="GHEA Grapalat" w:hAnsi="GHEA Grapalat" w:cs="Sylfaen"/>
          <w:szCs w:val="24"/>
          <w:lang w:val="ru-RU"/>
        </w:rPr>
        <w:t>Մասնակիցները</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կարող</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են</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սույն</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ընթացակարգին</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մասնակցել</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համատեղ</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գործունեության</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կարգով</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կոնսորցիումով</w:t>
      </w:r>
      <w:proofErr w:type="spellEnd"/>
      <w:r w:rsidRPr="00E6597C">
        <w:rPr>
          <w:rFonts w:ascii="GHEA Grapalat" w:hAnsi="GHEA Grapalat" w:cs="Sylfaen"/>
          <w:szCs w:val="24"/>
        </w:rPr>
        <w:t>)</w:t>
      </w:r>
      <w:r w:rsidRPr="00E6597C">
        <w:rPr>
          <w:rFonts w:ascii="GHEA Grapalat" w:hAnsi="GHEA Grapalat" w:cs="Sylfaen"/>
          <w:szCs w:val="24"/>
          <w:lang w:val="ru-RU"/>
        </w:rPr>
        <w:t>։</w:t>
      </w:r>
      <w:r w:rsidRPr="00E6597C">
        <w:rPr>
          <w:rFonts w:ascii="GHEA Grapalat" w:hAnsi="GHEA Grapalat" w:cs="Sylfaen"/>
          <w:szCs w:val="24"/>
        </w:rPr>
        <w:t xml:space="preserve"> </w:t>
      </w:r>
      <w:proofErr w:type="spellStart"/>
      <w:r w:rsidRPr="00E6597C">
        <w:rPr>
          <w:rFonts w:ascii="GHEA Grapalat" w:hAnsi="GHEA Grapalat" w:cs="Sylfaen"/>
          <w:szCs w:val="24"/>
          <w:lang w:val="ru-RU"/>
        </w:rPr>
        <w:t>Նման</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դեպքում</w:t>
      </w:r>
      <w:proofErr w:type="spellEnd"/>
      <w:r w:rsidRPr="00E6597C">
        <w:rPr>
          <w:rFonts w:ascii="GHEA Grapalat" w:hAnsi="GHEA Grapalat" w:cs="Sylfaen"/>
          <w:szCs w:val="24"/>
        </w:rPr>
        <w:t>`</w:t>
      </w:r>
    </w:p>
    <w:p w14:paraId="236AB77F" w14:textId="77777777" w:rsidR="000A6B75" w:rsidRPr="00E6597C" w:rsidRDefault="00E6597C" w:rsidP="00EF3662">
      <w:pPr>
        <w:pStyle w:val="23"/>
        <w:spacing w:line="240" w:lineRule="auto"/>
        <w:rPr>
          <w:rFonts w:ascii="GHEA Grapalat" w:hAnsi="GHEA Grapalat" w:cs="Sylfaen"/>
          <w:szCs w:val="24"/>
        </w:rPr>
      </w:pPr>
      <w:r>
        <w:rPr>
          <w:rFonts w:ascii="GHEA Grapalat" w:hAnsi="GHEA Grapalat" w:cs="Sylfaen"/>
          <w:szCs w:val="24"/>
        </w:rPr>
        <w:t>1</w:t>
      </w:r>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համատեղ</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գործունեության</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պայմանագրի</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կողմերից</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որևէ</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մեկը</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չի</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կարող</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նույն</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ընթացակարգին</w:t>
      </w:r>
      <w:proofErr w:type="spellEnd"/>
      <w:r w:rsidR="000A6B75" w:rsidRPr="00E6597C">
        <w:rPr>
          <w:rFonts w:ascii="GHEA Grapalat" w:hAnsi="GHEA Grapalat" w:cs="Sylfaen"/>
          <w:szCs w:val="24"/>
        </w:rPr>
        <w:t xml:space="preserve"> </w:t>
      </w:r>
      <w:r w:rsidR="003A7A32" w:rsidRPr="00E6597C">
        <w:rPr>
          <w:rFonts w:ascii="GHEA Grapalat" w:hAnsi="GHEA Grapalat" w:cs="Sylfaen"/>
        </w:rPr>
        <w:t>(</w:t>
      </w:r>
      <w:proofErr w:type="spellStart"/>
      <w:r w:rsidR="003A7A32" w:rsidRPr="00E6597C">
        <w:rPr>
          <w:rFonts w:ascii="GHEA Grapalat" w:hAnsi="GHEA Grapalat" w:cs="Sylfaen"/>
          <w:lang w:val="en-US"/>
        </w:rPr>
        <w:t>միևնույն</w:t>
      </w:r>
      <w:proofErr w:type="spellEnd"/>
      <w:r w:rsidR="003A7A32" w:rsidRPr="00E6597C">
        <w:rPr>
          <w:rFonts w:ascii="GHEA Grapalat" w:hAnsi="GHEA Grapalat" w:cs="Sylfaen"/>
        </w:rPr>
        <w:t xml:space="preserve"> </w:t>
      </w:r>
      <w:proofErr w:type="spellStart"/>
      <w:r w:rsidR="003A7A32" w:rsidRPr="00E6597C">
        <w:rPr>
          <w:rFonts w:ascii="GHEA Grapalat" w:hAnsi="GHEA Grapalat" w:cs="Sylfaen"/>
          <w:lang w:val="en-US"/>
        </w:rPr>
        <w:t>չափաբաժնին</w:t>
      </w:r>
      <w:proofErr w:type="spellEnd"/>
      <w:r w:rsidR="003A7A32" w:rsidRPr="00E6597C">
        <w:rPr>
          <w:rFonts w:ascii="GHEA Grapalat" w:hAnsi="GHEA Grapalat" w:cs="Sylfaen"/>
        </w:rPr>
        <w:t xml:space="preserve">) </w:t>
      </w:r>
      <w:proofErr w:type="spellStart"/>
      <w:r w:rsidR="000A6B75" w:rsidRPr="00E6597C">
        <w:rPr>
          <w:rFonts w:ascii="GHEA Grapalat" w:hAnsi="GHEA Grapalat" w:cs="Sylfaen"/>
          <w:szCs w:val="24"/>
          <w:lang w:val="ru-RU"/>
        </w:rPr>
        <w:t>ներկայացնել</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առանձին</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հայտ</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Սույն</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պարբերության</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պահանջի</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չպահպանման</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դեպքում</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հայտերի</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բացման</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նիստում</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մերժվում</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են</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ինչպես</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համատեղ</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գործունեության</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կարգով</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այնպես</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էլ</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առանձին</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ներկայացված</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հայտերը</w:t>
      </w:r>
      <w:proofErr w:type="spellEnd"/>
      <w:r w:rsidR="000A6B75" w:rsidRPr="00E6597C">
        <w:rPr>
          <w:rFonts w:ascii="GHEA Grapalat" w:hAnsi="GHEA Grapalat" w:cs="Sylfaen"/>
          <w:szCs w:val="24"/>
        </w:rPr>
        <w:t>.</w:t>
      </w:r>
    </w:p>
    <w:p w14:paraId="500E5495" w14:textId="77777777" w:rsidR="000A6B75" w:rsidRPr="00E6597C" w:rsidRDefault="00E6597C" w:rsidP="00EF3662">
      <w:pPr>
        <w:pStyle w:val="23"/>
        <w:spacing w:line="240" w:lineRule="auto"/>
        <w:ind w:firstLine="567"/>
        <w:rPr>
          <w:rFonts w:ascii="GHEA Grapalat" w:hAnsi="GHEA Grapalat" w:cs="Sylfaen"/>
          <w:szCs w:val="24"/>
          <w:lang w:val="hy-AM"/>
        </w:rPr>
      </w:pPr>
      <w:r>
        <w:rPr>
          <w:rFonts w:ascii="GHEA Grapalat" w:hAnsi="GHEA Grapalat" w:cs="Sylfaen"/>
          <w:szCs w:val="24"/>
        </w:rPr>
        <w:t>2</w:t>
      </w:r>
      <w:r w:rsidR="000A6B75" w:rsidRPr="00E6597C">
        <w:rPr>
          <w:rFonts w:ascii="GHEA Grapalat" w:hAnsi="GHEA Grapalat" w:cs="Sylfaen"/>
          <w:szCs w:val="24"/>
        </w:rPr>
        <w:t>) Մ</w:t>
      </w:r>
      <w:proofErr w:type="spellStart"/>
      <w:r w:rsidR="000A6B75" w:rsidRPr="00E6597C">
        <w:rPr>
          <w:rFonts w:ascii="GHEA Grapalat" w:hAnsi="GHEA Grapalat" w:cs="Sylfaen"/>
          <w:szCs w:val="24"/>
          <w:lang w:val="ru-RU"/>
        </w:rPr>
        <w:t>ասնակիցները</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կրում</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են</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համատեղ</w:t>
      </w:r>
      <w:proofErr w:type="spellEnd"/>
      <w:r w:rsidR="000A6B75" w:rsidRPr="00E6597C">
        <w:rPr>
          <w:rFonts w:ascii="GHEA Grapalat" w:hAnsi="GHEA Grapalat" w:cs="Sylfaen"/>
          <w:szCs w:val="24"/>
        </w:rPr>
        <w:t xml:space="preserve"> </w:t>
      </w:r>
      <w:r w:rsidR="000A6B75" w:rsidRPr="00E6597C">
        <w:rPr>
          <w:rFonts w:ascii="GHEA Grapalat" w:hAnsi="GHEA Grapalat" w:cs="Sylfaen"/>
          <w:szCs w:val="24"/>
          <w:lang w:val="ru-RU"/>
        </w:rPr>
        <w:t>և</w:t>
      </w:r>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համապարտ</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պատասխանատվություն</w:t>
      </w:r>
      <w:proofErr w:type="spellEnd"/>
      <w:r w:rsidR="000A6B75" w:rsidRPr="00E6597C">
        <w:rPr>
          <w:rFonts w:ascii="GHEA Grapalat" w:hAnsi="GHEA Grapalat" w:cs="Sylfaen"/>
          <w:szCs w:val="24"/>
        </w:rPr>
        <w:t>:</w:t>
      </w:r>
      <w:r w:rsidR="000A6B75" w:rsidRPr="00E6597C">
        <w:rPr>
          <w:rFonts w:ascii="GHEA Grapalat" w:hAnsi="GHEA Grapalat" w:cs="Sylfaen"/>
          <w:szCs w:val="24"/>
          <w:lang w:val="hy-AM"/>
        </w:rPr>
        <w:t xml:space="preserve"> </w:t>
      </w:r>
      <w:r w:rsidR="000A6B75" w:rsidRPr="00E6597C">
        <w:rPr>
          <w:rFonts w:ascii="GHEA Grapalat" w:hAnsi="GHEA Grapalat" w:cs="Sylfaen"/>
          <w:szCs w:val="24"/>
        </w:rPr>
        <w:t>Ընդ որում,</w:t>
      </w:r>
      <w:r w:rsidR="000A6B75" w:rsidRPr="00E6597C">
        <w:rPr>
          <w:rFonts w:ascii="GHEA Grapalat" w:hAnsi="GHEA Grapalat" w:cs="Sylfaen"/>
          <w:szCs w:val="24"/>
          <w:lang w:val="hy-AM"/>
        </w:rPr>
        <w:t xml:space="preserve"> </w:t>
      </w:r>
      <w:proofErr w:type="spellStart"/>
      <w:r w:rsidR="000A6B75" w:rsidRPr="00E6597C">
        <w:rPr>
          <w:rFonts w:ascii="GHEA Grapalat" w:hAnsi="GHEA Grapalat" w:cs="Sylfaen"/>
          <w:szCs w:val="24"/>
          <w:lang w:val="ru-RU"/>
        </w:rPr>
        <w:t>կոնսորցիումի</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անդամի</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կոնսորցիումից</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դուրս</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գալու</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դեպքում</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կոնսորցիումի</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հետ</w:t>
      </w:r>
      <w:proofErr w:type="spellEnd"/>
      <w:r w:rsidR="000A6B75" w:rsidRPr="00E6597C">
        <w:rPr>
          <w:rFonts w:ascii="GHEA Grapalat" w:hAnsi="GHEA Grapalat" w:cs="Sylfaen"/>
          <w:szCs w:val="24"/>
        </w:rPr>
        <w:t xml:space="preserve"> </w:t>
      </w:r>
      <w:r w:rsidR="00AE4008" w:rsidRPr="00E6597C">
        <w:rPr>
          <w:rFonts w:ascii="GHEA Grapalat" w:hAnsi="GHEA Grapalat" w:cs="Sylfaen"/>
          <w:szCs w:val="24"/>
          <w:lang w:val="en-US"/>
        </w:rPr>
        <w:t>պ</w:t>
      </w:r>
      <w:proofErr w:type="spellStart"/>
      <w:r w:rsidR="000A6B75" w:rsidRPr="00E6597C">
        <w:rPr>
          <w:rFonts w:ascii="GHEA Grapalat" w:hAnsi="GHEA Grapalat" w:cs="Sylfaen"/>
          <w:szCs w:val="24"/>
          <w:lang w:val="ru-RU"/>
        </w:rPr>
        <w:t>ատվիրատուի</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կնքած</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պայմանագիրը</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միակողմանիորեն</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լուծվում</w:t>
      </w:r>
      <w:proofErr w:type="spellEnd"/>
      <w:r w:rsidR="000A6B75" w:rsidRPr="00E6597C">
        <w:rPr>
          <w:rFonts w:ascii="GHEA Grapalat" w:hAnsi="GHEA Grapalat" w:cs="Sylfaen"/>
          <w:szCs w:val="24"/>
        </w:rPr>
        <w:t xml:space="preserve"> </w:t>
      </w:r>
      <w:r w:rsidR="000A6B75" w:rsidRPr="00E6597C">
        <w:rPr>
          <w:rFonts w:ascii="GHEA Grapalat" w:hAnsi="GHEA Grapalat" w:cs="Sylfaen"/>
          <w:szCs w:val="24"/>
          <w:lang w:val="ru-RU"/>
        </w:rPr>
        <w:t>է</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և</w:t>
      </w:r>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կոնսորցիումի</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անդամների</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նկատմամբ</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կիրառվում</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են</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պայմանագրով</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նախատեսված</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պատասխանատվության</w:t>
      </w:r>
      <w:proofErr w:type="spellEnd"/>
      <w:r w:rsidR="000A6B75" w:rsidRPr="00E6597C">
        <w:rPr>
          <w:rFonts w:ascii="GHEA Grapalat" w:hAnsi="GHEA Grapalat" w:cs="Sylfaen"/>
          <w:szCs w:val="24"/>
        </w:rPr>
        <w:t xml:space="preserve"> </w:t>
      </w:r>
      <w:proofErr w:type="spellStart"/>
      <w:r w:rsidR="000A6B75" w:rsidRPr="00E6597C">
        <w:rPr>
          <w:rFonts w:ascii="GHEA Grapalat" w:hAnsi="GHEA Grapalat" w:cs="Sylfaen"/>
          <w:szCs w:val="24"/>
          <w:lang w:val="ru-RU"/>
        </w:rPr>
        <w:t>միջոցները</w:t>
      </w:r>
      <w:proofErr w:type="spellEnd"/>
      <w:r w:rsidR="000A6B75" w:rsidRPr="00E6597C">
        <w:rPr>
          <w:rFonts w:ascii="GHEA Grapalat" w:hAnsi="GHEA Grapalat" w:cs="Sylfaen"/>
          <w:szCs w:val="24"/>
          <w:lang w:val="hy-AM"/>
        </w:rPr>
        <w:t>:</w:t>
      </w:r>
    </w:p>
    <w:p w14:paraId="50CFC2FA" w14:textId="77777777" w:rsidR="00096865" w:rsidRPr="00E6597C" w:rsidRDefault="00096865" w:rsidP="00EF3662">
      <w:pPr>
        <w:ind w:firstLine="567"/>
        <w:jc w:val="both"/>
        <w:rPr>
          <w:rFonts w:ascii="GHEA Grapalat" w:hAnsi="GHEA Grapalat"/>
          <w:b/>
          <w:sz w:val="20"/>
          <w:lang w:val="af-ZA"/>
        </w:rPr>
      </w:pPr>
    </w:p>
    <w:p w14:paraId="4D77CB68" w14:textId="77777777" w:rsidR="00B051BE" w:rsidRPr="00E6597C" w:rsidRDefault="00B051BE" w:rsidP="00EF3662">
      <w:pPr>
        <w:ind w:firstLine="567"/>
        <w:jc w:val="both"/>
        <w:rPr>
          <w:rFonts w:ascii="GHEA Grapalat" w:hAnsi="GHEA Grapalat"/>
          <w:b/>
          <w:sz w:val="20"/>
          <w:lang w:val="af-ZA"/>
        </w:rPr>
      </w:pPr>
    </w:p>
    <w:p w14:paraId="07C345C7" w14:textId="77777777" w:rsidR="00581DC3" w:rsidRPr="00E6597C" w:rsidRDefault="00581DC3" w:rsidP="00EF3662">
      <w:pPr>
        <w:ind w:firstLine="567"/>
        <w:jc w:val="both"/>
        <w:rPr>
          <w:rFonts w:ascii="GHEA Grapalat" w:hAnsi="GHEA Grapalat"/>
          <w:b/>
          <w:sz w:val="20"/>
          <w:lang w:val="af-ZA"/>
        </w:rPr>
      </w:pPr>
    </w:p>
    <w:p w14:paraId="69589378" w14:textId="77777777" w:rsidR="00581DC3" w:rsidRPr="00E6597C" w:rsidRDefault="00581DC3" w:rsidP="00EF3662">
      <w:pPr>
        <w:ind w:firstLine="567"/>
        <w:jc w:val="both"/>
        <w:rPr>
          <w:rFonts w:ascii="GHEA Grapalat" w:hAnsi="GHEA Grapalat"/>
          <w:b/>
          <w:sz w:val="20"/>
          <w:lang w:val="af-ZA"/>
        </w:rPr>
      </w:pPr>
    </w:p>
    <w:p w14:paraId="061E5AEF" w14:textId="77777777" w:rsidR="00581DC3" w:rsidRPr="00E6597C" w:rsidRDefault="00581DC3" w:rsidP="00EF3662">
      <w:pPr>
        <w:ind w:firstLine="567"/>
        <w:jc w:val="both"/>
        <w:rPr>
          <w:rFonts w:ascii="GHEA Grapalat" w:hAnsi="GHEA Grapalat"/>
          <w:b/>
          <w:sz w:val="20"/>
          <w:lang w:val="af-ZA"/>
        </w:rPr>
      </w:pPr>
    </w:p>
    <w:p w14:paraId="55932B5C" w14:textId="77777777" w:rsidR="00096865" w:rsidRPr="00E6597C" w:rsidRDefault="002B32D6" w:rsidP="00EF3662">
      <w:pPr>
        <w:jc w:val="center"/>
        <w:rPr>
          <w:rFonts w:ascii="GHEA Grapalat" w:hAnsi="GHEA Grapalat" w:cs="Arial"/>
          <w:b/>
          <w:sz w:val="20"/>
          <w:lang w:val="af-ZA"/>
        </w:rPr>
      </w:pPr>
      <w:r w:rsidRPr="00E6597C">
        <w:rPr>
          <w:rFonts w:ascii="GHEA Grapalat" w:hAnsi="GHEA Grapalat"/>
          <w:b/>
          <w:sz w:val="20"/>
          <w:lang w:val="af-ZA"/>
        </w:rPr>
        <w:t xml:space="preserve">3.  </w:t>
      </w:r>
      <w:r w:rsidRPr="00E6597C">
        <w:rPr>
          <w:rFonts w:ascii="GHEA Grapalat" w:hAnsi="GHEA Grapalat" w:cs="Sylfaen"/>
          <w:b/>
          <w:sz w:val="20"/>
        </w:rPr>
        <w:t>ՀՐԱՎԵՐԻ</w:t>
      </w:r>
      <w:r w:rsidRPr="00E6597C">
        <w:rPr>
          <w:rFonts w:ascii="GHEA Grapalat" w:hAnsi="GHEA Grapalat" w:cs="Arial"/>
          <w:b/>
          <w:sz w:val="20"/>
          <w:lang w:val="af-ZA"/>
        </w:rPr>
        <w:t xml:space="preserve">  </w:t>
      </w:r>
      <w:r w:rsidRPr="00E6597C">
        <w:rPr>
          <w:rFonts w:ascii="GHEA Grapalat" w:hAnsi="GHEA Grapalat" w:cs="Sylfaen"/>
          <w:b/>
          <w:sz w:val="20"/>
        </w:rPr>
        <w:t>ՊԱՐԶԱԲԱՆՈՒՄԸ</w:t>
      </w:r>
      <w:r w:rsidRPr="00E6597C">
        <w:rPr>
          <w:rFonts w:ascii="GHEA Grapalat" w:hAnsi="GHEA Grapalat" w:cs="Arial"/>
          <w:b/>
          <w:sz w:val="20"/>
          <w:lang w:val="af-ZA"/>
        </w:rPr>
        <w:t xml:space="preserve">  </w:t>
      </w:r>
      <w:r w:rsidRPr="00E6597C">
        <w:rPr>
          <w:rFonts w:ascii="GHEA Grapalat" w:hAnsi="GHEA Grapalat" w:cs="Arial"/>
          <w:b/>
          <w:sz w:val="20"/>
        </w:rPr>
        <w:t>ԵՎ</w:t>
      </w:r>
      <w:r w:rsidRPr="00E6597C">
        <w:rPr>
          <w:rFonts w:ascii="GHEA Grapalat" w:hAnsi="GHEA Grapalat" w:cs="Arial"/>
          <w:b/>
          <w:sz w:val="20"/>
          <w:lang w:val="af-ZA"/>
        </w:rPr>
        <w:t xml:space="preserve"> </w:t>
      </w:r>
      <w:r w:rsidRPr="00E6597C">
        <w:rPr>
          <w:rFonts w:ascii="GHEA Grapalat" w:hAnsi="GHEA Grapalat" w:cs="Sylfaen"/>
          <w:b/>
          <w:sz w:val="20"/>
        </w:rPr>
        <w:t>ՀՐԱՎԵՐՈՒՄ</w:t>
      </w:r>
      <w:r w:rsidRPr="00E6597C">
        <w:rPr>
          <w:rFonts w:ascii="GHEA Grapalat" w:hAnsi="GHEA Grapalat" w:cs="Arial"/>
          <w:b/>
          <w:sz w:val="20"/>
          <w:lang w:val="af-ZA"/>
        </w:rPr>
        <w:t xml:space="preserve"> </w:t>
      </w:r>
      <w:r w:rsidRPr="00E6597C">
        <w:rPr>
          <w:rFonts w:ascii="GHEA Grapalat" w:hAnsi="GHEA Grapalat" w:cs="Sylfaen"/>
          <w:b/>
          <w:sz w:val="20"/>
        </w:rPr>
        <w:t>ՓՈՓՈԽՈՒԹՅՈՒՆ</w:t>
      </w:r>
      <w:r w:rsidRPr="00E6597C">
        <w:rPr>
          <w:rFonts w:ascii="GHEA Grapalat" w:hAnsi="GHEA Grapalat" w:cs="Arial"/>
          <w:b/>
          <w:sz w:val="20"/>
          <w:lang w:val="af-ZA"/>
        </w:rPr>
        <w:t xml:space="preserve"> </w:t>
      </w:r>
      <w:r w:rsidRPr="00E6597C">
        <w:rPr>
          <w:rFonts w:ascii="GHEA Grapalat" w:hAnsi="GHEA Grapalat" w:cs="Sylfaen"/>
          <w:b/>
          <w:sz w:val="20"/>
        </w:rPr>
        <w:t>ԿԱՏԱՐԵԼՈՒ</w:t>
      </w:r>
      <w:r w:rsidRPr="00E6597C">
        <w:rPr>
          <w:rFonts w:ascii="GHEA Grapalat" w:hAnsi="GHEA Grapalat" w:cs="Arial"/>
          <w:b/>
          <w:sz w:val="20"/>
          <w:lang w:val="af-ZA"/>
        </w:rPr>
        <w:t xml:space="preserve"> </w:t>
      </w:r>
      <w:r w:rsidRPr="00E6597C">
        <w:rPr>
          <w:rFonts w:ascii="GHEA Grapalat" w:hAnsi="GHEA Grapalat" w:cs="Sylfaen"/>
          <w:b/>
          <w:sz w:val="20"/>
        </w:rPr>
        <w:t>ԿԱՐԳԸ</w:t>
      </w:r>
      <w:r w:rsidRPr="00E6597C">
        <w:rPr>
          <w:rFonts w:ascii="GHEA Grapalat" w:hAnsi="GHEA Grapalat" w:cs="Arial"/>
          <w:b/>
          <w:sz w:val="20"/>
          <w:lang w:val="af-ZA"/>
        </w:rPr>
        <w:t xml:space="preserve"> </w:t>
      </w:r>
    </w:p>
    <w:p w14:paraId="09F34C88" w14:textId="77777777" w:rsidR="00096865" w:rsidRPr="00E6597C" w:rsidRDefault="00096865" w:rsidP="00EF3662">
      <w:pPr>
        <w:jc w:val="center"/>
        <w:rPr>
          <w:rFonts w:ascii="GHEA Grapalat" w:hAnsi="GHEA Grapalat"/>
          <w:b/>
          <w:sz w:val="20"/>
          <w:lang w:val="af-ZA"/>
        </w:rPr>
      </w:pPr>
    </w:p>
    <w:p w14:paraId="55CBA44B" w14:textId="77777777" w:rsidR="00096865" w:rsidRPr="00E6597C" w:rsidRDefault="00096865" w:rsidP="00EF3662">
      <w:pPr>
        <w:ind w:firstLine="567"/>
        <w:jc w:val="both"/>
        <w:rPr>
          <w:rFonts w:ascii="GHEA Grapalat" w:hAnsi="GHEA Grapalat"/>
          <w:sz w:val="20"/>
          <w:lang w:val="af-ZA"/>
        </w:rPr>
      </w:pPr>
      <w:r w:rsidRPr="00E6597C">
        <w:rPr>
          <w:rFonts w:ascii="GHEA Grapalat" w:hAnsi="GHEA Grapalat"/>
          <w:sz w:val="20"/>
          <w:lang w:val="af-ZA"/>
        </w:rPr>
        <w:t xml:space="preserve">3.1 </w:t>
      </w:r>
      <w:proofErr w:type="spellStart"/>
      <w:r w:rsidRPr="00E6597C">
        <w:rPr>
          <w:rFonts w:ascii="GHEA Grapalat" w:hAnsi="GHEA Grapalat" w:cs="Sylfaen"/>
          <w:sz w:val="20"/>
        </w:rPr>
        <w:t>Օրենքի</w:t>
      </w:r>
      <w:proofErr w:type="spellEnd"/>
      <w:r w:rsidRPr="00E6597C">
        <w:rPr>
          <w:rFonts w:ascii="GHEA Grapalat" w:hAnsi="GHEA Grapalat" w:cs="Arial"/>
          <w:sz w:val="20"/>
          <w:lang w:val="af-ZA"/>
        </w:rPr>
        <w:t xml:space="preserve"> 2</w:t>
      </w:r>
      <w:r w:rsidR="00525BD2" w:rsidRPr="00E6597C">
        <w:rPr>
          <w:rFonts w:ascii="GHEA Grapalat" w:hAnsi="GHEA Grapalat" w:cs="Arial"/>
          <w:sz w:val="20"/>
          <w:lang w:val="af-ZA"/>
        </w:rPr>
        <w:t>9</w:t>
      </w:r>
      <w:r w:rsidRPr="00E6597C">
        <w:rPr>
          <w:rFonts w:ascii="GHEA Grapalat" w:hAnsi="GHEA Grapalat" w:cs="Arial"/>
          <w:sz w:val="20"/>
          <w:lang w:val="af-ZA"/>
        </w:rPr>
        <w:t>-</w:t>
      </w:r>
      <w:proofErr w:type="spellStart"/>
      <w:r w:rsidRPr="00E6597C">
        <w:rPr>
          <w:rFonts w:ascii="GHEA Grapalat" w:hAnsi="GHEA Grapalat" w:cs="Sylfaen"/>
          <w:sz w:val="20"/>
        </w:rPr>
        <w:t>րդ</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հոդվածի</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համաձայն</w:t>
      </w:r>
      <w:proofErr w:type="spellEnd"/>
      <w:r w:rsidRPr="00E6597C">
        <w:rPr>
          <w:rFonts w:ascii="GHEA Grapalat" w:hAnsi="GHEA Grapalat" w:cs="Arial"/>
          <w:sz w:val="20"/>
          <w:lang w:val="af-ZA"/>
        </w:rPr>
        <w:t xml:space="preserve">` </w:t>
      </w:r>
      <w:proofErr w:type="spellStart"/>
      <w:r w:rsidR="00051B7F" w:rsidRPr="00E6597C">
        <w:rPr>
          <w:rFonts w:ascii="GHEA Grapalat" w:hAnsi="GHEA Grapalat" w:cs="Arial"/>
          <w:sz w:val="20"/>
        </w:rPr>
        <w:t>մ</w:t>
      </w:r>
      <w:r w:rsidRPr="00E6597C">
        <w:rPr>
          <w:rFonts w:ascii="GHEA Grapalat" w:hAnsi="GHEA Grapalat" w:cs="Sylfaen"/>
          <w:sz w:val="20"/>
        </w:rPr>
        <w:t>ասնակիցն</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իրավունք</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ունի</w:t>
      </w:r>
      <w:proofErr w:type="spellEnd"/>
      <w:r w:rsidRPr="00E6597C">
        <w:rPr>
          <w:rFonts w:ascii="GHEA Grapalat" w:hAnsi="GHEA Grapalat" w:cs="Arial"/>
          <w:sz w:val="20"/>
          <w:lang w:val="af-ZA"/>
        </w:rPr>
        <w:t xml:space="preserve"> </w:t>
      </w:r>
      <w:proofErr w:type="spellStart"/>
      <w:r w:rsidR="00AE4008" w:rsidRPr="00E6597C">
        <w:rPr>
          <w:rFonts w:ascii="GHEA Grapalat" w:hAnsi="GHEA Grapalat" w:cs="Sylfaen"/>
          <w:sz w:val="20"/>
        </w:rPr>
        <w:t>պ</w:t>
      </w:r>
      <w:r w:rsidRPr="00E6597C">
        <w:rPr>
          <w:rFonts w:ascii="GHEA Grapalat" w:hAnsi="GHEA Grapalat" w:cs="Sylfaen"/>
          <w:sz w:val="20"/>
        </w:rPr>
        <w:t>ատվիրատուից</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պահանջել</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հրավերի</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պարզաբանում</w:t>
      </w:r>
      <w:proofErr w:type="spellEnd"/>
      <w:r w:rsidR="004D5671" w:rsidRPr="00E6597C">
        <w:rPr>
          <w:rFonts w:ascii="GHEA Grapalat" w:hAnsi="GHEA Grapalat" w:cs="Tahoma"/>
          <w:sz w:val="20"/>
        </w:rPr>
        <w:t>։</w:t>
      </w:r>
    </w:p>
    <w:p w14:paraId="006AB581" w14:textId="6F574772" w:rsidR="00096865" w:rsidRPr="00B14560" w:rsidRDefault="00096865" w:rsidP="00EF3662">
      <w:pPr>
        <w:autoSpaceDE w:val="0"/>
        <w:autoSpaceDN w:val="0"/>
        <w:adjustRightInd w:val="0"/>
        <w:ind w:firstLine="567"/>
        <w:jc w:val="both"/>
        <w:rPr>
          <w:rFonts w:ascii="GHEA Grapalat" w:hAnsi="GHEA Grapalat"/>
          <w:sz w:val="20"/>
          <w:lang w:val="af-ZA"/>
        </w:rPr>
      </w:pPr>
      <w:proofErr w:type="spellStart"/>
      <w:r w:rsidRPr="00E6597C">
        <w:rPr>
          <w:rFonts w:ascii="GHEA Grapalat" w:hAnsi="GHEA Grapalat" w:cs="Sylfaen"/>
          <w:sz w:val="20"/>
        </w:rPr>
        <w:t>Մասնակիցն</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իրավունք</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ունի</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հայտերի</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ներկայացման</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վերջնաժամկետը</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լրանալուց</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առնվազն</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հինգ</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օրացուցային</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օր</w:t>
      </w:r>
      <w:proofErr w:type="spellEnd"/>
      <w:r w:rsidR="002B5F87" w:rsidRPr="00E6597C">
        <w:rPr>
          <w:rFonts w:ascii="GHEA Grapalat" w:hAnsi="GHEA Grapalat" w:cs="Sylfaen"/>
          <w:sz w:val="20"/>
          <w:lang w:val="af-ZA"/>
        </w:rPr>
        <w:t xml:space="preserve"> </w:t>
      </w:r>
      <w:proofErr w:type="spellStart"/>
      <w:r w:rsidRPr="00E6597C">
        <w:rPr>
          <w:rFonts w:ascii="GHEA Grapalat" w:hAnsi="GHEA Grapalat" w:cs="Sylfaen"/>
          <w:sz w:val="20"/>
        </w:rPr>
        <w:t>առաջ</w:t>
      </w:r>
      <w:proofErr w:type="spellEnd"/>
      <w:r w:rsidRPr="00E6597C">
        <w:rPr>
          <w:rFonts w:ascii="GHEA Grapalat" w:hAnsi="GHEA Grapalat" w:cs="Arial"/>
          <w:sz w:val="20"/>
          <w:lang w:val="af-ZA"/>
        </w:rPr>
        <w:t xml:space="preserve"> </w:t>
      </w:r>
      <w:r w:rsidR="00B61894" w:rsidRPr="00E6597C">
        <w:rPr>
          <w:rFonts w:ascii="GHEA Grapalat" w:hAnsi="GHEA Grapalat" w:cs="Arial"/>
          <w:sz w:val="20"/>
          <w:lang w:val="af-ZA"/>
        </w:rPr>
        <w:t xml:space="preserve">գրավոր </w:t>
      </w:r>
      <w:proofErr w:type="spellStart"/>
      <w:r w:rsidR="000946A3" w:rsidRPr="00E6597C">
        <w:rPr>
          <w:rFonts w:ascii="GHEA Grapalat" w:hAnsi="GHEA Grapalat" w:cs="Sylfaen"/>
          <w:sz w:val="20"/>
        </w:rPr>
        <w:t>հանձնաժողովից</w:t>
      </w:r>
      <w:proofErr w:type="spellEnd"/>
      <w:r w:rsidR="000946A3" w:rsidRPr="00E6597C">
        <w:rPr>
          <w:rFonts w:ascii="GHEA Grapalat" w:hAnsi="GHEA Grapalat" w:cs="Sylfaen"/>
          <w:sz w:val="20"/>
          <w:lang w:val="af-ZA"/>
        </w:rPr>
        <w:t xml:space="preserve"> </w:t>
      </w:r>
      <w:proofErr w:type="spellStart"/>
      <w:r w:rsidRPr="00E6597C">
        <w:rPr>
          <w:rFonts w:ascii="GHEA Grapalat" w:hAnsi="GHEA Grapalat" w:cs="Sylfaen"/>
          <w:sz w:val="20"/>
        </w:rPr>
        <w:t>պահանջելու</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հրավերի</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պարզաբանում</w:t>
      </w:r>
      <w:proofErr w:type="spellEnd"/>
      <w:r w:rsidR="004D5671" w:rsidRPr="00E6597C">
        <w:rPr>
          <w:rFonts w:ascii="GHEA Grapalat" w:hAnsi="GHEA Grapalat" w:cs="Tahoma"/>
          <w:sz w:val="20"/>
        </w:rPr>
        <w:t>։</w:t>
      </w:r>
      <w:r w:rsidRPr="00E6597C">
        <w:rPr>
          <w:rFonts w:ascii="GHEA Grapalat" w:hAnsi="GHEA Grapalat"/>
          <w:sz w:val="20"/>
          <w:lang w:val="af-ZA"/>
        </w:rPr>
        <w:t xml:space="preserve"> </w:t>
      </w:r>
      <w:r w:rsidR="000946A3" w:rsidRPr="00E6597C">
        <w:rPr>
          <w:rFonts w:ascii="GHEA Grapalat" w:hAnsi="GHEA Grapalat"/>
          <w:sz w:val="20"/>
        </w:rPr>
        <w:t>Հանձնաժողովը</w:t>
      </w:r>
      <w:r w:rsidR="000946A3" w:rsidRPr="00E6597C">
        <w:rPr>
          <w:rFonts w:ascii="GHEA Grapalat" w:hAnsi="GHEA Grapalat"/>
          <w:sz w:val="20"/>
          <w:lang w:val="af-ZA"/>
        </w:rPr>
        <w:t xml:space="preserve"> </w:t>
      </w:r>
      <w:proofErr w:type="spellStart"/>
      <w:r w:rsidR="000946A3" w:rsidRPr="00E6597C">
        <w:rPr>
          <w:rFonts w:ascii="GHEA Grapalat" w:hAnsi="GHEA Grapalat" w:cs="Sylfaen"/>
          <w:sz w:val="20"/>
        </w:rPr>
        <w:t>հարցումը</w:t>
      </w:r>
      <w:proofErr w:type="spellEnd"/>
      <w:r w:rsidR="000946A3" w:rsidRPr="00E6597C">
        <w:rPr>
          <w:rFonts w:ascii="GHEA Grapalat" w:hAnsi="GHEA Grapalat" w:cs="Arial"/>
          <w:sz w:val="20"/>
          <w:lang w:val="af-ZA"/>
        </w:rPr>
        <w:t xml:space="preserve"> </w:t>
      </w:r>
      <w:proofErr w:type="spellStart"/>
      <w:r w:rsidRPr="00E6597C">
        <w:rPr>
          <w:rFonts w:ascii="GHEA Grapalat" w:hAnsi="GHEA Grapalat" w:cs="Sylfaen"/>
          <w:sz w:val="20"/>
        </w:rPr>
        <w:t>կատարած</w:t>
      </w:r>
      <w:proofErr w:type="spellEnd"/>
      <w:r w:rsidRPr="00E6597C">
        <w:rPr>
          <w:rFonts w:ascii="GHEA Grapalat" w:hAnsi="GHEA Grapalat" w:cs="Arial"/>
          <w:sz w:val="20"/>
          <w:lang w:val="af-ZA"/>
        </w:rPr>
        <w:t xml:space="preserve"> </w:t>
      </w:r>
      <w:proofErr w:type="spellStart"/>
      <w:r w:rsidR="000946A3" w:rsidRPr="00E6597C">
        <w:rPr>
          <w:rFonts w:ascii="GHEA Grapalat" w:hAnsi="GHEA Grapalat" w:cs="Arial"/>
          <w:sz w:val="20"/>
        </w:rPr>
        <w:t>մ</w:t>
      </w:r>
      <w:r w:rsidR="000946A3" w:rsidRPr="00E6597C">
        <w:rPr>
          <w:rFonts w:ascii="GHEA Grapalat" w:hAnsi="GHEA Grapalat" w:cs="Sylfaen"/>
          <w:sz w:val="20"/>
        </w:rPr>
        <w:t>ասնակցին</w:t>
      </w:r>
      <w:proofErr w:type="spellEnd"/>
      <w:r w:rsidR="000946A3" w:rsidRPr="00E6597C">
        <w:rPr>
          <w:rFonts w:ascii="GHEA Grapalat" w:hAnsi="GHEA Grapalat" w:cs="Arial"/>
          <w:sz w:val="20"/>
          <w:lang w:val="af-ZA"/>
        </w:rPr>
        <w:t xml:space="preserve"> </w:t>
      </w:r>
      <w:proofErr w:type="spellStart"/>
      <w:r w:rsidRPr="00E6597C">
        <w:rPr>
          <w:rFonts w:ascii="GHEA Grapalat" w:hAnsi="GHEA Grapalat" w:cs="Sylfaen"/>
          <w:sz w:val="20"/>
        </w:rPr>
        <w:t>պարզաբանումը</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տրամադրում</w:t>
      </w:r>
      <w:proofErr w:type="spellEnd"/>
      <w:r w:rsidRPr="00E6597C">
        <w:rPr>
          <w:rFonts w:ascii="GHEA Grapalat" w:hAnsi="GHEA Grapalat" w:cs="Arial"/>
          <w:sz w:val="20"/>
          <w:lang w:val="af-ZA"/>
        </w:rPr>
        <w:t xml:space="preserve"> </w:t>
      </w:r>
      <w:r w:rsidRPr="00E6597C">
        <w:rPr>
          <w:rFonts w:ascii="GHEA Grapalat" w:hAnsi="GHEA Grapalat" w:cs="Sylfaen"/>
          <w:sz w:val="20"/>
        </w:rPr>
        <w:t>է</w:t>
      </w:r>
      <w:r w:rsidR="00A93710" w:rsidRPr="00E6597C">
        <w:rPr>
          <w:rFonts w:ascii="GHEA Grapalat" w:hAnsi="GHEA Grapalat" w:cs="Sylfaen"/>
          <w:sz w:val="20"/>
          <w:lang w:val="af-ZA"/>
        </w:rPr>
        <w:t xml:space="preserve"> </w:t>
      </w:r>
      <w:r w:rsidR="00B61894" w:rsidRPr="00E6597C">
        <w:rPr>
          <w:rFonts w:ascii="GHEA Grapalat" w:hAnsi="GHEA Grapalat" w:cs="Sylfaen"/>
          <w:sz w:val="20"/>
          <w:lang w:val="af-ZA"/>
        </w:rPr>
        <w:t>գրավոր</w:t>
      </w:r>
      <w:r w:rsidR="00B61894" w:rsidRPr="004605D7" w:rsidDel="00B61894">
        <w:rPr>
          <w:rFonts w:ascii="GHEA Grapalat" w:hAnsi="GHEA Grapalat" w:cs="Sylfaen"/>
          <w:sz w:val="20"/>
          <w:lang w:val="af-ZA"/>
        </w:rPr>
        <w:t xml:space="preserve"> </w:t>
      </w:r>
      <w:r w:rsidR="00926875" w:rsidRPr="00E6597C">
        <w:rPr>
          <w:rFonts w:ascii="GHEA Grapalat" w:hAnsi="GHEA Grapalat" w:cs="Sylfaen"/>
          <w:sz w:val="20"/>
          <w:lang w:val="af-ZA"/>
        </w:rPr>
        <w:t xml:space="preserve">` </w:t>
      </w:r>
      <w:proofErr w:type="spellStart"/>
      <w:r w:rsidRPr="00E6597C">
        <w:rPr>
          <w:rFonts w:ascii="GHEA Grapalat" w:hAnsi="GHEA Grapalat" w:cs="Sylfaen"/>
          <w:sz w:val="20"/>
        </w:rPr>
        <w:t>հարցում</w:t>
      </w:r>
      <w:r w:rsidR="000946A3" w:rsidRPr="00E6597C">
        <w:rPr>
          <w:rFonts w:ascii="GHEA Grapalat" w:hAnsi="GHEA Grapalat" w:cs="Sylfaen"/>
          <w:sz w:val="20"/>
        </w:rPr>
        <w:t>ը</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ստանալու</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օրվան</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հաջորդող</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եր</w:t>
      </w:r>
      <w:r w:rsidR="00A93710" w:rsidRPr="00E6597C">
        <w:rPr>
          <w:rFonts w:ascii="GHEA Grapalat" w:hAnsi="GHEA Grapalat" w:cs="Sylfaen"/>
          <w:sz w:val="20"/>
        </w:rPr>
        <w:t>կու</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օրացուցային</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օրվա</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ընթացքում</w:t>
      </w:r>
      <w:proofErr w:type="spellEnd"/>
      <w:r w:rsidR="00916EDA">
        <w:rPr>
          <w:rFonts w:ascii="GHEA Grapalat" w:hAnsi="GHEA Grapalat" w:cs="Sylfaen"/>
          <w:sz w:val="20"/>
          <w:lang w:val="hy-AM"/>
        </w:rPr>
        <w:t>:</w:t>
      </w:r>
      <w:r w:rsidR="00916EDA">
        <w:rPr>
          <w:rStyle w:val="af6"/>
          <w:rFonts w:ascii="GHEA Grapalat" w:hAnsi="GHEA Grapalat" w:cs="Sylfaen"/>
          <w:sz w:val="20"/>
        </w:rPr>
        <w:footnoteReference w:id="2"/>
      </w:r>
    </w:p>
    <w:p w14:paraId="18C1CAB1" w14:textId="77777777" w:rsidR="00096865" w:rsidRPr="00E6597C" w:rsidRDefault="00096865" w:rsidP="00EF3662">
      <w:pPr>
        <w:ind w:firstLine="567"/>
        <w:jc w:val="both"/>
        <w:rPr>
          <w:rFonts w:ascii="GHEA Grapalat" w:hAnsi="GHEA Grapalat"/>
          <w:sz w:val="20"/>
          <w:szCs w:val="20"/>
          <w:lang w:val="af-ZA"/>
        </w:rPr>
      </w:pPr>
      <w:r w:rsidRPr="00E6597C">
        <w:rPr>
          <w:rFonts w:ascii="GHEA Grapalat" w:hAnsi="GHEA Grapalat"/>
          <w:sz w:val="20"/>
          <w:lang w:val="af-ZA"/>
        </w:rPr>
        <w:t xml:space="preserve">3.2 </w:t>
      </w:r>
      <w:proofErr w:type="spellStart"/>
      <w:r w:rsidRPr="00E6597C">
        <w:rPr>
          <w:rFonts w:ascii="GHEA Grapalat" w:hAnsi="GHEA Grapalat" w:cs="Sylfaen"/>
          <w:sz w:val="20"/>
        </w:rPr>
        <w:t>Հարցման</w:t>
      </w:r>
      <w:proofErr w:type="spellEnd"/>
      <w:r w:rsidRPr="00E6597C">
        <w:rPr>
          <w:rFonts w:ascii="GHEA Grapalat" w:hAnsi="GHEA Grapalat" w:cs="Arial"/>
          <w:sz w:val="20"/>
          <w:lang w:val="af-ZA"/>
        </w:rPr>
        <w:t xml:space="preserve"> </w:t>
      </w:r>
      <w:r w:rsidRPr="00E6597C">
        <w:rPr>
          <w:rFonts w:ascii="GHEA Grapalat" w:hAnsi="GHEA Grapalat" w:cs="Sylfaen"/>
          <w:sz w:val="20"/>
        </w:rPr>
        <w:t>և</w:t>
      </w:r>
      <w:r w:rsidRPr="00E6597C">
        <w:rPr>
          <w:rFonts w:ascii="GHEA Grapalat" w:hAnsi="GHEA Grapalat" w:cs="Arial"/>
          <w:sz w:val="20"/>
          <w:lang w:val="af-ZA"/>
        </w:rPr>
        <w:t xml:space="preserve"> </w:t>
      </w:r>
      <w:proofErr w:type="spellStart"/>
      <w:r w:rsidRPr="00E6597C">
        <w:rPr>
          <w:rFonts w:ascii="GHEA Grapalat" w:hAnsi="GHEA Grapalat" w:cs="Sylfaen"/>
          <w:sz w:val="20"/>
        </w:rPr>
        <w:t>պարզաբանումների</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բովանդակության</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մասին</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հայտարարությունը</w:t>
      </w:r>
      <w:proofErr w:type="spellEnd"/>
      <w:r w:rsidRPr="00E6597C">
        <w:rPr>
          <w:rFonts w:ascii="GHEA Grapalat" w:hAnsi="GHEA Grapalat" w:cs="Arial"/>
          <w:sz w:val="20"/>
          <w:lang w:val="af-ZA"/>
        </w:rPr>
        <w:t xml:space="preserve"> </w:t>
      </w:r>
      <w:proofErr w:type="spellStart"/>
      <w:r w:rsidR="00781688" w:rsidRPr="00E6597C">
        <w:rPr>
          <w:rFonts w:ascii="GHEA Grapalat" w:hAnsi="GHEA Grapalat" w:cs="Arial"/>
          <w:sz w:val="20"/>
        </w:rPr>
        <w:t>պարզաբանումը</w:t>
      </w:r>
      <w:proofErr w:type="spellEnd"/>
      <w:r w:rsidR="00781688" w:rsidRPr="00E6597C">
        <w:rPr>
          <w:rFonts w:ascii="GHEA Grapalat" w:hAnsi="GHEA Grapalat" w:cs="Arial"/>
          <w:sz w:val="20"/>
          <w:lang w:val="af-ZA"/>
        </w:rPr>
        <w:t xml:space="preserve"> </w:t>
      </w:r>
      <w:proofErr w:type="spellStart"/>
      <w:r w:rsidR="00781688" w:rsidRPr="00E6597C">
        <w:rPr>
          <w:rFonts w:ascii="GHEA Grapalat" w:hAnsi="GHEA Grapalat" w:cs="Arial"/>
          <w:sz w:val="20"/>
        </w:rPr>
        <w:t>տրամադրելու</w:t>
      </w:r>
      <w:proofErr w:type="spellEnd"/>
      <w:r w:rsidR="00781688" w:rsidRPr="00E6597C">
        <w:rPr>
          <w:rFonts w:ascii="GHEA Grapalat" w:hAnsi="GHEA Grapalat" w:cs="Arial"/>
          <w:sz w:val="20"/>
          <w:lang w:val="af-ZA"/>
        </w:rPr>
        <w:t xml:space="preserve"> </w:t>
      </w:r>
      <w:proofErr w:type="spellStart"/>
      <w:r w:rsidR="00781688" w:rsidRPr="00E6597C">
        <w:rPr>
          <w:rFonts w:ascii="GHEA Grapalat" w:hAnsi="GHEA Grapalat" w:cs="Arial"/>
          <w:sz w:val="20"/>
        </w:rPr>
        <w:t>օրը</w:t>
      </w:r>
      <w:proofErr w:type="spellEnd"/>
      <w:r w:rsidR="00781688" w:rsidRPr="00E6597C">
        <w:rPr>
          <w:rFonts w:ascii="GHEA Grapalat" w:hAnsi="GHEA Grapalat" w:cs="Arial"/>
          <w:sz w:val="20"/>
          <w:lang w:val="af-ZA"/>
        </w:rPr>
        <w:t xml:space="preserve"> </w:t>
      </w:r>
      <w:proofErr w:type="spellStart"/>
      <w:r w:rsidRPr="00E6597C">
        <w:rPr>
          <w:rFonts w:ascii="GHEA Grapalat" w:hAnsi="GHEA Grapalat" w:cs="Sylfaen"/>
          <w:sz w:val="20"/>
        </w:rPr>
        <w:t>հրապարակվում</w:t>
      </w:r>
      <w:proofErr w:type="spellEnd"/>
      <w:r w:rsidRPr="00E6597C">
        <w:rPr>
          <w:rFonts w:ascii="GHEA Grapalat" w:hAnsi="GHEA Grapalat" w:cs="Arial"/>
          <w:sz w:val="20"/>
          <w:lang w:val="af-ZA"/>
        </w:rPr>
        <w:t xml:space="preserve"> </w:t>
      </w:r>
      <w:r w:rsidRPr="00E6597C">
        <w:rPr>
          <w:rFonts w:ascii="GHEA Grapalat" w:hAnsi="GHEA Grapalat" w:cs="Sylfaen"/>
          <w:sz w:val="20"/>
        </w:rPr>
        <w:t>է</w:t>
      </w:r>
      <w:r w:rsidRPr="00E6597C">
        <w:rPr>
          <w:rFonts w:ascii="GHEA Grapalat" w:hAnsi="GHEA Grapalat" w:cs="Arial"/>
          <w:sz w:val="20"/>
          <w:lang w:val="af-ZA"/>
        </w:rPr>
        <w:t xml:space="preserve"> </w:t>
      </w:r>
      <w:r w:rsidR="00757A3F" w:rsidRPr="00E6597C">
        <w:rPr>
          <w:rFonts w:ascii="GHEA Grapalat" w:hAnsi="GHEA Grapalat" w:cs="Sylfaen"/>
          <w:sz w:val="20"/>
          <w:lang w:val="af-ZA"/>
        </w:rPr>
        <w:t xml:space="preserve">www.procurement.am </w:t>
      </w:r>
      <w:proofErr w:type="spellStart"/>
      <w:r w:rsidR="00757A3F" w:rsidRPr="00E6597C">
        <w:rPr>
          <w:rFonts w:ascii="GHEA Grapalat" w:hAnsi="GHEA Grapalat" w:cs="Sylfaen"/>
          <w:sz w:val="20"/>
          <w:lang w:val="ru-RU"/>
        </w:rPr>
        <w:t>հասցեով</w:t>
      </w:r>
      <w:proofErr w:type="spellEnd"/>
      <w:r w:rsidR="00757A3F" w:rsidRPr="00E6597C">
        <w:rPr>
          <w:rFonts w:ascii="GHEA Grapalat" w:hAnsi="GHEA Grapalat" w:cs="Sylfaen"/>
          <w:sz w:val="20"/>
          <w:lang w:val="af-ZA"/>
        </w:rPr>
        <w:t xml:space="preserve"> </w:t>
      </w:r>
      <w:proofErr w:type="spellStart"/>
      <w:r w:rsidR="00757A3F" w:rsidRPr="00E6597C">
        <w:rPr>
          <w:rFonts w:ascii="GHEA Grapalat" w:hAnsi="GHEA Grapalat" w:cs="Sylfaen"/>
          <w:sz w:val="20"/>
        </w:rPr>
        <w:t>գործող</w:t>
      </w:r>
      <w:proofErr w:type="spellEnd"/>
      <w:r w:rsidR="00757A3F" w:rsidRPr="00E6597C">
        <w:rPr>
          <w:rFonts w:ascii="GHEA Grapalat" w:hAnsi="GHEA Grapalat" w:cs="Sylfaen"/>
          <w:sz w:val="20"/>
          <w:lang w:val="af-ZA"/>
        </w:rPr>
        <w:t xml:space="preserve"> </w:t>
      </w:r>
      <w:proofErr w:type="spellStart"/>
      <w:r w:rsidR="00757A3F" w:rsidRPr="00E6597C">
        <w:rPr>
          <w:rFonts w:ascii="GHEA Grapalat" w:hAnsi="GHEA Grapalat" w:cs="Sylfaen"/>
          <w:sz w:val="20"/>
          <w:lang w:val="ru-RU"/>
        </w:rPr>
        <w:t>տեղեկագր</w:t>
      </w:r>
      <w:proofErr w:type="spellEnd"/>
      <w:r w:rsidR="009A73D5" w:rsidRPr="00E6597C">
        <w:rPr>
          <w:rFonts w:ascii="GHEA Grapalat" w:hAnsi="GHEA Grapalat" w:cs="Sylfaen"/>
          <w:sz w:val="20"/>
        </w:rPr>
        <w:t>ի</w:t>
      </w:r>
      <w:r w:rsidR="009A73D5" w:rsidRPr="00E6597C">
        <w:rPr>
          <w:rFonts w:ascii="GHEA Grapalat" w:hAnsi="GHEA Grapalat" w:cs="Sylfaen"/>
          <w:sz w:val="20"/>
          <w:lang w:val="af-ZA"/>
        </w:rPr>
        <w:t xml:space="preserve"> (</w:t>
      </w:r>
      <w:proofErr w:type="spellStart"/>
      <w:r w:rsidR="009A73D5" w:rsidRPr="00E6597C">
        <w:rPr>
          <w:rFonts w:ascii="GHEA Grapalat" w:hAnsi="GHEA Grapalat" w:cs="Sylfaen"/>
          <w:sz w:val="20"/>
          <w:lang w:val="ru-RU"/>
        </w:rPr>
        <w:t>այսուհետ</w:t>
      </w:r>
      <w:proofErr w:type="spellEnd"/>
      <w:r w:rsidR="009A73D5" w:rsidRPr="00E6597C">
        <w:rPr>
          <w:rFonts w:ascii="GHEA Grapalat" w:hAnsi="GHEA Grapalat" w:cs="Sylfaen"/>
          <w:sz w:val="20"/>
          <w:lang w:val="af-ZA"/>
        </w:rPr>
        <w:t xml:space="preserve">` </w:t>
      </w:r>
      <w:proofErr w:type="spellStart"/>
      <w:r w:rsidR="009A73D5" w:rsidRPr="00E6597C">
        <w:rPr>
          <w:rFonts w:ascii="GHEA Grapalat" w:hAnsi="GHEA Grapalat" w:cs="Sylfaen"/>
          <w:sz w:val="20"/>
          <w:lang w:val="ru-RU"/>
        </w:rPr>
        <w:t>տեղեկագիր</w:t>
      </w:r>
      <w:proofErr w:type="spellEnd"/>
      <w:r w:rsidR="009A73D5" w:rsidRPr="00E6597C">
        <w:rPr>
          <w:rFonts w:ascii="GHEA Grapalat" w:hAnsi="GHEA Grapalat" w:cs="Sylfaen"/>
          <w:sz w:val="20"/>
          <w:lang w:val="af-ZA"/>
        </w:rPr>
        <w:t xml:space="preserve">) </w:t>
      </w:r>
      <w:r w:rsidR="001C76F7" w:rsidRPr="00E6597C">
        <w:rPr>
          <w:rFonts w:ascii="GHEA Grapalat" w:hAnsi="GHEA Grapalat"/>
          <w:lang w:val="af-ZA"/>
        </w:rPr>
        <w:t>«</w:t>
      </w:r>
      <w:proofErr w:type="spellStart"/>
      <w:r w:rsidR="00051B7F" w:rsidRPr="00E6597C">
        <w:rPr>
          <w:rFonts w:ascii="GHEA Grapalat" w:hAnsi="GHEA Grapalat" w:cs="Sylfaen"/>
          <w:sz w:val="20"/>
        </w:rPr>
        <w:t>Գնումների</w:t>
      </w:r>
      <w:proofErr w:type="spellEnd"/>
      <w:r w:rsidR="00051B7F" w:rsidRPr="00E6597C">
        <w:rPr>
          <w:rFonts w:ascii="GHEA Grapalat" w:hAnsi="GHEA Grapalat" w:cs="Sylfaen"/>
          <w:sz w:val="20"/>
          <w:lang w:val="af-ZA"/>
        </w:rPr>
        <w:t xml:space="preserve"> </w:t>
      </w:r>
      <w:proofErr w:type="spellStart"/>
      <w:r w:rsidR="00051B7F" w:rsidRPr="00E6597C">
        <w:rPr>
          <w:rFonts w:ascii="GHEA Grapalat" w:hAnsi="GHEA Grapalat" w:cs="Sylfaen"/>
          <w:sz w:val="20"/>
        </w:rPr>
        <w:t>հայտարարություններ</w:t>
      </w:r>
      <w:proofErr w:type="spellEnd"/>
      <w:r w:rsidR="001C76F7" w:rsidRPr="00E6597C">
        <w:rPr>
          <w:rFonts w:ascii="GHEA Grapalat" w:hAnsi="GHEA Grapalat"/>
          <w:lang w:val="af-ZA"/>
        </w:rPr>
        <w:t>»</w:t>
      </w:r>
      <w:r w:rsidR="00051B7F" w:rsidRPr="00E6597C">
        <w:rPr>
          <w:rFonts w:ascii="GHEA Grapalat" w:hAnsi="GHEA Grapalat" w:cs="Sylfaen"/>
          <w:sz w:val="20"/>
          <w:lang w:val="af-ZA"/>
        </w:rPr>
        <w:t xml:space="preserve"> </w:t>
      </w:r>
      <w:proofErr w:type="spellStart"/>
      <w:r w:rsidR="00051B7F" w:rsidRPr="00E6597C">
        <w:rPr>
          <w:rFonts w:ascii="GHEA Grapalat" w:hAnsi="GHEA Grapalat" w:cs="Sylfaen"/>
          <w:sz w:val="20"/>
        </w:rPr>
        <w:t>բաժնի</w:t>
      </w:r>
      <w:proofErr w:type="spellEnd"/>
      <w:r w:rsidR="00051B7F" w:rsidRPr="00E6597C">
        <w:rPr>
          <w:rFonts w:ascii="GHEA Grapalat" w:hAnsi="GHEA Grapalat" w:cs="Sylfaen"/>
          <w:sz w:val="20"/>
          <w:lang w:val="af-ZA"/>
        </w:rPr>
        <w:t xml:space="preserve"> </w:t>
      </w:r>
      <w:r w:rsidR="001C76F7" w:rsidRPr="00E6597C">
        <w:rPr>
          <w:rFonts w:ascii="GHEA Grapalat" w:hAnsi="GHEA Grapalat"/>
          <w:lang w:val="af-ZA"/>
        </w:rPr>
        <w:t>«</w:t>
      </w:r>
      <w:proofErr w:type="spellStart"/>
      <w:r w:rsidR="00051B7F" w:rsidRPr="00E6597C">
        <w:rPr>
          <w:rFonts w:ascii="GHEA Grapalat" w:hAnsi="GHEA Grapalat" w:cs="Sylfaen"/>
          <w:sz w:val="20"/>
        </w:rPr>
        <w:t>Հրավերների</w:t>
      </w:r>
      <w:proofErr w:type="spellEnd"/>
      <w:r w:rsidR="00051B7F" w:rsidRPr="00E6597C">
        <w:rPr>
          <w:rFonts w:ascii="GHEA Grapalat" w:hAnsi="GHEA Grapalat" w:cs="Sylfaen"/>
          <w:sz w:val="20"/>
          <w:lang w:val="af-ZA"/>
        </w:rPr>
        <w:t xml:space="preserve"> </w:t>
      </w:r>
      <w:proofErr w:type="spellStart"/>
      <w:r w:rsidR="00051B7F" w:rsidRPr="00E6597C">
        <w:rPr>
          <w:rFonts w:ascii="GHEA Grapalat" w:hAnsi="GHEA Grapalat" w:cs="Sylfaen"/>
          <w:sz w:val="20"/>
        </w:rPr>
        <w:t>պարզաբանումների</w:t>
      </w:r>
      <w:proofErr w:type="spellEnd"/>
      <w:r w:rsidR="00051B7F" w:rsidRPr="00E6597C">
        <w:rPr>
          <w:rFonts w:ascii="GHEA Grapalat" w:hAnsi="GHEA Grapalat" w:cs="Sylfaen"/>
          <w:sz w:val="20"/>
          <w:lang w:val="af-ZA"/>
        </w:rPr>
        <w:t xml:space="preserve"> </w:t>
      </w:r>
      <w:proofErr w:type="spellStart"/>
      <w:r w:rsidR="00051B7F" w:rsidRPr="00E6597C">
        <w:rPr>
          <w:rFonts w:ascii="GHEA Grapalat" w:hAnsi="GHEA Grapalat" w:cs="Sylfaen"/>
          <w:sz w:val="20"/>
        </w:rPr>
        <w:t>վերաբերյալ</w:t>
      </w:r>
      <w:proofErr w:type="spellEnd"/>
      <w:r w:rsidR="00051B7F" w:rsidRPr="00E6597C">
        <w:rPr>
          <w:rFonts w:ascii="GHEA Grapalat" w:hAnsi="GHEA Grapalat" w:cs="Sylfaen"/>
          <w:sz w:val="20"/>
          <w:lang w:val="af-ZA"/>
        </w:rPr>
        <w:t xml:space="preserve"> </w:t>
      </w:r>
      <w:proofErr w:type="spellStart"/>
      <w:r w:rsidR="00051B7F" w:rsidRPr="00E6597C">
        <w:rPr>
          <w:rFonts w:ascii="GHEA Grapalat" w:hAnsi="GHEA Grapalat" w:cs="Sylfaen"/>
          <w:sz w:val="20"/>
        </w:rPr>
        <w:t>հայտարարություններ</w:t>
      </w:r>
      <w:proofErr w:type="spellEnd"/>
      <w:r w:rsidR="001C76F7" w:rsidRPr="00E6597C">
        <w:rPr>
          <w:rFonts w:ascii="GHEA Grapalat" w:hAnsi="GHEA Grapalat"/>
          <w:lang w:val="af-ZA"/>
        </w:rPr>
        <w:t>»</w:t>
      </w:r>
      <w:r w:rsidR="00051B7F" w:rsidRPr="00E6597C">
        <w:rPr>
          <w:rFonts w:ascii="GHEA Grapalat" w:hAnsi="GHEA Grapalat" w:cs="Sylfaen"/>
          <w:sz w:val="20"/>
          <w:lang w:val="af-ZA"/>
        </w:rPr>
        <w:t xml:space="preserve"> </w:t>
      </w:r>
      <w:proofErr w:type="spellStart"/>
      <w:r w:rsidR="00051B7F" w:rsidRPr="00E6597C">
        <w:rPr>
          <w:rFonts w:ascii="GHEA Grapalat" w:hAnsi="GHEA Grapalat" w:cs="Sylfaen"/>
          <w:sz w:val="20"/>
        </w:rPr>
        <w:t>ենթաբա</w:t>
      </w:r>
      <w:r w:rsidR="009A73D5" w:rsidRPr="00E6597C">
        <w:rPr>
          <w:rFonts w:ascii="GHEA Grapalat" w:hAnsi="GHEA Grapalat" w:cs="Sylfaen"/>
          <w:sz w:val="20"/>
        </w:rPr>
        <w:t>բաժնում</w:t>
      </w:r>
      <w:proofErr w:type="spellEnd"/>
      <w:r w:rsidR="00781688" w:rsidRPr="00E6597C">
        <w:rPr>
          <w:rFonts w:ascii="GHEA Grapalat" w:hAnsi="GHEA Grapalat" w:cs="Sylfaen"/>
          <w:sz w:val="20"/>
          <w:lang w:val="af-ZA"/>
        </w:rPr>
        <w:t>`</w:t>
      </w:r>
      <w:r w:rsidR="009A73D5" w:rsidRPr="00E6597C">
        <w:rPr>
          <w:rFonts w:ascii="GHEA Grapalat" w:hAnsi="GHEA Grapalat" w:cs="Sylfaen"/>
          <w:sz w:val="20"/>
          <w:lang w:val="af-ZA"/>
        </w:rPr>
        <w:t xml:space="preserve"> </w:t>
      </w:r>
      <w:proofErr w:type="spellStart"/>
      <w:r w:rsidRPr="00E6597C">
        <w:rPr>
          <w:rFonts w:ascii="GHEA Grapalat" w:hAnsi="GHEA Grapalat" w:cs="Sylfaen"/>
          <w:sz w:val="20"/>
        </w:rPr>
        <w:t>առանց</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նշելու</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հարցումը</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կատարած</w:t>
      </w:r>
      <w:proofErr w:type="spellEnd"/>
      <w:r w:rsidRPr="00E6597C">
        <w:rPr>
          <w:rFonts w:ascii="GHEA Grapalat" w:hAnsi="GHEA Grapalat" w:cs="Arial"/>
          <w:sz w:val="20"/>
          <w:lang w:val="af-ZA"/>
        </w:rPr>
        <w:t xml:space="preserve"> </w:t>
      </w:r>
      <w:proofErr w:type="spellStart"/>
      <w:r w:rsidR="00051B7F" w:rsidRPr="00E6597C">
        <w:rPr>
          <w:rFonts w:ascii="GHEA Grapalat" w:hAnsi="GHEA Grapalat" w:cs="Arial"/>
          <w:sz w:val="20"/>
        </w:rPr>
        <w:t>մ</w:t>
      </w:r>
      <w:r w:rsidRPr="00E6597C">
        <w:rPr>
          <w:rFonts w:ascii="GHEA Grapalat" w:hAnsi="GHEA Grapalat" w:cs="Sylfaen"/>
          <w:sz w:val="20"/>
        </w:rPr>
        <w:t>ասնակցի</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տվյալները</w:t>
      </w:r>
      <w:proofErr w:type="spellEnd"/>
      <w:r w:rsidR="004D5671" w:rsidRPr="00E6597C">
        <w:rPr>
          <w:rFonts w:ascii="GHEA Grapalat" w:hAnsi="GHEA Grapalat" w:cs="Tahoma"/>
          <w:sz w:val="20"/>
        </w:rPr>
        <w:t>։</w:t>
      </w:r>
      <w:r w:rsidR="00A93710" w:rsidRPr="00E6597C">
        <w:rPr>
          <w:rFonts w:ascii="GHEA Grapalat" w:hAnsi="GHEA Grapalat" w:cs="Tahoma"/>
          <w:sz w:val="20"/>
          <w:lang w:val="af-ZA"/>
        </w:rPr>
        <w:t xml:space="preserve"> </w:t>
      </w:r>
    </w:p>
    <w:p w14:paraId="5D899DF3" w14:textId="77777777" w:rsidR="00096865" w:rsidRPr="00E6597C" w:rsidRDefault="00096865" w:rsidP="00EF3662">
      <w:pPr>
        <w:autoSpaceDE w:val="0"/>
        <w:autoSpaceDN w:val="0"/>
        <w:adjustRightInd w:val="0"/>
        <w:ind w:firstLine="567"/>
        <w:jc w:val="both"/>
        <w:rPr>
          <w:rFonts w:ascii="GHEA Grapalat" w:hAnsi="GHEA Grapalat" w:cs="Arial Unicode"/>
          <w:sz w:val="20"/>
          <w:lang w:val="af-ZA"/>
        </w:rPr>
      </w:pPr>
      <w:r w:rsidRPr="00E6597C">
        <w:rPr>
          <w:rFonts w:ascii="GHEA Grapalat" w:hAnsi="GHEA Grapalat" w:cs="Arial Unicode"/>
          <w:sz w:val="20"/>
          <w:lang w:val="af-ZA"/>
        </w:rPr>
        <w:t xml:space="preserve">3.3 </w:t>
      </w:r>
      <w:proofErr w:type="spellStart"/>
      <w:r w:rsidRPr="00E6597C">
        <w:rPr>
          <w:rFonts w:ascii="GHEA Grapalat" w:hAnsi="GHEA Grapalat" w:cs="Sylfaen"/>
          <w:sz w:val="20"/>
          <w:lang w:val="ru-RU"/>
        </w:rPr>
        <w:t>Պարզաբանում</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չի</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տրամադրվում</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եթե</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հարցումը</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կատարվել</w:t>
      </w:r>
      <w:proofErr w:type="spellEnd"/>
      <w:r w:rsidRPr="00E6597C">
        <w:rPr>
          <w:rFonts w:ascii="GHEA Grapalat" w:hAnsi="GHEA Grapalat" w:cs="Arial Unicode"/>
          <w:sz w:val="20"/>
          <w:lang w:val="af-ZA"/>
        </w:rPr>
        <w:t xml:space="preserve"> </w:t>
      </w:r>
      <w:r w:rsidRPr="00E6597C">
        <w:rPr>
          <w:rFonts w:ascii="GHEA Grapalat" w:hAnsi="GHEA Grapalat" w:cs="Sylfaen"/>
          <w:sz w:val="20"/>
          <w:lang w:val="ru-RU"/>
        </w:rPr>
        <w:t>է</w:t>
      </w:r>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սույն</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rPr>
        <w:t>բաժն</w:t>
      </w:r>
      <w:r w:rsidRPr="00E6597C">
        <w:rPr>
          <w:rFonts w:ascii="GHEA Grapalat" w:hAnsi="GHEA Grapalat" w:cs="Sylfaen"/>
          <w:sz w:val="20"/>
          <w:lang w:val="ru-RU"/>
        </w:rPr>
        <w:t>ով</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սահմանված</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ժամկետի</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խախտմամբ</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ինչպես</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նաև</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եթե</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հարցումը</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դուրս</w:t>
      </w:r>
      <w:proofErr w:type="spellEnd"/>
      <w:r w:rsidRPr="00E6597C">
        <w:rPr>
          <w:rFonts w:ascii="GHEA Grapalat" w:hAnsi="GHEA Grapalat" w:cs="Arial Unicode"/>
          <w:sz w:val="20"/>
          <w:lang w:val="af-ZA"/>
        </w:rPr>
        <w:t xml:space="preserve"> </w:t>
      </w:r>
      <w:r w:rsidRPr="00E6597C">
        <w:rPr>
          <w:rFonts w:ascii="GHEA Grapalat" w:hAnsi="GHEA Grapalat" w:cs="Sylfaen"/>
          <w:sz w:val="20"/>
          <w:lang w:val="ru-RU"/>
        </w:rPr>
        <w:t>է</w:t>
      </w:r>
      <w:r w:rsidRPr="00E6597C">
        <w:rPr>
          <w:rFonts w:ascii="GHEA Grapalat" w:hAnsi="GHEA Grapalat" w:cs="Arial Unicode"/>
          <w:sz w:val="20"/>
          <w:lang w:val="af-ZA"/>
        </w:rPr>
        <w:t xml:space="preserve"> </w:t>
      </w:r>
      <w:proofErr w:type="spellStart"/>
      <w:r w:rsidR="009A73D5" w:rsidRPr="00E6597C">
        <w:rPr>
          <w:rFonts w:ascii="GHEA Grapalat" w:hAnsi="GHEA Grapalat" w:cs="Arial Unicode"/>
          <w:sz w:val="20"/>
        </w:rPr>
        <w:t>սույն</w:t>
      </w:r>
      <w:proofErr w:type="spellEnd"/>
      <w:r w:rsidR="009A73D5"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հրավերի</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բովանդակության</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շրջանակից</w:t>
      </w:r>
      <w:proofErr w:type="spellEnd"/>
      <w:r w:rsidR="005A16C6" w:rsidRPr="00E6597C">
        <w:rPr>
          <w:rFonts w:ascii="GHEA Grapalat" w:hAnsi="GHEA Grapalat" w:cs="Sylfaen"/>
          <w:sz w:val="20"/>
          <w:lang w:val="af-ZA"/>
        </w:rPr>
        <w:t xml:space="preserve"> </w:t>
      </w:r>
      <w:proofErr w:type="spellStart"/>
      <w:r w:rsidR="005A16C6" w:rsidRPr="00E6597C">
        <w:rPr>
          <w:rFonts w:ascii="GHEA Grapalat" w:hAnsi="GHEA Grapalat" w:cs="Sylfaen"/>
          <w:sz w:val="20"/>
          <w:lang w:val="ru-RU"/>
        </w:rPr>
        <w:t>կամ</w:t>
      </w:r>
      <w:proofErr w:type="spellEnd"/>
      <w:r w:rsidR="005A16C6" w:rsidRPr="00E6597C">
        <w:rPr>
          <w:rFonts w:ascii="GHEA Grapalat" w:hAnsi="GHEA Grapalat" w:cs="Sylfaen"/>
          <w:sz w:val="20"/>
          <w:lang w:val="af-ZA"/>
        </w:rPr>
        <w:t xml:space="preserve"> </w:t>
      </w:r>
      <w:proofErr w:type="spellStart"/>
      <w:r w:rsidR="005A16C6" w:rsidRPr="00E6597C">
        <w:rPr>
          <w:rFonts w:ascii="GHEA Grapalat" w:hAnsi="GHEA Grapalat" w:cs="Sylfaen"/>
          <w:sz w:val="20"/>
          <w:lang w:val="ru-RU"/>
        </w:rPr>
        <w:t>եթե</w:t>
      </w:r>
      <w:proofErr w:type="spellEnd"/>
      <w:r w:rsidR="005A16C6" w:rsidRPr="00E6597C">
        <w:rPr>
          <w:rFonts w:ascii="GHEA Grapalat" w:hAnsi="GHEA Grapalat" w:cs="Sylfaen"/>
          <w:sz w:val="20"/>
          <w:lang w:val="af-ZA"/>
        </w:rPr>
        <w:t xml:space="preserve"> </w:t>
      </w:r>
      <w:proofErr w:type="spellStart"/>
      <w:r w:rsidR="005A16C6" w:rsidRPr="00E6597C">
        <w:rPr>
          <w:rFonts w:ascii="GHEA Grapalat" w:hAnsi="GHEA Grapalat" w:cs="Sylfaen"/>
          <w:sz w:val="20"/>
          <w:lang w:val="ru-RU"/>
        </w:rPr>
        <w:t>հարցումը</w:t>
      </w:r>
      <w:proofErr w:type="spellEnd"/>
      <w:r w:rsidR="005A16C6" w:rsidRPr="00E6597C">
        <w:rPr>
          <w:rFonts w:ascii="GHEA Grapalat" w:hAnsi="GHEA Grapalat" w:cs="Sylfaen"/>
          <w:sz w:val="20"/>
          <w:lang w:val="af-ZA"/>
        </w:rPr>
        <w:t xml:space="preserve"> </w:t>
      </w:r>
      <w:proofErr w:type="spellStart"/>
      <w:r w:rsidR="005A16C6" w:rsidRPr="00E6597C">
        <w:rPr>
          <w:rFonts w:ascii="GHEA Grapalat" w:hAnsi="GHEA Grapalat" w:cs="Sylfaen"/>
          <w:sz w:val="20"/>
          <w:lang w:val="ru-RU"/>
        </w:rPr>
        <w:t>վերաբերում</w:t>
      </w:r>
      <w:proofErr w:type="spellEnd"/>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է</w:t>
      </w:r>
      <w:r w:rsidR="005A16C6" w:rsidRPr="00E6597C">
        <w:rPr>
          <w:rFonts w:ascii="GHEA Grapalat" w:hAnsi="GHEA Grapalat" w:cs="Sylfaen"/>
          <w:sz w:val="20"/>
          <w:lang w:val="af-ZA"/>
        </w:rPr>
        <w:t xml:space="preserve"> </w:t>
      </w:r>
      <w:proofErr w:type="spellStart"/>
      <w:r w:rsidR="005A16C6" w:rsidRPr="00E6597C">
        <w:rPr>
          <w:rFonts w:ascii="GHEA Grapalat" w:hAnsi="GHEA Grapalat" w:cs="Sylfaen"/>
          <w:sz w:val="20"/>
          <w:lang w:val="ru-RU"/>
        </w:rPr>
        <w:t>վերջինիս</w:t>
      </w:r>
      <w:proofErr w:type="spellEnd"/>
      <w:r w:rsidR="005A16C6" w:rsidRPr="00E6597C">
        <w:rPr>
          <w:rFonts w:ascii="GHEA Grapalat" w:hAnsi="GHEA Grapalat" w:cs="Sylfaen"/>
          <w:sz w:val="20"/>
          <w:lang w:val="af-ZA"/>
        </w:rPr>
        <w:t xml:space="preserve"> </w:t>
      </w:r>
      <w:proofErr w:type="spellStart"/>
      <w:r w:rsidR="005A16C6" w:rsidRPr="00E6597C">
        <w:rPr>
          <w:rFonts w:ascii="GHEA Grapalat" w:hAnsi="GHEA Grapalat" w:cs="Sylfaen"/>
          <w:sz w:val="20"/>
          <w:lang w:val="ru-RU"/>
        </w:rPr>
        <w:t>կողմից</w:t>
      </w:r>
      <w:proofErr w:type="spellEnd"/>
      <w:r w:rsidR="005A16C6" w:rsidRPr="00E6597C">
        <w:rPr>
          <w:rFonts w:ascii="GHEA Grapalat" w:hAnsi="GHEA Grapalat" w:cs="Sylfaen"/>
          <w:sz w:val="20"/>
          <w:lang w:val="af-ZA"/>
        </w:rPr>
        <w:t xml:space="preserve"> </w:t>
      </w:r>
      <w:proofErr w:type="spellStart"/>
      <w:r w:rsidR="005A16C6" w:rsidRPr="00E6597C">
        <w:rPr>
          <w:rFonts w:ascii="GHEA Grapalat" w:hAnsi="GHEA Grapalat" w:cs="Sylfaen"/>
          <w:sz w:val="20"/>
          <w:lang w:val="ru-RU"/>
        </w:rPr>
        <w:t>առաջարկվելիք</w:t>
      </w:r>
      <w:proofErr w:type="spellEnd"/>
      <w:r w:rsidR="005A16C6" w:rsidRPr="00E6597C">
        <w:rPr>
          <w:rFonts w:ascii="GHEA Grapalat" w:hAnsi="GHEA Grapalat" w:cs="Sylfaen"/>
          <w:sz w:val="20"/>
          <w:lang w:val="af-ZA"/>
        </w:rPr>
        <w:t xml:space="preserve"> </w:t>
      </w:r>
      <w:r w:rsidR="00E6597C">
        <w:rPr>
          <w:rFonts w:ascii="GHEA Grapalat" w:hAnsi="GHEA Grapalat" w:cs="Sylfaen"/>
          <w:sz w:val="20"/>
          <w:lang w:val="af-ZA"/>
        </w:rPr>
        <w:t xml:space="preserve">սարքերի և </w:t>
      </w:r>
      <w:r w:rsidR="00444EBF" w:rsidRPr="00E6597C">
        <w:rPr>
          <w:rFonts w:ascii="GHEA Grapalat" w:hAnsi="GHEA Grapalat" w:cs="Sylfaen"/>
          <w:sz w:val="20"/>
          <w:lang w:val="af-ZA"/>
        </w:rPr>
        <w:t xml:space="preserve">սարքավորումների </w:t>
      </w:r>
      <w:proofErr w:type="spellStart"/>
      <w:r w:rsidR="005A16C6" w:rsidRPr="00E6597C">
        <w:rPr>
          <w:rFonts w:ascii="GHEA Grapalat" w:hAnsi="GHEA Grapalat" w:cs="Sylfaen"/>
          <w:sz w:val="20"/>
          <w:lang w:val="ru-RU"/>
        </w:rPr>
        <w:t>տեխնիկական</w:t>
      </w:r>
      <w:proofErr w:type="spellEnd"/>
      <w:r w:rsidR="005A16C6" w:rsidRPr="00E6597C">
        <w:rPr>
          <w:rFonts w:ascii="GHEA Grapalat" w:hAnsi="GHEA Grapalat" w:cs="Sylfaen"/>
          <w:sz w:val="20"/>
          <w:lang w:val="af-ZA"/>
        </w:rPr>
        <w:t xml:space="preserve"> </w:t>
      </w:r>
      <w:proofErr w:type="spellStart"/>
      <w:r w:rsidR="005A16C6" w:rsidRPr="00E6597C">
        <w:rPr>
          <w:rFonts w:ascii="GHEA Grapalat" w:hAnsi="GHEA Grapalat" w:cs="Sylfaen"/>
          <w:sz w:val="20"/>
          <w:lang w:val="ru-RU"/>
        </w:rPr>
        <w:t>բնութագրերի</w:t>
      </w:r>
      <w:proofErr w:type="spellEnd"/>
      <w:r w:rsidR="005A16C6" w:rsidRPr="00E6597C">
        <w:rPr>
          <w:rFonts w:ascii="GHEA Grapalat" w:hAnsi="GHEA Grapalat" w:cs="Sylfaen"/>
          <w:sz w:val="20"/>
          <w:lang w:val="af-ZA"/>
        </w:rPr>
        <w:t xml:space="preserve">` </w:t>
      </w:r>
      <w:proofErr w:type="spellStart"/>
      <w:r w:rsidR="005A16C6" w:rsidRPr="00E6597C">
        <w:rPr>
          <w:rFonts w:ascii="GHEA Grapalat" w:hAnsi="GHEA Grapalat" w:cs="Sylfaen"/>
          <w:sz w:val="20"/>
          <w:lang w:val="ru-RU"/>
        </w:rPr>
        <w:t>սույն</w:t>
      </w:r>
      <w:proofErr w:type="spellEnd"/>
      <w:r w:rsidR="005A16C6" w:rsidRPr="00E6597C">
        <w:rPr>
          <w:rFonts w:ascii="GHEA Grapalat" w:hAnsi="GHEA Grapalat" w:cs="Sylfaen"/>
          <w:sz w:val="20"/>
          <w:lang w:val="af-ZA"/>
        </w:rPr>
        <w:t xml:space="preserve"> </w:t>
      </w:r>
      <w:proofErr w:type="spellStart"/>
      <w:r w:rsidR="005A16C6" w:rsidRPr="00E6597C">
        <w:rPr>
          <w:rFonts w:ascii="GHEA Grapalat" w:hAnsi="GHEA Grapalat" w:cs="Sylfaen"/>
          <w:sz w:val="20"/>
          <w:lang w:val="ru-RU"/>
        </w:rPr>
        <w:t>հրավերով</w:t>
      </w:r>
      <w:proofErr w:type="spellEnd"/>
      <w:r w:rsidR="005A16C6" w:rsidRPr="00E6597C">
        <w:rPr>
          <w:rFonts w:ascii="GHEA Grapalat" w:hAnsi="GHEA Grapalat" w:cs="Sylfaen"/>
          <w:sz w:val="20"/>
          <w:lang w:val="af-ZA"/>
        </w:rPr>
        <w:t xml:space="preserve"> </w:t>
      </w:r>
      <w:proofErr w:type="spellStart"/>
      <w:r w:rsidR="005A16C6" w:rsidRPr="00E6597C">
        <w:rPr>
          <w:rFonts w:ascii="GHEA Grapalat" w:hAnsi="GHEA Grapalat" w:cs="Sylfaen"/>
          <w:sz w:val="20"/>
          <w:lang w:val="ru-RU"/>
        </w:rPr>
        <w:t>նախատեսված</w:t>
      </w:r>
      <w:proofErr w:type="spellEnd"/>
      <w:r w:rsidR="005A16C6" w:rsidRPr="00E6597C">
        <w:rPr>
          <w:rFonts w:ascii="GHEA Grapalat" w:hAnsi="GHEA Grapalat" w:cs="Sylfaen"/>
          <w:sz w:val="20"/>
          <w:lang w:val="af-ZA"/>
        </w:rPr>
        <w:t xml:space="preserve"> </w:t>
      </w:r>
      <w:proofErr w:type="spellStart"/>
      <w:r w:rsidR="005A16C6" w:rsidRPr="00E6597C">
        <w:rPr>
          <w:rFonts w:ascii="GHEA Grapalat" w:hAnsi="GHEA Grapalat" w:cs="Sylfaen"/>
          <w:sz w:val="20"/>
          <w:lang w:val="ru-RU"/>
        </w:rPr>
        <w:t>տեխնիկական</w:t>
      </w:r>
      <w:proofErr w:type="spellEnd"/>
      <w:r w:rsidR="005A16C6" w:rsidRPr="00E6597C">
        <w:rPr>
          <w:rFonts w:ascii="GHEA Grapalat" w:hAnsi="GHEA Grapalat" w:cs="Sylfaen"/>
          <w:sz w:val="20"/>
          <w:lang w:val="af-ZA"/>
        </w:rPr>
        <w:t xml:space="preserve"> </w:t>
      </w:r>
      <w:proofErr w:type="spellStart"/>
      <w:r w:rsidR="005A16C6" w:rsidRPr="00E6597C">
        <w:rPr>
          <w:rFonts w:ascii="GHEA Grapalat" w:hAnsi="GHEA Grapalat" w:cs="Sylfaen"/>
          <w:sz w:val="20"/>
          <w:lang w:val="ru-RU"/>
        </w:rPr>
        <w:t>բնութագրերին</w:t>
      </w:r>
      <w:proofErr w:type="spellEnd"/>
      <w:r w:rsidR="005A16C6" w:rsidRPr="00E6597C">
        <w:rPr>
          <w:rFonts w:ascii="GHEA Grapalat" w:hAnsi="GHEA Grapalat" w:cs="Sylfaen"/>
          <w:sz w:val="20"/>
          <w:lang w:val="af-ZA"/>
        </w:rPr>
        <w:t xml:space="preserve"> </w:t>
      </w:r>
      <w:proofErr w:type="spellStart"/>
      <w:r w:rsidR="005A16C6" w:rsidRPr="00E6597C">
        <w:rPr>
          <w:rFonts w:ascii="GHEA Grapalat" w:hAnsi="GHEA Grapalat" w:cs="Sylfaen"/>
          <w:sz w:val="20"/>
          <w:lang w:val="ru-RU"/>
        </w:rPr>
        <w:t>համարժեքության</w:t>
      </w:r>
      <w:proofErr w:type="spellEnd"/>
      <w:r w:rsidR="005A16C6" w:rsidRPr="00E6597C">
        <w:rPr>
          <w:rFonts w:ascii="GHEA Grapalat" w:hAnsi="GHEA Grapalat" w:cs="Sylfaen"/>
          <w:sz w:val="20"/>
          <w:lang w:val="af-ZA"/>
        </w:rPr>
        <w:t xml:space="preserve"> </w:t>
      </w:r>
      <w:proofErr w:type="spellStart"/>
      <w:r w:rsidR="005A16C6" w:rsidRPr="00E6597C">
        <w:rPr>
          <w:rFonts w:ascii="GHEA Grapalat" w:hAnsi="GHEA Grapalat" w:cs="Sylfaen"/>
          <w:sz w:val="20"/>
          <w:lang w:val="ru-RU"/>
        </w:rPr>
        <w:t>համա</w:t>
      </w:r>
      <w:proofErr w:type="spellEnd"/>
      <w:r w:rsidR="005A16C6" w:rsidRPr="00E6597C">
        <w:rPr>
          <w:rFonts w:ascii="GHEA Grapalat" w:hAnsi="GHEA Grapalat" w:cs="Sylfaen"/>
          <w:sz w:val="20"/>
          <w:lang w:val="af-ZA"/>
        </w:rPr>
        <w:softHyphen/>
      </w:r>
      <w:proofErr w:type="spellStart"/>
      <w:r w:rsidR="005A16C6" w:rsidRPr="00E6597C">
        <w:rPr>
          <w:rFonts w:ascii="GHEA Grapalat" w:hAnsi="GHEA Grapalat" w:cs="Sylfaen"/>
          <w:sz w:val="20"/>
          <w:lang w:val="ru-RU"/>
        </w:rPr>
        <w:t>պատասխանությանը</w:t>
      </w:r>
      <w:proofErr w:type="spellEnd"/>
      <w:r w:rsidR="004D5671" w:rsidRPr="00E6597C">
        <w:rPr>
          <w:rFonts w:ascii="GHEA Grapalat" w:hAnsi="GHEA Grapalat" w:cs="Tahoma"/>
          <w:sz w:val="20"/>
        </w:rPr>
        <w:t>։</w:t>
      </w:r>
      <w:r w:rsidRPr="00E6597C">
        <w:rPr>
          <w:rFonts w:ascii="GHEA Grapalat" w:hAnsi="GHEA Grapalat" w:cs="Arial Unicode"/>
          <w:sz w:val="20"/>
          <w:lang w:val="af-ZA"/>
        </w:rPr>
        <w:t xml:space="preserve"> </w:t>
      </w:r>
      <w:proofErr w:type="spellStart"/>
      <w:r w:rsidR="00A4729F" w:rsidRPr="00E6597C">
        <w:rPr>
          <w:rFonts w:ascii="GHEA Grapalat" w:hAnsi="GHEA Grapalat"/>
          <w:sz w:val="20"/>
          <w:szCs w:val="20"/>
        </w:rPr>
        <w:t>Ընդ</w:t>
      </w:r>
      <w:proofErr w:type="spellEnd"/>
      <w:r w:rsidR="00A4729F" w:rsidRPr="00E6597C">
        <w:rPr>
          <w:rFonts w:ascii="GHEA Grapalat" w:hAnsi="GHEA Grapalat"/>
          <w:sz w:val="20"/>
          <w:szCs w:val="20"/>
          <w:lang w:val="af-ZA"/>
        </w:rPr>
        <w:t xml:space="preserve"> </w:t>
      </w:r>
      <w:proofErr w:type="spellStart"/>
      <w:r w:rsidR="00A4729F" w:rsidRPr="00E6597C">
        <w:rPr>
          <w:rFonts w:ascii="GHEA Grapalat" w:hAnsi="GHEA Grapalat"/>
          <w:sz w:val="20"/>
          <w:szCs w:val="20"/>
        </w:rPr>
        <w:t>որում</w:t>
      </w:r>
      <w:proofErr w:type="spellEnd"/>
      <w:r w:rsidR="00A4729F" w:rsidRPr="00E6597C">
        <w:rPr>
          <w:rFonts w:ascii="GHEA Grapalat" w:hAnsi="GHEA Grapalat"/>
          <w:sz w:val="20"/>
          <w:szCs w:val="20"/>
          <w:lang w:val="af-ZA"/>
        </w:rPr>
        <w:t xml:space="preserve">, </w:t>
      </w:r>
      <w:proofErr w:type="spellStart"/>
      <w:r w:rsidR="00051B7F" w:rsidRPr="00E6597C">
        <w:rPr>
          <w:rFonts w:ascii="GHEA Grapalat" w:hAnsi="GHEA Grapalat"/>
          <w:sz w:val="20"/>
          <w:szCs w:val="20"/>
        </w:rPr>
        <w:t>մ</w:t>
      </w:r>
      <w:r w:rsidR="00A4729F" w:rsidRPr="00E6597C">
        <w:rPr>
          <w:rFonts w:ascii="GHEA Grapalat" w:hAnsi="GHEA Grapalat"/>
          <w:sz w:val="20"/>
          <w:szCs w:val="20"/>
        </w:rPr>
        <w:t>ասնակիցը</w:t>
      </w:r>
      <w:proofErr w:type="spellEnd"/>
      <w:r w:rsidR="00A4729F" w:rsidRPr="00E6597C">
        <w:rPr>
          <w:rFonts w:ascii="GHEA Grapalat" w:hAnsi="GHEA Grapalat"/>
          <w:sz w:val="20"/>
          <w:szCs w:val="20"/>
          <w:lang w:val="af-ZA"/>
        </w:rPr>
        <w:t xml:space="preserve"> </w:t>
      </w:r>
      <w:proofErr w:type="spellStart"/>
      <w:r w:rsidR="00A4729F" w:rsidRPr="00E6597C">
        <w:rPr>
          <w:rFonts w:ascii="GHEA Grapalat" w:hAnsi="GHEA Grapalat"/>
          <w:sz w:val="20"/>
          <w:szCs w:val="20"/>
        </w:rPr>
        <w:t>գրավոր</w:t>
      </w:r>
      <w:proofErr w:type="spellEnd"/>
      <w:r w:rsidR="00A4729F" w:rsidRPr="00E6597C">
        <w:rPr>
          <w:rFonts w:ascii="GHEA Grapalat" w:hAnsi="GHEA Grapalat"/>
          <w:sz w:val="20"/>
          <w:szCs w:val="20"/>
          <w:lang w:val="af-ZA"/>
        </w:rPr>
        <w:t xml:space="preserve"> </w:t>
      </w:r>
      <w:proofErr w:type="spellStart"/>
      <w:r w:rsidR="00A4729F" w:rsidRPr="00E6597C">
        <w:rPr>
          <w:rFonts w:ascii="GHEA Grapalat" w:hAnsi="GHEA Grapalat"/>
          <w:sz w:val="20"/>
          <w:szCs w:val="20"/>
        </w:rPr>
        <w:t>ծանուցվում</w:t>
      </w:r>
      <w:proofErr w:type="spellEnd"/>
      <w:r w:rsidR="00A4729F" w:rsidRPr="00E6597C">
        <w:rPr>
          <w:rFonts w:ascii="GHEA Grapalat" w:hAnsi="GHEA Grapalat"/>
          <w:sz w:val="20"/>
          <w:szCs w:val="20"/>
          <w:lang w:val="af-ZA"/>
        </w:rPr>
        <w:t xml:space="preserve"> </w:t>
      </w:r>
      <w:r w:rsidR="00A4729F" w:rsidRPr="00E6597C">
        <w:rPr>
          <w:rFonts w:ascii="GHEA Grapalat" w:hAnsi="GHEA Grapalat"/>
          <w:sz w:val="20"/>
          <w:szCs w:val="20"/>
        </w:rPr>
        <w:t>է</w:t>
      </w:r>
      <w:r w:rsidR="00A4729F" w:rsidRPr="00E6597C">
        <w:rPr>
          <w:rFonts w:ascii="GHEA Grapalat" w:hAnsi="GHEA Grapalat"/>
          <w:sz w:val="20"/>
          <w:szCs w:val="20"/>
          <w:lang w:val="af-ZA"/>
        </w:rPr>
        <w:t xml:space="preserve"> </w:t>
      </w:r>
      <w:proofErr w:type="spellStart"/>
      <w:r w:rsidR="00A4729F" w:rsidRPr="00E6597C">
        <w:rPr>
          <w:rFonts w:ascii="GHEA Grapalat" w:hAnsi="GHEA Grapalat"/>
          <w:sz w:val="20"/>
          <w:szCs w:val="20"/>
        </w:rPr>
        <w:t>պարզաբանում</w:t>
      </w:r>
      <w:proofErr w:type="spellEnd"/>
      <w:r w:rsidR="00A4729F" w:rsidRPr="00E6597C">
        <w:rPr>
          <w:rFonts w:ascii="GHEA Grapalat" w:hAnsi="GHEA Grapalat"/>
          <w:sz w:val="20"/>
          <w:szCs w:val="20"/>
          <w:lang w:val="af-ZA"/>
        </w:rPr>
        <w:t xml:space="preserve"> </w:t>
      </w:r>
      <w:proofErr w:type="spellStart"/>
      <w:r w:rsidR="00A4729F" w:rsidRPr="00E6597C">
        <w:rPr>
          <w:rFonts w:ascii="GHEA Grapalat" w:hAnsi="GHEA Grapalat"/>
          <w:sz w:val="20"/>
          <w:szCs w:val="20"/>
        </w:rPr>
        <w:t>չտրամադրելու</w:t>
      </w:r>
      <w:proofErr w:type="spellEnd"/>
      <w:r w:rsidR="00A4729F" w:rsidRPr="00E6597C">
        <w:rPr>
          <w:rFonts w:ascii="GHEA Grapalat" w:hAnsi="GHEA Grapalat"/>
          <w:sz w:val="20"/>
          <w:szCs w:val="20"/>
          <w:lang w:val="af-ZA"/>
        </w:rPr>
        <w:t xml:space="preserve"> </w:t>
      </w:r>
      <w:proofErr w:type="spellStart"/>
      <w:r w:rsidR="00A4729F" w:rsidRPr="00E6597C">
        <w:rPr>
          <w:rFonts w:ascii="GHEA Grapalat" w:hAnsi="GHEA Grapalat"/>
          <w:sz w:val="20"/>
          <w:szCs w:val="20"/>
        </w:rPr>
        <w:t>հիմքերի</w:t>
      </w:r>
      <w:proofErr w:type="spellEnd"/>
      <w:r w:rsidR="00A4729F" w:rsidRPr="00E6597C">
        <w:rPr>
          <w:rFonts w:ascii="GHEA Grapalat" w:hAnsi="GHEA Grapalat"/>
          <w:sz w:val="20"/>
          <w:szCs w:val="20"/>
          <w:lang w:val="af-ZA"/>
        </w:rPr>
        <w:t xml:space="preserve"> </w:t>
      </w:r>
      <w:proofErr w:type="spellStart"/>
      <w:r w:rsidR="00A4729F" w:rsidRPr="00E6597C">
        <w:rPr>
          <w:rFonts w:ascii="GHEA Grapalat" w:hAnsi="GHEA Grapalat"/>
          <w:sz w:val="20"/>
          <w:szCs w:val="20"/>
        </w:rPr>
        <w:t>մասին</w:t>
      </w:r>
      <w:proofErr w:type="spellEnd"/>
      <w:r w:rsidR="00A4729F" w:rsidRPr="00E6597C">
        <w:rPr>
          <w:rFonts w:ascii="GHEA Grapalat" w:hAnsi="GHEA Grapalat"/>
          <w:sz w:val="20"/>
          <w:szCs w:val="20"/>
          <w:lang w:val="af-ZA"/>
        </w:rPr>
        <w:t xml:space="preserve">` </w:t>
      </w:r>
      <w:proofErr w:type="spellStart"/>
      <w:r w:rsidR="00A4729F" w:rsidRPr="00E6597C">
        <w:rPr>
          <w:rFonts w:ascii="GHEA Grapalat" w:hAnsi="GHEA Grapalat" w:cs="Sylfaen"/>
          <w:sz w:val="20"/>
          <w:szCs w:val="20"/>
        </w:rPr>
        <w:t>հարցումը</w:t>
      </w:r>
      <w:proofErr w:type="spellEnd"/>
      <w:r w:rsidR="00A4729F" w:rsidRPr="00E6597C">
        <w:rPr>
          <w:rFonts w:ascii="GHEA Grapalat" w:hAnsi="GHEA Grapalat"/>
          <w:sz w:val="20"/>
          <w:szCs w:val="20"/>
          <w:lang w:val="af-ZA"/>
        </w:rPr>
        <w:t xml:space="preserve"> </w:t>
      </w:r>
      <w:proofErr w:type="spellStart"/>
      <w:r w:rsidR="00A4729F" w:rsidRPr="00E6597C">
        <w:rPr>
          <w:rFonts w:ascii="GHEA Grapalat" w:hAnsi="GHEA Grapalat" w:cs="Sylfaen"/>
          <w:sz w:val="20"/>
          <w:szCs w:val="20"/>
        </w:rPr>
        <w:t>ստանալու</w:t>
      </w:r>
      <w:proofErr w:type="spellEnd"/>
      <w:r w:rsidR="00A4729F" w:rsidRPr="00E6597C">
        <w:rPr>
          <w:rFonts w:ascii="GHEA Grapalat" w:hAnsi="GHEA Grapalat"/>
          <w:sz w:val="20"/>
          <w:szCs w:val="20"/>
          <w:lang w:val="af-ZA"/>
        </w:rPr>
        <w:t xml:space="preserve"> </w:t>
      </w:r>
      <w:proofErr w:type="spellStart"/>
      <w:r w:rsidR="00A4729F" w:rsidRPr="00E6597C">
        <w:rPr>
          <w:rFonts w:ascii="GHEA Grapalat" w:hAnsi="GHEA Grapalat" w:cs="Sylfaen"/>
          <w:sz w:val="20"/>
          <w:szCs w:val="20"/>
        </w:rPr>
        <w:t>օրվան</w:t>
      </w:r>
      <w:proofErr w:type="spellEnd"/>
      <w:r w:rsidR="00A4729F" w:rsidRPr="00E6597C">
        <w:rPr>
          <w:rFonts w:ascii="GHEA Grapalat" w:hAnsi="GHEA Grapalat"/>
          <w:sz w:val="20"/>
          <w:szCs w:val="20"/>
          <w:lang w:val="af-ZA"/>
        </w:rPr>
        <w:t xml:space="preserve"> </w:t>
      </w:r>
      <w:proofErr w:type="spellStart"/>
      <w:r w:rsidR="00A4729F" w:rsidRPr="00E6597C">
        <w:rPr>
          <w:rFonts w:ascii="GHEA Grapalat" w:hAnsi="GHEA Grapalat" w:cs="Sylfaen"/>
          <w:sz w:val="20"/>
          <w:szCs w:val="20"/>
        </w:rPr>
        <w:t>հաջորդող</w:t>
      </w:r>
      <w:proofErr w:type="spellEnd"/>
      <w:r w:rsidR="00A4729F" w:rsidRPr="00E6597C">
        <w:rPr>
          <w:rFonts w:ascii="GHEA Grapalat" w:hAnsi="GHEA Grapalat"/>
          <w:sz w:val="20"/>
          <w:szCs w:val="20"/>
          <w:lang w:val="af-ZA"/>
        </w:rPr>
        <w:t xml:space="preserve"> </w:t>
      </w:r>
      <w:proofErr w:type="spellStart"/>
      <w:r w:rsidR="00A4729F" w:rsidRPr="00E6597C">
        <w:rPr>
          <w:rFonts w:ascii="GHEA Grapalat" w:hAnsi="GHEA Grapalat" w:cs="Sylfaen"/>
          <w:sz w:val="20"/>
          <w:szCs w:val="20"/>
        </w:rPr>
        <w:t>երկու</w:t>
      </w:r>
      <w:proofErr w:type="spellEnd"/>
      <w:r w:rsidR="00A4729F" w:rsidRPr="00E6597C">
        <w:rPr>
          <w:rFonts w:ascii="GHEA Grapalat" w:hAnsi="GHEA Grapalat" w:cs="Sylfaen"/>
          <w:sz w:val="20"/>
          <w:szCs w:val="20"/>
          <w:lang w:val="af-ZA"/>
        </w:rPr>
        <w:t xml:space="preserve"> </w:t>
      </w:r>
      <w:proofErr w:type="spellStart"/>
      <w:r w:rsidR="00A4729F" w:rsidRPr="00E6597C">
        <w:rPr>
          <w:rFonts w:ascii="GHEA Grapalat" w:hAnsi="GHEA Grapalat" w:cs="Sylfaen"/>
          <w:sz w:val="20"/>
          <w:szCs w:val="20"/>
        </w:rPr>
        <w:t>օրացուցային</w:t>
      </w:r>
      <w:proofErr w:type="spellEnd"/>
      <w:r w:rsidR="00A4729F" w:rsidRPr="00E6597C">
        <w:rPr>
          <w:rFonts w:ascii="GHEA Grapalat" w:hAnsi="GHEA Grapalat"/>
          <w:sz w:val="20"/>
          <w:szCs w:val="20"/>
          <w:lang w:val="af-ZA"/>
        </w:rPr>
        <w:t xml:space="preserve"> </w:t>
      </w:r>
      <w:proofErr w:type="spellStart"/>
      <w:r w:rsidR="00A4729F" w:rsidRPr="00E6597C">
        <w:rPr>
          <w:rFonts w:ascii="GHEA Grapalat" w:hAnsi="GHEA Grapalat" w:cs="Sylfaen"/>
          <w:sz w:val="20"/>
          <w:szCs w:val="20"/>
        </w:rPr>
        <w:t>օրվա</w:t>
      </w:r>
      <w:proofErr w:type="spellEnd"/>
      <w:r w:rsidR="00A4729F" w:rsidRPr="00E6597C">
        <w:rPr>
          <w:rFonts w:ascii="GHEA Grapalat" w:hAnsi="GHEA Grapalat"/>
          <w:sz w:val="20"/>
          <w:szCs w:val="20"/>
          <w:lang w:val="af-ZA"/>
        </w:rPr>
        <w:t xml:space="preserve"> </w:t>
      </w:r>
      <w:proofErr w:type="spellStart"/>
      <w:r w:rsidR="00A4729F" w:rsidRPr="00E6597C">
        <w:rPr>
          <w:rFonts w:ascii="GHEA Grapalat" w:hAnsi="GHEA Grapalat" w:cs="Sylfaen"/>
          <w:sz w:val="20"/>
          <w:szCs w:val="20"/>
        </w:rPr>
        <w:t>ընթացքում</w:t>
      </w:r>
      <w:proofErr w:type="spellEnd"/>
      <w:r w:rsidR="00A4729F" w:rsidRPr="00E6597C">
        <w:rPr>
          <w:rFonts w:ascii="GHEA Grapalat" w:hAnsi="GHEA Grapalat"/>
          <w:sz w:val="20"/>
          <w:szCs w:val="20"/>
          <w:lang w:val="af-ZA"/>
        </w:rPr>
        <w:t>:</w:t>
      </w:r>
    </w:p>
    <w:p w14:paraId="037D5AB8" w14:textId="77777777" w:rsidR="00096865" w:rsidRPr="00E6597C" w:rsidRDefault="00096865" w:rsidP="00EF3662">
      <w:pPr>
        <w:autoSpaceDE w:val="0"/>
        <w:autoSpaceDN w:val="0"/>
        <w:adjustRightInd w:val="0"/>
        <w:ind w:firstLine="567"/>
        <w:jc w:val="both"/>
        <w:rPr>
          <w:rFonts w:ascii="GHEA Grapalat" w:hAnsi="GHEA Grapalat" w:cs="Arial Unicode"/>
          <w:sz w:val="20"/>
          <w:lang w:val="hy-AM"/>
        </w:rPr>
      </w:pPr>
      <w:r w:rsidRPr="00E6597C">
        <w:rPr>
          <w:rFonts w:ascii="GHEA Grapalat" w:hAnsi="GHEA Grapalat" w:cs="Arial Unicode"/>
          <w:sz w:val="20"/>
          <w:lang w:val="af-ZA"/>
        </w:rPr>
        <w:t xml:space="preserve">3.4 </w:t>
      </w:r>
      <w:proofErr w:type="spellStart"/>
      <w:r w:rsidRPr="00E6597C">
        <w:rPr>
          <w:rFonts w:ascii="GHEA Grapalat" w:hAnsi="GHEA Grapalat" w:cs="Sylfaen"/>
          <w:sz w:val="20"/>
          <w:lang w:val="ru-RU"/>
        </w:rPr>
        <w:t>Հայտերի</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ներկայացման</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վերջնաժամկետը</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լրանալուց</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առնվազն</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հինգ</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օրացուցային</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օր</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առաջ</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հրավերում</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կարող</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են</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կատարվել</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փոփոխություններ</w:t>
      </w:r>
      <w:proofErr w:type="spellEnd"/>
      <w:r w:rsidR="004D5671" w:rsidRPr="00E6597C">
        <w:rPr>
          <w:rFonts w:ascii="GHEA Grapalat" w:hAnsi="GHEA Grapalat" w:cs="Tahoma"/>
          <w:sz w:val="20"/>
        </w:rPr>
        <w:t>։</w:t>
      </w:r>
      <w:r w:rsidRPr="00E6597C">
        <w:rPr>
          <w:rFonts w:ascii="GHEA Grapalat" w:hAnsi="GHEA Grapalat" w:cs="Arial Unicode"/>
          <w:sz w:val="20"/>
          <w:lang w:val="af-ZA"/>
        </w:rPr>
        <w:t xml:space="preserve"> </w:t>
      </w:r>
      <w:r w:rsidRPr="00E6597C">
        <w:rPr>
          <w:rFonts w:ascii="GHEA Grapalat" w:hAnsi="GHEA Grapalat" w:cs="Sylfaen"/>
          <w:sz w:val="20"/>
        </w:rPr>
        <w:t>Փ</w:t>
      </w:r>
      <w:proofErr w:type="spellStart"/>
      <w:r w:rsidRPr="00E6597C">
        <w:rPr>
          <w:rFonts w:ascii="GHEA Grapalat" w:hAnsi="GHEA Grapalat" w:cs="Sylfaen"/>
          <w:sz w:val="20"/>
          <w:lang w:val="ru-RU"/>
        </w:rPr>
        <w:t>ոփոխություն</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կատարելու</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օրվան</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հաջորդող</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երեք</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օրացուցային</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օրվա</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ընթացքում</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փոփոխություն</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կատարելու</w:t>
      </w:r>
      <w:proofErr w:type="spellEnd"/>
      <w:r w:rsidRPr="00E6597C">
        <w:rPr>
          <w:rFonts w:ascii="GHEA Grapalat" w:hAnsi="GHEA Grapalat" w:cs="Arial Unicode"/>
          <w:sz w:val="20"/>
          <w:lang w:val="af-ZA"/>
        </w:rPr>
        <w:t xml:space="preserve"> </w:t>
      </w:r>
      <w:r w:rsidRPr="00E6597C">
        <w:rPr>
          <w:rFonts w:ascii="GHEA Grapalat" w:hAnsi="GHEA Grapalat" w:cs="Sylfaen"/>
          <w:sz w:val="20"/>
          <w:lang w:val="ru-RU"/>
        </w:rPr>
        <w:t>և</w:t>
      </w:r>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դրանք</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տրամադրելու</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պայմանների</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մասին</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հայտարարություն</w:t>
      </w:r>
      <w:proofErr w:type="spellEnd"/>
      <w:r w:rsidRPr="00E6597C">
        <w:rPr>
          <w:rFonts w:ascii="GHEA Grapalat" w:hAnsi="GHEA Grapalat" w:cs="Arial Unicode"/>
          <w:sz w:val="20"/>
          <w:lang w:val="af-ZA"/>
        </w:rPr>
        <w:t xml:space="preserve"> </w:t>
      </w:r>
      <w:r w:rsidRPr="00E6597C">
        <w:rPr>
          <w:rFonts w:ascii="GHEA Grapalat" w:hAnsi="GHEA Grapalat" w:cs="Sylfaen"/>
          <w:sz w:val="20"/>
          <w:lang w:val="ru-RU"/>
        </w:rPr>
        <w:t>է</w:t>
      </w:r>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հրապարակվում</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տեղեկագրում</w:t>
      </w:r>
      <w:proofErr w:type="spellEnd"/>
      <w:r w:rsidR="004D5671" w:rsidRPr="00E6597C">
        <w:rPr>
          <w:rFonts w:ascii="GHEA Grapalat" w:hAnsi="GHEA Grapalat" w:cs="Tahoma"/>
          <w:sz w:val="20"/>
        </w:rPr>
        <w:t>։</w:t>
      </w:r>
      <w:r w:rsidRPr="00E6597C">
        <w:rPr>
          <w:rFonts w:ascii="GHEA Grapalat" w:hAnsi="GHEA Grapalat" w:cs="Arial Unicode"/>
          <w:sz w:val="20"/>
          <w:lang w:val="af-ZA"/>
        </w:rPr>
        <w:t xml:space="preserve"> </w:t>
      </w:r>
    </w:p>
    <w:p w14:paraId="7B0E0222" w14:textId="77777777" w:rsidR="005D30FC" w:rsidRDefault="005754F7" w:rsidP="00EF3662">
      <w:pPr>
        <w:autoSpaceDE w:val="0"/>
        <w:autoSpaceDN w:val="0"/>
        <w:adjustRightInd w:val="0"/>
        <w:ind w:firstLine="567"/>
        <w:jc w:val="both"/>
        <w:rPr>
          <w:rFonts w:ascii="GHEA Grapalat" w:hAnsi="GHEA Grapalat" w:cs="Sylfaen"/>
          <w:sz w:val="20"/>
          <w:lang w:val="hy-AM"/>
        </w:rPr>
      </w:pPr>
      <w:r w:rsidRPr="00E6597C">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4605D7">
        <w:rPr>
          <w:rFonts w:ascii="GHEA Grapalat" w:hAnsi="GHEA Grapalat" w:cs="Sylfaen"/>
          <w:sz w:val="20"/>
          <w:lang w:val="hy-AM"/>
        </w:rPr>
        <w:t>ս</w:t>
      </w:r>
      <w:r w:rsidRPr="00E6597C">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p>
    <w:p w14:paraId="6374C284" w14:textId="09C673BE" w:rsidR="00096865" w:rsidRPr="00E6597C" w:rsidRDefault="000677B2" w:rsidP="00EF3662">
      <w:pPr>
        <w:autoSpaceDE w:val="0"/>
        <w:autoSpaceDN w:val="0"/>
        <w:adjustRightInd w:val="0"/>
        <w:ind w:firstLine="567"/>
        <w:jc w:val="both"/>
        <w:rPr>
          <w:rFonts w:ascii="GHEA Grapalat" w:hAnsi="GHEA Grapalat" w:cs="Arial Unicode"/>
          <w:sz w:val="20"/>
          <w:lang w:val="hy-AM"/>
        </w:rPr>
      </w:pPr>
      <w:r w:rsidRPr="004605D7">
        <w:rPr>
          <w:rFonts w:ascii="GHEA Grapalat" w:hAnsi="GHEA Grapalat" w:cs="Sylfaen"/>
          <w:sz w:val="20"/>
          <w:lang w:val="hy-AM"/>
        </w:rPr>
        <w:t xml:space="preserve"> </w:t>
      </w:r>
      <w:r w:rsidR="00096865" w:rsidRPr="00E6597C">
        <w:rPr>
          <w:rFonts w:ascii="GHEA Grapalat" w:hAnsi="GHEA Grapalat" w:cs="Arial Unicode"/>
          <w:sz w:val="20"/>
          <w:lang w:val="hy-AM"/>
        </w:rPr>
        <w:t>3.</w:t>
      </w:r>
      <w:r w:rsidR="00BF74AB" w:rsidRPr="00E6597C">
        <w:rPr>
          <w:rFonts w:ascii="GHEA Grapalat" w:hAnsi="GHEA Grapalat" w:cs="Arial Unicode"/>
          <w:sz w:val="20"/>
          <w:lang w:val="hy-AM"/>
        </w:rPr>
        <w:t xml:space="preserve">6 </w:t>
      </w:r>
      <w:r w:rsidR="00096865" w:rsidRPr="00E6597C">
        <w:rPr>
          <w:rFonts w:ascii="GHEA Grapalat" w:hAnsi="GHEA Grapalat" w:cs="Sylfaen"/>
          <w:sz w:val="20"/>
          <w:lang w:val="hy-AM"/>
        </w:rPr>
        <w:t>Հրավերում</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փոփոխություններ</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կատարվելու</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դեպքում</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հայտերը</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ներկայացնելու</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վերջնաժամկետը</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հաշվվում</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է</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այդ</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փոփոխությունների</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մասին</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տեղեկագրում</w:t>
      </w:r>
      <w:r w:rsidR="00096865" w:rsidRPr="00E6597C">
        <w:rPr>
          <w:rFonts w:ascii="GHEA Grapalat" w:hAnsi="GHEA Grapalat" w:cs="Arial"/>
          <w:sz w:val="20"/>
          <w:lang w:val="hy-AM"/>
        </w:rPr>
        <w:t xml:space="preserve"> </w:t>
      </w:r>
      <w:r w:rsidR="00096865" w:rsidRPr="00E6597C">
        <w:rPr>
          <w:rFonts w:ascii="GHEA Grapalat" w:hAnsi="GHEA Grapalat" w:cs="Sylfaen"/>
          <w:sz w:val="20"/>
          <w:lang w:val="hy-AM"/>
        </w:rPr>
        <w:t>հայտարարության</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հրապարակման</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օրվանից</w:t>
      </w:r>
      <w:r w:rsidR="004D5671" w:rsidRPr="00E6597C">
        <w:rPr>
          <w:rFonts w:ascii="GHEA Grapalat" w:hAnsi="GHEA Grapalat" w:cs="Tahoma"/>
          <w:sz w:val="20"/>
          <w:lang w:val="hy-AM"/>
        </w:rPr>
        <w:t>։</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Այդ</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դեպքում</w:t>
      </w:r>
      <w:r w:rsidR="00096865" w:rsidRPr="00E6597C">
        <w:rPr>
          <w:rFonts w:ascii="GHEA Grapalat" w:hAnsi="GHEA Grapalat" w:cs="Arial Unicode"/>
          <w:sz w:val="20"/>
          <w:lang w:val="hy-AM"/>
        </w:rPr>
        <w:t xml:space="preserve"> </w:t>
      </w:r>
      <w:r w:rsidR="00051B7F" w:rsidRPr="00E6597C">
        <w:rPr>
          <w:rFonts w:ascii="GHEA Grapalat" w:hAnsi="GHEA Grapalat" w:cs="Sylfaen"/>
          <w:sz w:val="20"/>
          <w:lang w:val="hy-AM"/>
        </w:rPr>
        <w:t>մ</w:t>
      </w:r>
      <w:r w:rsidR="00096865" w:rsidRPr="00E6597C">
        <w:rPr>
          <w:rFonts w:ascii="GHEA Grapalat" w:hAnsi="GHEA Grapalat" w:cs="Sylfaen"/>
          <w:sz w:val="20"/>
          <w:lang w:val="hy-AM"/>
        </w:rPr>
        <w:t>ասնակիցները</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պարտավոր</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են</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երկարաձգել</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իրենց</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ներկայացրած</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հայտի</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ապահովման</w:t>
      </w:r>
      <w:r w:rsidR="00096865" w:rsidRPr="00E6597C">
        <w:rPr>
          <w:rFonts w:ascii="GHEA Grapalat" w:hAnsi="GHEA Grapalat" w:cs="Arial Unicode"/>
          <w:sz w:val="20"/>
          <w:lang w:val="hy-AM"/>
        </w:rPr>
        <w:t xml:space="preserve"> </w:t>
      </w:r>
      <w:r w:rsidR="00781688" w:rsidRPr="00E6597C">
        <w:rPr>
          <w:rFonts w:ascii="GHEA Grapalat" w:hAnsi="GHEA Grapalat" w:cs="Arial Unicode"/>
          <w:sz w:val="20"/>
          <w:lang w:val="hy-AM"/>
        </w:rPr>
        <w:t xml:space="preserve">վավերականության </w:t>
      </w:r>
      <w:r w:rsidR="00096865" w:rsidRPr="00E6597C">
        <w:rPr>
          <w:rFonts w:ascii="GHEA Grapalat" w:hAnsi="GHEA Grapalat" w:cs="Sylfaen"/>
          <w:sz w:val="20"/>
          <w:lang w:val="hy-AM"/>
        </w:rPr>
        <w:t>ժամկետը</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կամ</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ներկայացնել</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հայտի</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նոր</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ապահովում</w:t>
      </w:r>
      <w:r w:rsidR="00916EDA">
        <w:rPr>
          <w:rFonts w:ascii="GHEA Grapalat" w:hAnsi="GHEA Grapalat" w:cs="Sylfaen"/>
          <w:sz w:val="20"/>
          <w:lang w:val="hy-AM"/>
        </w:rPr>
        <w:t>:</w:t>
      </w:r>
      <w:r w:rsidR="00916EDA">
        <w:rPr>
          <w:rStyle w:val="af6"/>
          <w:rFonts w:ascii="GHEA Grapalat" w:hAnsi="GHEA Grapalat" w:cs="Sylfaen"/>
          <w:sz w:val="20"/>
          <w:lang w:val="hy-AM"/>
        </w:rPr>
        <w:footnoteReference w:id="3"/>
      </w:r>
    </w:p>
    <w:p w14:paraId="11573F03" w14:textId="77777777" w:rsidR="00B051BE" w:rsidRPr="00E6597C" w:rsidRDefault="00B051BE" w:rsidP="00E6597C">
      <w:pPr>
        <w:ind w:firstLine="567"/>
        <w:jc w:val="both"/>
        <w:rPr>
          <w:rFonts w:ascii="GHEA Grapalat" w:hAnsi="GHEA Grapalat"/>
          <w:b/>
          <w:sz w:val="20"/>
          <w:lang w:val="hy-AM"/>
        </w:rPr>
      </w:pPr>
    </w:p>
    <w:p w14:paraId="5B190FA2" w14:textId="77777777" w:rsidR="00096865" w:rsidRPr="00E6597C" w:rsidRDefault="00955A1E" w:rsidP="00EF3662">
      <w:pPr>
        <w:jc w:val="center"/>
        <w:rPr>
          <w:rFonts w:ascii="GHEA Grapalat" w:hAnsi="GHEA Grapalat" w:cs="Arial"/>
          <w:b/>
          <w:sz w:val="20"/>
          <w:lang w:val="hy-AM"/>
        </w:rPr>
      </w:pPr>
      <w:r w:rsidRPr="00E6597C">
        <w:rPr>
          <w:rFonts w:ascii="GHEA Grapalat" w:hAnsi="GHEA Grapalat"/>
          <w:b/>
          <w:sz w:val="20"/>
          <w:lang w:val="hy-AM"/>
        </w:rPr>
        <w:t xml:space="preserve">4.  </w:t>
      </w:r>
      <w:r w:rsidRPr="00E6597C">
        <w:rPr>
          <w:rFonts w:ascii="GHEA Grapalat" w:hAnsi="GHEA Grapalat" w:cs="Sylfaen"/>
          <w:b/>
          <w:sz w:val="20"/>
          <w:lang w:val="hy-AM"/>
        </w:rPr>
        <w:t>ՀԱՅՏԸ</w:t>
      </w:r>
      <w:r w:rsidRPr="00E6597C">
        <w:rPr>
          <w:rFonts w:ascii="GHEA Grapalat" w:hAnsi="GHEA Grapalat" w:cs="Arial"/>
          <w:b/>
          <w:sz w:val="20"/>
          <w:lang w:val="hy-AM"/>
        </w:rPr>
        <w:t xml:space="preserve"> </w:t>
      </w:r>
      <w:r w:rsidRPr="00E6597C">
        <w:rPr>
          <w:rFonts w:ascii="GHEA Grapalat" w:hAnsi="GHEA Grapalat" w:cs="Sylfaen"/>
          <w:b/>
          <w:sz w:val="20"/>
          <w:lang w:val="hy-AM"/>
        </w:rPr>
        <w:t>ՆԵՐԿԱՅԱՑՆԵԼՈՒ</w:t>
      </w:r>
      <w:r w:rsidRPr="00E6597C">
        <w:rPr>
          <w:rFonts w:ascii="GHEA Grapalat" w:hAnsi="GHEA Grapalat" w:cs="Arial"/>
          <w:b/>
          <w:sz w:val="20"/>
          <w:lang w:val="hy-AM"/>
        </w:rPr>
        <w:t xml:space="preserve"> </w:t>
      </w:r>
      <w:r w:rsidRPr="00E6597C">
        <w:rPr>
          <w:rFonts w:ascii="GHEA Grapalat" w:hAnsi="GHEA Grapalat" w:cs="Sylfaen"/>
          <w:b/>
          <w:sz w:val="20"/>
          <w:lang w:val="hy-AM"/>
        </w:rPr>
        <w:t>ԿԱՐԳԸ</w:t>
      </w:r>
    </w:p>
    <w:p w14:paraId="6B79A6DF" w14:textId="77777777" w:rsidR="00096865" w:rsidRPr="00E6597C" w:rsidRDefault="00096865" w:rsidP="00EF3662">
      <w:pPr>
        <w:jc w:val="center"/>
        <w:rPr>
          <w:rFonts w:ascii="GHEA Grapalat" w:hAnsi="GHEA Grapalat"/>
          <w:b/>
          <w:sz w:val="20"/>
          <w:lang w:val="hy-AM"/>
        </w:rPr>
      </w:pPr>
      <w:r w:rsidRPr="00E6597C">
        <w:rPr>
          <w:rFonts w:ascii="GHEA Grapalat" w:hAnsi="GHEA Grapalat"/>
          <w:b/>
          <w:sz w:val="20"/>
          <w:lang w:val="hy-AM"/>
        </w:rPr>
        <w:t xml:space="preserve">  </w:t>
      </w:r>
    </w:p>
    <w:p w14:paraId="35039DDE" w14:textId="77777777" w:rsidR="00096865" w:rsidRPr="00E6597C" w:rsidRDefault="00096865" w:rsidP="00EF3662">
      <w:pPr>
        <w:ind w:firstLine="567"/>
        <w:jc w:val="both"/>
        <w:rPr>
          <w:rFonts w:ascii="GHEA Grapalat" w:hAnsi="GHEA Grapalat"/>
          <w:sz w:val="20"/>
          <w:lang w:val="hy-AM"/>
        </w:rPr>
      </w:pPr>
      <w:r w:rsidRPr="00E6597C">
        <w:rPr>
          <w:rFonts w:ascii="GHEA Grapalat" w:hAnsi="GHEA Grapalat"/>
          <w:sz w:val="20"/>
          <w:lang w:val="hy-AM"/>
        </w:rPr>
        <w:t>4</w:t>
      </w:r>
      <w:r w:rsidRPr="00E6597C">
        <w:rPr>
          <w:rFonts w:ascii="GHEA Grapalat" w:hAnsi="GHEA Grapalat" w:cs="Sylfaen"/>
          <w:sz w:val="20"/>
          <w:lang w:val="hy-AM"/>
        </w:rPr>
        <w:t xml:space="preserve">.1 Սույն ընթացակարգին մասնակցելու համար </w:t>
      </w:r>
      <w:r w:rsidR="000946A3" w:rsidRPr="00E6597C">
        <w:rPr>
          <w:rFonts w:ascii="GHEA Grapalat" w:hAnsi="GHEA Grapalat" w:cs="Sylfaen"/>
          <w:sz w:val="20"/>
          <w:lang w:val="hy-AM"/>
        </w:rPr>
        <w:t xml:space="preserve">մասնակիցը </w:t>
      </w:r>
      <w:r w:rsidR="00926875" w:rsidRPr="00E6597C">
        <w:rPr>
          <w:rFonts w:ascii="GHEA Grapalat" w:hAnsi="GHEA Grapalat" w:cs="Sylfaen"/>
          <w:sz w:val="20"/>
          <w:lang w:val="hy-AM"/>
        </w:rPr>
        <w:t xml:space="preserve">հանձնաժողովին ներկայացնում է </w:t>
      </w:r>
      <w:r w:rsidR="000946A3" w:rsidRPr="00E6597C">
        <w:rPr>
          <w:rFonts w:ascii="GHEA Grapalat" w:hAnsi="GHEA Grapalat" w:cs="Sylfaen"/>
          <w:sz w:val="20"/>
          <w:lang w:val="hy-AM"/>
        </w:rPr>
        <w:t>հայտ</w:t>
      </w:r>
      <w:r w:rsidR="004D5671" w:rsidRPr="00E6597C">
        <w:rPr>
          <w:rFonts w:ascii="GHEA Grapalat" w:hAnsi="GHEA Grapalat" w:cs="Tahoma"/>
          <w:sz w:val="20"/>
          <w:lang w:val="hy-AM"/>
        </w:rPr>
        <w:t>։</w:t>
      </w:r>
      <w:r w:rsidRPr="00E6597C">
        <w:rPr>
          <w:rFonts w:ascii="GHEA Grapalat" w:hAnsi="GHEA Grapalat"/>
          <w:sz w:val="20"/>
          <w:lang w:val="hy-AM"/>
        </w:rPr>
        <w:t xml:space="preserve"> </w:t>
      </w:r>
      <w:r w:rsidR="00220ACB" w:rsidRPr="00E6597C">
        <w:rPr>
          <w:rFonts w:ascii="GHEA Grapalat" w:hAnsi="GHEA Grapalat" w:cs="Sylfaen"/>
          <w:sz w:val="20"/>
          <w:lang w:val="hy-AM"/>
        </w:rPr>
        <w:t xml:space="preserve">Հայտը սույն հրավերի հիման վրա </w:t>
      </w:r>
      <w:r w:rsidR="00051B7F" w:rsidRPr="00E6597C">
        <w:rPr>
          <w:rFonts w:ascii="GHEA Grapalat" w:hAnsi="GHEA Grapalat" w:cs="Sylfaen"/>
          <w:sz w:val="20"/>
          <w:lang w:val="hy-AM"/>
        </w:rPr>
        <w:t>մ</w:t>
      </w:r>
      <w:r w:rsidR="00220ACB" w:rsidRPr="00E6597C">
        <w:rPr>
          <w:rFonts w:ascii="GHEA Grapalat" w:hAnsi="GHEA Grapalat" w:cs="Sylfaen"/>
          <w:sz w:val="20"/>
          <w:lang w:val="hy-AM"/>
        </w:rPr>
        <w:t>ասնակցի կողմից ներկայացվող առաջարկն</w:t>
      </w:r>
      <w:r w:rsidR="005F1F95" w:rsidRPr="00E6597C">
        <w:rPr>
          <w:rFonts w:ascii="GHEA Grapalat" w:hAnsi="GHEA Grapalat" w:cs="Sylfaen"/>
          <w:sz w:val="20"/>
          <w:lang w:val="hy-AM"/>
        </w:rPr>
        <w:t xml:space="preserve"> է:</w:t>
      </w:r>
    </w:p>
    <w:p w14:paraId="66CC1401" w14:textId="77777777" w:rsidR="00486B55" w:rsidRPr="00E6597C" w:rsidRDefault="00096865" w:rsidP="00EF3662">
      <w:pPr>
        <w:pStyle w:val="23"/>
        <w:spacing w:line="240" w:lineRule="auto"/>
        <w:ind w:firstLine="567"/>
        <w:rPr>
          <w:rFonts w:ascii="GHEA Grapalat" w:hAnsi="GHEA Grapalat" w:cs="Sylfaen"/>
          <w:szCs w:val="24"/>
          <w:lang w:val="hy-AM"/>
        </w:rPr>
      </w:pPr>
      <w:r w:rsidRPr="00E6597C">
        <w:rPr>
          <w:rFonts w:ascii="GHEA Grapalat" w:hAnsi="GHEA Grapalat" w:cs="Sylfaen"/>
        </w:rPr>
        <w:t>Մասնակիցը</w:t>
      </w:r>
      <w:r w:rsidRPr="00E6597C">
        <w:rPr>
          <w:rFonts w:ascii="GHEA Grapalat" w:hAnsi="GHEA Grapalat"/>
          <w:lang w:val="hy-AM"/>
        </w:rPr>
        <w:t xml:space="preserve"> </w:t>
      </w:r>
      <w:r w:rsidRPr="00E6597C">
        <w:rPr>
          <w:rFonts w:ascii="GHEA Grapalat" w:hAnsi="GHEA Grapalat" w:cs="Sylfaen"/>
        </w:rPr>
        <w:t>կարող</w:t>
      </w:r>
      <w:r w:rsidRPr="00E6597C">
        <w:rPr>
          <w:rFonts w:ascii="GHEA Grapalat" w:hAnsi="GHEA Grapalat"/>
          <w:lang w:val="hy-AM"/>
        </w:rPr>
        <w:t xml:space="preserve"> </w:t>
      </w:r>
      <w:r w:rsidR="000946A3" w:rsidRPr="00E6597C">
        <w:rPr>
          <w:rFonts w:ascii="GHEA Grapalat" w:hAnsi="GHEA Grapalat" w:cs="Sylfaen"/>
        </w:rPr>
        <w:t>է</w:t>
      </w:r>
      <w:r w:rsidR="000946A3" w:rsidRPr="00E6597C">
        <w:rPr>
          <w:rFonts w:ascii="GHEA Grapalat" w:hAnsi="GHEA Grapalat"/>
          <w:lang w:val="hy-AM"/>
        </w:rPr>
        <w:t xml:space="preserve"> </w:t>
      </w:r>
      <w:r w:rsidRPr="00E6597C">
        <w:rPr>
          <w:rFonts w:ascii="GHEA Grapalat" w:hAnsi="GHEA Grapalat" w:cs="Sylfaen"/>
        </w:rPr>
        <w:t>հայտ</w:t>
      </w:r>
      <w:r w:rsidRPr="00E6597C">
        <w:rPr>
          <w:rFonts w:ascii="GHEA Grapalat" w:hAnsi="GHEA Grapalat"/>
          <w:lang w:val="hy-AM"/>
        </w:rPr>
        <w:t xml:space="preserve"> </w:t>
      </w:r>
      <w:r w:rsidRPr="00E6597C">
        <w:rPr>
          <w:rFonts w:ascii="GHEA Grapalat" w:hAnsi="GHEA Grapalat" w:cs="Sylfaen"/>
        </w:rPr>
        <w:t>ներկայացնել</w:t>
      </w:r>
      <w:r w:rsidRPr="00E6597C">
        <w:rPr>
          <w:rFonts w:ascii="GHEA Grapalat" w:hAnsi="GHEA Grapalat"/>
          <w:lang w:val="hy-AM"/>
        </w:rPr>
        <w:t xml:space="preserve"> </w:t>
      </w:r>
      <w:r w:rsidRPr="00E6597C">
        <w:rPr>
          <w:rFonts w:ascii="GHEA Grapalat" w:hAnsi="GHEA Grapalat" w:cs="Sylfaen"/>
        </w:rPr>
        <w:t>ինչպես</w:t>
      </w:r>
      <w:r w:rsidRPr="00E6597C">
        <w:rPr>
          <w:rFonts w:ascii="GHEA Grapalat" w:hAnsi="GHEA Grapalat"/>
          <w:lang w:val="hy-AM"/>
        </w:rPr>
        <w:t xml:space="preserve"> </w:t>
      </w:r>
      <w:r w:rsidRPr="00E6597C">
        <w:rPr>
          <w:rFonts w:ascii="GHEA Grapalat" w:hAnsi="GHEA Grapalat" w:cs="Sylfaen"/>
        </w:rPr>
        <w:t>յուրաքանչյուր</w:t>
      </w:r>
      <w:r w:rsidRPr="00E6597C">
        <w:rPr>
          <w:rFonts w:ascii="GHEA Grapalat" w:hAnsi="GHEA Grapalat"/>
          <w:lang w:val="hy-AM"/>
        </w:rPr>
        <w:t xml:space="preserve"> </w:t>
      </w:r>
      <w:r w:rsidRPr="00E6597C">
        <w:rPr>
          <w:rFonts w:ascii="GHEA Grapalat" w:hAnsi="GHEA Grapalat" w:cs="Sylfaen"/>
        </w:rPr>
        <w:t>չափաբաժնի</w:t>
      </w:r>
      <w:r w:rsidRPr="00E6597C">
        <w:rPr>
          <w:rFonts w:ascii="GHEA Grapalat" w:hAnsi="GHEA Grapalat"/>
          <w:lang w:val="hy-AM"/>
        </w:rPr>
        <w:t xml:space="preserve">, </w:t>
      </w:r>
      <w:r w:rsidRPr="00E6597C">
        <w:rPr>
          <w:rFonts w:ascii="GHEA Grapalat" w:hAnsi="GHEA Grapalat" w:cs="Sylfaen"/>
        </w:rPr>
        <w:t>այնպես</w:t>
      </w:r>
      <w:r w:rsidRPr="00E6597C">
        <w:rPr>
          <w:rFonts w:ascii="GHEA Grapalat" w:hAnsi="GHEA Grapalat"/>
          <w:lang w:val="hy-AM"/>
        </w:rPr>
        <w:t xml:space="preserve"> </w:t>
      </w:r>
      <w:r w:rsidRPr="00E6597C">
        <w:rPr>
          <w:rFonts w:ascii="GHEA Grapalat" w:hAnsi="GHEA Grapalat" w:cs="Sylfaen"/>
        </w:rPr>
        <w:t>էլ</w:t>
      </w:r>
      <w:r w:rsidRPr="00E6597C">
        <w:rPr>
          <w:rFonts w:ascii="GHEA Grapalat" w:hAnsi="GHEA Grapalat"/>
          <w:lang w:val="hy-AM"/>
        </w:rPr>
        <w:t xml:space="preserve"> </w:t>
      </w:r>
      <w:r w:rsidRPr="00E6597C">
        <w:rPr>
          <w:rFonts w:ascii="GHEA Grapalat" w:hAnsi="GHEA Grapalat" w:cs="Sylfaen"/>
        </w:rPr>
        <w:t>մի</w:t>
      </w:r>
      <w:r w:rsidRPr="00E6597C">
        <w:rPr>
          <w:rFonts w:ascii="GHEA Grapalat" w:hAnsi="GHEA Grapalat"/>
          <w:lang w:val="hy-AM"/>
        </w:rPr>
        <w:t xml:space="preserve"> </w:t>
      </w:r>
      <w:r w:rsidRPr="00E6597C">
        <w:rPr>
          <w:rFonts w:ascii="GHEA Grapalat" w:hAnsi="GHEA Grapalat" w:cs="Sylfaen"/>
        </w:rPr>
        <w:t>քանի</w:t>
      </w:r>
      <w:r w:rsidRPr="00E6597C">
        <w:rPr>
          <w:rFonts w:ascii="GHEA Grapalat" w:hAnsi="GHEA Grapalat"/>
          <w:lang w:val="hy-AM"/>
        </w:rPr>
        <w:t xml:space="preserve"> </w:t>
      </w:r>
      <w:r w:rsidRPr="00E6597C">
        <w:rPr>
          <w:rFonts w:ascii="GHEA Grapalat" w:hAnsi="GHEA Grapalat" w:cs="Sylfaen"/>
        </w:rPr>
        <w:t>կամ</w:t>
      </w:r>
      <w:r w:rsidRPr="00E6597C">
        <w:rPr>
          <w:rFonts w:ascii="GHEA Grapalat" w:hAnsi="GHEA Grapalat"/>
          <w:lang w:val="hy-AM"/>
        </w:rPr>
        <w:t xml:space="preserve"> </w:t>
      </w:r>
      <w:r w:rsidRPr="00E6597C">
        <w:rPr>
          <w:rFonts w:ascii="GHEA Grapalat" w:hAnsi="GHEA Grapalat" w:cs="Sylfaen"/>
        </w:rPr>
        <w:t>բոլոր</w:t>
      </w:r>
      <w:r w:rsidRPr="004605D7">
        <w:rPr>
          <w:rFonts w:ascii="GHEA Grapalat" w:hAnsi="GHEA Grapalat"/>
          <w:lang w:val="hy-AM"/>
        </w:rPr>
        <w:t xml:space="preserve"> </w:t>
      </w:r>
      <w:r w:rsidRPr="00E6597C">
        <w:rPr>
          <w:rFonts w:ascii="GHEA Grapalat" w:hAnsi="GHEA Grapalat" w:cs="Sylfaen"/>
        </w:rPr>
        <w:t>չափաբաժինների</w:t>
      </w:r>
      <w:r w:rsidRPr="00E6597C">
        <w:rPr>
          <w:rFonts w:ascii="GHEA Grapalat" w:hAnsi="GHEA Grapalat"/>
          <w:lang w:val="hy-AM"/>
        </w:rPr>
        <w:t xml:space="preserve"> </w:t>
      </w:r>
      <w:r w:rsidRPr="00E6597C">
        <w:rPr>
          <w:rFonts w:ascii="GHEA Grapalat" w:hAnsi="GHEA Grapalat" w:cs="Sylfaen"/>
        </w:rPr>
        <w:t>համար</w:t>
      </w:r>
      <w:r w:rsidR="004D5671" w:rsidRPr="00E6597C">
        <w:rPr>
          <w:rFonts w:ascii="GHEA Grapalat" w:hAnsi="GHEA Grapalat" w:cs="Sylfaen"/>
          <w:szCs w:val="24"/>
          <w:lang w:val="hy-AM"/>
        </w:rPr>
        <w:t>։</w:t>
      </w:r>
      <w:r w:rsidRPr="00E6597C">
        <w:rPr>
          <w:rFonts w:ascii="GHEA Grapalat" w:hAnsi="GHEA Grapalat" w:cs="Sylfaen"/>
          <w:szCs w:val="24"/>
          <w:lang w:val="hy-AM"/>
        </w:rPr>
        <w:t xml:space="preserve">  </w:t>
      </w:r>
    </w:p>
    <w:p w14:paraId="3E2859B5" w14:textId="77777777" w:rsidR="00096865" w:rsidRPr="00E6597C" w:rsidRDefault="000946A3" w:rsidP="00EF3662">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Հ</w:t>
      </w:r>
      <w:r w:rsidR="00096865" w:rsidRPr="00E6597C">
        <w:rPr>
          <w:rFonts w:ascii="GHEA Grapalat" w:hAnsi="GHEA Grapalat" w:cs="Sylfaen"/>
          <w:szCs w:val="24"/>
          <w:lang w:val="hy-AM"/>
        </w:rPr>
        <w:t xml:space="preserve">այտը ներկայացվում </w:t>
      </w:r>
      <w:r w:rsidRPr="00E6597C">
        <w:rPr>
          <w:rFonts w:ascii="GHEA Grapalat" w:hAnsi="GHEA Grapalat" w:cs="Sylfaen"/>
          <w:szCs w:val="24"/>
          <w:lang w:val="hy-AM"/>
        </w:rPr>
        <w:t xml:space="preserve">է </w:t>
      </w:r>
      <w:r w:rsidR="00096865" w:rsidRPr="00E6597C">
        <w:rPr>
          <w:rFonts w:ascii="GHEA Grapalat" w:hAnsi="GHEA Grapalat" w:cs="Sylfaen"/>
          <w:szCs w:val="24"/>
          <w:lang w:val="hy-AM"/>
        </w:rPr>
        <w:t>մինչև դրա համար սույն հրավերով սահմանված ժամկետի ավարտը</w:t>
      </w:r>
      <w:r w:rsidR="004D5671" w:rsidRPr="00E6597C">
        <w:rPr>
          <w:rFonts w:ascii="GHEA Grapalat" w:hAnsi="GHEA Grapalat" w:cs="Sylfaen"/>
          <w:szCs w:val="24"/>
          <w:lang w:val="hy-AM"/>
        </w:rPr>
        <w:t>։</w:t>
      </w:r>
    </w:p>
    <w:p w14:paraId="2D064B73" w14:textId="55469020" w:rsidR="00096865" w:rsidRPr="00E6597C" w:rsidRDefault="000946A3" w:rsidP="00EF3662">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Հ</w:t>
      </w:r>
      <w:r w:rsidR="00096865" w:rsidRPr="00E6597C">
        <w:rPr>
          <w:rFonts w:ascii="GHEA Grapalat" w:hAnsi="GHEA Grapalat" w:cs="Sylfaen"/>
          <w:szCs w:val="24"/>
          <w:lang w:val="hy-AM"/>
        </w:rPr>
        <w:t xml:space="preserve">այտի պատրաստման կարգը նկարագրված է սույն հրավերի </w:t>
      </w:r>
      <w:r w:rsidR="00DD4F48" w:rsidRPr="00E6597C">
        <w:rPr>
          <w:rFonts w:ascii="GHEA Grapalat" w:hAnsi="GHEA Grapalat" w:cs="Sylfaen"/>
          <w:szCs w:val="24"/>
          <w:lang w:val="hy-AM"/>
        </w:rPr>
        <w:t>2-րդ</w:t>
      </w:r>
      <w:r w:rsidR="00096865" w:rsidRPr="00E6597C">
        <w:rPr>
          <w:rFonts w:ascii="GHEA Grapalat" w:hAnsi="GHEA Grapalat" w:cs="Sylfaen"/>
          <w:szCs w:val="24"/>
          <w:lang w:val="hy-AM"/>
        </w:rPr>
        <w:t xml:space="preserve"> մասում` </w:t>
      </w:r>
      <w:r w:rsidR="00004B1E">
        <w:rPr>
          <w:rFonts w:ascii="GHEA Grapalat" w:hAnsi="GHEA Grapalat" w:cs="Sylfaen"/>
          <w:szCs w:val="24"/>
          <w:lang w:val="hy-AM"/>
        </w:rPr>
        <w:t>գնանշման հարցման</w:t>
      </w:r>
      <w:r w:rsidR="00AE26C8" w:rsidRPr="00E6597C">
        <w:rPr>
          <w:rFonts w:ascii="GHEA Grapalat" w:hAnsi="GHEA Grapalat" w:cs="Sylfaen"/>
          <w:szCs w:val="24"/>
          <w:lang w:val="hy-AM"/>
        </w:rPr>
        <w:t xml:space="preserve"> </w:t>
      </w:r>
      <w:r w:rsidR="00096865" w:rsidRPr="00E6597C">
        <w:rPr>
          <w:rFonts w:ascii="GHEA Grapalat" w:hAnsi="GHEA Grapalat" w:cs="Sylfaen"/>
          <w:szCs w:val="24"/>
          <w:lang w:val="hy-AM"/>
        </w:rPr>
        <w:t>հայտերը պատրաստելու հրահանգում</w:t>
      </w:r>
      <w:r w:rsidR="004D5671" w:rsidRPr="00E6597C">
        <w:rPr>
          <w:rFonts w:ascii="GHEA Grapalat" w:hAnsi="GHEA Grapalat" w:cs="Sylfaen"/>
          <w:szCs w:val="24"/>
          <w:lang w:val="hy-AM"/>
        </w:rPr>
        <w:t>։</w:t>
      </w:r>
    </w:p>
    <w:p w14:paraId="65893452" w14:textId="0126FC6C" w:rsidR="00B61894" w:rsidRPr="00E6597C" w:rsidRDefault="00096865" w:rsidP="00B61894">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 xml:space="preserve">4.2  </w:t>
      </w:r>
      <w:r w:rsidR="00B61894" w:rsidRPr="004605D7">
        <w:rPr>
          <w:rFonts w:ascii="GHEA Grapalat" w:hAnsi="GHEA Grapalat" w:cs="Sylfaen"/>
          <w:szCs w:val="24"/>
          <w:lang w:val="hy-AM"/>
        </w:rPr>
        <w:t xml:space="preserve">Ընթացակարգի հայտերն անհրաժեշտ է ներկայացնել </w:t>
      </w:r>
      <w:r w:rsidR="00B61894" w:rsidRPr="00E6597C">
        <w:rPr>
          <w:rFonts w:ascii="GHEA Grapalat" w:hAnsi="GHEA Grapalat" w:cs="Sylfaen"/>
        </w:rPr>
        <w:t>հանձնաժողովին</w:t>
      </w:r>
      <w:r w:rsidR="00B61894" w:rsidRPr="004605D7">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w:t>
      </w:r>
      <w:r w:rsidR="00004B1E">
        <w:rPr>
          <w:rFonts w:ascii="GHEA Grapalat" w:hAnsi="GHEA Grapalat" w:cs="Sylfaen"/>
          <w:szCs w:val="24"/>
          <w:lang w:val="hy-AM"/>
        </w:rPr>
        <w:t>7</w:t>
      </w:r>
      <w:r w:rsidR="00B61894" w:rsidRPr="004605D7">
        <w:rPr>
          <w:rFonts w:ascii="GHEA Grapalat" w:hAnsi="GHEA Grapalat" w:cs="Sylfaen"/>
          <w:szCs w:val="24"/>
          <w:lang w:val="hy-AM"/>
        </w:rPr>
        <w:t xml:space="preserve">-»րդ օրվա ժամը </w:t>
      </w:r>
      <w:r w:rsidR="00004B1E">
        <w:rPr>
          <w:rFonts w:ascii="GHEA Grapalat" w:hAnsi="GHEA Grapalat" w:cs="Sylfaen"/>
          <w:szCs w:val="24"/>
          <w:lang w:val="hy-AM"/>
        </w:rPr>
        <w:t>12:00</w:t>
      </w:r>
      <w:r w:rsidR="00B61894" w:rsidRPr="004605D7">
        <w:rPr>
          <w:rFonts w:ascii="GHEA Grapalat" w:hAnsi="GHEA Grapalat" w:cs="Sylfaen"/>
          <w:szCs w:val="24"/>
          <w:lang w:val="hy-AM"/>
        </w:rPr>
        <w:t>, «</w:t>
      </w:r>
      <w:r w:rsidR="00B61894" w:rsidRPr="004605D7">
        <w:rPr>
          <w:rFonts w:ascii="GHEA Grapalat" w:hAnsi="GHEA Grapalat" w:cs="Sylfaen"/>
          <w:sz w:val="24"/>
          <w:szCs w:val="24"/>
          <w:vertAlign w:val="subscript"/>
          <w:lang w:val="hy-AM"/>
        </w:rPr>
        <w:t xml:space="preserve">հայտի </w:t>
      </w:r>
      <w:r w:rsidR="00004B1E">
        <w:rPr>
          <w:rFonts w:ascii="GHEA Grapalat" w:hAnsi="GHEA Grapalat" w:cs="Sylfaen"/>
          <w:sz w:val="24"/>
          <w:szCs w:val="24"/>
          <w:vertAlign w:val="subscript"/>
          <w:lang w:val="hy-AM"/>
        </w:rPr>
        <w:t>ք.Աբովյան, Բարեկամության հր.1</w:t>
      </w:r>
      <w:r w:rsidR="00B61894" w:rsidRPr="004605D7">
        <w:rPr>
          <w:rFonts w:ascii="GHEA Grapalat" w:hAnsi="GHEA Grapalat" w:cs="Sylfaen"/>
          <w:szCs w:val="24"/>
          <w:lang w:val="hy-AM"/>
        </w:rPr>
        <w:t xml:space="preserve"> հասցեով:</w:t>
      </w:r>
    </w:p>
    <w:p w14:paraId="5BA91ACF" w14:textId="2E13C839" w:rsidR="00B61894" w:rsidRPr="004605D7" w:rsidRDefault="00B61894" w:rsidP="00B61894">
      <w:pPr>
        <w:pStyle w:val="23"/>
        <w:spacing w:line="240" w:lineRule="auto"/>
        <w:ind w:firstLine="567"/>
        <w:rPr>
          <w:rFonts w:ascii="GHEA Grapalat" w:hAnsi="GHEA Grapalat" w:cs="Sylfaen"/>
          <w:szCs w:val="24"/>
          <w:lang w:val="hy-AM"/>
        </w:rPr>
      </w:pPr>
      <w:r w:rsidRPr="004605D7">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004B1E">
        <w:rPr>
          <w:rFonts w:ascii="GHEA Grapalat" w:hAnsi="GHEA Grapalat"/>
          <w:sz w:val="24"/>
          <w:szCs w:val="24"/>
        </w:rPr>
        <w:t>Ս.Աղաջանյանին:</w:t>
      </w:r>
      <w:r w:rsidRPr="004605D7">
        <w:rPr>
          <w:rFonts w:ascii="GHEA Grapalat" w:hAnsi="GHEA Grapalat" w:cs="Sylfaen"/>
          <w:szCs w:val="24"/>
          <w:lang w:val="hy-AM"/>
        </w:rPr>
        <w:t xml:space="preserve">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w:t>
      </w:r>
      <w:r w:rsidRPr="004605D7">
        <w:rPr>
          <w:rFonts w:ascii="GHEA Grapalat" w:hAnsi="GHEA Grapalat" w:cs="Sylfaen"/>
          <w:szCs w:val="24"/>
          <w:lang w:val="hy-AM"/>
        </w:rPr>
        <w:lastRenderedPageBreak/>
        <w:t>գրանցամատյանում չեն գրանցվում և դրանք` ստանալու օրվան հաջորդող երկու աշխատանքային օրվա ընթացքում քարտուղարի կողմից վերադարձվում են:</w:t>
      </w:r>
    </w:p>
    <w:p w14:paraId="01765C0F" w14:textId="77777777" w:rsidR="00B67CCD" w:rsidRPr="00E6597C" w:rsidRDefault="00B67CCD" w:rsidP="00EF3662">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4.</w:t>
      </w:r>
      <w:r w:rsidR="0028726A" w:rsidRPr="00E6597C">
        <w:rPr>
          <w:rFonts w:ascii="GHEA Grapalat" w:hAnsi="GHEA Grapalat" w:cs="Sylfaen"/>
          <w:szCs w:val="24"/>
          <w:lang w:val="hy-AM"/>
        </w:rPr>
        <w:t xml:space="preserve">3 </w:t>
      </w:r>
      <w:r w:rsidRPr="00E6597C">
        <w:rPr>
          <w:rFonts w:ascii="GHEA Grapalat" w:hAnsi="GHEA Grapalat" w:cs="Sylfaen"/>
          <w:szCs w:val="24"/>
          <w:lang w:val="hy-AM"/>
        </w:rPr>
        <w:t>Մասնակիցը հայտով ներկայացնում է`</w:t>
      </w:r>
    </w:p>
    <w:p w14:paraId="34B64B4B" w14:textId="77777777" w:rsidR="003850A0" w:rsidRPr="00E6597C" w:rsidRDefault="003850A0" w:rsidP="003850A0">
      <w:pPr>
        <w:pStyle w:val="23"/>
        <w:spacing w:line="240" w:lineRule="auto"/>
        <w:ind w:firstLine="567"/>
        <w:rPr>
          <w:rFonts w:ascii="GHEA Grapalat" w:hAnsi="GHEA Grapalat" w:cs="Sylfaen"/>
          <w:szCs w:val="24"/>
          <w:lang w:val="hy-AM"/>
        </w:rPr>
      </w:pPr>
      <w:bookmarkStart w:id="2" w:name="_Hlk9261647"/>
      <w:r w:rsidRPr="00E6597C">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E6597C">
        <w:rPr>
          <w:rFonts w:ascii="GHEA Grapalat" w:hAnsi="GHEA Grapalat" w:cs="Sylfaen"/>
          <w:szCs w:val="24"/>
          <w:lang w:val="hy-AM"/>
        </w:rPr>
        <w:t>`</w:t>
      </w:r>
      <w:r w:rsidR="006818C6" w:rsidRPr="00E6597C">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E6597C">
        <w:rPr>
          <w:rFonts w:ascii="GHEA Grapalat" w:hAnsi="GHEA Grapalat" w:cs="Sylfaen"/>
          <w:szCs w:val="24"/>
          <w:lang w:val="hy-AM"/>
        </w:rPr>
        <w:t>, որը ներառում է`</w:t>
      </w:r>
    </w:p>
    <w:p w14:paraId="50735DA7" w14:textId="752C2032" w:rsidR="003850A0" w:rsidRPr="00E6597C" w:rsidRDefault="003850A0" w:rsidP="003850A0">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 xml:space="preserve">ա) </w:t>
      </w:r>
      <w:r w:rsidR="000356CC" w:rsidRPr="00E6597C">
        <w:rPr>
          <w:rFonts w:ascii="GHEA Grapalat" w:hAnsi="GHEA Grapalat" w:cs="Sylfaen"/>
          <w:szCs w:val="24"/>
          <w:lang w:val="hy-AM"/>
        </w:rPr>
        <w:t xml:space="preserve">հավաստում </w:t>
      </w:r>
      <w:r w:rsidRPr="00E6597C">
        <w:rPr>
          <w:rFonts w:ascii="GHEA Grapalat" w:hAnsi="GHEA Grapalat" w:cs="Sylfaen"/>
          <w:szCs w:val="24"/>
          <w:lang w:val="hy-AM"/>
        </w:rPr>
        <w:t>սույն հրավերով սահմանված մասնակ</w:t>
      </w:r>
      <w:r w:rsidRPr="00E6597C">
        <w:rPr>
          <w:rFonts w:ascii="GHEA Grapalat" w:hAnsi="GHEA Grapalat" w:cs="Sylfaen"/>
          <w:szCs w:val="24"/>
          <w:lang w:val="hy-AM"/>
        </w:rPr>
        <w:softHyphen/>
        <w:t xml:space="preserve">ցության իրավունքի պահանջներին իր </w:t>
      </w:r>
      <w:r w:rsidR="007367D4">
        <w:rPr>
          <w:rFonts w:ascii="GHEA Grapalat" w:hAnsi="GHEA Grapalat" w:cs="Sylfaen"/>
          <w:szCs w:val="24"/>
          <w:lang w:val="hy-AM"/>
        </w:rPr>
        <w:t xml:space="preserve">և իրեն փոխկապակցված անձանց </w:t>
      </w:r>
      <w:r w:rsidRPr="00E6597C">
        <w:rPr>
          <w:rFonts w:ascii="GHEA Grapalat" w:hAnsi="GHEA Grapalat" w:cs="Sylfaen"/>
          <w:szCs w:val="24"/>
          <w:lang w:val="hy-AM"/>
        </w:rPr>
        <w:t>տվյալների համապատասխանության մասին.</w:t>
      </w:r>
    </w:p>
    <w:p w14:paraId="74DCBA1A" w14:textId="079441AD" w:rsidR="00C63E1C" w:rsidRPr="00E6597C" w:rsidRDefault="003850A0" w:rsidP="00972668">
      <w:pPr>
        <w:shd w:val="clear" w:color="auto" w:fill="FFFFFF"/>
        <w:ind w:firstLine="567"/>
        <w:jc w:val="both"/>
        <w:rPr>
          <w:rFonts w:ascii="GHEA Grapalat" w:hAnsi="GHEA Grapalat" w:cs="Sylfaen"/>
          <w:sz w:val="20"/>
          <w:lang w:val="hy-AM"/>
        </w:rPr>
      </w:pPr>
      <w:r w:rsidRPr="00E6597C">
        <w:rPr>
          <w:rFonts w:ascii="GHEA Grapalat" w:hAnsi="GHEA Grapalat" w:cs="Sylfaen"/>
          <w:sz w:val="20"/>
          <w:lang w:val="hy-AM"/>
        </w:rPr>
        <w:t>բ)</w:t>
      </w:r>
      <w:r w:rsidRPr="00E6597C">
        <w:rPr>
          <w:rFonts w:ascii="GHEA Grapalat" w:hAnsi="GHEA Grapalat" w:cs="Sylfaen"/>
          <w:lang w:val="hy-AM"/>
        </w:rPr>
        <w:t xml:space="preserve"> </w:t>
      </w:r>
      <w:r w:rsidR="00C63E1C" w:rsidRPr="00E6597C">
        <w:rPr>
          <w:rFonts w:ascii="GHEA Grapalat" w:hAnsi="GHEA Grapalat" w:cs="Sylfaen"/>
          <w:sz w:val="20"/>
          <w:lang w:val="hy-AM"/>
        </w:rPr>
        <w:t xml:space="preserve">հավաստում՝ ընտրված մասնակից ճանաչվելու դեպքում, սույն </w:t>
      </w:r>
      <w:r w:rsidR="007367D4">
        <w:rPr>
          <w:rFonts w:ascii="GHEA Grapalat" w:hAnsi="GHEA Grapalat" w:cs="Sylfaen"/>
          <w:sz w:val="20"/>
          <w:lang w:val="hy-AM"/>
        </w:rPr>
        <w:t>հրավերով</w:t>
      </w:r>
      <w:r w:rsidR="00EA68B2" w:rsidRPr="00E6597C">
        <w:rPr>
          <w:rFonts w:ascii="GHEA Grapalat" w:hAnsi="GHEA Grapalat" w:cs="Sylfaen"/>
          <w:sz w:val="20"/>
          <w:lang w:val="hy-AM"/>
        </w:rPr>
        <w:t xml:space="preserve"> </w:t>
      </w:r>
      <w:r w:rsidR="00C63E1C" w:rsidRPr="00E6597C">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E6597C">
        <w:rPr>
          <w:rFonts w:ascii="GHEA Grapalat" w:hAnsi="GHEA Grapalat" w:cs="Sylfaen"/>
          <w:sz w:val="20"/>
          <w:lang w:val="hy-AM"/>
        </w:rPr>
        <w:t>.</w:t>
      </w:r>
      <w:r w:rsidR="00C63E1C" w:rsidRPr="00E6597C">
        <w:rPr>
          <w:rFonts w:ascii="GHEA Grapalat" w:hAnsi="GHEA Grapalat" w:cs="Sylfaen"/>
          <w:sz w:val="20"/>
          <w:lang w:val="hy-AM"/>
        </w:rPr>
        <w:t xml:space="preserve"> </w:t>
      </w:r>
    </w:p>
    <w:p w14:paraId="52DC654A" w14:textId="77777777" w:rsidR="003850A0" w:rsidRPr="00E6597C" w:rsidRDefault="003850A0" w:rsidP="003850A0">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 xml:space="preserve">գ) հայտարարություն սույն ընթացակարգի շրջանակում </w:t>
      </w:r>
      <w:r w:rsidR="006F3F15">
        <w:rPr>
          <w:rFonts w:ascii="GHEA Grapalat" w:hAnsi="GHEA Grapalat" w:cs="Sylfaen"/>
          <w:szCs w:val="24"/>
          <w:lang w:val="hy-AM"/>
        </w:rPr>
        <w:t xml:space="preserve">անբարեխիղճ մրցակցության, </w:t>
      </w:r>
      <w:r w:rsidRPr="00E6597C">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6C26ACCF" w14:textId="77777777" w:rsidR="0059404D" w:rsidRPr="00807F3D" w:rsidRDefault="003850A0" w:rsidP="003850A0">
      <w:pPr>
        <w:pStyle w:val="23"/>
        <w:spacing w:line="240" w:lineRule="auto"/>
        <w:ind w:firstLine="567"/>
        <w:rPr>
          <w:rFonts w:ascii="GHEA Grapalat" w:hAnsi="GHEA Grapalat" w:cs="Sylfaen"/>
          <w:szCs w:val="24"/>
          <w:lang w:val="hy-AM"/>
        </w:rPr>
      </w:pPr>
      <w:bookmarkStart w:id="3" w:name="_Hlk9261892"/>
      <w:bookmarkEnd w:id="2"/>
      <w:r w:rsidRPr="00E6597C">
        <w:rPr>
          <w:rFonts w:ascii="GHEA Grapalat" w:hAnsi="GHEA Grapalat" w:cs="Sylfaen"/>
          <w:szCs w:val="24"/>
          <w:lang w:val="hy-AM"/>
        </w:rPr>
        <w:t xml:space="preserve">դ) հայտարարություն </w:t>
      </w:r>
      <w:r w:rsidRPr="00807F3D">
        <w:rPr>
          <w:rFonts w:ascii="GHEA Grapalat" w:hAnsi="GHEA Grapalat" w:cs="Sylfaen"/>
          <w:szCs w:val="24"/>
          <w:lang w:val="hy-AM"/>
        </w:rPr>
        <w:t>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22C074BE" w14:textId="350FA6C3" w:rsidR="00807F3D" w:rsidRPr="00807F3D" w:rsidRDefault="0059404D" w:rsidP="00807F3D">
      <w:pPr>
        <w:pStyle w:val="norm"/>
        <w:spacing w:line="240" w:lineRule="auto"/>
        <w:ind w:firstLine="630"/>
        <w:rPr>
          <w:rFonts w:ascii="Cambria Math" w:hAnsi="Cambria Math" w:cs="Sylfaen"/>
          <w:szCs w:val="24"/>
          <w:lang w:val="hy-AM"/>
        </w:rPr>
      </w:pPr>
      <w:r w:rsidRPr="00807F3D">
        <w:rPr>
          <w:rFonts w:ascii="GHEA Grapalat" w:hAnsi="GHEA Grapalat"/>
          <w:sz w:val="20"/>
          <w:lang w:val="hy-AM"/>
        </w:rPr>
        <w:t xml:space="preserve">ե) </w:t>
      </w:r>
      <w:r w:rsidR="00807F3D" w:rsidRPr="00807F3D">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07F3D" w:rsidRPr="00807F3D">
        <w:rPr>
          <w:rFonts w:ascii="GHEA Grapalat" w:hAnsi="GHEA Grapalat"/>
          <w:sz w:val="20"/>
          <w:lang w:val="hy-AM"/>
        </w:rPr>
        <w:t xml:space="preserve">Ընդ որում </w:t>
      </w:r>
      <w:r w:rsidR="00807F3D" w:rsidRPr="00807F3D">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807F3D" w:rsidRPr="00807F3D">
        <w:rPr>
          <w:rFonts w:ascii="Cambria Math" w:hAnsi="Cambria Math" w:cs="Sylfaen"/>
          <w:sz w:val="20"/>
          <w:lang w:val="hy-AM"/>
        </w:rPr>
        <w:t>․</w:t>
      </w:r>
      <w:r w:rsidR="003319E2">
        <w:rPr>
          <w:rStyle w:val="af6"/>
          <w:rFonts w:ascii="Cambria Math" w:hAnsi="Cambria Math" w:cs="Sylfaen"/>
          <w:sz w:val="20"/>
          <w:lang w:val="hy-AM"/>
        </w:rPr>
        <w:footnoteReference w:id="4"/>
      </w:r>
    </w:p>
    <w:bookmarkEnd w:id="3"/>
    <w:p w14:paraId="4C4B5418" w14:textId="77777777" w:rsidR="00B67CCD" w:rsidRPr="00807F3D" w:rsidRDefault="003850A0" w:rsidP="00EF3662">
      <w:pPr>
        <w:pStyle w:val="norm"/>
        <w:spacing w:line="240" w:lineRule="auto"/>
        <w:rPr>
          <w:rFonts w:ascii="GHEA Grapalat" w:hAnsi="GHEA Grapalat" w:cs="Sylfaen"/>
          <w:sz w:val="20"/>
          <w:szCs w:val="24"/>
          <w:lang w:val="hy-AM" w:eastAsia="en-US"/>
        </w:rPr>
      </w:pPr>
      <w:r w:rsidRPr="00807F3D">
        <w:rPr>
          <w:rFonts w:ascii="GHEA Grapalat" w:hAnsi="GHEA Grapalat" w:cs="Sylfaen"/>
          <w:sz w:val="20"/>
          <w:szCs w:val="24"/>
          <w:lang w:val="hy-AM" w:eastAsia="en-US"/>
        </w:rPr>
        <w:t>2</w:t>
      </w:r>
      <w:r w:rsidR="003E3FD0" w:rsidRPr="00807F3D">
        <w:rPr>
          <w:rFonts w:ascii="GHEA Grapalat" w:hAnsi="GHEA Grapalat" w:cs="Sylfaen"/>
          <w:sz w:val="20"/>
          <w:szCs w:val="24"/>
          <w:lang w:val="hy-AM" w:eastAsia="en-US"/>
        </w:rPr>
        <w:t>)</w:t>
      </w:r>
      <w:r w:rsidR="00B67CCD" w:rsidRPr="00807F3D">
        <w:rPr>
          <w:rFonts w:ascii="GHEA Grapalat" w:hAnsi="GHEA Grapalat" w:cs="Sylfaen"/>
          <w:sz w:val="20"/>
          <w:szCs w:val="24"/>
          <w:lang w:val="hy-AM" w:eastAsia="en-US"/>
        </w:rPr>
        <w:t xml:space="preserve"> </w:t>
      </w:r>
      <w:r w:rsidR="0047117B" w:rsidRPr="00807F3D">
        <w:rPr>
          <w:rFonts w:ascii="GHEA Grapalat" w:hAnsi="GHEA Grapalat" w:cs="Sylfaen"/>
          <w:sz w:val="20"/>
          <w:szCs w:val="24"/>
          <w:lang w:val="hy-AM" w:eastAsia="en-US"/>
        </w:rPr>
        <w:t xml:space="preserve">իր կողմից հաստատված </w:t>
      </w:r>
      <w:r w:rsidR="00B67CCD" w:rsidRPr="00807F3D">
        <w:rPr>
          <w:rFonts w:ascii="GHEA Grapalat" w:hAnsi="GHEA Grapalat" w:cs="Sylfaen"/>
          <w:sz w:val="20"/>
          <w:szCs w:val="24"/>
          <w:lang w:val="hy-AM" w:eastAsia="en-US"/>
        </w:rPr>
        <w:t>գնային առաջարկ</w:t>
      </w:r>
    </w:p>
    <w:p w14:paraId="14191C21" w14:textId="4C996861" w:rsidR="00EC6281" w:rsidRPr="004605D7" w:rsidRDefault="00C96127" w:rsidP="00EF3662">
      <w:pPr>
        <w:pStyle w:val="norm"/>
        <w:spacing w:line="240" w:lineRule="auto"/>
        <w:rPr>
          <w:rFonts w:ascii="GHEA Grapalat" w:hAnsi="GHEA Grapalat" w:cs="Sylfaen"/>
          <w:sz w:val="20"/>
          <w:szCs w:val="24"/>
          <w:lang w:val="hy-AM" w:eastAsia="en-US"/>
        </w:rPr>
      </w:pPr>
      <w:r w:rsidRPr="004605D7">
        <w:rPr>
          <w:rFonts w:ascii="GHEA Grapalat" w:hAnsi="GHEA Grapalat" w:cs="Sylfaen"/>
          <w:sz w:val="20"/>
          <w:szCs w:val="24"/>
          <w:lang w:val="hy-AM" w:eastAsia="en-US"/>
        </w:rPr>
        <w:t>4)</w:t>
      </w:r>
      <w:r w:rsidR="00EC6281" w:rsidRPr="004605D7">
        <w:rPr>
          <w:rFonts w:ascii="GHEA Grapalat" w:hAnsi="GHEA Grapalat" w:cs="Sylfaen"/>
          <w:sz w:val="20"/>
          <w:szCs w:val="24"/>
          <w:lang w:val="hy-AM" w:eastAsia="en-US"/>
        </w:rPr>
        <w:t xml:space="preserve"> շինարարական աշխատանքների գնման դեպքում</w:t>
      </w:r>
      <w:r w:rsidR="006F1AAD" w:rsidRPr="00B23933">
        <w:rPr>
          <w:rFonts w:ascii="GHEA Grapalat" w:hAnsi="GHEA Grapalat" w:cs="Sylfaen"/>
          <w:sz w:val="20"/>
          <w:szCs w:val="24"/>
          <w:lang w:val="hy-AM" w:eastAsia="en-US"/>
        </w:rPr>
        <w:t xml:space="preserve"> </w:t>
      </w:r>
      <w:r w:rsidR="006F1AAD">
        <w:rPr>
          <w:rFonts w:ascii="GHEA Grapalat" w:hAnsi="GHEA Grapalat" w:cs="Sylfaen"/>
          <w:sz w:val="20"/>
          <w:szCs w:val="24"/>
          <w:lang w:val="hy-AM" w:eastAsia="en-US"/>
        </w:rPr>
        <w:t xml:space="preserve">իր կողմից հաստատված </w:t>
      </w:r>
      <w:r w:rsidR="006F1AAD" w:rsidRPr="00DD1884">
        <w:rPr>
          <w:rFonts w:ascii="GHEA Grapalat" w:hAnsi="GHEA Grapalat" w:cs="Sylfaen"/>
          <w:sz w:val="20"/>
          <w:szCs w:val="24"/>
          <w:lang w:val="hy-AM" w:eastAsia="en-US"/>
        </w:rPr>
        <w:t xml:space="preserve">հավաստում՝ </w:t>
      </w:r>
      <w:r w:rsidR="006F1AAD">
        <w:rPr>
          <w:rFonts w:ascii="GHEA Grapalat" w:hAnsi="GHEA Grapalat" w:cs="Sylfaen"/>
          <w:sz w:val="20"/>
          <w:szCs w:val="24"/>
          <w:lang w:val="hy-AM" w:eastAsia="en-US"/>
        </w:rPr>
        <w:t xml:space="preserve">սույն </w:t>
      </w:r>
      <w:r w:rsidR="006F1AAD" w:rsidRPr="00DD1884">
        <w:rPr>
          <w:rFonts w:ascii="GHEA Grapalat" w:hAnsi="GHEA Grapalat" w:cs="Sylfaen"/>
          <w:sz w:val="20"/>
          <w:szCs w:val="24"/>
          <w:lang w:val="hy-AM" w:eastAsia="en-US"/>
        </w:rPr>
        <w:t xml:space="preserve">հրավերին կցված նախագծային փաստաթղթերով, որը հանդիսանում է </w:t>
      </w:r>
      <w:r w:rsidR="006F1AAD">
        <w:rPr>
          <w:rFonts w:ascii="GHEA Grapalat" w:hAnsi="GHEA Grapalat" w:cs="Sylfaen"/>
          <w:sz w:val="20"/>
          <w:szCs w:val="24"/>
          <w:lang w:val="hy-AM" w:eastAsia="en-US"/>
        </w:rPr>
        <w:t xml:space="preserve">նաև </w:t>
      </w:r>
      <w:r w:rsidR="006F1AAD" w:rsidRPr="00DD1884">
        <w:rPr>
          <w:rFonts w:ascii="GHEA Grapalat" w:hAnsi="GHEA Grapalat" w:cs="Sylfaen"/>
          <w:sz w:val="20"/>
          <w:szCs w:val="24"/>
          <w:lang w:val="hy-AM" w:eastAsia="en-US"/>
        </w:rPr>
        <w:t xml:space="preserve">կնքվելիք պայմանագրի անբաժանելի մասը, սահմանված տեխնիկական բնութագրերին և երաշխիքային սպասարկման պայմաններին համապատասխանող նյութերի և (կամ) սարքերի ու սարքավորումների տեղադրման (օգտագործման) պարտավորության մասին՝ մինչև տեղադրումը </w:t>
      </w:r>
      <w:r w:rsidR="006F1AAD" w:rsidRPr="00DE151B">
        <w:rPr>
          <w:rFonts w:ascii="GHEA Grapalat" w:hAnsi="GHEA Grapalat" w:cs="Sylfaen"/>
          <w:sz w:val="20"/>
          <w:szCs w:val="24"/>
          <w:lang w:val="hy-AM" w:eastAsia="en-US"/>
        </w:rPr>
        <w:t>(</w:t>
      </w:r>
      <w:r w:rsidR="006F1AAD">
        <w:rPr>
          <w:rFonts w:ascii="GHEA Grapalat" w:hAnsi="GHEA Grapalat" w:cs="Sylfaen"/>
          <w:sz w:val="20"/>
          <w:szCs w:val="24"/>
          <w:lang w:val="hy-AM" w:eastAsia="en-US"/>
        </w:rPr>
        <w:t>օգտագործումը</w:t>
      </w:r>
      <w:r w:rsidR="006F1AAD" w:rsidRPr="00DE151B">
        <w:rPr>
          <w:rFonts w:ascii="GHEA Grapalat" w:hAnsi="GHEA Grapalat" w:cs="Sylfaen"/>
          <w:sz w:val="20"/>
          <w:szCs w:val="24"/>
          <w:lang w:val="hy-AM" w:eastAsia="en-US"/>
        </w:rPr>
        <w:t>)</w:t>
      </w:r>
      <w:r w:rsidR="006F1AAD">
        <w:rPr>
          <w:rFonts w:ascii="GHEA Grapalat" w:hAnsi="GHEA Grapalat" w:cs="Sylfaen"/>
          <w:sz w:val="20"/>
          <w:szCs w:val="24"/>
          <w:lang w:val="hy-AM" w:eastAsia="en-US"/>
        </w:rPr>
        <w:t xml:space="preserve"> </w:t>
      </w:r>
      <w:r w:rsidR="006F1AAD" w:rsidRPr="00DD1884">
        <w:rPr>
          <w:rFonts w:ascii="GHEA Grapalat" w:hAnsi="GHEA Grapalat" w:cs="Sylfaen"/>
          <w:sz w:val="20"/>
          <w:szCs w:val="24"/>
          <w:lang w:val="hy-AM" w:eastAsia="en-US"/>
        </w:rPr>
        <w:t xml:space="preserve">դրանց տեխնիկական բնութագրերը, ապրանքային նշանները, ֆիրմային անվանումները, մակնիշները և երաշխիքային ժամկետները նախապես </w:t>
      </w:r>
      <w:r w:rsidR="006F1AAD">
        <w:rPr>
          <w:rFonts w:ascii="GHEA Grapalat" w:hAnsi="GHEA Grapalat" w:cs="Sylfaen"/>
          <w:sz w:val="20"/>
          <w:szCs w:val="24"/>
          <w:lang w:val="hy-AM" w:eastAsia="en-US"/>
        </w:rPr>
        <w:t xml:space="preserve">գրավոր </w:t>
      </w:r>
      <w:r w:rsidR="006F1AAD" w:rsidRPr="00DD1884">
        <w:rPr>
          <w:rFonts w:ascii="GHEA Grapalat" w:hAnsi="GHEA Grapalat" w:cs="Sylfaen"/>
          <w:sz w:val="20"/>
          <w:szCs w:val="24"/>
          <w:lang w:val="hy-AM" w:eastAsia="en-US"/>
        </w:rPr>
        <w:t>համաձայնեցնելով</w:t>
      </w:r>
      <w:r w:rsidR="006F1AAD" w:rsidRPr="00715D2E">
        <w:rPr>
          <w:rFonts w:ascii="GHEA Grapalat" w:hAnsi="GHEA Grapalat" w:cs="Sylfaen"/>
          <w:sz w:val="20"/>
          <w:szCs w:val="24"/>
          <w:lang w:val="hy-AM" w:eastAsia="en-US"/>
        </w:rPr>
        <w:t xml:space="preserve"> պատվիրատուի հետ: Սույն ենթակետով նախատեսված հավաստումն առանձին հավելվածով հաստատվում է նաև կնքվելիք պայմանագրով.</w:t>
      </w:r>
      <w:r w:rsidR="006F1AAD" w:rsidRPr="00B23933">
        <w:rPr>
          <w:rFonts w:ascii="GHEA Grapalat" w:hAnsi="GHEA Grapalat" w:cs="Sylfaen"/>
          <w:sz w:val="20"/>
          <w:szCs w:val="24"/>
          <w:vertAlign w:val="superscript"/>
          <w:lang w:val="hy-AM" w:eastAsia="en-US"/>
        </w:rPr>
        <w:t>8</w:t>
      </w:r>
    </w:p>
    <w:p w14:paraId="1A19432A" w14:textId="77777777" w:rsidR="000845F6" w:rsidRPr="00E6597C" w:rsidRDefault="00C96127" w:rsidP="00EF3662">
      <w:pPr>
        <w:pStyle w:val="norm"/>
        <w:spacing w:line="240" w:lineRule="auto"/>
        <w:rPr>
          <w:rFonts w:ascii="GHEA Grapalat" w:hAnsi="GHEA Grapalat" w:cs="Sylfaen"/>
          <w:sz w:val="20"/>
          <w:szCs w:val="24"/>
          <w:lang w:val="hy-AM" w:eastAsia="en-US"/>
        </w:rPr>
      </w:pPr>
      <w:r w:rsidRPr="004605D7">
        <w:rPr>
          <w:rFonts w:ascii="GHEA Grapalat" w:hAnsi="GHEA Grapalat" w:cs="Sylfaen"/>
          <w:sz w:val="20"/>
          <w:szCs w:val="24"/>
          <w:lang w:val="hy-AM" w:eastAsia="en-US"/>
        </w:rPr>
        <w:t>5</w:t>
      </w:r>
      <w:r w:rsidR="003E3FD0" w:rsidRPr="00E6597C">
        <w:rPr>
          <w:rFonts w:ascii="GHEA Grapalat" w:hAnsi="GHEA Grapalat" w:cs="Sylfaen"/>
          <w:sz w:val="20"/>
          <w:szCs w:val="24"/>
          <w:lang w:val="hy-AM" w:eastAsia="en-US"/>
        </w:rPr>
        <w:t>)</w:t>
      </w:r>
      <w:r w:rsidR="000845F6" w:rsidRPr="00E6597C">
        <w:rPr>
          <w:rFonts w:ascii="GHEA Grapalat" w:hAnsi="GHEA Grapalat" w:cs="Sylfaen"/>
          <w:sz w:val="20"/>
          <w:szCs w:val="24"/>
          <w:lang w:val="hy-AM" w:eastAsia="en-US"/>
        </w:rPr>
        <w:t xml:space="preserve"> </w:t>
      </w:r>
      <w:r w:rsidRPr="004605D7">
        <w:rPr>
          <w:rFonts w:ascii="GHEA Grapalat" w:hAnsi="GHEA Grapalat" w:cs="Sylfaen"/>
          <w:sz w:val="20"/>
          <w:szCs w:val="24"/>
          <w:lang w:val="hy-AM" w:eastAsia="en-US"/>
        </w:rPr>
        <w:t xml:space="preserve">ենթակապալի </w:t>
      </w:r>
      <w:r w:rsidR="000845F6" w:rsidRPr="00E6597C">
        <w:rPr>
          <w:rFonts w:ascii="GHEA Grapalat" w:hAnsi="GHEA Grapalat" w:cs="Sylfaen"/>
          <w:sz w:val="20"/>
          <w:szCs w:val="24"/>
          <w:lang w:val="hy-AM" w:eastAsia="en-US"/>
        </w:rPr>
        <w:t xml:space="preserve">պայմանագրի պատճենը և դրա կողմ հանդիսացող անձի տվյալները,  եթե </w:t>
      </w:r>
      <w:r w:rsidR="00F97D3E" w:rsidRPr="00E6597C">
        <w:rPr>
          <w:rFonts w:ascii="GHEA Grapalat" w:hAnsi="GHEA Grapalat" w:cs="Sylfaen"/>
          <w:sz w:val="20"/>
          <w:szCs w:val="24"/>
          <w:lang w:val="hy-AM" w:eastAsia="en-US"/>
        </w:rPr>
        <w:t xml:space="preserve">կնքվելիք </w:t>
      </w:r>
      <w:r w:rsidR="000845F6" w:rsidRPr="00E6597C">
        <w:rPr>
          <w:rFonts w:ascii="GHEA Grapalat" w:hAnsi="GHEA Grapalat" w:cs="Sylfaen"/>
          <w:sz w:val="20"/>
          <w:szCs w:val="24"/>
          <w:lang w:val="hy-AM" w:eastAsia="en-US"/>
        </w:rPr>
        <w:t xml:space="preserve">պայմանագիրն իրականացվելու է </w:t>
      </w:r>
      <w:r w:rsidRPr="004605D7">
        <w:rPr>
          <w:rFonts w:ascii="GHEA Grapalat" w:hAnsi="GHEA Grapalat" w:cs="Sylfaen"/>
          <w:sz w:val="20"/>
          <w:szCs w:val="24"/>
          <w:lang w:val="hy-AM" w:eastAsia="en-US"/>
        </w:rPr>
        <w:t xml:space="preserve">ենթակապալի </w:t>
      </w:r>
      <w:r w:rsidR="000845F6" w:rsidRPr="00E6597C">
        <w:rPr>
          <w:rFonts w:ascii="GHEA Grapalat" w:hAnsi="GHEA Grapalat" w:cs="Sylfaen"/>
          <w:sz w:val="20"/>
          <w:szCs w:val="24"/>
          <w:lang w:val="hy-AM" w:eastAsia="en-US"/>
        </w:rPr>
        <w:t>միջոցով:</w:t>
      </w:r>
    </w:p>
    <w:p w14:paraId="56326A56" w14:textId="77777777" w:rsidR="000845F6" w:rsidRPr="00E6597C" w:rsidRDefault="003850A0" w:rsidP="00EF3662">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6</w:t>
      </w:r>
      <w:r w:rsidR="003E3FD0" w:rsidRPr="00E6597C">
        <w:rPr>
          <w:rFonts w:ascii="GHEA Grapalat" w:hAnsi="GHEA Grapalat" w:cs="Sylfaen"/>
          <w:sz w:val="20"/>
          <w:szCs w:val="24"/>
          <w:lang w:val="hy-AM" w:eastAsia="en-US"/>
        </w:rPr>
        <w:t>)</w:t>
      </w:r>
      <w:r w:rsidR="002B0AEA" w:rsidRPr="00E6597C">
        <w:rPr>
          <w:rFonts w:ascii="GHEA Grapalat" w:hAnsi="GHEA Grapalat" w:cs="Sylfaen"/>
          <w:sz w:val="20"/>
          <w:szCs w:val="24"/>
          <w:lang w:val="hy-AM" w:eastAsia="en-US"/>
        </w:rPr>
        <w:t xml:space="preserve"> համատեղ գործունեության պայմանագ</w:t>
      </w:r>
      <w:r w:rsidR="00B32124" w:rsidRPr="00E6597C">
        <w:rPr>
          <w:rFonts w:ascii="GHEA Grapalat" w:hAnsi="GHEA Grapalat" w:cs="Sylfaen"/>
          <w:sz w:val="20"/>
          <w:szCs w:val="24"/>
          <w:lang w:val="hy-AM" w:eastAsia="en-US"/>
        </w:rPr>
        <w:t>րի պատճենը</w:t>
      </w:r>
      <w:r w:rsidR="002B0AEA" w:rsidRPr="00E6597C">
        <w:rPr>
          <w:rFonts w:ascii="GHEA Grapalat" w:hAnsi="GHEA Grapalat" w:cs="Sylfaen"/>
          <w:sz w:val="20"/>
          <w:szCs w:val="24"/>
          <w:lang w:val="hy-AM" w:eastAsia="en-US"/>
        </w:rPr>
        <w:t xml:space="preserve">, եթե </w:t>
      </w:r>
      <w:r w:rsidR="00F97D3E" w:rsidRPr="00E6597C">
        <w:rPr>
          <w:rFonts w:ascii="GHEA Grapalat" w:hAnsi="GHEA Grapalat" w:cs="Sylfaen"/>
          <w:sz w:val="20"/>
          <w:szCs w:val="24"/>
          <w:lang w:val="hy-AM" w:eastAsia="en-US"/>
        </w:rPr>
        <w:t xml:space="preserve">մասնակիցները սույն </w:t>
      </w:r>
      <w:r w:rsidR="002B0AEA" w:rsidRPr="00E6597C">
        <w:rPr>
          <w:rFonts w:ascii="GHEA Grapalat" w:hAnsi="GHEA Grapalat" w:cs="Sylfaen"/>
          <w:sz w:val="20"/>
          <w:szCs w:val="24"/>
          <w:lang w:val="hy-AM" w:eastAsia="en-US"/>
        </w:rPr>
        <w:t xml:space="preserve">ընթացակարգին մասնակցում </w:t>
      </w:r>
      <w:r w:rsidR="00F97D3E" w:rsidRPr="00E6597C">
        <w:rPr>
          <w:rFonts w:ascii="GHEA Grapalat" w:hAnsi="GHEA Grapalat" w:cs="Sylfaen"/>
          <w:sz w:val="20"/>
          <w:szCs w:val="24"/>
          <w:lang w:val="hy-AM" w:eastAsia="en-US"/>
        </w:rPr>
        <w:t xml:space="preserve">են </w:t>
      </w:r>
      <w:r w:rsidR="002B0AEA" w:rsidRPr="00E6597C">
        <w:rPr>
          <w:rFonts w:ascii="GHEA Grapalat" w:hAnsi="GHEA Grapalat" w:cs="Sylfaen"/>
          <w:sz w:val="20"/>
          <w:szCs w:val="24"/>
          <w:lang w:val="hy-AM" w:eastAsia="en-US"/>
        </w:rPr>
        <w:t>համատեղ գործունեության կարգով (կոնսորցիումով):</w:t>
      </w:r>
    </w:p>
    <w:p w14:paraId="67265B67" w14:textId="77777777" w:rsidR="00E410D5" w:rsidRPr="00E6597C" w:rsidRDefault="00E410D5" w:rsidP="00E410D5">
      <w:pPr>
        <w:pStyle w:val="norm"/>
        <w:spacing w:line="240" w:lineRule="auto"/>
        <w:rPr>
          <w:rFonts w:ascii="GHEA Grapalat" w:hAnsi="GHEA Grapalat" w:cs="Sylfaen"/>
          <w:sz w:val="20"/>
          <w:szCs w:val="24"/>
          <w:lang w:val="hy-AM" w:eastAsia="en-US"/>
        </w:rPr>
      </w:pPr>
      <w:bookmarkStart w:id="4" w:name="_Hlk9262052"/>
      <w:r w:rsidRPr="00E6597C">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458D696A" w14:textId="77777777" w:rsidR="00E410D5" w:rsidRPr="00E6597C"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E6597C">
        <w:rPr>
          <w:rFonts w:ascii="GHEA Grapalat" w:hAnsi="GHEA Grapalat" w:cs="Sylfaen"/>
          <w:sz w:val="20"/>
          <w:szCs w:val="24"/>
          <w:lang w:val="hy-AM" w:eastAsia="en-US"/>
        </w:rPr>
        <w:t xml:space="preserve">(միևնույն չափաբաժնին) </w:t>
      </w:r>
      <w:r w:rsidRPr="00E6597C">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5D11F008" w14:textId="77777777" w:rsidR="00E410D5" w:rsidRPr="00E6597C"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E6597C">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14324BA9" w14:textId="77777777" w:rsidR="00037DDE" w:rsidRPr="00E6597C" w:rsidRDefault="00037DDE" w:rsidP="00EF3662">
      <w:pPr>
        <w:pStyle w:val="norm"/>
        <w:spacing w:line="240" w:lineRule="auto"/>
        <w:rPr>
          <w:rFonts w:ascii="GHEA Grapalat" w:hAnsi="GHEA Grapalat" w:cs="Sylfaen"/>
          <w:sz w:val="20"/>
          <w:szCs w:val="24"/>
          <w:lang w:val="hy-AM" w:eastAsia="en-US"/>
        </w:rPr>
      </w:pPr>
    </w:p>
    <w:p w14:paraId="688D4352" w14:textId="77777777" w:rsidR="00A45946" w:rsidRPr="00E6597C" w:rsidRDefault="00C8055A" w:rsidP="00EF3662">
      <w:pPr>
        <w:jc w:val="center"/>
        <w:rPr>
          <w:rFonts w:ascii="GHEA Grapalat" w:hAnsi="GHEA Grapalat" w:cs="Arial"/>
          <w:b/>
          <w:sz w:val="20"/>
          <w:lang w:val="es-ES"/>
        </w:rPr>
      </w:pPr>
      <w:r w:rsidRPr="00E6597C">
        <w:rPr>
          <w:rFonts w:ascii="GHEA Grapalat" w:hAnsi="GHEA Grapalat"/>
          <w:b/>
          <w:sz w:val="20"/>
          <w:lang w:val="es-ES"/>
        </w:rPr>
        <w:t>5</w:t>
      </w:r>
      <w:r w:rsidR="00A45946" w:rsidRPr="00E6597C">
        <w:rPr>
          <w:rFonts w:ascii="GHEA Grapalat" w:hAnsi="GHEA Grapalat"/>
          <w:b/>
          <w:sz w:val="20"/>
          <w:lang w:val="es-ES"/>
        </w:rPr>
        <w:t xml:space="preserve">.   </w:t>
      </w:r>
      <w:r w:rsidR="00A45946" w:rsidRPr="00E6597C">
        <w:rPr>
          <w:rFonts w:ascii="GHEA Grapalat" w:hAnsi="GHEA Grapalat" w:cs="Sylfaen"/>
          <w:b/>
          <w:sz w:val="20"/>
          <w:lang w:val="es-ES"/>
        </w:rPr>
        <w:t>ՀԱՅՏԻ</w:t>
      </w:r>
      <w:r w:rsidR="00A45946" w:rsidRPr="00E6597C">
        <w:rPr>
          <w:rFonts w:ascii="GHEA Grapalat" w:hAnsi="GHEA Grapalat" w:cs="Arial"/>
          <w:b/>
          <w:sz w:val="20"/>
          <w:lang w:val="es-ES"/>
        </w:rPr>
        <w:t xml:space="preserve">   </w:t>
      </w:r>
      <w:r w:rsidR="00A45946" w:rsidRPr="00E6597C">
        <w:rPr>
          <w:rFonts w:ascii="GHEA Grapalat" w:hAnsi="GHEA Grapalat" w:cs="Sylfaen"/>
          <w:b/>
          <w:sz w:val="20"/>
          <w:lang w:val="es-ES"/>
        </w:rPr>
        <w:t>ԳՆԱՅԻՆ</w:t>
      </w:r>
      <w:r w:rsidR="00A45946" w:rsidRPr="00E6597C">
        <w:rPr>
          <w:rFonts w:ascii="GHEA Grapalat" w:hAnsi="GHEA Grapalat" w:cs="Arial"/>
          <w:b/>
          <w:sz w:val="20"/>
          <w:lang w:val="es-ES"/>
        </w:rPr>
        <w:t xml:space="preserve">  </w:t>
      </w:r>
      <w:r w:rsidR="00A45946" w:rsidRPr="00E6597C">
        <w:rPr>
          <w:rFonts w:ascii="GHEA Grapalat" w:hAnsi="GHEA Grapalat" w:cs="Sylfaen"/>
          <w:b/>
          <w:sz w:val="20"/>
          <w:lang w:val="es-ES"/>
        </w:rPr>
        <w:t>ԱՌԱՋԱՐԿԸ</w:t>
      </w:r>
      <w:r w:rsidR="00A45946" w:rsidRPr="00E6597C">
        <w:rPr>
          <w:rFonts w:ascii="GHEA Grapalat" w:hAnsi="GHEA Grapalat" w:cs="Arial"/>
          <w:b/>
          <w:sz w:val="20"/>
          <w:lang w:val="es-ES"/>
        </w:rPr>
        <w:t xml:space="preserve"> </w:t>
      </w:r>
    </w:p>
    <w:p w14:paraId="0E5C9216" w14:textId="77777777" w:rsidR="00A45946" w:rsidRPr="00E6597C" w:rsidRDefault="00A45946" w:rsidP="00EF3662">
      <w:pPr>
        <w:jc w:val="center"/>
        <w:rPr>
          <w:rFonts w:ascii="GHEA Grapalat" w:hAnsi="GHEA Grapalat" w:cs="Arial"/>
          <w:b/>
          <w:sz w:val="20"/>
          <w:lang w:val="es-ES"/>
        </w:rPr>
      </w:pPr>
    </w:p>
    <w:p w14:paraId="105CFBAF" w14:textId="77777777" w:rsidR="00A45946" w:rsidRPr="00E6597C" w:rsidRDefault="00C8055A" w:rsidP="00EF3662">
      <w:pPr>
        <w:ind w:firstLine="567"/>
        <w:jc w:val="both"/>
        <w:rPr>
          <w:rFonts w:ascii="GHEA Grapalat" w:hAnsi="GHEA Grapalat"/>
          <w:sz w:val="20"/>
          <w:lang w:val="es-ES"/>
        </w:rPr>
      </w:pPr>
      <w:r w:rsidRPr="00E6597C">
        <w:rPr>
          <w:rFonts w:ascii="GHEA Grapalat" w:hAnsi="GHEA Grapalat" w:cs="Sylfaen"/>
          <w:sz w:val="20"/>
          <w:lang w:val="es-ES"/>
        </w:rPr>
        <w:t>5</w:t>
      </w:r>
      <w:r w:rsidR="00A45946" w:rsidRPr="00E6597C">
        <w:rPr>
          <w:rFonts w:ascii="GHEA Grapalat" w:hAnsi="GHEA Grapalat" w:cs="Sylfaen"/>
          <w:sz w:val="20"/>
          <w:lang w:val="es-ES"/>
        </w:rPr>
        <w:t xml:space="preserve">.1 </w:t>
      </w:r>
      <w:r w:rsidR="00A45946" w:rsidRPr="00E6597C">
        <w:rPr>
          <w:rFonts w:ascii="GHEA Grapalat" w:hAnsi="GHEA Grapalat" w:cs="Sylfaen"/>
          <w:sz w:val="20"/>
          <w:lang w:val="hy-AM"/>
        </w:rPr>
        <w:t>Առաջարկվող</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գինը</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w:t>
      </w:r>
      <w:r w:rsidR="00A71C79" w:rsidRPr="004605D7">
        <w:rPr>
          <w:rFonts w:ascii="GHEA Grapalat" w:hAnsi="GHEA Grapalat" w:cs="Sylfaen"/>
          <w:sz w:val="20"/>
          <w:lang w:val="hy-AM"/>
        </w:rPr>
        <w:t>շխատանքի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արժեքից</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բացի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ներառում</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է</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փոխադրման</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ապահովագրման</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տուրքերի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հարկերի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այլ</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վճարումների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գծով</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ծախսերը</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և</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չի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կարող</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պակաս</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լինել</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դրանց</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ինքնարժեքից</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Առաջարկվող</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գնի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հաշվարկը</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պետք</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է</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ներկայացվի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հայտով</w:t>
      </w:r>
      <w:r w:rsidR="00A45946" w:rsidRPr="00E6597C">
        <w:rPr>
          <w:rFonts w:ascii="GHEA Grapalat" w:hAnsi="GHEA Grapalat"/>
          <w:sz w:val="20"/>
          <w:lang w:val="es-ES"/>
        </w:rPr>
        <w:t>:</w:t>
      </w:r>
    </w:p>
    <w:p w14:paraId="4D4CE68E" w14:textId="77777777" w:rsidR="00086481" w:rsidRPr="00FB1EC7" w:rsidRDefault="00C8055A" w:rsidP="00086481">
      <w:pPr>
        <w:pStyle w:val="norm"/>
        <w:spacing w:line="240" w:lineRule="auto"/>
        <w:ind w:firstLine="567"/>
        <w:rPr>
          <w:rFonts w:ascii="GHEA Grapalat" w:hAnsi="GHEA Grapalat" w:cs="Sylfaen"/>
          <w:sz w:val="20"/>
          <w:szCs w:val="24"/>
          <w:lang w:val="es-ES" w:eastAsia="en-US"/>
        </w:rPr>
      </w:pPr>
      <w:r w:rsidRPr="00E6597C">
        <w:rPr>
          <w:rFonts w:ascii="GHEA Grapalat" w:hAnsi="GHEA Grapalat"/>
          <w:sz w:val="20"/>
          <w:lang w:val="es-ES"/>
        </w:rPr>
        <w:t>5</w:t>
      </w:r>
      <w:r w:rsidR="00A45946" w:rsidRPr="00E6597C">
        <w:rPr>
          <w:rFonts w:ascii="GHEA Grapalat" w:hAnsi="GHEA Grapalat"/>
          <w:sz w:val="20"/>
          <w:lang w:val="es-ES"/>
        </w:rPr>
        <w:t>.</w:t>
      </w:r>
      <w:r w:rsidR="00A45946" w:rsidRPr="00E6597C">
        <w:rPr>
          <w:rFonts w:ascii="GHEA Grapalat" w:hAnsi="GHEA Grapalat"/>
          <w:sz w:val="20"/>
          <w:lang w:val="hy-AM"/>
        </w:rPr>
        <w:t>2</w:t>
      </w:r>
      <w:r w:rsidR="00A45946" w:rsidRPr="00E6597C">
        <w:rPr>
          <w:rFonts w:ascii="GHEA Grapalat" w:hAnsi="GHEA Grapalat" w:cs="Sylfaen"/>
          <w:sz w:val="20"/>
          <w:lang w:val="es-ES"/>
        </w:rPr>
        <w:t xml:space="preserve"> Մ</w:t>
      </w:r>
      <w:r w:rsidR="00A45946" w:rsidRPr="00E6597C">
        <w:rPr>
          <w:rFonts w:ascii="GHEA Grapalat" w:hAnsi="GHEA Grapalat" w:cs="Sylfaen"/>
          <w:sz w:val="20"/>
          <w:szCs w:val="24"/>
          <w:lang w:val="hy-AM" w:eastAsia="en-US"/>
        </w:rPr>
        <w:t xml:space="preserve">ասնակիցը գնային առաջարկը ներկայացնում է </w:t>
      </w:r>
      <w:r w:rsidR="009B0BB5" w:rsidRPr="00D651D1">
        <w:rPr>
          <w:rFonts w:ascii="GHEA Grapalat" w:hAnsi="GHEA Grapalat" w:cs="Sylfaen"/>
          <w:sz w:val="20"/>
          <w:szCs w:val="24"/>
          <w:lang w:val="hy-AM" w:eastAsia="en-US"/>
        </w:rPr>
        <w:t>արժեք (ինքնարժեքի և կանխատեսվող շահույթի հանրագումարը)</w:t>
      </w:r>
      <w:r w:rsidR="009B0BB5" w:rsidRPr="009B0BB5">
        <w:rPr>
          <w:rFonts w:ascii="GHEA Grapalat" w:hAnsi="GHEA Grapalat" w:cs="Sylfaen"/>
          <w:sz w:val="20"/>
          <w:szCs w:val="24"/>
          <w:lang w:val="es-ES" w:eastAsia="en-US"/>
        </w:rPr>
        <w:t xml:space="preserve"> </w:t>
      </w:r>
      <w:r w:rsidR="00A45946" w:rsidRPr="00E6597C">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406652">
        <w:rPr>
          <w:rFonts w:ascii="GHEA Grapalat" w:hAnsi="GHEA Grapalat" w:cs="Sylfaen"/>
          <w:sz w:val="20"/>
          <w:szCs w:val="24"/>
          <w:lang w:eastAsia="en-US"/>
        </w:rPr>
        <w:t>Ա</w:t>
      </w:r>
      <w:r w:rsidR="00417553" w:rsidRPr="00E6597C">
        <w:rPr>
          <w:rFonts w:ascii="GHEA Grapalat" w:hAnsi="GHEA Grapalat" w:cs="Sylfaen"/>
          <w:sz w:val="20"/>
          <w:szCs w:val="24"/>
          <w:lang w:val="hy-AM" w:eastAsia="en-US"/>
        </w:rPr>
        <w:t xml:space="preserve">րժեքի </w:t>
      </w:r>
      <w:r w:rsidR="00A45946" w:rsidRPr="00E6597C">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E6597C">
        <w:rPr>
          <w:rFonts w:ascii="GHEA Grapalat" w:hAnsi="GHEA Grapalat" w:cs="Sylfaen"/>
          <w:sz w:val="20"/>
          <w:szCs w:val="24"/>
          <w:lang w:eastAsia="en-US"/>
        </w:rPr>
        <w:t>մ</w:t>
      </w:r>
      <w:r w:rsidR="00A45946" w:rsidRPr="00E6597C">
        <w:rPr>
          <w:rFonts w:ascii="GHEA Grapalat" w:hAnsi="GHEA Grapalat" w:cs="Sylfaen"/>
          <w:sz w:val="20"/>
          <w:szCs w:val="24"/>
          <w:lang w:val="hy-AM" w:eastAsia="en-US"/>
        </w:rPr>
        <w:t xml:space="preserve">ասնակիցը տվյալ գործարքի գծով Հայաստանի Հանրապետության պետական բյուջե պետք է վճարի ավելացված </w:t>
      </w:r>
      <w:r w:rsidR="00A45946" w:rsidRPr="00E6597C">
        <w:rPr>
          <w:rFonts w:ascii="GHEA Grapalat" w:hAnsi="GHEA Grapalat" w:cs="Sylfaen"/>
          <w:sz w:val="20"/>
          <w:szCs w:val="24"/>
          <w:lang w:val="hy-AM" w:eastAsia="en-US"/>
        </w:rPr>
        <w:lastRenderedPageBreak/>
        <w:t>արժեքի հարկ, ապա</w:t>
      </w:r>
      <w:r w:rsidR="00A45946" w:rsidRPr="00E6597C">
        <w:rPr>
          <w:rFonts w:ascii="GHEA Grapalat" w:hAnsi="GHEA Grapalat" w:cs="Sylfaen"/>
          <w:sz w:val="20"/>
          <w:szCs w:val="24"/>
          <w:lang w:val="es-ES" w:eastAsia="en-US"/>
        </w:rPr>
        <w:t xml:space="preserve"> </w:t>
      </w:r>
      <w:proofErr w:type="spellStart"/>
      <w:r w:rsidR="00A45946" w:rsidRPr="00E6597C">
        <w:rPr>
          <w:rFonts w:ascii="GHEA Grapalat" w:hAnsi="GHEA Grapalat" w:cs="Sylfaen"/>
          <w:sz w:val="20"/>
          <w:lang w:val="ru-RU"/>
        </w:rPr>
        <w:t>ներկայաց</w:t>
      </w:r>
      <w:r w:rsidR="00A45946" w:rsidRPr="00E6597C">
        <w:rPr>
          <w:rFonts w:ascii="GHEA Grapalat" w:hAnsi="GHEA Grapalat" w:cs="Sylfaen"/>
          <w:sz w:val="20"/>
        </w:rPr>
        <w:t>վող</w:t>
      </w:r>
      <w:proofErr w:type="spellEnd"/>
      <w:r w:rsidR="00A45946" w:rsidRPr="00E6597C">
        <w:rPr>
          <w:rFonts w:ascii="GHEA Grapalat" w:hAnsi="GHEA Grapalat" w:cs="Sylfaen"/>
          <w:sz w:val="20"/>
          <w:lang w:val="es-ES"/>
        </w:rPr>
        <w:t xml:space="preserve"> </w:t>
      </w:r>
      <w:proofErr w:type="spellStart"/>
      <w:r w:rsidR="00A45946" w:rsidRPr="00E6597C">
        <w:rPr>
          <w:rFonts w:ascii="GHEA Grapalat" w:hAnsi="GHEA Grapalat" w:cs="Sylfaen"/>
          <w:sz w:val="20"/>
          <w:lang w:val="ru-RU"/>
        </w:rPr>
        <w:t>գնային</w:t>
      </w:r>
      <w:proofErr w:type="spellEnd"/>
      <w:r w:rsidR="00A45946" w:rsidRPr="00E6597C">
        <w:rPr>
          <w:rFonts w:ascii="GHEA Grapalat" w:hAnsi="GHEA Grapalat" w:cs="Sylfaen"/>
          <w:sz w:val="20"/>
          <w:lang w:val="es-ES"/>
        </w:rPr>
        <w:t xml:space="preserve"> </w:t>
      </w:r>
      <w:proofErr w:type="spellStart"/>
      <w:r w:rsidR="00A45946" w:rsidRPr="00E6597C">
        <w:rPr>
          <w:rFonts w:ascii="GHEA Grapalat" w:hAnsi="GHEA Grapalat" w:cs="Sylfaen"/>
          <w:sz w:val="20"/>
          <w:lang w:val="ru-RU"/>
        </w:rPr>
        <w:t>առաջարկում</w:t>
      </w:r>
      <w:proofErr w:type="spellEnd"/>
      <w:r w:rsidR="00A45946" w:rsidRPr="00E6597C">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E6597C">
        <w:rPr>
          <w:rFonts w:ascii="GHEA Grapalat" w:hAnsi="GHEA Grapalat" w:cs="Sylfaen"/>
          <w:sz w:val="20"/>
          <w:szCs w:val="24"/>
          <w:lang w:val="es-ES" w:eastAsia="en-US"/>
        </w:rPr>
        <w:t xml:space="preserve"> </w:t>
      </w:r>
      <w:r w:rsidR="00086481" w:rsidRPr="00FB1EC7">
        <w:rPr>
          <w:rFonts w:ascii="GHEA Grapalat" w:hAnsi="GHEA Grapalat" w:cs="Sylfaen"/>
          <w:sz w:val="20"/>
          <w:szCs w:val="24"/>
          <w:lang w:val="hy-AM" w:eastAsia="en-US"/>
        </w:rPr>
        <w:t>Ընդ որում</w:t>
      </w:r>
      <w:r w:rsidR="00086481" w:rsidRPr="00FB1EC7">
        <w:rPr>
          <w:rFonts w:ascii="GHEA Grapalat" w:hAnsi="GHEA Grapalat" w:cs="Sylfaen"/>
          <w:sz w:val="20"/>
          <w:szCs w:val="24"/>
          <w:lang w:val="es-ES" w:eastAsia="en-US"/>
        </w:rPr>
        <w:t>.</w:t>
      </w:r>
      <w:r w:rsidR="00086481" w:rsidRPr="00FB1EC7">
        <w:rPr>
          <w:rFonts w:ascii="GHEA Grapalat" w:hAnsi="GHEA Grapalat" w:cs="Sylfaen"/>
          <w:sz w:val="20"/>
          <w:szCs w:val="24"/>
          <w:lang w:val="hy-AM" w:eastAsia="en-US"/>
        </w:rPr>
        <w:t xml:space="preserve"> </w:t>
      </w:r>
    </w:p>
    <w:p w14:paraId="1A35A5D6" w14:textId="77777777" w:rsidR="00086481" w:rsidRPr="00FB1EC7" w:rsidRDefault="00086481" w:rsidP="00086481">
      <w:pPr>
        <w:pStyle w:val="norm"/>
        <w:spacing w:line="240" w:lineRule="auto"/>
        <w:ind w:firstLine="567"/>
        <w:rPr>
          <w:rFonts w:ascii="GHEA Grapalat" w:hAnsi="GHEA Grapalat" w:cs="Sylfaen"/>
          <w:sz w:val="20"/>
          <w:szCs w:val="24"/>
          <w:lang w:val="hy-AM" w:eastAsia="en-US"/>
        </w:rPr>
      </w:pPr>
      <w:r w:rsidRPr="00FB1EC7">
        <w:rPr>
          <w:rFonts w:ascii="GHEA Grapalat" w:hAnsi="GHEA Grapalat" w:cs="Sylfaen"/>
          <w:sz w:val="20"/>
          <w:szCs w:val="24"/>
          <w:lang w:eastAsia="en-US"/>
        </w:rPr>
        <w:t>ա</w:t>
      </w:r>
      <w:r w:rsidRPr="00FB1EC7">
        <w:rPr>
          <w:rFonts w:ascii="GHEA Grapalat" w:hAnsi="GHEA Grapalat" w:cs="Sylfaen"/>
          <w:sz w:val="20"/>
          <w:szCs w:val="24"/>
          <w:lang w:val="es-ES" w:eastAsia="en-US"/>
        </w:rPr>
        <w:t>.</w:t>
      </w:r>
      <w:r w:rsidRPr="00FB1EC7">
        <w:rPr>
          <w:rFonts w:ascii="GHEA Grapalat" w:hAnsi="GHEA Grapalat" w:cs="Sylfaen"/>
          <w:sz w:val="20"/>
          <w:szCs w:val="24"/>
          <w:lang w:val="hy-AM" w:eastAsia="en-US"/>
        </w:rPr>
        <w:t xml:space="preserve"> </w:t>
      </w:r>
      <w:r w:rsidRPr="00FB1EC7">
        <w:rPr>
          <w:rFonts w:ascii="GHEA Grapalat" w:hAnsi="GHEA Grapalat" w:cs="Sylfaen"/>
          <w:sz w:val="20"/>
          <w:szCs w:val="24"/>
          <w:lang w:eastAsia="en-US"/>
        </w:rPr>
        <w:t>մ</w:t>
      </w:r>
      <w:r w:rsidRPr="00FB1EC7">
        <w:rPr>
          <w:rFonts w:ascii="GHEA Grapalat" w:hAnsi="GHEA Grapalat" w:cs="Sylfaen"/>
          <w:sz w:val="20"/>
          <w:szCs w:val="24"/>
          <w:lang w:val="hy-AM" w:eastAsia="en-US"/>
        </w:rPr>
        <w:t>ասնակիցների գնային առաջարկների գնահատում</w:t>
      </w:r>
      <w:r w:rsidRPr="00FB1EC7">
        <w:rPr>
          <w:rFonts w:ascii="GHEA Grapalat" w:hAnsi="GHEA Grapalat" w:cs="Sylfaen"/>
          <w:sz w:val="20"/>
          <w:szCs w:val="24"/>
          <w:lang w:eastAsia="en-US"/>
        </w:rPr>
        <w:t>ն</w:t>
      </w:r>
      <w:r w:rsidRPr="00FB1EC7">
        <w:rPr>
          <w:rFonts w:ascii="GHEA Grapalat" w:hAnsi="GHEA Grapalat" w:cs="Sylfaen"/>
          <w:sz w:val="20"/>
          <w:szCs w:val="24"/>
          <w:lang w:val="hy-AM" w:eastAsia="en-US"/>
        </w:rPr>
        <w:t xml:space="preserve"> </w:t>
      </w:r>
      <w:proofErr w:type="spellStart"/>
      <w:r w:rsidRPr="00FB1EC7">
        <w:rPr>
          <w:rFonts w:ascii="GHEA Grapalat" w:hAnsi="GHEA Grapalat" w:cs="Sylfaen"/>
          <w:sz w:val="20"/>
          <w:szCs w:val="24"/>
          <w:lang w:eastAsia="en-US"/>
        </w:rPr>
        <w:t>ու</w:t>
      </w:r>
      <w:proofErr w:type="spellEnd"/>
      <w:r w:rsidRPr="00FB1EC7">
        <w:rPr>
          <w:rFonts w:ascii="GHEA Grapalat" w:hAnsi="GHEA Grapalat" w:cs="Sylfaen"/>
          <w:sz w:val="20"/>
          <w:szCs w:val="24"/>
          <w:lang w:val="hy-AM" w:eastAsia="en-US"/>
        </w:rPr>
        <w:t xml:space="preserve"> համեմատումն իրականացվում </w:t>
      </w:r>
      <w:proofErr w:type="spellStart"/>
      <w:r w:rsidRPr="00FB1EC7">
        <w:rPr>
          <w:rFonts w:ascii="GHEA Grapalat" w:hAnsi="GHEA Grapalat" w:cs="Sylfaen"/>
          <w:sz w:val="20"/>
          <w:szCs w:val="24"/>
          <w:lang w:eastAsia="en-US"/>
        </w:rPr>
        <w:t>են</w:t>
      </w:r>
      <w:proofErr w:type="spellEnd"/>
      <w:r w:rsidRPr="00FB1EC7">
        <w:rPr>
          <w:rFonts w:ascii="GHEA Grapalat" w:hAnsi="GHEA Grapalat" w:cs="Sylfaen"/>
          <w:sz w:val="20"/>
          <w:szCs w:val="24"/>
          <w:lang w:val="hy-AM" w:eastAsia="en-US"/>
        </w:rPr>
        <w:t xml:space="preserve"> առանց սույն կետում նշված հարկի գումարի հաշվարկման,</w:t>
      </w:r>
    </w:p>
    <w:p w14:paraId="1727CAD3" w14:textId="3EB5F89A" w:rsidR="00086481" w:rsidRPr="00FB1EC7" w:rsidRDefault="00086481" w:rsidP="00086481">
      <w:pPr>
        <w:pStyle w:val="norm"/>
        <w:spacing w:line="240" w:lineRule="auto"/>
        <w:ind w:firstLine="567"/>
        <w:rPr>
          <w:rFonts w:ascii="GHEA Grapalat" w:hAnsi="GHEA Grapalat" w:cs="Sylfaen"/>
          <w:sz w:val="20"/>
          <w:szCs w:val="24"/>
          <w:lang w:val="hy-AM" w:eastAsia="en-US"/>
        </w:rPr>
      </w:pPr>
      <w:r w:rsidRPr="00FB1EC7">
        <w:rPr>
          <w:rFonts w:ascii="GHEA Grapalat" w:hAnsi="GHEA Grapalat" w:cs="Sylfaen"/>
          <w:sz w:val="20"/>
          <w:szCs w:val="24"/>
          <w:lang w:val="hy-AM" w:eastAsia="en-US"/>
        </w:rPr>
        <w:t xml:space="preserve">բ. շինարարական </w:t>
      </w:r>
      <w:r>
        <w:rPr>
          <w:rFonts w:ascii="GHEA Grapalat" w:hAnsi="GHEA Grapalat" w:cs="Sylfaen"/>
          <w:sz w:val="20"/>
          <w:szCs w:val="24"/>
          <w:lang w:val="hy-AM" w:eastAsia="en-US"/>
        </w:rPr>
        <w:t xml:space="preserve">աշխատանքների </w:t>
      </w:r>
      <w:r w:rsidRPr="00FB1EC7">
        <w:rPr>
          <w:rFonts w:ascii="GHEA Grapalat" w:hAnsi="GHEA Grapalat" w:cs="Sylfaen"/>
          <w:sz w:val="20"/>
          <w:szCs w:val="24"/>
          <w:lang w:val="hy-AM" w:eastAsia="en-US"/>
        </w:rPr>
        <w:t xml:space="preserve">գնման դեպքում մասնակիցը չի ներկայացնում իր կողմից </w:t>
      </w:r>
      <w:r>
        <w:rPr>
          <w:rFonts w:ascii="GHEA Grapalat" w:hAnsi="GHEA Grapalat" w:cs="Sylfaen"/>
          <w:sz w:val="20"/>
          <w:szCs w:val="24"/>
          <w:lang w:val="hy-AM" w:eastAsia="en-US"/>
        </w:rPr>
        <w:t>լրացված ծավալաթերթ-նախահաշիվ</w:t>
      </w:r>
      <w:r w:rsidRPr="00FB1EC7">
        <w:rPr>
          <w:rFonts w:ascii="GHEA Grapalat" w:hAnsi="GHEA Grapalat" w:cs="Sylfaen"/>
          <w:sz w:val="20"/>
          <w:szCs w:val="24"/>
          <w:lang w:val="hy-AM" w:eastAsia="en-US"/>
        </w:rPr>
        <w:t xml:space="preserve">, իսկ ընտրված մասնակից ճանաչվելու դեպքում կնքվող պայմանագրի շրջանակում կատարողական ակտերի դիմաց վճարումներն իրականացվում են </w:t>
      </w:r>
      <w:r w:rsidR="009E1915" w:rsidRPr="00C73941">
        <w:rPr>
          <w:rFonts w:ascii="GHEA Grapalat" w:hAnsi="GHEA Grapalat" w:cs="Sylfaen"/>
          <w:sz w:val="20"/>
          <w:szCs w:val="24"/>
          <w:lang w:val="hy-AM" w:eastAsia="en-US"/>
        </w:rPr>
        <w:t>համաձայն հրավերին կցված ծավալաթերթ-նախահաշվի՝</w:t>
      </w:r>
      <w:r w:rsidR="009E1915" w:rsidRPr="009E1915">
        <w:rPr>
          <w:rFonts w:ascii="GHEA Grapalat" w:hAnsi="GHEA Grapalat" w:cs="Sylfaen"/>
          <w:sz w:val="20"/>
          <w:szCs w:val="24"/>
          <w:lang w:val="hy-AM" w:eastAsia="en-US"/>
        </w:rPr>
        <w:t xml:space="preserve"> </w:t>
      </w:r>
      <w:r w:rsidRPr="00FB1EC7">
        <w:rPr>
          <w:rFonts w:ascii="GHEA Grapalat" w:hAnsi="GHEA Grapalat" w:cs="Sylfaen"/>
          <w:sz w:val="20"/>
          <w:szCs w:val="24"/>
          <w:lang w:val="hy-AM" w:eastAsia="en-US"/>
        </w:rPr>
        <w:t>հետևյալ բանաձևով՝ ՎԳ=ՄԳ/ՆԳx</w:t>
      </w:r>
      <w:r w:rsidRPr="00CC7C5F">
        <w:rPr>
          <w:rFonts w:ascii="GHEA Grapalat" w:hAnsi="GHEA Grapalat" w:cs="Sylfaen"/>
          <w:sz w:val="20"/>
          <w:szCs w:val="24"/>
          <w:lang w:val="hy-AM" w:eastAsia="en-US"/>
        </w:rPr>
        <w:t>Կ</w:t>
      </w:r>
      <w:r w:rsidRPr="00FB1EC7">
        <w:rPr>
          <w:rFonts w:ascii="GHEA Grapalat" w:hAnsi="GHEA Grapalat" w:cs="Sylfaen"/>
          <w:sz w:val="20"/>
          <w:szCs w:val="24"/>
          <w:lang w:val="hy-AM" w:eastAsia="en-US"/>
        </w:rPr>
        <w:t>Ծ, որտեղ՝</w:t>
      </w:r>
    </w:p>
    <w:p w14:paraId="6C9CD073" w14:textId="77777777" w:rsidR="00086481" w:rsidRPr="00FB1EC7" w:rsidRDefault="00086481" w:rsidP="00086481">
      <w:pPr>
        <w:pStyle w:val="norm"/>
        <w:spacing w:line="240" w:lineRule="auto"/>
        <w:ind w:firstLine="567"/>
        <w:rPr>
          <w:rFonts w:ascii="GHEA Grapalat" w:hAnsi="GHEA Grapalat" w:cs="Sylfaen"/>
          <w:sz w:val="20"/>
          <w:szCs w:val="24"/>
          <w:lang w:val="hy-AM" w:eastAsia="en-US"/>
        </w:rPr>
      </w:pPr>
      <w:r w:rsidRPr="00FB1EC7">
        <w:rPr>
          <w:rFonts w:ascii="GHEA Grapalat" w:hAnsi="GHEA Grapalat" w:cs="Sylfaen"/>
          <w:sz w:val="20"/>
          <w:szCs w:val="24"/>
          <w:lang w:val="hy-AM" w:eastAsia="en-US"/>
        </w:rPr>
        <w:t>ՄԳ-ն ընտրված մասնակցի առաջարկած գինն է.</w:t>
      </w:r>
    </w:p>
    <w:p w14:paraId="56F5B6C6" w14:textId="77777777" w:rsidR="00086481" w:rsidRPr="00FB1EC7" w:rsidRDefault="00086481" w:rsidP="00086481">
      <w:pPr>
        <w:pStyle w:val="norm"/>
        <w:spacing w:line="240" w:lineRule="auto"/>
        <w:ind w:firstLine="567"/>
        <w:rPr>
          <w:rFonts w:ascii="GHEA Grapalat" w:hAnsi="GHEA Grapalat" w:cs="Sylfaen"/>
          <w:sz w:val="20"/>
          <w:szCs w:val="24"/>
          <w:lang w:val="hy-AM" w:eastAsia="en-US"/>
        </w:rPr>
      </w:pPr>
      <w:r w:rsidRPr="00FB1EC7">
        <w:rPr>
          <w:rFonts w:ascii="GHEA Grapalat" w:hAnsi="GHEA Grapalat" w:cs="Sylfaen"/>
          <w:sz w:val="20"/>
          <w:szCs w:val="24"/>
          <w:lang w:val="hy-AM" w:eastAsia="en-US"/>
        </w:rPr>
        <w:t xml:space="preserve">ՆԳ-ն </w:t>
      </w:r>
      <w:r>
        <w:rPr>
          <w:rFonts w:ascii="GHEA Grapalat" w:hAnsi="GHEA Grapalat" w:cs="Sylfaen"/>
          <w:sz w:val="20"/>
          <w:szCs w:val="24"/>
          <w:lang w:val="hy-AM" w:eastAsia="en-US"/>
        </w:rPr>
        <w:t xml:space="preserve">սույն հրավերով հրապարակված </w:t>
      </w:r>
      <w:r w:rsidRPr="00FB1EC7">
        <w:rPr>
          <w:rFonts w:ascii="GHEA Grapalat" w:hAnsi="GHEA Grapalat" w:cs="Sylfaen"/>
          <w:sz w:val="20"/>
          <w:szCs w:val="24"/>
          <w:lang w:val="hy-AM" w:eastAsia="en-US"/>
        </w:rPr>
        <w:t xml:space="preserve">շինարարական </w:t>
      </w:r>
      <w:r>
        <w:rPr>
          <w:rFonts w:ascii="GHEA Grapalat" w:hAnsi="GHEA Grapalat" w:cs="Sylfaen"/>
          <w:sz w:val="20"/>
          <w:szCs w:val="24"/>
          <w:lang w:val="hy-AM" w:eastAsia="en-US"/>
        </w:rPr>
        <w:t xml:space="preserve">աշխատանքների </w:t>
      </w:r>
      <w:r w:rsidRPr="00FB1EC7">
        <w:rPr>
          <w:rFonts w:ascii="GHEA Grapalat" w:hAnsi="GHEA Grapalat" w:cs="Sylfaen"/>
          <w:sz w:val="20"/>
          <w:szCs w:val="24"/>
          <w:lang w:val="hy-AM" w:eastAsia="en-US"/>
        </w:rPr>
        <w:t>նախահաշվային գինն է.</w:t>
      </w:r>
    </w:p>
    <w:p w14:paraId="2B71B275" w14:textId="77777777" w:rsidR="00086481" w:rsidRPr="00FB1EC7" w:rsidRDefault="00086481" w:rsidP="00086481">
      <w:pPr>
        <w:pStyle w:val="norm"/>
        <w:spacing w:line="240" w:lineRule="auto"/>
        <w:ind w:firstLine="567"/>
        <w:rPr>
          <w:rFonts w:ascii="GHEA Grapalat" w:hAnsi="GHEA Grapalat" w:cs="Sylfaen"/>
          <w:sz w:val="20"/>
          <w:szCs w:val="24"/>
          <w:lang w:val="hy-AM" w:eastAsia="en-US"/>
        </w:rPr>
      </w:pPr>
      <w:r w:rsidRPr="00CC7C5F">
        <w:rPr>
          <w:rFonts w:ascii="GHEA Grapalat" w:hAnsi="GHEA Grapalat" w:cs="Sylfaen"/>
          <w:sz w:val="20"/>
          <w:szCs w:val="24"/>
          <w:lang w:val="hy-AM" w:eastAsia="en-US"/>
        </w:rPr>
        <w:t>Կ</w:t>
      </w:r>
      <w:r w:rsidRPr="00FB1EC7">
        <w:rPr>
          <w:rFonts w:ascii="GHEA Grapalat" w:hAnsi="GHEA Grapalat" w:cs="Sylfaen"/>
          <w:sz w:val="20"/>
          <w:szCs w:val="24"/>
          <w:lang w:val="hy-AM" w:eastAsia="en-US"/>
        </w:rPr>
        <w:t xml:space="preserve">Ծ-ն </w:t>
      </w:r>
      <w:r w:rsidRPr="00CC7C5F">
        <w:rPr>
          <w:rFonts w:ascii="GHEA Grapalat" w:hAnsi="GHEA Grapalat" w:cs="Sylfaen"/>
          <w:sz w:val="20"/>
          <w:szCs w:val="24"/>
          <w:lang w:val="hy-AM" w:eastAsia="en-US"/>
        </w:rPr>
        <w:t>տվյալ կատարողական ակտով ներկայացված աշխատանքների ծավալն է</w:t>
      </w:r>
      <w:r>
        <w:rPr>
          <w:rFonts w:ascii="GHEA Grapalat" w:hAnsi="GHEA Grapalat" w:cs="Sylfaen"/>
          <w:sz w:val="20"/>
          <w:szCs w:val="24"/>
          <w:lang w:val="hy-AM" w:eastAsia="en-US"/>
        </w:rPr>
        <w:t>՝</w:t>
      </w:r>
      <w:r w:rsidRPr="00CC7C5F">
        <w:rPr>
          <w:rFonts w:ascii="GHEA Grapalat" w:hAnsi="GHEA Grapalat" w:cs="Sylfaen"/>
          <w:sz w:val="20"/>
          <w:szCs w:val="24"/>
          <w:lang w:val="hy-AM" w:eastAsia="en-US"/>
        </w:rPr>
        <w:t xml:space="preserve"> գումարային արտահայտությամբ</w:t>
      </w:r>
      <w:r w:rsidRPr="00FB1EC7">
        <w:rPr>
          <w:rFonts w:ascii="GHEA Grapalat" w:hAnsi="GHEA Grapalat" w:cs="Sylfaen"/>
          <w:sz w:val="20"/>
          <w:szCs w:val="24"/>
          <w:lang w:val="hy-AM" w:eastAsia="en-US"/>
        </w:rPr>
        <w:t>.</w:t>
      </w:r>
    </w:p>
    <w:p w14:paraId="43D7F4E4" w14:textId="374429DB" w:rsidR="00086481" w:rsidRPr="00A1337A" w:rsidRDefault="00086481" w:rsidP="00086481">
      <w:pPr>
        <w:pStyle w:val="norm"/>
        <w:spacing w:line="240" w:lineRule="auto"/>
        <w:ind w:firstLine="567"/>
        <w:rPr>
          <w:rFonts w:ascii="GHEA Grapalat" w:hAnsi="GHEA Grapalat" w:cs="Sylfaen"/>
          <w:sz w:val="20"/>
          <w:szCs w:val="24"/>
          <w:vertAlign w:val="superscript"/>
          <w:lang w:val="es-ES" w:eastAsia="en-US"/>
        </w:rPr>
      </w:pPr>
      <w:r w:rsidRPr="00FB1EC7">
        <w:rPr>
          <w:rFonts w:ascii="GHEA Grapalat" w:hAnsi="GHEA Grapalat" w:cs="Sylfaen"/>
          <w:sz w:val="20"/>
          <w:szCs w:val="24"/>
          <w:lang w:val="hy-AM" w:eastAsia="en-US"/>
        </w:rPr>
        <w:t xml:space="preserve">ՎԳ </w:t>
      </w:r>
      <w:r>
        <w:rPr>
          <w:rFonts w:ascii="GHEA Grapalat" w:hAnsi="GHEA Grapalat" w:cs="Sylfaen"/>
          <w:sz w:val="20"/>
          <w:szCs w:val="24"/>
          <w:lang w:val="hy-AM" w:eastAsia="en-US"/>
        </w:rPr>
        <w:t>–</w:t>
      </w:r>
      <w:r w:rsidRPr="00CC7C5F">
        <w:rPr>
          <w:rFonts w:ascii="GHEA Grapalat" w:hAnsi="GHEA Grapalat" w:cs="Sylfaen"/>
          <w:sz w:val="20"/>
          <w:szCs w:val="24"/>
          <w:lang w:val="hy-AM" w:eastAsia="en-US"/>
        </w:rPr>
        <w:t xml:space="preserve">ն </w:t>
      </w:r>
      <w:r>
        <w:rPr>
          <w:rFonts w:ascii="GHEA Grapalat" w:hAnsi="GHEA Grapalat" w:cs="Sylfaen"/>
          <w:sz w:val="20"/>
          <w:szCs w:val="24"/>
          <w:lang w:val="hy-AM" w:eastAsia="en-US"/>
        </w:rPr>
        <w:t>ծավալաթերթ-</w:t>
      </w:r>
      <w:r w:rsidRPr="00FB1EC7">
        <w:rPr>
          <w:rFonts w:ascii="GHEA Grapalat" w:hAnsi="GHEA Grapalat" w:cs="Sylfaen"/>
          <w:sz w:val="20"/>
          <w:szCs w:val="24"/>
          <w:lang w:val="hy-AM" w:eastAsia="en-US"/>
        </w:rPr>
        <w:t>նախահաշվով սահմանված աշխատանքների դիմաց վճարվող գումարն է</w:t>
      </w:r>
      <w:r>
        <w:rPr>
          <w:rFonts w:ascii="GHEA Grapalat" w:hAnsi="GHEA Grapalat" w:cs="Sylfaen"/>
          <w:sz w:val="20"/>
          <w:szCs w:val="24"/>
          <w:lang w:val="hy-AM" w:eastAsia="en-US"/>
        </w:rPr>
        <w:t>:</w:t>
      </w:r>
      <w:r>
        <w:rPr>
          <w:rFonts w:ascii="GHEA Grapalat" w:hAnsi="GHEA Grapalat" w:cs="Sylfaen"/>
          <w:sz w:val="20"/>
          <w:szCs w:val="24"/>
          <w:vertAlign w:val="superscript"/>
          <w:lang w:val="hy-AM" w:eastAsia="en-US"/>
        </w:rPr>
        <w:t>8</w:t>
      </w:r>
    </w:p>
    <w:p w14:paraId="5A302A0F" w14:textId="4D06780C" w:rsidR="00B95FE0" w:rsidRPr="00E6597C" w:rsidDel="00086481" w:rsidRDefault="00B95FE0" w:rsidP="00EF3662">
      <w:pPr>
        <w:pStyle w:val="norm"/>
        <w:spacing w:line="240" w:lineRule="auto"/>
        <w:ind w:firstLine="567"/>
        <w:rPr>
          <w:del w:id="5" w:author="Sergey Shahnazaryan" w:date="2024-02-09T13:16:00Z"/>
          <w:rFonts w:ascii="GHEA Grapalat" w:hAnsi="GHEA Grapalat" w:cs="Sylfaen"/>
          <w:sz w:val="20"/>
          <w:szCs w:val="24"/>
          <w:lang w:val="es-ES" w:eastAsia="en-US"/>
        </w:rPr>
      </w:pPr>
    </w:p>
    <w:p w14:paraId="04CA7837" w14:textId="3EBC815A" w:rsidR="00B95FE0" w:rsidRPr="00E6597C" w:rsidRDefault="009C798B" w:rsidP="006C1D25">
      <w:pPr>
        <w:pStyle w:val="norm"/>
        <w:spacing w:line="240" w:lineRule="auto"/>
        <w:rPr>
          <w:rFonts w:ascii="GHEA Grapalat" w:hAnsi="GHEA Grapalat" w:cs="Sylfaen"/>
          <w:sz w:val="20"/>
          <w:szCs w:val="24"/>
          <w:lang w:val="hy-AM" w:eastAsia="en-US"/>
        </w:rPr>
      </w:pPr>
      <w:r w:rsidRPr="009F5C16">
        <w:rPr>
          <w:rFonts w:ascii="GHEA Grapalat" w:hAnsi="GHEA Grapalat" w:cs="Sylfaen"/>
          <w:sz w:val="20"/>
          <w:szCs w:val="24"/>
          <w:lang w:val="hy-AM" w:eastAsia="en-US"/>
        </w:rPr>
        <w:t>Մ</w:t>
      </w:r>
      <w:r w:rsidR="00B95FE0" w:rsidRPr="009F5C16">
        <w:rPr>
          <w:rFonts w:ascii="GHEA Grapalat" w:hAnsi="GHEA Grapalat" w:cs="Sylfaen"/>
          <w:sz w:val="20"/>
          <w:szCs w:val="24"/>
          <w:lang w:val="hy-AM" w:eastAsia="en-US"/>
        </w:rPr>
        <w:t>ասնակցի հայտը ենթակա չէ մերժման, եթե`</w:t>
      </w:r>
    </w:p>
    <w:p w14:paraId="667285A2" w14:textId="77777777" w:rsidR="00B95FE0" w:rsidRPr="00E6597C" w:rsidRDefault="00B95FE0" w:rsidP="00877F78">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ա. գնային առաջարկի </w:t>
      </w:r>
      <w:r w:rsidR="00052F61" w:rsidRPr="00E6597C">
        <w:rPr>
          <w:rFonts w:ascii="GHEA Grapalat" w:hAnsi="GHEA Grapalat" w:cs="Sylfaen"/>
          <w:sz w:val="20"/>
          <w:szCs w:val="24"/>
          <w:lang w:val="hy-AM" w:eastAsia="en-US"/>
        </w:rPr>
        <w:t>արժեք</w:t>
      </w:r>
      <w:r w:rsidRPr="00E6597C">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527D85C5" w14:textId="77777777" w:rsidR="00B95FE0" w:rsidRPr="00E6597C" w:rsidRDefault="00B95FE0" w:rsidP="00C75A7D">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բ. գնային առաջարկի </w:t>
      </w:r>
      <w:r w:rsidR="0042084B" w:rsidRPr="00E6597C">
        <w:rPr>
          <w:rFonts w:ascii="GHEA Grapalat" w:hAnsi="GHEA Grapalat" w:cs="Sylfaen"/>
          <w:sz w:val="20"/>
          <w:szCs w:val="24"/>
          <w:lang w:val="hy-AM" w:eastAsia="en-US"/>
        </w:rPr>
        <w:t>արժեք</w:t>
      </w:r>
      <w:r w:rsidRPr="00E6597C">
        <w:rPr>
          <w:rFonts w:ascii="GHEA Grapalat" w:hAnsi="GHEA Grapalat" w:cs="Sylfaen"/>
          <w:sz w:val="20"/>
          <w:szCs w:val="24"/>
          <w:lang w:val="hy-AM" w:eastAsia="en-US"/>
        </w:rPr>
        <w:t xml:space="preserve"> </w:t>
      </w:r>
      <w:r w:rsidR="00006873" w:rsidRPr="00006873">
        <w:rPr>
          <w:rFonts w:ascii="GHEA Grapalat" w:hAnsi="GHEA Grapalat" w:cs="Sylfaen"/>
          <w:sz w:val="20"/>
          <w:szCs w:val="24"/>
          <w:lang w:val="hy-AM" w:eastAsia="en-US"/>
        </w:rPr>
        <w:t xml:space="preserve"> </w:t>
      </w:r>
      <w:r w:rsidRPr="00E6597C">
        <w:rPr>
          <w:rFonts w:ascii="GHEA Grapalat" w:hAnsi="GHEA Grapalat" w:cs="Sylfaen"/>
          <w:sz w:val="20"/>
          <w:szCs w:val="24"/>
          <w:lang w:val="hy-AM" w:eastAsia="en-US"/>
        </w:rPr>
        <w:t>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3481C250" w14:textId="77777777" w:rsidR="00A45946" w:rsidRPr="00E6597C" w:rsidRDefault="00B95FE0" w:rsidP="001E17BA">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E6597C">
        <w:rPr>
          <w:rFonts w:ascii="GHEA Grapalat" w:hAnsi="GHEA Grapalat" w:cs="Sylfaen"/>
          <w:sz w:val="20"/>
          <w:szCs w:val="24"/>
          <w:lang w:val="hy-AM" w:eastAsia="en-US"/>
        </w:rPr>
        <w:t>.</w:t>
      </w:r>
    </w:p>
    <w:p w14:paraId="7108588B" w14:textId="77777777" w:rsidR="00A63118" w:rsidRPr="00E6597C" w:rsidRDefault="00A63118" w:rsidP="00972668">
      <w:pPr>
        <w:shd w:val="clear" w:color="auto" w:fill="FFFFFF"/>
        <w:ind w:firstLine="375"/>
        <w:jc w:val="both"/>
        <w:rPr>
          <w:rFonts w:ascii="GHEA Grapalat" w:hAnsi="GHEA Grapalat" w:cs="Sylfaen"/>
          <w:sz w:val="20"/>
          <w:lang w:val="hy-AM"/>
        </w:rPr>
      </w:pPr>
      <w:r w:rsidRPr="00E6597C">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6839B265" w14:textId="77777777" w:rsidR="00A63118" w:rsidRPr="00E6597C" w:rsidRDefault="00A63118" w:rsidP="00972668">
      <w:pPr>
        <w:tabs>
          <w:tab w:val="left" w:pos="0"/>
        </w:tabs>
        <w:ind w:firstLine="360"/>
        <w:jc w:val="both"/>
        <w:rPr>
          <w:rFonts w:ascii="GHEA Grapalat" w:hAnsi="GHEA Grapalat" w:cs="Sylfaen"/>
          <w:sz w:val="20"/>
          <w:lang w:val="hy-AM"/>
        </w:rPr>
      </w:pPr>
      <w:r w:rsidRPr="00E6597C">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087DCE19" w14:textId="77777777" w:rsidR="00A63118" w:rsidRPr="00E6597C" w:rsidRDefault="00A63118" w:rsidP="00A63118">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 </w:t>
      </w:r>
      <w:r w:rsidR="008128C9" w:rsidRPr="00E6597C">
        <w:rPr>
          <w:rFonts w:ascii="GHEA Grapalat" w:hAnsi="GHEA Grapalat" w:cs="Sylfaen"/>
          <w:sz w:val="20"/>
          <w:szCs w:val="24"/>
          <w:lang w:val="hy-AM" w:eastAsia="en-US"/>
        </w:rPr>
        <w:t>:</w:t>
      </w:r>
    </w:p>
    <w:p w14:paraId="5D583CCB" w14:textId="77777777" w:rsidR="00A45946" w:rsidRPr="00E6597C" w:rsidRDefault="00C8055A" w:rsidP="00EF3662">
      <w:pPr>
        <w:pStyle w:val="norm"/>
        <w:spacing w:line="240" w:lineRule="auto"/>
        <w:ind w:firstLine="567"/>
        <w:rPr>
          <w:rFonts w:ascii="GHEA Grapalat" w:hAnsi="GHEA Grapalat"/>
          <w:sz w:val="20"/>
          <w:lang w:val="es-ES"/>
        </w:rPr>
      </w:pPr>
      <w:r w:rsidRPr="00E6597C">
        <w:rPr>
          <w:rFonts w:ascii="GHEA Grapalat" w:hAnsi="GHEA Grapalat"/>
          <w:sz w:val="20"/>
          <w:lang w:val="es-ES"/>
        </w:rPr>
        <w:t>5</w:t>
      </w:r>
      <w:r w:rsidR="00A45946" w:rsidRPr="00E6597C">
        <w:rPr>
          <w:rFonts w:ascii="GHEA Grapalat" w:hAnsi="GHEA Grapalat"/>
          <w:sz w:val="20"/>
          <w:lang w:val="es-ES"/>
        </w:rPr>
        <w:t>.</w:t>
      </w:r>
      <w:r w:rsidR="00A45946" w:rsidRPr="00E6597C">
        <w:rPr>
          <w:rFonts w:ascii="GHEA Grapalat" w:hAnsi="GHEA Grapalat"/>
          <w:sz w:val="20"/>
          <w:lang w:val="hy-AM"/>
        </w:rPr>
        <w:t>3</w:t>
      </w:r>
      <w:r w:rsidR="00A45946" w:rsidRPr="00E6597C">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E6597C">
        <w:rPr>
          <w:rFonts w:ascii="GHEA Grapalat" w:hAnsi="GHEA Grapalat"/>
          <w:sz w:val="20"/>
          <w:lang w:val="hy-AM"/>
        </w:rPr>
        <w:t>առանց Հայաստանի Հանրա</w:t>
      </w:r>
      <w:r w:rsidR="00A45946" w:rsidRPr="00E6597C">
        <w:rPr>
          <w:rFonts w:ascii="GHEA Grapalat" w:hAnsi="GHEA Grapalat"/>
          <w:sz w:val="20"/>
          <w:lang w:val="hy-AM"/>
        </w:rPr>
        <w:softHyphen/>
        <w:t>պետության պետական բյուջե վճարվելիք ավելացված արժեքի հարկի գումարի հաշվարկման</w:t>
      </w:r>
      <w:r w:rsidR="00A45946" w:rsidRPr="00E6597C">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E6597C">
        <w:rPr>
          <w:rFonts w:ascii="GHEA Grapalat" w:hAnsi="GHEA Grapalat"/>
          <w:sz w:val="20"/>
          <w:lang w:val="es-ES"/>
        </w:rPr>
        <w:t>մ</w:t>
      </w:r>
      <w:r w:rsidR="00A45946" w:rsidRPr="00E6597C">
        <w:rPr>
          <w:rFonts w:ascii="GHEA Grapalat" w:hAnsi="GHEA Grapalat"/>
          <w:sz w:val="20"/>
          <w:lang w:val="es-ES"/>
        </w:rPr>
        <w:t>ասնակցի շահույթի չափը չի կարող հրավերով սահմանափակվել:</w:t>
      </w:r>
    </w:p>
    <w:p w14:paraId="1D211BED" w14:textId="77777777" w:rsidR="00096865" w:rsidRPr="00E6597C" w:rsidRDefault="00096865" w:rsidP="00EF3662">
      <w:pPr>
        <w:pStyle w:val="23"/>
        <w:spacing w:line="240" w:lineRule="auto"/>
        <w:ind w:firstLine="567"/>
        <w:rPr>
          <w:rFonts w:ascii="GHEA Grapalat" w:hAnsi="GHEA Grapalat"/>
          <w:lang w:val="es-ES"/>
        </w:rPr>
      </w:pPr>
    </w:p>
    <w:p w14:paraId="1A392752" w14:textId="77777777" w:rsidR="00096865" w:rsidRPr="00E6597C" w:rsidRDefault="00220C7C" w:rsidP="00EF3662">
      <w:pPr>
        <w:jc w:val="center"/>
        <w:rPr>
          <w:rFonts w:ascii="GHEA Grapalat" w:hAnsi="GHEA Grapalat"/>
          <w:b/>
          <w:sz w:val="20"/>
          <w:lang w:val="es-ES"/>
        </w:rPr>
      </w:pPr>
      <w:r w:rsidRPr="00E6597C">
        <w:rPr>
          <w:rFonts w:ascii="GHEA Grapalat" w:hAnsi="GHEA Grapalat"/>
          <w:b/>
          <w:sz w:val="20"/>
          <w:lang w:val="es-ES"/>
        </w:rPr>
        <w:t>6</w:t>
      </w:r>
      <w:r w:rsidR="00955A1E" w:rsidRPr="00E6597C">
        <w:rPr>
          <w:rFonts w:ascii="GHEA Grapalat" w:hAnsi="GHEA Grapalat"/>
          <w:b/>
          <w:sz w:val="20"/>
          <w:lang w:val="es-ES"/>
        </w:rPr>
        <w:t xml:space="preserve">. </w:t>
      </w:r>
      <w:r w:rsidR="00955A1E" w:rsidRPr="00E6597C">
        <w:rPr>
          <w:rFonts w:ascii="GHEA Grapalat" w:hAnsi="GHEA Grapalat"/>
          <w:b/>
          <w:sz w:val="20"/>
        </w:rPr>
        <w:t>ՀԱՅՏԻ</w:t>
      </w:r>
      <w:r w:rsidR="00955A1E" w:rsidRPr="00E6597C">
        <w:rPr>
          <w:rFonts w:ascii="GHEA Grapalat" w:hAnsi="GHEA Grapalat"/>
          <w:b/>
          <w:sz w:val="20"/>
          <w:lang w:val="es-ES"/>
        </w:rPr>
        <w:t xml:space="preserve"> </w:t>
      </w:r>
      <w:r w:rsidR="00955A1E" w:rsidRPr="00E6597C">
        <w:rPr>
          <w:rFonts w:ascii="GHEA Grapalat" w:hAnsi="GHEA Grapalat"/>
          <w:b/>
          <w:sz w:val="20"/>
        </w:rPr>
        <w:t>ԳՈՐԾՈՂՈՒԹՅԱՆ</w:t>
      </w:r>
      <w:r w:rsidR="00955A1E" w:rsidRPr="00E6597C">
        <w:rPr>
          <w:rFonts w:ascii="GHEA Grapalat" w:hAnsi="GHEA Grapalat"/>
          <w:b/>
          <w:sz w:val="20"/>
          <w:lang w:val="es-ES"/>
        </w:rPr>
        <w:t xml:space="preserve"> </w:t>
      </w:r>
      <w:r w:rsidR="00955A1E" w:rsidRPr="00E6597C">
        <w:rPr>
          <w:rFonts w:ascii="GHEA Grapalat" w:hAnsi="GHEA Grapalat"/>
          <w:b/>
          <w:sz w:val="20"/>
        </w:rPr>
        <w:t>ԺԱՄԿԵՏԸ</w:t>
      </w:r>
      <w:r w:rsidR="00955A1E" w:rsidRPr="00E6597C">
        <w:rPr>
          <w:rFonts w:ascii="GHEA Grapalat" w:hAnsi="GHEA Grapalat"/>
          <w:b/>
          <w:sz w:val="20"/>
          <w:lang w:val="es-ES"/>
        </w:rPr>
        <w:t xml:space="preserve">, </w:t>
      </w:r>
      <w:r w:rsidR="00955A1E" w:rsidRPr="00E6597C">
        <w:rPr>
          <w:rFonts w:ascii="GHEA Grapalat" w:hAnsi="GHEA Grapalat"/>
          <w:b/>
          <w:sz w:val="20"/>
        </w:rPr>
        <w:t>ՀԱՅՏԵՐՈՒՄ</w:t>
      </w:r>
      <w:r w:rsidR="00955A1E" w:rsidRPr="00E6597C">
        <w:rPr>
          <w:rFonts w:ascii="GHEA Grapalat" w:hAnsi="GHEA Grapalat"/>
          <w:b/>
          <w:sz w:val="20"/>
          <w:lang w:val="es-ES"/>
        </w:rPr>
        <w:t xml:space="preserve"> </w:t>
      </w:r>
      <w:r w:rsidR="00955A1E" w:rsidRPr="00E6597C">
        <w:rPr>
          <w:rFonts w:ascii="GHEA Grapalat" w:hAnsi="GHEA Grapalat"/>
          <w:b/>
          <w:sz w:val="20"/>
        </w:rPr>
        <w:t>ՓՈՓՈԽՈՒԹՅՈՒՆ</w:t>
      </w:r>
      <w:r w:rsidR="00955A1E" w:rsidRPr="00E6597C">
        <w:rPr>
          <w:rFonts w:ascii="GHEA Grapalat" w:hAnsi="GHEA Grapalat"/>
          <w:b/>
          <w:sz w:val="20"/>
          <w:lang w:val="es-ES"/>
        </w:rPr>
        <w:t xml:space="preserve"> </w:t>
      </w:r>
      <w:r w:rsidR="00955A1E" w:rsidRPr="00E6597C">
        <w:rPr>
          <w:rFonts w:ascii="GHEA Grapalat" w:hAnsi="GHEA Grapalat"/>
          <w:b/>
          <w:sz w:val="20"/>
        </w:rPr>
        <w:t>ԿԱՏԱՐԵԼՈՒ</w:t>
      </w:r>
    </w:p>
    <w:p w14:paraId="1DA62E90" w14:textId="77777777" w:rsidR="00096865" w:rsidRPr="00E6597C" w:rsidRDefault="00955A1E" w:rsidP="00EF3662">
      <w:pPr>
        <w:jc w:val="center"/>
        <w:rPr>
          <w:rFonts w:ascii="GHEA Grapalat" w:hAnsi="GHEA Grapalat"/>
          <w:b/>
          <w:sz w:val="20"/>
          <w:lang w:val="es-ES"/>
        </w:rPr>
      </w:pPr>
      <w:r w:rsidRPr="00E6597C">
        <w:rPr>
          <w:rFonts w:ascii="GHEA Grapalat" w:hAnsi="GHEA Grapalat"/>
          <w:b/>
          <w:sz w:val="20"/>
        </w:rPr>
        <w:t>ԵՎ</w:t>
      </w:r>
      <w:r w:rsidRPr="00E6597C">
        <w:rPr>
          <w:rFonts w:ascii="GHEA Grapalat" w:hAnsi="GHEA Grapalat"/>
          <w:b/>
          <w:sz w:val="20"/>
          <w:lang w:val="es-ES"/>
        </w:rPr>
        <w:t xml:space="preserve"> </w:t>
      </w:r>
      <w:r w:rsidRPr="00E6597C">
        <w:rPr>
          <w:rFonts w:ascii="GHEA Grapalat" w:hAnsi="GHEA Grapalat"/>
          <w:b/>
          <w:sz w:val="20"/>
        </w:rPr>
        <w:t>ԴՐԱՆՔ</w:t>
      </w:r>
      <w:r w:rsidRPr="00E6597C">
        <w:rPr>
          <w:rFonts w:ascii="GHEA Grapalat" w:hAnsi="GHEA Grapalat"/>
          <w:b/>
          <w:sz w:val="20"/>
          <w:lang w:val="es-ES"/>
        </w:rPr>
        <w:t xml:space="preserve"> </w:t>
      </w:r>
      <w:r w:rsidRPr="00E6597C">
        <w:rPr>
          <w:rFonts w:ascii="GHEA Grapalat" w:hAnsi="GHEA Grapalat"/>
          <w:b/>
          <w:sz w:val="20"/>
        </w:rPr>
        <w:t>ՀԵՏ</w:t>
      </w:r>
      <w:r w:rsidRPr="00E6597C">
        <w:rPr>
          <w:rFonts w:ascii="GHEA Grapalat" w:hAnsi="GHEA Grapalat"/>
          <w:b/>
          <w:sz w:val="20"/>
          <w:lang w:val="es-ES"/>
        </w:rPr>
        <w:t xml:space="preserve"> </w:t>
      </w:r>
      <w:r w:rsidRPr="00E6597C">
        <w:rPr>
          <w:rFonts w:ascii="GHEA Grapalat" w:hAnsi="GHEA Grapalat"/>
          <w:b/>
          <w:sz w:val="20"/>
        </w:rPr>
        <w:t>ՎԵՐՑՆԵԼՈՒ</w:t>
      </w:r>
      <w:r w:rsidRPr="00E6597C">
        <w:rPr>
          <w:rFonts w:ascii="GHEA Grapalat" w:hAnsi="GHEA Grapalat"/>
          <w:b/>
          <w:sz w:val="20"/>
          <w:lang w:val="es-ES"/>
        </w:rPr>
        <w:t xml:space="preserve"> </w:t>
      </w:r>
      <w:r w:rsidRPr="00E6597C">
        <w:rPr>
          <w:rFonts w:ascii="GHEA Grapalat" w:hAnsi="GHEA Grapalat"/>
          <w:b/>
          <w:sz w:val="20"/>
        </w:rPr>
        <w:t>ԿԱՐԳԸ</w:t>
      </w:r>
    </w:p>
    <w:p w14:paraId="0B54FF84" w14:textId="77777777" w:rsidR="00096865" w:rsidRPr="00E6597C" w:rsidRDefault="00096865" w:rsidP="00EF3662">
      <w:pPr>
        <w:pStyle w:val="a3"/>
        <w:spacing w:line="240" w:lineRule="auto"/>
        <w:ind w:firstLine="567"/>
        <w:rPr>
          <w:rFonts w:ascii="GHEA Grapalat" w:hAnsi="GHEA Grapalat"/>
          <w:b/>
          <w:lang w:val="af-ZA"/>
        </w:rPr>
      </w:pPr>
    </w:p>
    <w:p w14:paraId="56DB1D14" w14:textId="77777777" w:rsidR="00096865" w:rsidRPr="00E6597C" w:rsidRDefault="00220C7C" w:rsidP="00EF3662">
      <w:pPr>
        <w:pStyle w:val="a3"/>
        <w:spacing w:line="240" w:lineRule="auto"/>
        <w:ind w:firstLine="567"/>
        <w:rPr>
          <w:rFonts w:ascii="GHEA Grapalat" w:hAnsi="GHEA Grapalat" w:cs="Sylfaen"/>
          <w:i w:val="0"/>
          <w:szCs w:val="24"/>
          <w:lang w:val="af-ZA"/>
        </w:rPr>
      </w:pPr>
      <w:r w:rsidRPr="00E6597C">
        <w:rPr>
          <w:rFonts w:ascii="GHEA Grapalat" w:hAnsi="GHEA Grapalat"/>
          <w:i w:val="0"/>
          <w:lang w:val="af-ZA"/>
        </w:rPr>
        <w:t>6</w:t>
      </w:r>
      <w:r w:rsidR="00096865" w:rsidRPr="00E6597C">
        <w:rPr>
          <w:rFonts w:ascii="GHEA Grapalat" w:hAnsi="GHEA Grapalat"/>
          <w:i w:val="0"/>
          <w:lang w:val="af-ZA"/>
        </w:rPr>
        <w:t>.1</w:t>
      </w:r>
      <w:r w:rsidR="00096865" w:rsidRPr="00E6597C">
        <w:rPr>
          <w:rFonts w:ascii="GHEA Grapalat" w:hAnsi="GHEA Grapalat"/>
          <w:lang w:val="af-ZA"/>
        </w:rPr>
        <w:t xml:space="preserve"> </w:t>
      </w:r>
      <w:proofErr w:type="spellStart"/>
      <w:r w:rsidR="00096865" w:rsidRPr="00E6597C">
        <w:rPr>
          <w:rFonts w:ascii="GHEA Grapalat" w:hAnsi="GHEA Grapalat" w:cs="Sylfaen"/>
          <w:i w:val="0"/>
          <w:szCs w:val="24"/>
          <w:lang w:val="ru-RU"/>
        </w:rPr>
        <w:t>Օրենքի</w:t>
      </w:r>
      <w:proofErr w:type="spellEnd"/>
      <w:r w:rsidR="00096865" w:rsidRPr="00E6597C">
        <w:rPr>
          <w:rFonts w:ascii="GHEA Grapalat" w:hAnsi="GHEA Grapalat" w:cs="Sylfaen"/>
          <w:i w:val="0"/>
          <w:szCs w:val="24"/>
          <w:lang w:val="af-ZA"/>
        </w:rPr>
        <w:t xml:space="preserve"> </w:t>
      </w:r>
      <w:r w:rsidR="00A64339" w:rsidRPr="00E6597C">
        <w:rPr>
          <w:rFonts w:ascii="GHEA Grapalat" w:hAnsi="GHEA Grapalat" w:cs="Sylfaen"/>
          <w:i w:val="0"/>
          <w:szCs w:val="24"/>
          <w:lang w:val="af-ZA"/>
        </w:rPr>
        <w:t>31</w:t>
      </w:r>
      <w:r w:rsidR="00096865" w:rsidRPr="00E6597C">
        <w:rPr>
          <w:rFonts w:ascii="GHEA Grapalat" w:hAnsi="GHEA Grapalat" w:cs="Sylfaen"/>
          <w:i w:val="0"/>
          <w:szCs w:val="24"/>
          <w:lang w:val="af-ZA"/>
        </w:rPr>
        <w:t>-</w:t>
      </w:r>
      <w:proofErr w:type="spellStart"/>
      <w:r w:rsidR="00096865" w:rsidRPr="00E6597C">
        <w:rPr>
          <w:rFonts w:ascii="GHEA Grapalat" w:hAnsi="GHEA Grapalat" w:cs="Sylfaen"/>
          <w:i w:val="0"/>
          <w:szCs w:val="24"/>
          <w:lang w:val="ru-RU"/>
        </w:rPr>
        <w:t>րդ</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հոդվածի</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համաձայն</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հայտը</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վավեր</w:t>
      </w:r>
      <w:proofErr w:type="spellEnd"/>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է</w:t>
      </w:r>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մինչև</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Օրենքին</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համապատասխան</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պայմանագրի</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կնքումը</w:t>
      </w:r>
      <w:proofErr w:type="spellEnd"/>
      <w:r w:rsidR="00096865" w:rsidRPr="00E6597C">
        <w:rPr>
          <w:rFonts w:ascii="GHEA Grapalat" w:hAnsi="GHEA Grapalat" w:cs="Sylfaen"/>
          <w:i w:val="0"/>
          <w:szCs w:val="24"/>
          <w:lang w:val="af-ZA"/>
        </w:rPr>
        <w:t xml:space="preserve">, </w:t>
      </w:r>
      <w:r w:rsidR="00705706" w:rsidRPr="00E6597C">
        <w:rPr>
          <w:rFonts w:ascii="GHEA Grapalat" w:hAnsi="GHEA Grapalat" w:cs="Sylfaen"/>
          <w:i w:val="0"/>
          <w:szCs w:val="24"/>
          <w:lang w:val="en-US"/>
        </w:rPr>
        <w:t>մ</w:t>
      </w:r>
      <w:proofErr w:type="spellStart"/>
      <w:r w:rsidR="00096865" w:rsidRPr="00E6597C">
        <w:rPr>
          <w:rFonts w:ascii="GHEA Grapalat" w:hAnsi="GHEA Grapalat" w:cs="Sylfaen"/>
          <w:i w:val="0"/>
          <w:szCs w:val="24"/>
          <w:lang w:val="ru-RU"/>
        </w:rPr>
        <w:t>ասնակցի</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կողմից</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հայտի</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հետ</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վերցնելը</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հայտի</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մերժումը</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կամ</w:t>
      </w:r>
      <w:proofErr w:type="spellEnd"/>
      <w:r w:rsidR="00096865" w:rsidRPr="00E6597C">
        <w:rPr>
          <w:rFonts w:ascii="GHEA Grapalat" w:hAnsi="GHEA Grapalat" w:cs="Sylfaen"/>
          <w:i w:val="0"/>
          <w:szCs w:val="24"/>
          <w:lang w:val="af-ZA"/>
        </w:rPr>
        <w:t xml:space="preserve"> </w:t>
      </w:r>
      <w:r w:rsidR="00402941" w:rsidRPr="00E6597C">
        <w:rPr>
          <w:rFonts w:ascii="GHEA Grapalat" w:hAnsi="GHEA Grapalat" w:cs="Sylfaen"/>
          <w:i w:val="0"/>
          <w:szCs w:val="24"/>
          <w:lang w:val="af-ZA"/>
        </w:rPr>
        <w:t xml:space="preserve">սույն </w:t>
      </w:r>
      <w:proofErr w:type="spellStart"/>
      <w:r w:rsidR="00096865" w:rsidRPr="00E6597C">
        <w:rPr>
          <w:rFonts w:ascii="GHEA Grapalat" w:hAnsi="GHEA Grapalat" w:cs="Sylfaen"/>
          <w:i w:val="0"/>
          <w:szCs w:val="24"/>
          <w:lang w:val="ru-RU"/>
        </w:rPr>
        <w:t>ընթացակարգը</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չկայացած</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հայտարարվելը</w:t>
      </w:r>
      <w:proofErr w:type="spellEnd"/>
      <w:r w:rsidR="004D5671" w:rsidRPr="00E6597C">
        <w:rPr>
          <w:rFonts w:ascii="GHEA Grapalat" w:hAnsi="GHEA Grapalat" w:cs="Sylfaen"/>
          <w:i w:val="0"/>
          <w:szCs w:val="24"/>
          <w:lang w:val="ru-RU"/>
        </w:rPr>
        <w:t>։</w:t>
      </w:r>
    </w:p>
    <w:p w14:paraId="2EF775F6" w14:textId="77777777" w:rsidR="00096865" w:rsidRPr="00E6597C" w:rsidRDefault="00220C7C" w:rsidP="00EF3662">
      <w:pPr>
        <w:pStyle w:val="a3"/>
        <w:spacing w:line="240" w:lineRule="auto"/>
        <w:ind w:firstLine="567"/>
        <w:rPr>
          <w:rFonts w:ascii="GHEA Grapalat" w:hAnsi="GHEA Grapalat" w:cs="Sylfaen"/>
          <w:i w:val="0"/>
          <w:szCs w:val="24"/>
          <w:lang w:val="af-ZA"/>
        </w:rPr>
      </w:pPr>
      <w:r w:rsidRPr="00E6597C">
        <w:rPr>
          <w:rFonts w:ascii="GHEA Grapalat" w:hAnsi="GHEA Grapalat" w:cs="Sylfaen"/>
          <w:i w:val="0"/>
          <w:szCs w:val="24"/>
          <w:lang w:val="af-ZA"/>
        </w:rPr>
        <w:t>6</w:t>
      </w:r>
      <w:r w:rsidR="00096865" w:rsidRPr="00E6597C">
        <w:rPr>
          <w:rFonts w:ascii="GHEA Grapalat" w:hAnsi="GHEA Grapalat" w:cs="Sylfaen"/>
          <w:i w:val="0"/>
          <w:szCs w:val="24"/>
          <w:lang w:val="af-ZA"/>
        </w:rPr>
        <w:t xml:space="preserve">.2 </w:t>
      </w:r>
      <w:r w:rsidR="00F20DA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Օրենքի</w:t>
      </w:r>
      <w:proofErr w:type="spellEnd"/>
      <w:r w:rsidR="00096865" w:rsidRPr="00E6597C">
        <w:rPr>
          <w:rFonts w:ascii="GHEA Grapalat" w:hAnsi="GHEA Grapalat" w:cs="Sylfaen"/>
          <w:i w:val="0"/>
          <w:szCs w:val="24"/>
          <w:lang w:val="af-ZA"/>
        </w:rPr>
        <w:t xml:space="preserve"> </w:t>
      </w:r>
      <w:r w:rsidR="00A64339" w:rsidRPr="00E6597C">
        <w:rPr>
          <w:rFonts w:ascii="GHEA Grapalat" w:hAnsi="GHEA Grapalat" w:cs="Sylfaen"/>
          <w:i w:val="0"/>
          <w:szCs w:val="24"/>
          <w:lang w:val="af-ZA"/>
        </w:rPr>
        <w:t>31</w:t>
      </w:r>
      <w:r w:rsidR="00096865" w:rsidRPr="00E6597C">
        <w:rPr>
          <w:rFonts w:ascii="GHEA Grapalat" w:hAnsi="GHEA Grapalat" w:cs="Sylfaen"/>
          <w:i w:val="0"/>
          <w:szCs w:val="24"/>
          <w:lang w:val="af-ZA"/>
        </w:rPr>
        <w:t>-</w:t>
      </w:r>
      <w:proofErr w:type="spellStart"/>
      <w:r w:rsidR="00096865" w:rsidRPr="00E6597C">
        <w:rPr>
          <w:rFonts w:ascii="GHEA Grapalat" w:hAnsi="GHEA Grapalat" w:cs="Sylfaen"/>
          <w:i w:val="0"/>
          <w:szCs w:val="24"/>
          <w:lang w:val="ru-RU"/>
        </w:rPr>
        <w:t>րդ</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հոդվածի</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համաձայն</w:t>
      </w:r>
      <w:proofErr w:type="spellEnd"/>
      <w:r w:rsidR="00096865" w:rsidRPr="00E6597C">
        <w:rPr>
          <w:rFonts w:ascii="GHEA Grapalat" w:hAnsi="GHEA Grapalat" w:cs="Sylfaen"/>
          <w:i w:val="0"/>
          <w:szCs w:val="24"/>
          <w:lang w:val="af-ZA"/>
        </w:rPr>
        <w:t xml:space="preserve">` </w:t>
      </w:r>
      <w:r w:rsidR="00F70E55" w:rsidRPr="00E6597C">
        <w:rPr>
          <w:rFonts w:ascii="GHEA Grapalat" w:hAnsi="GHEA Grapalat" w:cs="Sylfaen"/>
          <w:i w:val="0"/>
          <w:szCs w:val="24"/>
          <w:lang w:val="en-US"/>
        </w:rPr>
        <w:t>մ</w:t>
      </w:r>
      <w:proofErr w:type="spellStart"/>
      <w:r w:rsidR="00096865" w:rsidRPr="00E6597C">
        <w:rPr>
          <w:rFonts w:ascii="GHEA Grapalat" w:hAnsi="GHEA Grapalat" w:cs="Sylfaen"/>
          <w:i w:val="0"/>
          <w:szCs w:val="24"/>
          <w:lang w:val="ru-RU"/>
        </w:rPr>
        <w:t>ասնակիցը</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մինչև</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սույն</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հրավերի</w:t>
      </w:r>
      <w:proofErr w:type="spellEnd"/>
      <w:r w:rsidR="00096865" w:rsidRPr="00E6597C">
        <w:rPr>
          <w:rFonts w:ascii="GHEA Grapalat" w:hAnsi="GHEA Grapalat" w:cs="Sylfaen"/>
          <w:i w:val="0"/>
          <w:szCs w:val="24"/>
          <w:lang w:val="af-ZA"/>
        </w:rPr>
        <w:t xml:space="preserve"> </w:t>
      </w:r>
      <w:r w:rsidRPr="00E6597C">
        <w:rPr>
          <w:rFonts w:ascii="GHEA Grapalat" w:hAnsi="GHEA Grapalat" w:cs="Sylfaen"/>
          <w:i w:val="0"/>
          <w:szCs w:val="24"/>
          <w:lang w:val="af-ZA"/>
        </w:rPr>
        <w:t xml:space="preserve">1-ին մասի </w:t>
      </w:r>
      <w:r w:rsidR="00096865" w:rsidRPr="00E6597C">
        <w:rPr>
          <w:rFonts w:ascii="GHEA Grapalat" w:hAnsi="GHEA Grapalat" w:cs="Sylfaen"/>
          <w:i w:val="0"/>
          <w:szCs w:val="24"/>
          <w:lang w:val="af-ZA"/>
        </w:rPr>
        <w:t xml:space="preserve">4.2 </w:t>
      </w:r>
      <w:proofErr w:type="spellStart"/>
      <w:r w:rsidR="00096865" w:rsidRPr="00E6597C">
        <w:rPr>
          <w:rFonts w:ascii="GHEA Grapalat" w:hAnsi="GHEA Grapalat" w:cs="Sylfaen"/>
          <w:i w:val="0"/>
          <w:szCs w:val="24"/>
          <w:lang w:val="ru-RU"/>
        </w:rPr>
        <w:t>կետում</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նշված</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հայտերի</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ներկայացման</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վերջնաժամկետը</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կարող</w:t>
      </w:r>
      <w:proofErr w:type="spellEnd"/>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է</w:t>
      </w:r>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փոփոխել</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կամ</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հետ</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վերցնել</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իր</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հայտը</w:t>
      </w:r>
      <w:proofErr w:type="spellEnd"/>
      <w:r w:rsidR="004D5671" w:rsidRPr="00E6597C">
        <w:rPr>
          <w:rFonts w:ascii="GHEA Grapalat" w:hAnsi="GHEA Grapalat" w:cs="Sylfaen"/>
          <w:i w:val="0"/>
          <w:szCs w:val="24"/>
          <w:lang w:val="ru-RU"/>
        </w:rPr>
        <w:t>։</w:t>
      </w:r>
    </w:p>
    <w:p w14:paraId="66753535" w14:textId="77777777" w:rsidR="00FA0E41" w:rsidRPr="00E6597C" w:rsidRDefault="00FA0E41" w:rsidP="00EF3662">
      <w:pPr>
        <w:ind w:firstLine="567"/>
        <w:jc w:val="center"/>
        <w:rPr>
          <w:rFonts w:ascii="GHEA Grapalat" w:hAnsi="GHEA Grapalat"/>
          <w:b/>
          <w:sz w:val="20"/>
          <w:lang w:val="af-ZA"/>
        </w:rPr>
      </w:pPr>
    </w:p>
    <w:p w14:paraId="00E0646A" w14:textId="77777777" w:rsidR="00096865" w:rsidRPr="00E6597C" w:rsidRDefault="00096865" w:rsidP="00EF3662">
      <w:pPr>
        <w:ind w:firstLine="567"/>
        <w:jc w:val="both"/>
        <w:rPr>
          <w:rFonts w:ascii="GHEA Grapalat" w:hAnsi="GHEA Grapalat" w:cs="Sylfaen"/>
          <w:sz w:val="20"/>
          <w:lang w:val="af-ZA"/>
        </w:rPr>
      </w:pPr>
    </w:p>
    <w:p w14:paraId="3B78E9C2" w14:textId="77777777" w:rsidR="00096865" w:rsidRPr="00E6597C" w:rsidRDefault="00096865" w:rsidP="00EF3662">
      <w:pPr>
        <w:ind w:firstLine="567"/>
        <w:jc w:val="both"/>
        <w:rPr>
          <w:rFonts w:ascii="GHEA Grapalat" w:hAnsi="GHEA Grapalat" w:cs="Sylfaen"/>
          <w:sz w:val="20"/>
          <w:lang w:val="af-ZA"/>
        </w:rPr>
      </w:pPr>
    </w:p>
    <w:p w14:paraId="28AC9A9C" w14:textId="77777777" w:rsidR="00807178" w:rsidRPr="00E6597C" w:rsidRDefault="00FD2748" w:rsidP="00EF3662">
      <w:pPr>
        <w:ind w:firstLine="567"/>
        <w:jc w:val="center"/>
        <w:rPr>
          <w:rFonts w:ascii="GHEA Grapalat" w:hAnsi="GHEA Grapalat"/>
          <w:b/>
          <w:sz w:val="20"/>
          <w:lang w:val="hy-AM"/>
        </w:rPr>
      </w:pPr>
      <w:r w:rsidRPr="00E6597C">
        <w:rPr>
          <w:rFonts w:ascii="GHEA Grapalat" w:hAnsi="GHEA Grapalat"/>
          <w:b/>
          <w:sz w:val="20"/>
          <w:lang w:val="af-ZA"/>
        </w:rPr>
        <w:t>8</w:t>
      </w:r>
      <w:r w:rsidR="008D5016" w:rsidRPr="00E6597C">
        <w:rPr>
          <w:rFonts w:ascii="GHEA Grapalat" w:hAnsi="GHEA Grapalat"/>
          <w:b/>
          <w:sz w:val="20"/>
          <w:lang w:val="af-ZA"/>
        </w:rPr>
        <w:t>.  ՀԱՅՏԵՐԻ ԲԱՑՈՒՄԸ</w:t>
      </w:r>
      <w:r w:rsidR="00807178" w:rsidRPr="00E6597C">
        <w:rPr>
          <w:rFonts w:ascii="GHEA Grapalat" w:hAnsi="GHEA Grapalat"/>
          <w:b/>
          <w:sz w:val="20"/>
          <w:lang w:val="hy-AM"/>
        </w:rPr>
        <w:t xml:space="preserve">, </w:t>
      </w:r>
      <w:r w:rsidR="00807178" w:rsidRPr="00E6597C">
        <w:rPr>
          <w:rFonts w:ascii="GHEA Grapalat" w:hAnsi="GHEA Grapalat"/>
          <w:b/>
          <w:sz w:val="20"/>
          <w:lang w:val="af-ZA"/>
        </w:rPr>
        <w:t xml:space="preserve">ԳՆԱՀԱՏՈՒՄԸ  ԵՎ  </w:t>
      </w:r>
    </w:p>
    <w:p w14:paraId="00B41D88" w14:textId="77777777" w:rsidR="00096865" w:rsidRPr="00E6597C" w:rsidRDefault="00807178" w:rsidP="00EF3662">
      <w:pPr>
        <w:ind w:firstLine="567"/>
        <w:jc w:val="center"/>
        <w:rPr>
          <w:rFonts w:ascii="GHEA Grapalat" w:hAnsi="GHEA Grapalat"/>
          <w:b/>
          <w:sz w:val="20"/>
          <w:lang w:val="af-ZA"/>
        </w:rPr>
      </w:pPr>
      <w:r w:rsidRPr="00E6597C">
        <w:rPr>
          <w:rFonts w:ascii="GHEA Grapalat" w:hAnsi="GHEA Grapalat"/>
          <w:b/>
          <w:sz w:val="20"/>
          <w:lang w:val="af-ZA"/>
        </w:rPr>
        <w:t>ԱՐԴՅՈՒՆՔՆԵՐԻ ԱՄՓՈՓՈՒՄԸ</w:t>
      </w:r>
      <w:r w:rsidR="008D5016" w:rsidRPr="00E6597C">
        <w:rPr>
          <w:rFonts w:ascii="GHEA Grapalat" w:hAnsi="GHEA Grapalat"/>
          <w:b/>
          <w:sz w:val="20"/>
          <w:lang w:val="af-ZA"/>
        </w:rPr>
        <w:t xml:space="preserve"> </w:t>
      </w:r>
    </w:p>
    <w:p w14:paraId="18DD8921" w14:textId="77777777" w:rsidR="00096865" w:rsidRPr="00E6597C" w:rsidRDefault="00096865" w:rsidP="00EF3662">
      <w:pPr>
        <w:ind w:firstLine="567"/>
        <w:jc w:val="both"/>
        <w:rPr>
          <w:rFonts w:ascii="GHEA Grapalat" w:hAnsi="GHEA Grapalat"/>
          <w:b/>
          <w:sz w:val="20"/>
          <w:lang w:val="af-ZA"/>
        </w:rPr>
      </w:pPr>
    </w:p>
    <w:p w14:paraId="05E27C9A" w14:textId="4AE9522F" w:rsidR="003F79B4" w:rsidRPr="00E6597C" w:rsidRDefault="00FD2748" w:rsidP="003F79B4">
      <w:pPr>
        <w:pStyle w:val="23"/>
        <w:spacing w:line="240" w:lineRule="auto"/>
        <w:ind w:firstLine="567"/>
        <w:rPr>
          <w:rFonts w:ascii="GHEA Grapalat" w:hAnsi="GHEA Grapalat" w:cs="Tahoma"/>
        </w:rPr>
      </w:pPr>
      <w:r w:rsidRPr="00E6597C">
        <w:rPr>
          <w:rFonts w:ascii="GHEA Grapalat" w:hAnsi="GHEA Grapalat"/>
        </w:rPr>
        <w:t>8</w:t>
      </w:r>
      <w:r w:rsidR="00096865" w:rsidRPr="00E6597C">
        <w:rPr>
          <w:rFonts w:ascii="GHEA Grapalat" w:hAnsi="GHEA Grapalat"/>
        </w:rPr>
        <w:t xml:space="preserve">.1 </w:t>
      </w:r>
      <w:proofErr w:type="spellStart"/>
      <w:r w:rsidR="003F79B4" w:rsidRPr="00E6597C">
        <w:rPr>
          <w:rFonts w:ascii="GHEA Grapalat" w:hAnsi="GHEA Grapalat" w:cs="Sylfaen"/>
          <w:lang w:val="ru-RU"/>
        </w:rPr>
        <w:t>Հայտերի</w:t>
      </w:r>
      <w:proofErr w:type="spellEnd"/>
      <w:r w:rsidR="003F79B4" w:rsidRPr="00E6597C">
        <w:rPr>
          <w:rFonts w:ascii="GHEA Grapalat" w:hAnsi="GHEA Grapalat" w:cs="Sylfaen"/>
        </w:rPr>
        <w:t xml:space="preserve"> </w:t>
      </w:r>
      <w:proofErr w:type="spellStart"/>
      <w:r w:rsidR="003F79B4" w:rsidRPr="00E6597C">
        <w:rPr>
          <w:rFonts w:ascii="GHEA Grapalat" w:hAnsi="GHEA Grapalat" w:cs="Sylfaen"/>
          <w:lang w:val="ru-RU"/>
        </w:rPr>
        <w:t>բացումը</w:t>
      </w:r>
      <w:proofErr w:type="spellEnd"/>
      <w:r w:rsidR="003F79B4" w:rsidRPr="00E6597C">
        <w:rPr>
          <w:rFonts w:ascii="GHEA Grapalat" w:hAnsi="GHEA Grapalat" w:cs="Sylfaen"/>
        </w:rPr>
        <w:t xml:space="preserve"> </w:t>
      </w:r>
      <w:proofErr w:type="spellStart"/>
      <w:r w:rsidR="003F79B4" w:rsidRPr="00E6597C">
        <w:rPr>
          <w:rFonts w:ascii="GHEA Grapalat" w:hAnsi="GHEA Grapalat" w:cs="Sylfaen"/>
          <w:lang w:val="ru-RU"/>
        </w:rPr>
        <w:t>կկատարվի</w:t>
      </w:r>
      <w:proofErr w:type="spellEnd"/>
      <w:r w:rsidR="003F79B4" w:rsidRPr="00E6597C">
        <w:rPr>
          <w:rFonts w:ascii="GHEA Grapalat" w:hAnsi="GHEA Grapalat" w:cs="Sylfaen"/>
        </w:rPr>
        <w:t xml:space="preserve"> հանձնաժողովի հայտերի բացման նիստում</w:t>
      </w:r>
      <w:r w:rsidR="003F79B4" w:rsidRPr="004605D7" w:rsidDel="00D63E9A">
        <w:rPr>
          <w:rFonts w:ascii="GHEA Grapalat" w:hAnsi="GHEA Grapalat" w:cs="Sylfaen"/>
          <w:szCs w:val="24"/>
        </w:rPr>
        <w:t xml:space="preserve"> </w:t>
      </w:r>
      <w:r w:rsidR="003F79B4" w:rsidRPr="00E6597C">
        <w:rPr>
          <w:rFonts w:ascii="GHEA Grapalat" w:hAnsi="GHEA Grapalat" w:cs="Sylfaen"/>
          <w:szCs w:val="24"/>
        </w:rPr>
        <w:t xml:space="preserve">`  </w:t>
      </w:r>
      <w:proofErr w:type="spellStart"/>
      <w:r w:rsidR="003F79B4" w:rsidRPr="00E6597C">
        <w:rPr>
          <w:rFonts w:ascii="GHEA Grapalat" w:hAnsi="GHEA Grapalat" w:cs="Sylfaen"/>
          <w:szCs w:val="24"/>
          <w:lang w:val="ru-RU"/>
        </w:rPr>
        <w:t>սույն</w:t>
      </w:r>
      <w:proofErr w:type="spellEnd"/>
      <w:r w:rsidR="003F79B4" w:rsidRPr="00E6597C">
        <w:rPr>
          <w:rFonts w:ascii="GHEA Grapalat" w:hAnsi="GHEA Grapalat" w:cs="Sylfaen"/>
          <w:szCs w:val="24"/>
        </w:rPr>
        <w:t xml:space="preserve"> </w:t>
      </w:r>
      <w:proofErr w:type="spellStart"/>
      <w:r w:rsidR="003F79B4" w:rsidRPr="00E6597C">
        <w:rPr>
          <w:rFonts w:ascii="GHEA Grapalat" w:hAnsi="GHEA Grapalat" w:cs="Sylfaen"/>
          <w:szCs w:val="24"/>
          <w:lang w:val="ru-RU"/>
        </w:rPr>
        <w:t>ընթացակարգի</w:t>
      </w:r>
      <w:proofErr w:type="spellEnd"/>
      <w:r w:rsidR="003F79B4" w:rsidRPr="00E6597C">
        <w:rPr>
          <w:rFonts w:ascii="GHEA Grapalat" w:hAnsi="GHEA Grapalat" w:cs="Sylfaen"/>
          <w:szCs w:val="24"/>
        </w:rPr>
        <w:t xml:space="preserve"> </w:t>
      </w:r>
      <w:proofErr w:type="spellStart"/>
      <w:r w:rsidR="003F79B4" w:rsidRPr="00E6597C">
        <w:rPr>
          <w:rFonts w:ascii="GHEA Grapalat" w:hAnsi="GHEA Grapalat" w:cs="Sylfaen"/>
          <w:szCs w:val="24"/>
          <w:lang w:val="ru-RU"/>
        </w:rPr>
        <w:t>հայտարարությունը</w:t>
      </w:r>
      <w:proofErr w:type="spellEnd"/>
      <w:r w:rsidR="003F79B4" w:rsidRPr="00E6597C">
        <w:rPr>
          <w:rFonts w:ascii="GHEA Grapalat" w:hAnsi="GHEA Grapalat" w:cs="Sylfaen"/>
          <w:szCs w:val="24"/>
        </w:rPr>
        <w:t xml:space="preserve"> </w:t>
      </w:r>
      <w:r w:rsidR="003F79B4" w:rsidRPr="00E6597C">
        <w:rPr>
          <w:rFonts w:ascii="GHEA Grapalat" w:hAnsi="GHEA Grapalat" w:cs="Sylfaen"/>
          <w:szCs w:val="24"/>
          <w:lang w:val="ru-RU"/>
        </w:rPr>
        <w:t>և</w:t>
      </w:r>
      <w:r w:rsidR="003F79B4" w:rsidRPr="00E6597C">
        <w:rPr>
          <w:rFonts w:ascii="GHEA Grapalat" w:hAnsi="GHEA Grapalat" w:cs="Sylfaen"/>
          <w:szCs w:val="24"/>
        </w:rPr>
        <w:t xml:space="preserve"> </w:t>
      </w:r>
      <w:proofErr w:type="spellStart"/>
      <w:r w:rsidR="003F79B4" w:rsidRPr="00E6597C">
        <w:rPr>
          <w:rFonts w:ascii="GHEA Grapalat" w:hAnsi="GHEA Grapalat" w:cs="Sylfaen"/>
          <w:szCs w:val="24"/>
          <w:lang w:val="ru-RU"/>
        </w:rPr>
        <w:t>հրավերը</w:t>
      </w:r>
      <w:proofErr w:type="spellEnd"/>
      <w:r w:rsidR="003F79B4" w:rsidRPr="00E6597C">
        <w:rPr>
          <w:rFonts w:ascii="GHEA Grapalat" w:hAnsi="GHEA Grapalat" w:cs="Sylfaen"/>
          <w:szCs w:val="24"/>
        </w:rPr>
        <w:t xml:space="preserve"> տեղեկագրում </w:t>
      </w:r>
      <w:r w:rsidR="003F79B4" w:rsidRPr="00E6597C">
        <w:rPr>
          <w:rFonts w:ascii="GHEA Grapalat" w:hAnsi="GHEA Grapalat" w:cs="Sylfaen"/>
          <w:szCs w:val="24"/>
          <w:lang w:val="en-US"/>
        </w:rPr>
        <w:t>հ</w:t>
      </w:r>
      <w:proofErr w:type="spellStart"/>
      <w:r w:rsidR="003F79B4" w:rsidRPr="00E6597C">
        <w:rPr>
          <w:rFonts w:ascii="GHEA Grapalat" w:hAnsi="GHEA Grapalat" w:cs="Sylfaen"/>
          <w:szCs w:val="24"/>
          <w:lang w:val="ru-RU"/>
        </w:rPr>
        <w:t>րապարակվելու</w:t>
      </w:r>
      <w:proofErr w:type="spellEnd"/>
      <w:r w:rsidR="003F79B4" w:rsidRPr="00E6597C">
        <w:rPr>
          <w:rFonts w:ascii="GHEA Grapalat" w:hAnsi="GHEA Grapalat" w:cs="Sylfaen"/>
          <w:szCs w:val="24"/>
        </w:rPr>
        <w:t xml:space="preserve"> </w:t>
      </w:r>
      <w:proofErr w:type="spellStart"/>
      <w:r w:rsidR="003F79B4" w:rsidRPr="00E6597C">
        <w:rPr>
          <w:rFonts w:ascii="GHEA Grapalat" w:hAnsi="GHEA Grapalat" w:cs="Sylfaen"/>
          <w:szCs w:val="24"/>
          <w:lang w:val="en-US"/>
        </w:rPr>
        <w:t>օրվանից</w:t>
      </w:r>
      <w:proofErr w:type="spellEnd"/>
      <w:r w:rsidR="003F79B4" w:rsidRPr="00E6597C">
        <w:rPr>
          <w:rFonts w:ascii="GHEA Grapalat" w:hAnsi="GHEA Grapalat" w:cs="Sylfaen"/>
          <w:szCs w:val="24"/>
        </w:rPr>
        <w:t xml:space="preserve"> </w:t>
      </w:r>
      <w:proofErr w:type="spellStart"/>
      <w:r w:rsidR="003F79B4" w:rsidRPr="00E6597C">
        <w:rPr>
          <w:rFonts w:ascii="GHEA Grapalat" w:hAnsi="GHEA Grapalat" w:cs="Sylfaen"/>
          <w:szCs w:val="24"/>
          <w:lang w:val="ru-RU"/>
        </w:rPr>
        <w:t>հաշված</w:t>
      </w:r>
      <w:proofErr w:type="spellEnd"/>
      <w:r w:rsidR="003F79B4" w:rsidRPr="00E6597C">
        <w:rPr>
          <w:rFonts w:ascii="GHEA Grapalat" w:hAnsi="GHEA Grapalat" w:cs="Sylfaen"/>
          <w:szCs w:val="24"/>
        </w:rPr>
        <w:t xml:space="preserve"> «</w:t>
      </w:r>
      <w:r w:rsidR="00004B1E">
        <w:rPr>
          <w:rFonts w:ascii="GHEA Grapalat" w:hAnsi="GHEA Grapalat" w:cs="Sylfaen"/>
          <w:szCs w:val="24"/>
        </w:rPr>
        <w:t>7</w:t>
      </w:r>
      <w:r w:rsidR="003F79B4" w:rsidRPr="00E6597C">
        <w:rPr>
          <w:rFonts w:ascii="GHEA Grapalat" w:hAnsi="GHEA Grapalat" w:cs="Sylfaen"/>
          <w:szCs w:val="24"/>
        </w:rPr>
        <w:t>»</w:t>
      </w:r>
      <w:proofErr w:type="spellStart"/>
      <w:r w:rsidR="003F79B4" w:rsidRPr="00E6597C">
        <w:rPr>
          <w:rFonts w:ascii="GHEA Grapalat" w:hAnsi="GHEA Grapalat" w:cs="Sylfaen"/>
          <w:szCs w:val="24"/>
          <w:lang w:val="ru-RU"/>
        </w:rPr>
        <w:t>րդ</w:t>
      </w:r>
      <w:proofErr w:type="spellEnd"/>
      <w:r w:rsidR="003F79B4" w:rsidRPr="00E6597C">
        <w:rPr>
          <w:rFonts w:ascii="GHEA Grapalat" w:hAnsi="GHEA Grapalat" w:cs="Sylfaen"/>
          <w:szCs w:val="24"/>
        </w:rPr>
        <w:t xml:space="preserve"> </w:t>
      </w:r>
      <w:proofErr w:type="spellStart"/>
      <w:r w:rsidR="003F79B4" w:rsidRPr="00E6597C">
        <w:rPr>
          <w:rFonts w:ascii="GHEA Grapalat" w:hAnsi="GHEA Grapalat" w:cs="Sylfaen"/>
          <w:szCs w:val="24"/>
          <w:lang w:val="ru-RU"/>
        </w:rPr>
        <w:t>օրվա</w:t>
      </w:r>
      <w:proofErr w:type="spellEnd"/>
      <w:r w:rsidR="003F79B4" w:rsidRPr="00E6597C">
        <w:rPr>
          <w:rFonts w:ascii="GHEA Grapalat" w:hAnsi="GHEA Grapalat" w:cs="Sylfaen"/>
          <w:szCs w:val="24"/>
        </w:rPr>
        <w:t xml:space="preserve"> </w:t>
      </w:r>
      <w:proofErr w:type="spellStart"/>
      <w:r w:rsidR="003F79B4" w:rsidRPr="00E6597C">
        <w:rPr>
          <w:rFonts w:ascii="GHEA Grapalat" w:hAnsi="GHEA Grapalat" w:cs="Sylfaen"/>
          <w:szCs w:val="24"/>
          <w:lang w:val="ru-RU"/>
        </w:rPr>
        <w:t>ժամը</w:t>
      </w:r>
      <w:proofErr w:type="spellEnd"/>
      <w:r w:rsidR="003F79B4" w:rsidRPr="00E6597C">
        <w:rPr>
          <w:rFonts w:ascii="GHEA Grapalat" w:hAnsi="GHEA Grapalat" w:cs="Sylfaen"/>
          <w:szCs w:val="24"/>
        </w:rPr>
        <w:t xml:space="preserve"> </w:t>
      </w:r>
      <w:r w:rsidR="00004B1E">
        <w:rPr>
          <w:rFonts w:ascii="GHEA Grapalat" w:hAnsi="GHEA Grapalat" w:cs="Sylfaen"/>
          <w:szCs w:val="24"/>
        </w:rPr>
        <w:t>12:00-</w:t>
      </w:r>
      <w:r w:rsidR="003F79B4" w:rsidRPr="00E6597C">
        <w:rPr>
          <w:rFonts w:ascii="GHEA Grapalat" w:hAnsi="GHEA Grapalat" w:cs="Sylfaen"/>
          <w:szCs w:val="24"/>
          <w:lang w:val="en-US"/>
        </w:rPr>
        <w:t>ի</w:t>
      </w:r>
      <w:r w:rsidR="003F79B4" w:rsidRPr="00E6597C">
        <w:rPr>
          <w:rFonts w:ascii="GHEA Grapalat" w:hAnsi="GHEA Grapalat" w:cs="Sylfaen"/>
          <w:szCs w:val="24"/>
          <w:lang w:val="ru-RU"/>
        </w:rPr>
        <w:t>ն։</w:t>
      </w:r>
      <w:r w:rsidR="003F79B4" w:rsidRPr="00E6597C">
        <w:rPr>
          <w:rFonts w:ascii="GHEA Grapalat" w:hAnsi="GHEA Grapalat" w:cs="Sylfaen"/>
          <w:szCs w:val="24"/>
        </w:rPr>
        <w:t xml:space="preserve"> </w:t>
      </w:r>
    </w:p>
    <w:p w14:paraId="5CD2D51B" w14:textId="77777777" w:rsidR="003F79B4" w:rsidRPr="004605D7" w:rsidRDefault="003F79B4" w:rsidP="003F79B4">
      <w:pPr>
        <w:ind w:firstLine="567"/>
        <w:jc w:val="both"/>
        <w:rPr>
          <w:rFonts w:ascii="GHEA Grapalat" w:hAnsi="GHEA Grapalat" w:cs="Sylfaen"/>
          <w:sz w:val="20"/>
          <w:lang w:val="af-ZA"/>
        </w:rPr>
      </w:pPr>
      <w:proofErr w:type="spellStart"/>
      <w:r w:rsidRPr="00E6597C">
        <w:rPr>
          <w:rFonts w:ascii="GHEA Grapalat" w:hAnsi="GHEA Grapalat" w:cs="Sylfaen"/>
          <w:sz w:val="20"/>
          <w:lang w:val="ru-RU"/>
        </w:rPr>
        <w:t>Հայտերի</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բացման</w:t>
      </w:r>
      <w:proofErr w:type="spellEnd"/>
      <w:r w:rsidRPr="00E6597C">
        <w:rPr>
          <w:rFonts w:ascii="GHEA Grapalat" w:hAnsi="GHEA Grapalat" w:cs="Sylfaen"/>
          <w:sz w:val="20"/>
          <w:lang w:val="af-ZA"/>
        </w:rPr>
        <w:t xml:space="preserve"> </w:t>
      </w:r>
      <w:r w:rsidR="00993AFB" w:rsidRPr="00E6597C">
        <w:rPr>
          <w:rFonts w:ascii="GHEA Grapalat" w:hAnsi="GHEA Grapalat" w:cs="Sylfaen"/>
          <w:sz w:val="20"/>
          <w:lang w:val="af-ZA"/>
        </w:rPr>
        <w:t xml:space="preserve">և գնահատման </w:t>
      </w:r>
      <w:proofErr w:type="spellStart"/>
      <w:r w:rsidRPr="00E6597C">
        <w:rPr>
          <w:rFonts w:ascii="GHEA Grapalat" w:hAnsi="GHEA Grapalat" w:cs="Sylfaen"/>
          <w:sz w:val="20"/>
          <w:lang w:val="ru-RU"/>
        </w:rPr>
        <w:t>նիստում</w:t>
      </w:r>
      <w:proofErr w:type="spellEnd"/>
      <w:r w:rsidRPr="00E6597C">
        <w:rPr>
          <w:rFonts w:ascii="GHEA Grapalat" w:hAnsi="GHEA Grapalat" w:cs="Sylfaen"/>
          <w:sz w:val="20"/>
        </w:rPr>
        <w:t>՝</w:t>
      </w:r>
    </w:p>
    <w:p w14:paraId="1F465500" w14:textId="77777777" w:rsidR="003F79B4" w:rsidRPr="00E6597C" w:rsidRDefault="003F79B4" w:rsidP="003F79B4">
      <w:pPr>
        <w:ind w:firstLine="567"/>
        <w:jc w:val="both"/>
        <w:rPr>
          <w:rFonts w:ascii="GHEA Grapalat" w:hAnsi="GHEA Grapalat" w:cs="Sylfaen"/>
          <w:sz w:val="20"/>
          <w:lang w:val="hy-AM"/>
        </w:rPr>
      </w:pPr>
      <w:r w:rsidRPr="004605D7">
        <w:rPr>
          <w:rFonts w:ascii="GHEA Grapalat" w:hAnsi="GHEA Grapalat" w:cs="Sylfaen"/>
          <w:sz w:val="20"/>
          <w:lang w:val="af-ZA"/>
        </w:rPr>
        <w:t>1)</w:t>
      </w:r>
      <w:r w:rsidRPr="00E6597C">
        <w:rPr>
          <w:rFonts w:ascii="GHEA Grapalat" w:hAnsi="GHEA Grapalat" w:cs="Sylfaen"/>
          <w:sz w:val="20"/>
          <w:lang w:val="af-ZA"/>
        </w:rPr>
        <w:t xml:space="preserve"> </w:t>
      </w:r>
      <w:proofErr w:type="spellStart"/>
      <w:r w:rsidRPr="00E6597C">
        <w:rPr>
          <w:rFonts w:ascii="GHEA Grapalat" w:hAnsi="GHEA Grapalat" w:cs="Sylfaen"/>
          <w:sz w:val="20"/>
        </w:rPr>
        <w:t>հանձնաժողովի</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նախագահը</w:t>
      </w:r>
      <w:proofErr w:type="spellEnd"/>
      <w:r w:rsidRPr="00E6597C">
        <w:rPr>
          <w:rFonts w:ascii="GHEA Grapalat" w:hAnsi="GHEA Grapalat" w:cs="Sylfaen"/>
          <w:sz w:val="20"/>
          <w:lang w:val="af-ZA"/>
        </w:rPr>
        <w:t xml:space="preserve"> (</w:t>
      </w:r>
      <w:r w:rsidRPr="00E6597C">
        <w:rPr>
          <w:rFonts w:ascii="GHEA Grapalat" w:hAnsi="GHEA Grapalat" w:cs="Sylfaen"/>
          <w:sz w:val="20"/>
          <w:lang w:val="hy-AM"/>
        </w:rPr>
        <w:t>նիստը</w:t>
      </w:r>
      <w:r w:rsidRPr="00E6597C">
        <w:rPr>
          <w:rFonts w:ascii="GHEA Grapalat" w:hAnsi="GHEA Grapalat" w:cs="Sylfaen"/>
          <w:sz w:val="20"/>
          <w:lang w:val="af-ZA"/>
        </w:rPr>
        <w:t xml:space="preserve"> </w:t>
      </w:r>
      <w:r w:rsidRPr="00E6597C">
        <w:rPr>
          <w:rFonts w:ascii="GHEA Grapalat" w:hAnsi="GHEA Grapalat" w:cs="Sylfaen"/>
          <w:sz w:val="20"/>
          <w:lang w:val="hy-AM"/>
        </w:rPr>
        <w:t>նախագահողը</w:t>
      </w:r>
      <w:r w:rsidRPr="00E6597C">
        <w:rPr>
          <w:rFonts w:ascii="GHEA Grapalat" w:hAnsi="GHEA Grapalat" w:cs="Sylfaen"/>
          <w:sz w:val="20"/>
          <w:lang w:val="af-ZA"/>
        </w:rPr>
        <w:t xml:space="preserve">) </w:t>
      </w:r>
      <w:r w:rsidRPr="00E6597C">
        <w:rPr>
          <w:rFonts w:ascii="GHEA Grapalat" w:hAnsi="GHEA Grapalat" w:cs="Sylfaen"/>
          <w:sz w:val="20"/>
          <w:lang w:val="hy-AM"/>
        </w:rPr>
        <w:t>նիստը</w:t>
      </w:r>
      <w:r w:rsidRPr="00E6597C">
        <w:rPr>
          <w:rFonts w:ascii="GHEA Grapalat" w:hAnsi="GHEA Grapalat" w:cs="Sylfaen"/>
          <w:sz w:val="20"/>
          <w:lang w:val="af-ZA"/>
        </w:rPr>
        <w:t xml:space="preserve"> </w:t>
      </w:r>
      <w:r w:rsidRPr="00E6597C">
        <w:rPr>
          <w:rFonts w:ascii="GHEA Grapalat" w:hAnsi="GHEA Grapalat" w:cs="Sylfaen"/>
          <w:sz w:val="20"/>
          <w:lang w:val="hy-AM"/>
        </w:rPr>
        <w:t>հայտարարում</w:t>
      </w:r>
      <w:r w:rsidRPr="00E6597C">
        <w:rPr>
          <w:rFonts w:ascii="GHEA Grapalat" w:hAnsi="GHEA Grapalat" w:cs="Sylfaen"/>
          <w:sz w:val="20"/>
          <w:lang w:val="af-ZA"/>
        </w:rPr>
        <w:t xml:space="preserve"> </w:t>
      </w:r>
      <w:r w:rsidRPr="00E6597C">
        <w:rPr>
          <w:rFonts w:ascii="GHEA Grapalat" w:hAnsi="GHEA Grapalat" w:cs="Sylfaen"/>
          <w:sz w:val="20"/>
          <w:lang w:val="hy-AM"/>
        </w:rPr>
        <w:t>է</w:t>
      </w:r>
      <w:r w:rsidRPr="00E6597C">
        <w:rPr>
          <w:rFonts w:ascii="GHEA Grapalat" w:hAnsi="GHEA Grapalat" w:cs="Sylfaen"/>
          <w:sz w:val="20"/>
          <w:lang w:val="af-ZA"/>
        </w:rPr>
        <w:t xml:space="preserve"> </w:t>
      </w:r>
      <w:r w:rsidRPr="00E6597C">
        <w:rPr>
          <w:rFonts w:ascii="GHEA Grapalat" w:hAnsi="GHEA Grapalat" w:cs="Sylfaen"/>
          <w:sz w:val="20"/>
          <w:lang w:val="hy-AM"/>
        </w:rPr>
        <w:t>բացված</w:t>
      </w:r>
      <w:r w:rsidRPr="00E6597C">
        <w:rPr>
          <w:rFonts w:ascii="GHEA Grapalat" w:hAnsi="GHEA Grapalat" w:cs="Sylfaen"/>
          <w:sz w:val="20"/>
          <w:lang w:val="af-ZA"/>
        </w:rPr>
        <w:t xml:space="preserve"> </w:t>
      </w:r>
      <w:r w:rsidRPr="00E6597C">
        <w:rPr>
          <w:rFonts w:ascii="GHEA Grapalat" w:hAnsi="GHEA Grapalat" w:cs="Sylfaen"/>
          <w:sz w:val="20"/>
          <w:lang w:val="hy-AM"/>
        </w:rPr>
        <w:t>և</w:t>
      </w:r>
      <w:r w:rsidRPr="00E6597C">
        <w:rPr>
          <w:rFonts w:ascii="GHEA Grapalat" w:hAnsi="GHEA Grapalat" w:cs="Sylfaen"/>
          <w:sz w:val="20"/>
          <w:lang w:val="af-ZA"/>
        </w:rPr>
        <w:t xml:space="preserve"> </w:t>
      </w:r>
      <w:r w:rsidRPr="00E6597C">
        <w:rPr>
          <w:rFonts w:ascii="GHEA Grapalat" w:hAnsi="GHEA Grapalat" w:cs="Sylfaen"/>
          <w:sz w:val="20"/>
          <w:lang w:val="hy-AM"/>
        </w:rPr>
        <w:t>հրապա</w:t>
      </w:r>
      <w:r w:rsidRPr="00E6597C">
        <w:rPr>
          <w:rFonts w:ascii="GHEA Grapalat" w:hAnsi="GHEA Grapalat" w:cs="Sylfaen"/>
          <w:sz w:val="20"/>
          <w:lang w:val="hy-AM"/>
        </w:rPr>
        <w:softHyphen/>
        <w:t>րակում է գնման հայտով սահմանված</w:t>
      </w:r>
      <w:r w:rsidRPr="00E6597C">
        <w:rPr>
          <w:rFonts w:ascii="GHEA Grapalat" w:hAnsi="GHEA Grapalat" w:cs="Sylfaen"/>
          <w:sz w:val="20"/>
          <w:lang w:val="af-ZA"/>
        </w:rPr>
        <w:t>`</w:t>
      </w:r>
      <w:r w:rsidRPr="00E6597C">
        <w:rPr>
          <w:rFonts w:ascii="GHEA Grapalat" w:hAnsi="GHEA Grapalat" w:cs="Sylfaen"/>
          <w:sz w:val="20"/>
          <w:lang w:val="hy-AM"/>
        </w:rPr>
        <w:t xml:space="preserve"> </w:t>
      </w:r>
      <w:proofErr w:type="spellStart"/>
      <w:r w:rsidRPr="00E6597C">
        <w:rPr>
          <w:rFonts w:ascii="GHEA Grapalat" w:hAnsi="GHEA Grapalat" w:cs="Sylfaen"/>
          <w:sz w:val="20"/>
        </w:rPr>
        <w:t>սույն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ընթացակարգի</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շրջանակում</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գնվելիք</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աշխատանքների</w:t>
      </w:r>
      <w:proofErr w:type="spellEnd"/>
      <w:r w:rsidR="006F3F15">
        <w:rPr>
          <w:rFonts w:ascii="GHEA Grapalat" w:hAnsi="GHEA Grapalat" w:cs="Sylfaen"/>
          <w:sz w:val="20"/>
          <w:lang w:val="hy-AM"/>
        </w:rPr>
        <w:t xml:space="preserve"> գնման</w:t>
      </w:r>
      <w:r w:rsidRPr="00E6597C">
        <w:rPr>
          <w:rFonts w:ascii="GHEA Grapalat" w:hAnsi="GHEA Grapalat" w:cs="Sylfaen"/>
          <w:sz w:val="20"/>
          <w:lang w:val="af-ZA"/>
        </w:rPr>
        <w:t xml:space="preserve"> </w:t>
      </w:r>
      <w:r w:rsidRPr="00E6597C">
        <w:rPr>
          <w:rFonts w:ascii="GHEA Grapalat" w:hAnsi="GHEA Grapalat" w:cs="Sylfaen"/>
          <w:sz w:val="20"/>
          <w:lang w:val="hy-AM"/>
        </w:rPr>
        <w:t>գինը՝</w:t>
      </w:r>
      <w:r w:rsidRPr="00E6597C">
        <w:rPr>
          <w:rFonts w:ascii="GHEA Grapalat" w:hAnsi="GHEA Grapalat" w:cs="Sylfaen"/>
          <w:sz w:val="20"/>
          <w:lang w:val="af-ZA"/>
        </w:rPr>
        <w:t xml:space="preserve"> </w:t>
      </w:r>
      <w:r w:rsidRPr="00E6597C">
        <w:rPr>
          <w:rFonts w:ascii="GHEA Grapalat" w:hAnsi="GHEA Grapalat" w:cs="Sylfaen"/>
          <w:sz w:val="20"/>
          <w:lang w:val="hy-AM"/>
        </w:rPr>
        <w:t>մեկ</w:t>
      </w:r>
      <w:r w:rsidRPr="00E6597C">
        <w:rPr>
          <w:rFonts w:ascii="GHEA Grapalat" w:hAnsi="GHEA Grapalat" w:cs="Sylfaen"/>
          <w:sz w:val="20"/>
          <w:lang w:val="af-ZA"/>
        </w:rPr>
        <w:t xml:space="preserve"> </w:t>
      </w:r>
      <w:r w:rsidRPr="00E6597C">
        <w:rPr>
          <w:rFonts w:ascii="GHEA Grapalat" w:hAnsi="GHEA Grapalat" w:cs="Sylfaen"/>
          <w:sz w:val="20"/>
          <w:lang w:val="hy-AM"/>
        </w:rPr>
        <w:t>թվով</w:t>
      </w:r>
      <w:r w:rsidRPr="00E6597C">
        <w:rPr>
          <w:rFonts w:ascii="GHEA Grapalat" w:hAnsi="GHEA Grapalat" w:cs="Sylfaen"/>
          <w:sz w:val="20"/>
          <w:lang w:val="af-ZA"/>
        </w:rPr>
        <w:t xml:space="preserve"> </w:t>
      </w:r>
      <w:r w:rsidRPr="00E6597C">
        <w:rPr>
          <w:rFonts w:ascii="GHEA Grapalat" w:hAnsi="GHEA Grapalat" w:cs="Sylfaen"/>
          <w:sz w:val="20"/>
          <w:lang w:val="hy-AM"/>
        </w:rPr>
        <w:lastRenderedPageBreak/>
        <w:t>արտահայտված</w:t>
      </w:r>
      <w:r w:rsidRPr="00E6597C">
        <w:rPr>
          <w:rFonts w:ascii="GHEA Grapalat" w:hAnsi="GHEA Grapalat" w:cs="Sylfaen"/>
          <w:sz w:val="20"/>
          <w:lang w:val="af-ZA"/>
        </w:rPr>
        <w:t xml:space="preserve">, </w:t>
      </w:r>
      <w:proofErr w:type="spellStart"/>
      <w:r w:rsidRPr="00E6597C">
        <w:rPr>
          <w:rFonts w:ascii="GHEA Grapalat" w:hAnsi="GHEA Grapalat" w:cs="Sylfaen"/>
          <w:sz w:val="20"/>
        </w:rPr>
        <w:t>ինչպես</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նաև</w:t>
      </w:r>
      <w:proofErr w:type="spellEnd"/>
      <w:r w:rsidRPr="00E6597C">
        <w:rPr>
          <w:rFonts w:ascii="GHEA Grapalat" w:hAnsi="GHEA Grapalat" w:cs="Sylfaen"/>
          <w:sz w:val="20"/>
          <w:lang w:val="af-ZA"/>
        </w:rPr>
        <w:t xml:space="preserve"> </w:t>
      </w:r>
      <w:r w:rsidRPr="00E6597C">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4605D7">
        <w:rPr>
          <w:rFonts w:ascii="GHEA Grapalat" w:hAnsi="GHEA Grapalat" w:cs="Sylfaen"/>
          <w:sz w:val="20"/>
          <w:lang w:val="af-ZA"/>
        </w:rPr>
        <w:t>.</w:t>
      </w:r>
    </w:p>
    <w:p w14:paraId="6837973F" w14:textId="77777777" w:rsidR="003F79B4" w:rsidRPr="00E6597C" w:rsidRDefault="003F79B4" w:rsidP="003F79B4">
      <w:pPr>
        <w:ind w:firstLine="567"/>
        <w:jc w:val="both"/>
        <w:rPr>
          <w:rFonts w:ascii="GHEA Grapalat" w:hAnsi="GHEA Grapalat"/>
          <w:sz w:val="20"/>
          <w:szCs w:val="20"/>
          <w:lang w:val="hy-AM"/>
        </w:rPr>
      </w:pPr>
      <w:r w:rsidRPr="00E6597C">
        <w:rPr>
          <w:rFonts w:ascii="GHEA Grapalat" w:hAnsi="GHEA Grapalat"/>
          <w:sz w:val="20"/>
          <w:szCs w:val="20"/>
          <w:lang w:val="hy-AM"/>
        </w:rPr>
        <w:t xml:space="preserve">2) </w:t>
      </w:r>
      <w:r w:rsidRPr="00E6597C">
        <w:rPr>
          <w:rFonts w:ascii="GHEA Grapalat" w:hAnsi="GHEA Grapalat" w:cs="Sylfaen"/>
          <w:sz w:val="20"/>
          <w:szCs w:val="20"/>
          <w:lang w:val="hy-AM"/>
        </w:rPr>
        <w:t>սույն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կետի</w:t>
      </w:r>
      <w:r w:rsidRPr="00E6597C">
        <w:rPr>
          <w:rFonts w:ascii="GHEA Grapalat" w:hAnsi="GHEA Grapalat"/>
          <w:sz w:val="20"/>
          <w:szCs w:val="20"/>
          <w:lang w:val="hy-AM"/>
        </w:rPr>
        <w:t xml:space="preserve"> 1-</w:t>
      </w:r>
      <w:r w:rsidRPr="00E6597C">
        <w:rPr>
          <w:rFonts w:ascii="GHEA Grapalat" w:hAnsi="GHEA Grapalat" w:cs="Sylfaen"/>
          <w:sz w:val="20"/>
          <w:szCs w:val="20"/>
          <w:lang w:val="hy-AM"/>
        </w:rPr>
        <w:t>ին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ենթակետում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նշված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փաստաթղթերը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նախագահին</w:t>
      </w:r>
      <w:r w:rsidRPr="00E6597C">
        <w:rPr>
          <w:rFonts w:ascii="GHEA Grapalat" w:hAnsi="GHEA Grapalat"/>
          <w:sz w:val="20"/>
          <w:szCs w:val="20"/>
          <w:lang w:val="hy-AM"/>
        </w:rPr>
        <w:t xml:space="preserve"> (նիստը նախագահողին) </w:t>
      </w:r>
      <w:r w:rsidRPr="00E6597C">
        <w:rPr>
          <w:rFonts w:ascii="GHEA Grapalat" w:hAnsi="GHEA Grapalat" w:cs="Sylfaen"/>
          <w:sz w:val="20"/>
          <w:szCs w:val="20"/>
          <w:lang w:val="hy-AM"/>
        </w:rPr>
        <w:t>փոխանցվելուց</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հետո</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հանձնաժողովը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գնահատում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sz w:val="20"/>
          <w:szCs w:val="20"/>
          <w:lang w:val="hy-AM"/>
        </w:rPr>
        <w:t>`</w:t>
      </w:r>
    </w:p>
    <w:p w14:paraId="37B23935" w14:textId="77777777" w:rsidR="003F79B4" w:rsidRPr="00E6597C" w:rsidRDefault="003F79B4" w:rsidP="003F79B4">
      <w:pPr>
        <w:ind w:firstLine="375"/>
        <w:jc w:val="both"/>
        <w:rPr>
          <w:rFonts w:ascii="GHEA Grapalat" w:hAnsi="GHEA Grapalat"/>
          <w:sz w:val="20"/>
          <w:szCs w:val="20"/>
          <w:lang w:val="hy-AM"/>
        </w:rPr>
      </w:pPr>
      <w:r w:rsidRPr="00E6597C">
        <w:rPr>
          <w:rFonts w:ascii="GHEA Grapalat" w:hAnsi="GHEA Grapalat" w:cs="Sylfaen"/>
          <w:sz w:val="20"/>
          <w:szCs w:val="20"/>
          <w:lang w:val="hy-AM"/>
        </w:rPr>
        <w:t>ա</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հայտեր</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պարունակող</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ծրարները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կազմելու</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ներկայացնելու</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համապատասխանությունը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սահմանված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կարգին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բացում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համապատասխանող</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գնահատված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հայտերը</w:t>
      </w:r>
      <w:r w:rsidRPr="00E6597C">
        <w:rPr>
          <w:rFonts w:ascii="GHEA Grapalat" w:hAnsi="GHEA Grapalat"/>
          <w:sz w:val="20"/>
          <w:szCs w:val="20"/>
          <w:lang w:val="hy-AM"/>
        </w:rPr>
        <w:t>,</w:t>
      </w:r>
    </w:p>
    <w:p w14:paraId="4B49809E" w14:textId="77777777" w:rsidR="003F79B4" w:rsidRPr="00E6597C" w:rsidRDefault="003F79B4" w:rsidP="003F79B4">
      <w:pPr>
        <w:ind w:firstLine="375"/>
        <w:jc w:val="both"/>
        <w:rPr>
          <w:rFonts w:ascii="GHEA Grapalat" w:hAnsi="GHEA Grapalat"/>
          <w:sz w:val="20"/>
          <w:szCs w:val="20"/>
          <w:lang w:val="hy-AM"/>
        </w:rPr>
      </w:pPr>
      <w:r w:rsidRPr="00E6597C">
        <w:rPr>
          <w:rFonts w:ascii="GHEA Grapalat" w:hAnsi="GHEA Grapalat" w:cs="Sylfaen"/>
          <w:sz w:val="20"/>
          <w:szCs w:val="20"/>
          <w:lang w:val="hy-AM"/>
        </w:rPr>
        <w:t>բ</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բացված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յուրաքանչյուր</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ծրարում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պահանջվող</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փաստաթղթերի</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առկայությունը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դրանց</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կազմման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համապատասխանությունը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հրավերով</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սահմանված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վավերապայմաններին</w:t>
      </w:r>
      <w:r w:rsidRPr="00E6597C">
        <w:rPr>
          <w:rFonts w:ascii="GHEA Grapalat" w:hAnsi="GHEA Grapalat"/>
          <w:sz w:val="20"/>
          <w:szCs w:val="20"/>
          <w:lang w:val="hy-AM"/>
        </w:rPr>
        <w:t>.</w:t>
      </w:r>
    </w:p>
    <w:p w14:paraId="5DD8097C" w14:textId="77777777" w:rsidR="003F79B4" w:rsidRPr="00E6597C" w:rsidRDefault="003F79B4" w:rsidP="003F79B4">
      <w:pPr>
        <w:ind w:firstLine="375"/>
        <w:jc w:val="both"/>
        <w:rPr>
          <w:rFonts w:ascii="GHEA Grapalat" w:hAnsi="GHEA Grapalat" w:cs="Sylfaen"/>
          <w:sz w:val="20"/>
          <w:lang w:val="hy-AM"/>
        </w:rPr>
      </w:pPr>
      <w:r w:rsidRPr="00E6597C">
        <w:rPr>
          <w:rFonts w:ascii="GHEA Grapalat" w:hAnsi="GHEA Grapalat"/>
          <w:sz w:val="20"/>
          <w:szCs w:val="20"/>
          <w:lang w:val="hy-AM"/>
        </w:rPr>
        <w:t xml:space="preserve">3) </w:t>
      </w:r>
      <w:r w:rsidRPr="00E6597C">
        <w:rPr>
          <w:rFonts w:ascii="GHEA Grapalat" w:hAnsi="GHEA Grapalat" w:cs="Sylfaen"/>
          <w:sz w:val="20"/>
          <w:szCs w:val="20"/>
          <w:lang w:val="hy-AM"/>
        </w:rPr>
        <w:t>հանձնաժողովի</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նախագահը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հայտարարում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հայտեր</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ներկայացրած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մասնակիցների</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գնային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առաջարկները՝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մեկ</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թվով</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արտահայտված,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հիմք</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ընդունելով</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տառերով</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գրվածը:</w:t>
      </w:r>
    </w:p>
    <w:p w14:paraId="43F0BCF4" w14:textId="77777777" w:rsidR="009A796C" w:rsidRPr="00E6597C" w:rsidRDefault="00FD2748" w:rsidP="00EF3662">
      <w:pPr>
        <w:ind w:firstLine="567"/>
        <w:jc w:val="both"/>
        <w:rPr>
          <w:rFonts w:ascii="GHEA Grapalat" w:hAnsi="GHEA Grapalat" w:cs="Sylfaen"/>
          <w:sz w:val="20"/>
          <w:lang w:val="af-ZA"/>
        </w:rPr>
      </w:pPr>
      <w:r w:rsidRPr="00E6597C">
        <w:rPr>
          <w:rFonts w:ascii="GHEA Grapalat" w:hAnsi="GHEA Grapalat" w:cs="Sylfaen"/>
          <w:sz w:val="20"/>
          <w:lang w:val="af-ZA"/>
        </w:rPr>
        <w:t>8</w:t>
      </w:r>
      <w:r w:rsidR="00152564" w:rsidRPr="00E6597C">
        <w:rPr>
          <w:rFonts w:ascii="GHEA Grapalat" w:hAnsi="GHEA Grapalat" w:cs="Sylfaen"/>
          <w:sz w:val="20"/>
          <w:lang w:val="af-ZA"/>
        </w:rPr>
        <w:t>.</w:t>
      </w:r>
      <w:r w:rsidR="00C029B6" w:rsidRPr="00E6597C">
        <w:rPr>
          <w:rFonts w:ascii="GHEA Grapalat" w:hAnsi="GHEA Grapalat" w:cs="Sylfaen"/>
          <w:sz w:val="20"/>
          <w:lang w:val="af-ZA"/>
        </w:rPr>
        <w:t>2</w:t>
      </w:r>
      <w:r w:rsidR="00152564" w:rsidRPr="00E6597C">
        <w:rPr>
          <w:rFonts w:ascii="GHEA Grapalat" w:hAnsi="GHEA Grapalat" w:cs="Sylfaen"/>
          <w:sz w:val="20"/>
          <w:lang w:val="af-ZA"/>
        </w:rPr>
        <w:t xml:space="preserve"> </w:t>
      </w:r>
      <w:r w:rsidR="00F61898" w:rsidRPr="004605D7">
        <w:rPr>
          <w:rFonts w:ascii="GHEA Grapalat" w:hAnsi="GHEA Grapalat" w:cs="Sylfaen"/>
          <w:sz w:val="20"/>
          <w:lang w:val="hy-AM"/>
        </w:rPr>
        <w:t>Հայտերը</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գնահատվում</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են</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սույն</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հրավերով</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սահմանված</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կարգով</w:t>
      </w:r>
      <w:r w:rsidR="00152564" w:rsidRPr="00E6597C">
        <w:rPr>
          <w:rFonts w:ascii="GHEA Grapalat" w:hAnsi="GHEA Grapalat" w:cs="Sylfaen"/>
          <w:sz w:val="20"/>
          <w:lang w:val="af-ZA"/>
        </w:rPr>
        <w:t>:</w:t>
      </w:r>
      <w:r w:rsidR="00B46279" w:rsidRPr="00E6597C">
        <w:rPr>
          <w:rFonts w:ascii="GHEA Grapalat" w:hAnsi="GHEA Grapalat" w:cs="Sylfaen"/>
          <w:sz w:val="20"/>
          <w:lang w:val="af-ZA"/>
        </w:rPr>
        <w:t xml:space="preserve"> </w:t>
      </w:r>
    </w:p>
    <w:p w14:paraId="058DAD7E" w14:textId="77777777" w:rsidR="009A796C" w:rsidRPr="00E6597C" w:rsidRDefault="00F7009A" w:rsidP="00F7009A">
      <w:pPr>
        <w:ind w:firstLine="567"/>
        <w:jc w:val="both"/>
        <w:rPr>
          <w:rFonts w:ascii="GHEA Grapalat" w:hAnsi="GHEA Grapalat" w:cs="Sylfaen"/>
          <w:sz w:val="20"/>
          <w:lang w:val="af-ZA"/>
        </w:rPr>
      </w:pPr>
      <w:proofErr w:type="spellStart"/>
      <w:r w:rsidRPr="00E6597C">
        <w:rPr>
          <w:rFonts w:ascii="GHEA Grapalat" w:hAnsi="GHEA Grapalat" w:cs="Sylfaen"/>
          <w:sz w:val="20"/>
        </w:rPr>
        <w:t>Գնման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ընթացակարգի</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չափաբաժինների</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քանակը</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յոթանասունհինգը</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չգերազանցելու</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դեպքում</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հ</w:t>
      </w:r>
      <w:r w:rsidR="009A796C" w:rsidRPr="00E6597C">
        <w:rPr>
          <w:rFonts w:ascii="GHEA Grapalat" w:hAnsi="GHEA Grapalat" w:cs="Sylfaen"/>
          <w:sz w:val="20"/>
        </w:rPr>
        <w:t>այտերի</w:t>
      </w:r>
      <w:proofErr w:type="spellEnd"/>
      <w:r w:rsidR="009A796C" w:rsidRPr="00E6597C">
        <w:rPr>
          <w:rFonts w:ascii="GHEA Grapalat" w:hAnsi="GHEA Grapalat" w:cs="Sylfaen"/>
          <w:sz w:val="20"/>
          <w:lang w:val="af-ZA"/>
        </w:rPr>
        <w:t xml:space="preserve"> </w:t>
      </w:r>
      <w:proofErr w:type="spellStart"/>
      <w:r w:rsidR="009A796C" w:rsidRPr="00E6597C">
        <w:rPr>
          <w:rFonts w:ascii="GHEA Grapalat" w:hAnsi="GHEA Grapalat" w:cs="Sylfaen"/>
          <w:sz w:val="20"/>
        </w:rPr>
        <w:t>գնահատումն</w:t>
      </w:r>
      <w:proofErr w:type="spellEnd"/>
      <w:r w:rsidR="009A796C" w:rsidRPr="00E6597C">
        <w:rPr>
          <w:rFonts w:ascii="GHEA Grapalat" w:hAnsi="GHEA Grapalat" w:cs="Sylfaen"/>
          <w:sz w:val="20"/>
          <w:lang w:val="af-ZA"/>
        </w:rPr>
        <w:t xml:space="preserve"> </w:t>
      </w:r>
      <w:proofErr w:type="spellStart"/>
      <w:r w:rsidR="009A796C" w:rsidRPr="00E6597C">
        <w:rPr>
          <w:rFonts w:ascii="GHEA Grapalat" w:hAnsi="GHEA Grapalat" w:cs="Sylfaen"/>
          <w:sz w:val="20"/>
        </w:rPr>
        <w:t>իրականացվում</w:t>
      </w:r>
      <w:proofErr w:type="spellEnd"/>
      <w:r w:rsidR="009A796C" w:rsidRPr="00E6597C">
        <w:rPr>
          <w:rFonts w:ascii="GHEA Grapalat" w:hAnsi="GHEA Grapalat" w:cs="Sylfaen"/>
          <w:sz w:val="20"/>
          <w:lang w:val="af-ZA"/>
        </w:rPr>
        <w:t xml:space="preserve"> </w:t>
      </w:r>
      <w:r w:rsidR="009A796C" w:rsidRPr="00E6597C">
        <w:rPr>
          <w:rFonts w:ascii="GHEA Grapalat" w:hAnsi="GHEA Grapalat" w:cs="Sylfaen"/>
          <w:sz w:val="20"/>
        </w:rPr>
        <w:t>է</w:t>
      </w:r>
      <w:r w:rsidR="009A796C" w:rsidRPr="00E6597C">
        <w:rPr>
          <w:rFonts w:ascii="GHEA Grapalat" w:hAnsi="GHEA Grapalat" w:cs="Sylfaen"/>
          <w:sz w:val="20"/>
          <w:lang w:val="af-ZA"/>
        </w:rPr>
        <w:t xml:space="preserve"> </w:t>
      </w:r>
      <w:proofErr w:type="spellStart"/>
      <w:r w:rsidR="009A796C" w:rsidRPr="00E6597C">
        <w:rPr>
          <w:rFonts w:ascii="GHEA Grapalat" w:hAnsi="GHEA Grapalat" w:cs="Sylfaen"/>
          <w:sz w:val="20"/>
        </w:rPr>
        <w:t>դրանց</w:t>
      </w:r>
      <w:proofErr w:type="spellEnd"/>
      <w:r w:rsidR="009A796C" w:rsidRPr="00E6597C">
        <w:rPr>
          <w:rFonts w:ascii="GHEA Grapalat" w:hAnsi="GHEA Grapalat" w:cs="Sylfaen"/>
          <w:sz w:val="20"/>
          <w:lang w:val="af-ZA"/>
        </w:rPr>
        <w:t xml:space="preserve"> </w:t>
      </w:r>
      <w:proofErr w:type="spellStart"/>
      <w:r w:rsidR="009A796C" w:rsidRPr="00E6597C">
        <w:rPr>
          <w:rFonts w:ascii="GHEA Grapalat" w:hAnsi="GHEA Grapalat" w:cs="Sylfaen"/>
          <w:sz w:val="20"/>
        </w:rPr>
        <w:t>ներկայացման</w:t>
      </w:r>
      <w:proofErr w:type="spellEnd"/>
      <w:r w:rsidR="009A796C" w:rsidRPr="00E6597C">
        <w:rPr>
          <w:rFonts w:ascii="GHEA Grapalat" w:hAnsi="GHEA Grapalat" w:cs="Sylfaen"/>
          <w:sz w:val="20"/>
          <w:lang w:val="af-ZA"/>
        </w:rPr>
        <w:t xml:space="preserve"> </w:t>
      </w:r>
      <w:proofErr w:type="spellStart"/>
      <w:r w:rsidR="009A796C" w:rsidRPr="00E6597C">
        <w:rPr>
          <w:rFonts w:ascii="GHEA Grapalat" w:hAnsi="GHEA Grapalat" w:cs="Sylfaen"/>
          <w:sz w:val="20"/>
        </w:rPr>
        <w:t>վերջնաժամկետը</w:t>
      </w:r>
      <w:proofErr w:type="spellEnd"/>
      <w:r w:rsidR="009A796C" w:rsidRPr="00E6597C">
        <w:rPr>
          <w:rFonts w:ascii="GHEA Grapalat" w:hAnsi="GHEA Grapalat" w:cs="Sylfaen"/>
          <w:sz w:val="20"/>
          <w:lang w:val="af-ZA"/>
        </w:rPr>
        <w:t xml:space="preserve"> </w:t>
      </w:r>
      <w:proofErr w:type="spellStart"/>
      <w:r w:rsidR="009A796C" w:rsidRPr="00E6597C">
        <w:rPr>
          <w:rFonts w:ascii="GHEA Grapalat" w:hAnsi="GHEA Grapalat" w:cs="Sylfaen"/>
          <w:sz w:val="20"/>
        </w:rPr>
        <w:t>լրանալու</w:t>
      </w:r>
      <w:proofErr w:type="spellEnd"/>
      <w:r w:rsidR="009A796C" w:rsidRPr="00E6597C">
        <w:rPr>
          <w:rFonts w:ascii="GHEA Grapalat" w:hAnsi="GHEA Grapalat" w:cs="Sylfaen"/>
          <w:sz w:val="20"/>
          <w:lang w:val="af-ZA"/>
        </w:rPr>
        <w:t xml:space="preserve"> </w:t>
      </w:r>
      <w:proofErr w:type="spellStart"/>
      <w:r w:rsidR="009A796C" w:rsidRPr="00E6597C">
        <w:rPr>
          <w:rFonts w:ascii="GHEA Grapalat" w:hAnsi="GHEA Grapalat" w:cs="Sylfaen"/>
          <w:sz w:val="20"/>
        </w:rPr>
        <w:t>օրվանից</w:t>
      </w:r>
      <w:proofErr w:type="spellEnd"/>
      <w:r w:rsidR="009A796C" w:rsidRPr="00E6597C">
        <w:rPr>
          <w:rFonts w:ascii="GHEA Grapalat" w:hAnsi="GHEA Grapalat" w:cs="Sylfaen"/>
          <w:sz w:val="20"/>
          <w:lang w:val="af-ZA"/>
        </w:rPr>
        <w:t xml:space="preserve"> </w:t>
      </w:r>
      <w:proofErr w:type="spellStart"/>
      <w:r w:rsidR="009A796C" w:rsidRPr="00E6597C">
        <w:rPr>
          <w:rFonts w:ascii="GHEA Grapalat" w:hAnsi="GHEA Grapalat" w:cs="Sylfaen"/>
          <w:sz w:val="20"/>
        </w:rPr>
        <w:t>հաշված</w:t>
      </w:r>
      <w:proofErr w:type="spellEnd"/>
      <w:r w:rsidR="009A796C" w:rsidRPr="00E6597C">
        <w:rPr>
          <w:rFonts w:ascii="GHEA Grapalat" w:hAnsi="GHEA Grapalat" w:cs="Sylfaen"/>
          <w:sz w:val="20"/>
          <w:lang w:val="af-ZA"/>
        </w:rPr>
        <w:t xml:space="preserve"> </w:t>
      </w:r>
      <w:r w:rsidR="00DA10C9" w:rsidRPr="00E6597C">
        <w:rPr>
          <w:rFonts w:ascii="GHEA Grapalat" w:hAnsi="GHEA Grapalat" w:cs="Sylfaen"/>
          <w:sz w:val="20"/>
          <w:lang w:val="af-ZA"/>
        </w:rPr>
        <w:t xml:space="preserve"> </w:t>
      </w:r>
      <w:proofErr w:type="spellStart"/>
      <w:r w:rsidR="009A796C" w:rsidRPr="00E6597C">
        <w:rPr>
          <w:rFonts w:ascii="GHEA Grapalat" w:hAnsi="GHEA Grapalat" w:cs="Sylfaen"/>
          <w:sz w:val="20"/>
        </w:rPr>
        <w:t>տաս</w:t>
      </w:r>
      <w:proofErr w:type="spellEnd"/>
      <w:r w:rsidR="006F3F15">
        <w:rPr>
          <w:rFonts w:ascii="GHEA Grapalat" w:hAnsi="GHEA Grapalat" w:cs="Sylfaen"/>
          <w:sz w:val="20"/>
          <w:lang w:val="hy-AM"/>
        </w:rPr>
        <w:t>նհինգ</w:t>
      </w:r>
      <w:r w:rsidRPr="00E6597C">
        <w:rPr>
          <w:rFonts w:ascii="GHEA Grapalat" w:hAnsi="GHEA Grapalat" w:cs="Sylfaen"/>
          <w:sz w:val="20"/>
          <w:lang w:val="af-ZA"/>
        </w:rPr>
        <w:t xml:space="preserve">, </w:t>
      </w:r>
      <w:proofErr w:type="spellStart"/>
      <w:r w:rsidRPr="00E6597C">
        <w:rPr>
          <w:rFonts w:ascii="GHEA Grapalat" w:hAnsi="GHEA Grapalat" w:cs="Sylfaen"/>
          <w:sz w:val="20"/>
        </w:rPr>
        <w:t>իսկ</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գերազանցելու</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դեպքում</w:t>
      </w:r>
      <w:proofErr w:type="spellEnd"/>
      <w:r w:rsidRPr="00E6597C">
        <w:rPr>
          <w:rFonts w:ascii="GHEA Grapalat" w:hAnsi="GHEA Grapalat" w:cs="Sylfaen"/>
          <w:sz w:val="20"/>
        </w:rPr>
        <w:t>՝</w:t>
      </w:r>
      <w:r w:rsidR="009A796C" w:rsidRPr="00E6597C">
        <w:rPr>
          <w:rFonts w:ascii="GHEA Grapalat" w:hAnsi="GHEA Grapalat" w:cs="Sylfaen"/>
          <w:sz w:val="20"/>
          <w:lang w:val="af-ZA"/>
        </w:rPr>
        <w:t xml:space="preserve"> </w:t>
      </w:r>
      <w:r w:rsidR="006F3F15">
        <w:rPr>
          <w:rFonts w:ascii="GHEA Grapalat" w:hAnsi="GHEA Grapalat" w:cs="Sylfaen"/>
          <w:sz w:val="20"/>
          <w:lang w:val="hy-AM"/>
        </w:rPr>
        <w:t>քսան</w:t>
      </w:r>
      <w:r w:rsidRPr="00E6597C">
        <w:rPr>
          <w:rFonts w:ascii="GHEA Grapalat" w:hAnsi="GHEA Grapalat" w:cs="Sylfaen"/>
          <w:sz w:val="20"/>
          <w:lang w:val="af-ZA"/>
        </w:rPr>
        <w:t xml:space="preserve"> </w:t>
      </w:r>
      <w:proofErr w:type="spellStart"/>
      <w:r w:rsidR="009A796C" w:rsidRPr="00E6597C">
        <w:rPr>
          <w:rFonts w:ascii="GHEA Grapalat" w:hAnsi="GHEA Grapalat" w:cs="Sylfaen"/>
          <w:sz w:val="20"/>
        </w:rPr>
        <w:t>աշխատանքային</w:t>
      </w:r>
      <w:proofErr w:type="spellEnd"/>
      <w:r w:rsidR="009A796C" w:rsidRPr="00E6597C">
        <w:rPr>
          <w:rFonts w:ascii="GHEA Grapalat" w:hAnsi="GHEA Grapalat" w:cs="Sylfaen"/>
          <w:sz w:val="20"/>
          <w:lang w:val="af-ZA"/>
        </w:rPr>
        <w:t xml:space="preserve"> </w:t>
      </w:r>
      <w:proofErr w:type="spellStart"/>
      <w:r w:rsidR="009A796C" w:rsidRPr="00E6597C">
        <w:rPr>
          <w:rFonts w:ascii="GHEA Grapalat" w:hAnsi="GHEA Grapalat" w:cs="Sylfaen"/>
          <w:sz w:val="20"/>
        </w:rPr>
        <w:t>օրվա</w:t>
      </w:r>
      <w:proofErr w:type="spellEnd"/>
      <w:r w:rsidR="009A796C" w:rsidRPr="00E6597C">
        <w:rPr>
          <w:rFonts w:ascii="GHEA Grapalat" w:hAnsi="GHEA Grapalat" w:cs="Sylfaen"/>
          <w:sz w:val="20"/>
          <w:lang w:val="af-ZA"/>
        </w:rPr>
        <w:t xml:space="preserve"> </w:t>
      </w:r>
      <w:proofErr w:type="spellStart"/>
      <w:r w:rsidR="009A796C" w:rsidRPr="00E6597C">
        <w:rPr>
          <w:rFonts w:ascii="GHEA Grapalat" w:hAnsi="GHEA Grapalat" w:cs="Sylfaen"/>
          <w:sz w:val="20"/>
        </w:rPr>
        <w:t>ընթացքում</w:t>
      </w:r>
      <w:proofErr w:type="spellEnd"/>
      <w:r w:rsidR="009A796C" w:rsidRPr="00E6597C">
        <w:rPr>
          <w:rFonts w:ascii="GHEA Grapalat" w:hAnsi="GHEA Grapalat" w:cs="Sylfaen"/>
          <w:sz w:val="20"/>
          <w:lang w:val="af-ZA"/>
        </w:rPr>
        <w:t>:</w:t>
      </w:r>
      <w:r w:rsidR="001E17BA" w:rsidRPr="00E6597C">
        <w:rPr>
          <w:rFonts w:ascii="GHEA Grapalat" w:hAnsi="GHEA Grapalat" w:cs="Sylfaen"/>
          <w:sz w:val="20"/>
          <w:lang w:val="af-ZA"/>
        </w:rPr>
        <w:t xml:space="preserve"> </w:t>
      </w:r>
    </w:p>
    <w:p w14:paraId="27456DE0" w14:textId="77777777" w:rsidR="00ED6836" w:rsidRPr="00E6597C" w:rsidRDefault="00745561" w:rsidP="00EF3662">
      <w:pPr>
        <w:ind w:firstLine="567"/>
        <w:jc w:val="both"/>
        <w:rPr>
          <w:rFonts w:ascii="GHEA Grapalat" w:hAnsi="GHEA Grapalat" w:cs="Sylfaen"/>
          <w:sz w:val="20"/>
          <w:lang w:val="af-ZA"/>
        </w:rPr>
      </w:pPr>
      <w:proofErr w:type="spellStart"/>
      <w:r w:rsidRPr="00E6597C">
        <w:rPr>
          <w:rFonts w:ascii="GHEA Grapalat" w:hAnsi="GHEA Grapalat" w:cs="Sylfaen"/>
          <w:sz w:val="20"/>
        </w:rPr>
        <w:t>Բավարար</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են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գնահատվում</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սույն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հրավերով</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նախատեսված</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պայմաններին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համապատասխանող</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հայտերը</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հակառակ</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դեպքում</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հայտերը</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գնահատվում</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են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անբավարար</w:t>
      </w:r>
      <w:proofErr w:type="spellEnd"/>
      <w:r w:rsidRPr="00E6597C">
        <w:rPr>
          <w:rFonts w:ascii="GHEA Grapalat" w:hAnsi="GHEA Grapalat" w:cs="Sylfaen"/>
          <w:sz w:val="20"/>
          <w:lang w:val="af-ZA"/>
        </w:rPr>
        <w:t xml:space="preserve"> </w:t>
      </w:r>
      <w:r w:rsidRPr="00E6597C">
        <w:rPr>
          <w:rFonts w:ascii="GHEA Grapalat" w:hAnsi="GHEA Grapalat" w:cs="Sylfaen"/>
          <w:sz w:val="20"/>
        </w:rPr>
        <w:t>և</w:t>
      </w:r>
      <w:r w:rsidRPr="00E6597C">
        <w:rPr>
          <w:rFonts w:ascii="GHEA Grapalat" w:hAnsi="GHEA Grapalat" w:cs="Sylfaen"/>
          <w:sz w:val="20"/>
          <w:lang w:val="af-ZA"/>
        </w:rPr>
        <w:t xml:space="preserve"> </w:t>
      </w:r>
      <w:proofErr w:type="spellStart"/>
      <w:r w:rsidRPr="00E6597C">
        <w:rPr>
          <w:rFonts w:ascii="GHEA Grapalat" w:hAnsi="GHEA Grapalat" w:cs="Sylfaen"/>
          <w:sz w:val="20"/>
        </w:rPr>
        <w:t>մերժվում</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են</w:t>
      </w:r>
      <w:proofErr w:type="spellEnd"/>
      <w:r w:rsidR="00F20DA5" w:rsidRPr="00E6597C">
        <w:rPr>
          <w:rFonts w:ascii="GHEA Grapalat" w:hAnsi="GHEA Grapalat" w:cs="Sylfaen"/>
          <w:sz w:val="20"/>
          <w:lang w:val="af-ZA"/>
        </w:rPr>
        <w:t>:</w:t>
      </w:r>
      <w:r w:rsidRPr="00E6597C">
        <w:rPr>
          <w:rFonts w:ascii="GHEA Grapalat" w:hAnsi="GHEA Grapalat" w:cs="Sylfaen"/>
          <w:sz w:val="20"/>
          <w:lang w:val="af-ZA"/>
        </w:rPr>
        <w:t xml:space="preserve"> </w:t>
      </w:r>
      <w:proofErr w:type="spellStart"/>
      <w:r w:rsidR="00B46279" w:rsidRPr="00E6597C">
        <w:rPr>
          <w:rFonts w:ascii="GHEA Grapalat" w:hAnsi="GHEA Grapalat" w:cs="Sylfaen"/>
          <w:sz w:val="20"/>
        </w:rPr>
        <w:t>Ընդ</w:t>
      </w:r>
      <w:proofErr w:type="spellEnd"/>
      <w:r w:rsidR="00B46279" w:rsidRPr="00E6597C">
        <w:rPr>
          <w:rFonts w:ascii="GHEA Grapalat" w:hAnsi="GHEA Grapalat" w:cs="Sylfaen"/>
          <w:sz w:val="20"/>
          <w:lang w:val="af-ZA"/>
        </w:rPr>
        <w:t xml:space="preserve"> որում հայտերի բացման </w:t>
      </w:r>
      <w:r w:rsidR="00F7009A" w:rsidRPr="00E6597C">
        <w:rPr>
          <w:rFonts w:ascii="GHEA Grapalat" w:hAnsi="GHEA Grapalat" w:cs="Sylfaen"/>
          <w:sz w:val="20"/>
          <w:lang w:val="af-ZA"/>
        </w:rPr>
        <w:t xml:space="preserve">և գնահատման </w:t>
      </w:r>
      <w:r w:rsidR="00B46279" w:rsidRPr="00E6597C">
        <w:rPr>
          <w:rFonts w:ascii="GHEA Grapalat" w:hAnsi="GHEA Grapalat" w:cs="Sylfaen"/>
          <w:sz w:val="20"/>
          <w:lang w:val="af-ZA"/>
        </w:rPr>
        <w:t xml:space="preserve">նիստում հանձնաժողովը մերժում է այն հայտերը, </w:t>
      </w:r>
      <w:proofErr w:type="spellStart"/>
      <w:r w:rsidR="00B46279" w:rsidRPr="00E6597C">
        <w:rPr>
          <w:rFonts w:ascii="GHEA Grapalat" w:hAnsi="GHEA Grapalat" w:cs="Sylfaen"/>
          <w:sz w:val="20"/>
        </w:rPr>
        <w:t>որոնցում</w:t>
      </w:r>
      <w:proofErr w:type="spellEnd"/>
      <w:r w:rsidR="00B46279" w:rsidRPr="00E6597C">
        <w:rPr>
          <w:rFonts w:ascii="GHEA Grapalat" w:hAnsi="GHEA Grapalat" w:cs="Sylfaen"/>
          <w:sz w:val="20"/>
          <w:lang w:val="af-ZA"/>
        </w:rPr>
        <w:t xml:space="preserve"> </w:t>
      </w:r>
      <w:proofErr w:type="spellStart"/>
      <w:r w:rsidR="00ED6836" w:rsidRPr="00E6597C">
        <w:rPr>
          <w:rFonts w:ascii="GHEA Grapalat" w:hAnsi="GHEA Grapalat" w:cs="Sylfaen"/>
          <w:sz w:val="20"/>
        </w:rPr>
        <w:t>բացակայում</w:t>
      </w:r>
      <w:proofErr w:type="spellEnd"/>
      <w:r w:rsidR="00ED6836" w:rsidRPr="00E6597C">
        <w:rPr>
          <w:rFonts w:ascii="GHEA Grapalat" w:hAnsi="GHEA Grapalat" w:cs="Sylfaen"/>
          <w:sz w:val="20"/>
          <w:lang w:val="af-ZA"/>
        </w:rPr>
        <w:t xml:space="preserve"> </w:t>
      </w:r>
      <w:r w:rsidR="006F3F15">
        <w:rPr>
          <w:rFonts w:ascii="GHEA Grapalat" w:hAnsi="GHEA Grapalat" w:cs="Sylfaen"/>
          <w:sz w:val="20"/>
          <w:lang w:val="hy-AM"/>
        </w:rPr>
        <w:t>են</w:t>
      </w:r>
      <w:r w:rsidR="00763EF7" w:rsidRPr="00E6597C">
        <w:rPr>
          <w:rFonts w:ascii="GHEA Grapalat" w:hAnsi="GHEA Grapalat" w:cs="Sylfaen"/>
          <w:sz w:val="20"/>
          <w:lang w:val="af-ZA"/>
        </w:rPr>
        <w:t xml:space="preserve"> </w:t>
      </w:r>
      <w:proofErr w:type="spellStart"/>
      <w:r w:rsidR="00ED6836" w:rsidRPr="00E6597C">
        <w:rPr>
          <w:rFonts w:ascii="GHEA Grapalat" w:hAnsi="GHEA Grapalat" w:cs="Sylfaen"/>
          <w:sz w:val="20"/>
        </w:rPr>
        <w:t>գնային</w:t>
      </w:r>
      <w:proofErr w:type="spellEnd"/>
      <w:r w:rsidR="00ED6836" w:rsidRPr="00E6597C">
        <w:rPr>
          <w:rFonts w:ascii="GHEA Grapalat" w:hAnsi="GHEA Grapalat" w:cs="Sylfaen"/>
          <w:sz w:val="20"/>
          <w:lang w:val="af-ZA"/>
        </w:rPr>
        <w:t xml:space="preserve"> </w:t>
      </w:r>
      <w:proofErr w:type="spellStart"/>
      <w:r w:rsidR="00ED6836" w:rsidRPr="00E6597C">
        <w:rPr>
          <w:rFonts w:ascii="GHEA Grapalat" w:hAnsi="GHEA Grapalat" w:cs="Sylfaen"/>
          <w:sz w:val="20"/>
        </w:rPr>
        <w:t>առաջարկ</w:t>
      </w:r>
      <w:r w:rsidR="00771A92" w:rsidRPr="00E6597C">
        <w:rPr>
          <w:rFonts w:ascii="GHEA Grapalat" w:hAnsi="GHEA Grapalat" w:cs="Sylfaen"/>
          <w:sz w:val="20"/>
        </w:rPr>
        <w:t>ներ</w:t>
      </w:r>
      <w:r w:rsidR="00ED6836" w:rsidRPr="00E6597C">
        <w:rPr>
          <w:rFonts w:ascii="GHEA Grapalat" w:hAnsi="GHEA Grapalat" w:cs="Sylfaen"/>
          <w:sz w:val="20"/>
        </w:rPr>
        <w:t>ը</w:t>
      </w:r>
      <w:proofErr w:type="spellEnd"/>
      <w:r w:rsidR="00ED6836" w:rsidRPr="00E6597C">
        <w:rPr>
          <w:rFonts w:ascii="GHEA Grapalat" w:hAnsi="GHEA Grapalat" w:cs="Sylfaen"/>
          <w:sz w:val="20"/>
          <w:lang w:val="af-ZA"/>
        </w:rPr>
        <w:t xml:space="preserve"> </w:t>
      </w:r>
      <w:r w:rsidR="006F3F15">
        <w:rPr>
          <w:rFonts w:ascii="GHEA Grapalat" w:hAnsi="GHEA Grapalat" w:cs="Sylfaen"/>
          <w:sz w:val="20"/>
          <w:lang w:val="hy-AM"/>
        </w:rPr>
        <w:t>և/կամ հայտի ապահովումը</w:t>
      </w:r>
      <w:r w:rsidR="006F3F15" w:rsidRPr="00A71D81">
        <w:rPr>
          <w:rFonts w:ascii="GHEA Grapalat" w:hAnsi="GHEA Grapalat" w:cs="Sylfaen"/>
          <w:sz w:val="20"/>
          <w:lang w:val="af-ZA"/>
        </w:rPr>
        <w:t xml:space="preserve"> </w:t>
      </w:r>
      <w:proofErr w:type="spellStart"/>
      <w:r w:rsidR="00ED6836" w:rsidRPr="00E6597C">
        <w:rPr>
          <w:rFonts w:ascii="GHEA Grapalat" w:hAnsi="GHEA Grapalat" w:cs="Sylfaen"/>
          <w:sz w:val="20"/>
        </w:rPr>
        <w:t>կամ</w:t>
      </w:r>
      <w:proofErr w:type="spellEnd"/>
      <w:r w:rsidR="00ED6836" w:rsidRPr="00E6597C">
        <w:rPr>
          <w:rFonts w:ascii="GHEA Grapalat" w:hAnsi="GHEA Grapalat" w:cs="Sylfaen"/>
          <w:sz w:val="20"/>
          <w:lang w:val="af-ZA"/>
        </w:rPr>
        <w:t xml:space="preserve"> </w:t>
      </w:r>
      <w:r w:rsidR="00771A92" w:rsidRPr="00E6597C">
        <w:rPr>
          <w:rFonts w:ascii="GHEA Grapalat" w:hAnsi="GHEA Grapalat" w:cs="Sylfaen"/>
          <w:sz w:val="20"/>
          <w:lang w:val="af-ZA"/>
        </w:rPr>
        <w:t xml:space="preserve">դրանք </w:t>
      </w:r>
      <w:proofErr w:type="spellStart"/>
      <w:r w:rsidR="00ED6836" w:rsidRPr="00E6597C">
        <w:rPr>
          <w:rFonts w:ascii="GHEA Grapalat" w:hAnsi="GHEA Grapalat" w:cs="Sylfaen"/>
          <w:sz w:val="20"/>
        </w:rPr>
        <w:t>ներկայացված</w:t>
      </w:r>
      <w:proofErr w:type="spellEnd"/>
      <w:r w:rsidR="00ED6836" w:rsidRPr="00E6597C">
        <w:rPr>
          <w:rFonts w:ascii="GHEA Grapalat" w:hAnsi="GHEA Grapalat" w:cs="Sylfaen"/>
          <w:sz w:val="20"/>
          <w:lang w:val="af-ZA"/>
        </w:rPr>
        <w:t xml:space="preserve"> </w:t>
      </w:r>
      <w:proofErr w:type="spellStart"/>
      <w:r w:rsidR="00ED6836" w:rsidRPr="00E6597C">
        <w:rPr>
          <w:rFonts w:ascii="GHEA Grapalat" w:hAnsi="GHEA Grapalat" w:cs="Sylfaen"/>
          <w:sz w:val="20"/>
        </w:rPr>
        <w:t>են</w:t>
      </w:r>
      <w:proofErr w:type="spellEnd"/>
      <w:r w:rsidR="00B1695D" w:rsidRPr="00E6597C">
        <w:rPr>
          <w:rFonts w:ascii="GHEA Grapalat" w:hAnsi="GHEA Grapalat" w:cs="Sylfaen"/>
          <w:sz w:val="20"/>
          <w:lang w:val="af-ZA"/>
        </w:rPr>
        <w:t xml:space="preserve"> </w:t>
      </w:r>
      <w:proofErr w:type="spellStart"/>
      <w:r w:rsidR="00ED6836" w:rsidRPr="00E6597C">
        <w:rPr>
          <w:rFonts w:ascii="GHEA Grapalat" w:hAnsi="GHEA Grapalat" w:cs="Sylfaen"/>
          <w:sz w:val="20"/>
        </w:rPr>
        <w:t>հրավերի</w:t>
      </w:r>
      <w:proofErr w:type="spellEnd"/>
      <w:r w:rsidR="00ED6836" w:rsidRPr="00E6597C">
        <w:rPr>
          <w:rFonts w:ascii="GHEA Grapalat" w:hAnsi="GHEA Grapalat" w:cs="Sylfaen"/>
          <w:sz w:val="20"/>
          <w:lang w:val="af-ZA"/>
        </w:rPr>
        <w:t xml:space="preserve"> </w:t>
      </w:r>
      <w:proofErr w:type="spellStart"/>
      <w:r w:rsidR="00ED6836" w:rsidRPr="00E6597C">
        <w:rPr>
          <w:rFonts w:ascii="GHEA Grapalat" w:hAnsi="GHEA Grapalat" w:cs="Sylfaen"/>
          <w:sz w:val="20"/>
        </w:rPr>
        <w:t>պահանջներին</w:t>
      </w:r>
      <w:proofErr w:type="spellEnd"/>
      <w:r w:rsidR="00ED6836" w:rsidRPr="00E6597C">
        <w:rPr>
          <w:rFonts w:ascii="GHEA Grapalat" w:hAnsi="GHEA Grapalat" w:cs="Sylfaen"/>
          <w:sz w:val="20"/>
          <w:lang w:val="af-ZA"/>
        </w:rPr>
        <w:t xml:space="preserve"> </w:t>
      </w:r>
      <w:proofErr w:type="spellStart"/>
      <w:r w:rsidR="00ED6836" w:rsidRPr="00E6597C">
        <w:rPr>
          <w:rFonts w:ascii="GHEA Grapalat" w:hAnsi="GHEA Grapalat" w:cs="Sylfaen"/>
          <w:sz w:val="20"/>
        </w:rPr>
        <w:t>անհամապատասխան</w:t>
      </w:r>
      <w:proofErr w:type="spellEnd"/>
      <w:r w:rsidR="00F61898" w:rsidRPr="00E6597C">
        <w:rPr>
          <w:rFonts w:ascii="GHEA Grapalat" w:hAnsi="GHEA Grapalat" w:cs="Sylfaen"/>
          <w:sz w:val="20"/>
          <w:lang w:val="af-ZA"/>
        </w:rPr>
        <w:t>:</w:t>
      </w:r>
    </w:p>
    <w:p w14:paraId="2D94FF92" w14:textId="77777777" w:rsidR="00B514E8" w:rsidRPr="00E6597C" w:rsidRDefault="00FD2748" w:rsidP="00EF3662">
      <w:pPr>
        <w:pStyle w:val="23"/>
        <w:spacing w:line="240" w:lineRule="auto"/>
        <w:ind w:firstLine="567"/>
        <w:rPr>
          <w:rFonts w:ascii="GHEA Grapalat" w:hAnsi="GHEA Grapalat" w:cs="Sylfaen"/>
          <w:szCs w:val="24"/>
          <w:lang w:val="hy-AM"/>
        </w:rPr>
      </w:pPr>
      <w:r w:rsidRPr="00E6597C">
        <w:rPr>
          <w:rFonts w:ascii="GHEA Grapalat" w:hAnsi="GHEA Grapalat" w:cs="Sylfaen"/>
          <w:szCs w:val="24"/>
        </w:rPr>
        <w:t>8</w:t>
      </w:r>
      <w:r w:rsidR="00096865" w:rsidRPr="00E6597C">
        <w:rPr>
          <w:rFonts w:ascii="GHEA Grapalat" w:hAnsi="GHEA Grapalat" w:cs="Sylfaen"/>
          <w:szCs w:val="24"/>
        </w:rPr>
        <w:t>.</w:t>
      </w:r>
      <w:r w:rsidR="003F79B4" w:rsidRPr="00E6597C">
        <w:rPr>
          <w:rFonts w:ascii="GHEA Grapalat" w:hAnsi="GHEA Grapalat" w:cs="Sylfaen"/>
          <w:szCs w:val="24"/>
        </w:rPr>
        <w:t>3</w:t>
      </w:r>
      <w:r w:rsidR="00D7435F" w:rsidRPr="00E6597C">
        <w:rPr>
          <w:rFonts w:ascii="GHEA Grapalat" w:hAnsi="GHEA Grapalat" w:cs="Sylfaen"/>
          <w:szCs w:val="24"/>
        </w:rPr>
        <w:t xml:space="preserve"> </w:t>
      </w:r>
      <w:r w:rsidR="00A85E5D" w:rsidRPr="00E6597C">
        <w:rPr>
          <w:rFonts w:ascii="GHEA Grapalat" w:hAnsi="GHEA Grapalat" w:cs="Sylfaen"/>
          <w:szCs w:val="24"/>
          <w:lang w:val="hy-AM"/>
        </w:rPr>
        <w:t>Ընտրված</w:t>
      </w:r>
      <w:r w:rsidR="00B514E8" w:rsidRPr="00E6597C">
        <w:rPr>
          <w:rFonts w:ascii="GHEA Grapalat" w:hAnsi="GHEA Grapalat" w:cs="Sylfaen"/>
          <w:szCs w:val="24"/>
        </w:rPr>
        <w:t xml:space="preserve"> </w:t>
      </w:r>
      <w:proofErr w:type="spellStart"/>
      <w:r w:rsidR="00B514E8" w:rsidRPr="00E6597C">
        <w:rPr>
          <w:rFonts w:ascii="GHEA Grapalat" w:hAnsi="GHEA Grapalat" w:cs="Sylfaen"/>
          <w:szCs w:val="24"/>
          <w:lang w:val="ru-RU"/>
        </w:rPr>
        <w:t>մասնակիցը</w:t>
      </w:r>
      <w:proofErr w:type="spellEnd"/>
      <w:r w:rsidR="00B514E8" w:rsidRPr="00E6597C">
        <w:rPr>
          <w:rFonts w:ascii="GHEA Grapalat" w:hAnsi="GHEA Grapalat" w:cs="Sylfaen"/>
          <w:szCs w:val="24"/>
        </w:rPr>
        <w:t xml:space="preserve"> </w:t>
      </w:r>
      <w:proofErr w:type="spellStart"/>
      <w:r w:rsidR="00B514E8" w:rsidRPr="00E6597C">
        <w:rPr>
          <w:rFonts w:ascii="GHEA Grapalat" w:hAnsi="GHEA Grapalat" w:cs="Sylfaen"/>
          <w:szCs w:val="24"/>
          <w:lang w:val="ru-RU"/>
        </w:rPr>
        <w:t>որոշվում</w:t>
      </w:r>
      <w:proofErr w:type="spellEnd"/>
      <w:r w:rsidR="00B514E8" w:rsidRPr="00E6597C">
        <w:rPr>
          <w:rFonts w:ascii="GHEA Grapalat" w:hAnsi="GHEA Grapalat" w:cs="Sylfaen"/>
          <w:szCs w:val="24"/>
        </w:rPr>
        <w:t xml:space="preserve"> </w:t>
      </w:r>
      <w:r w:rsidR="00B514E8" w:rsidRPr="00E6597C">
        <w:rPr>
          <w:rFonts w:ascii="GHEA Grapalat" w:hAnsi="GHEA Grapalat" w:cs="Sylfaen"/>
          <w:szCs w:val="24"/>
          <w:lang w:val="ru-RU"/>
        </w:rPr>
        <w:t>է</w:t>
      </w:r>
      <w:r w:rsidR="00B514E8" w:rsidRPr="00E6597C">
        <w:rPr>
          <w:rFonts w:ascii="GHEA Grapalat" w:hAnsi="GHEA Grapalat" w:cs="Sylfaen"/>
          <w:szCs w:val="24"/>
        </w:rPr>
        <w:t xml:space="preserve">` </w:t>
      </w:r>
      <w:proofErr w:type="spellStart"/>
      <w:r w:rsidR="00B514E8" w:rsidRPr="00E6597C">
        <w:rPr>
          <w:rFonts w:ascii="GHEA Grapalat" w:hAnsi="GHEA Grapalat" w:cs="Sylfaen"/>
          <w:szCs w:val="24"/>
          <w:lang w:val="ru-RU"/>
        </w:rPr>
        <w:t>բավարար</w:t>
      </w:r>
      <w:proofErr w:type="spellEnd"/>
      <w:r w:rsidR="00B514E8" w:rsidRPr="00E6597C">
        <w:rPr>
          <w:rFonts w:ascii="GHEA Grapalat" w:hAnsi="GHEA Grapalat" w:cs="Sylfaen"/>
          <w:szCs w:val="24"/>
        </w:rPr>
        <w:t xml:space="preserve"> </w:t>
      </w:r>
      <w:proofErr w:type="spellStart"/>
      <w:r w:rsidR="00B514E8" w:rsidRPr="00E6597C">
        <w:rPr>
          <w:rFonts w:ascii="GHEA Grapalat" w:hAnsi="GHEA Grapalat" w:cs="Sylfaen"/>
          <w:szCs w:val="24"/>
          <w:lang w:val="ru-RU"/>
        </w:rPr>
        <w:t>գնահատված</w:t>
      </w:r>
      <w:proofErr w:type="spellEnd"/>
      <w:r w:rsidR="00B514E8" w:rsidRPr="00E6597C">
        <w:rPr>
          <w:rFonts w:ascii="GHEA Grapalat" w:hAnsi="GHEA Grapalat" w:cs="Sylfaen"/>
          <w:szCs w:val="24"/>
        </w:rPr>
        <w:t xml:space="preserve"> </w:t>
      </w:r>
      <w:proofErr w:type="spellStart"/>
      <w:r w:rsidR="00B514E8" w:rsidRPr="00E6597C">
        <w:rPr>
          <w:rFonts w:ascii="GHEA Grapalat" w:hAnsi="GHEA Grapalat" w:cs="Sylfaen"/>
          <w:szCs w:val="24"/>
          <w:lang w:val="ru-RU"/>
        </w:rPr>
        <w:t>հայտեր</w:t>
      </w:r>
      <w:proofErr w:type="spellEnd"/>
      <w:r w:rsidR="00B514E8" w:rsidRPr="00E6597C">
        <w:rPr>
          <w:rFonts w:ascii="GHEA Grapalat" w:hAnsi="GHEA Grapalat" w:cs="Sylfaen"/>
          <w:szCs w:val="24"/>
        </w:rPr>
        <w:t xml:space="preserve"> </w:t>
      </w:r>
      <w:proofErr w:type="spellStart"/>
      <w:r w:rsidR="00B514E8" w:rsidRPr="00E6597C">
        <w:rPr>
          <w:rFonts w:ascii="GHEA Grapalat" w:hAnsi="GHEA Grapalat" w:cs="Sylfaen"/>
          <w:szCs w:val="24"/>
          <w:lang w:val="ru-RU"/>
        </w:rPr>
        <w:t>ներկայացրած</w:t>
      </w:r>
      <w:proofErr w:type="spellEnd"/>
      <w:r w:rsidR="00B514E8" w:rsidRPr="00E6597C">
        <w:rPr>
          <w:rFonts w:ascii="GHEA Grapalat" w:hAnsi="GHEA Grapalat" w:cs="Sylfaen"/>
          <w:szCs w:val="24"/>
        </w:rPr>
        <w:t xml:space="preserve"> </w:t>
      </w:r>
      <w:proofErr w:type="spellStart"/>
      <w:r w:rsidR="00B514E8" w:rsidRPr="00E6597C">
        <w:rPr>
          <w:rFonts w:ascii="GHEA Grapalat" w:hAnsi="GHEA Grapalat" w:cs="Sylfaen"/>
          <w:szCs w:val="24"/>
          <w:lang w:val="ru-RU"/>
        </w:rPr>
        <w:t>մասնակիցների</w:t>
      </w:r>
      <w:proofErr w:type="spellEnd"/>
      <w:r w:rsidR="00B514E8" w:rsidRPr="00E6597C">
        <w:rPr>
          <w:rFonts w:ascii="GHEA Grapalat" w:hAnsi="GHEA Grapalat" w:cs="Sylfaen"/>
          <w:szCs w:val="24"/>
        </w:rPr>
        <w:t xml:space="preserve"> </w:t>
      </w:r>
      <w:proofErr w:type="spellStart"/>
      <w:r w:rsidR="00B514E8" w:rsidRPr="00E6597C">
        <w:rPr>
          <w:rFonts w:ascii="GHEA Grapalat" w:hAnsi="GHEA Grapalat" w:cs="Sylfaen"/>
          <w:szCs w:val="24"/>
          <w:lang w:val="ru-RU"/>
        </w:rPr>
        <w:t>թվից</w:t>
      </w:r>
      <w:proofErr w:type="spellEnd"/>
      <w:r w:rsidR="00B514E8" w:rsidRPr="00E6597C">
        <w:rPr>
          <w:rFonts w:ascii="GHEA Grapalat" w:hAnsi="GHEA Grapalat" w:cs="Sylfaen"/>
          <w:szCs w:val="24"/>
        </w:rPr>
        <w:t xml:space="preserve">` </w:t>
      </w:r>
      <w:proofErr w:type="spellStart"/>
      <w:r w:rsidR="00B514E8" w:rsidRPr="00E6597C">
        <w:rPr>
          <w:rFonts w:ascii="GHEA Grapalat" w:hAnsi="GHEA Grapalat" w:cs="Sylfaen"/>
          <w:szCs w:val="24"/>
          <w:lang w:val="ru-RU"/>
        </w:rPr>
        <w:t>նվազագույն</w:t>
      </w:r>
      <w:proofErr w:type="spellEnd"/>
      <w:r w:rsidR="00B514E8" w:rsidRPr="00E6597C">
        <w:rPr>
          <w:rFonts w:ascii="GHEA Grapalat" w:hAnsi="GHEA Grapalat" w:cs="Sylfaen"/>
          <w:szCs w:val="24"/>
        </w:rPr>
        <w:t xml:space="preserve"> </w:t>
      </w:r>
      <w:proofErr w:type="spellStart"/>
      <w:r w:rsidR="00B514E8" w:rsidRPr="00E6597C">
        <w:rPr>
          <w:rFonts w:ascii="GHEA Grapalat" w:hAnsi="GHEA Grapalat" w:cs="Sylfaen"/>
          <w:szCs w:val="24"/>
          <w:lang w:val="ru-RU"/>
        </w:rPr>
        <w:t>գնային</w:t>
      </w:r>
      <w:proofErr w:type="spellEnd"/>
      <w:r w:rsidR="00B514E8" w:rsidRPr="00E6597C">
        <w:rPr>
          <w:rFonts w:ascii="GHEA Grapalat" w:hAnsi="GHEA Grapalat" w:cs="Sylfaen"/>
          <w:szCs w:val="24"/>
        </w:rPr>
        <w:t xml:space="preserve"> </w:t>
      </w:r>
      <w:proofErr w:type="spellStart"/>
      <w:r w:rsidR="00B514E8" w:rsidRPr="00E6597C">
        <w:rPr>
          <w:rFonts w:ascii="GHEA Grapalat" w:hAnsi="GHEA Grapalat" w:cs="Sylfaen"/>
          <w:szCs w:val="24"/>
          <w:lang w:val="ru-RU"/>
        </w:rPr>
        <w:t>առաջարկ</w:t>
      </w:r>
      <w:proofErr w:type="spellEnd"/>
      <w:r w:rsidR="00B514E8" w:rsidRPr="00E6597C">
        <w:rPr>
          <w:rFonts w:ascii="GHEA Grapalat" w:hAnsi="GHEA Grapalat" w:cs="Sylfaen"/>
          <w:szCs w:val="24"/>
        </w:rPr>
        <w:t xml:space="preserve"> </w:t>
      </w:r>
      <w:proofErr w:type="spellStart"/>
      <w:r w:rsidR="00B514E8" w:rsidRPr="00E6597C">
        <w:rPr>
          <w:rFonts w:ascii="GHEA Grapalat" w:hAnsi="GHEA Grapalat" w:cs="Sylfaen"/>
          <w:szCs w:val="24"/>
          <w:lang w:val="ru-RU"/>
        </w:rPr>
        <w:t>ներկայացրած</w:t>
      </w:r>
      <w:proofErr w:type="spellEnd"/>
      <w:r w:rsidR="00B514E8" w:rsidRPr="00E6597C">
        <w:rPr>
          <w:rFonts w:ascii="GHEA Grapalat" w:hAnsi="GHEA Grapalat" w:cs="Sylfaen"/>
          <w:szCs w:val="24"/>
        </w:rPr>
        <w:t xml:space="preserve"> </w:t>
      </w:r>
      <w:r w:rsidR="00153C87" w:rsidRPr="00E6597C">
        <w:rPr>
          <w:rFonts w:ascii="GHEA Grapalat" w:hAnsi="GHEA Grapalat" w:cs="Sylfaen"/>
          <w:szCs w:val="24"/>
          <w:lang w:val="en-US"/>
        </w:rPr>
        <w:t>մ</w:t>
      </w:r>
      <w:proofErr w:type="spellStart"/>
      <w:r w:rsidR="00153C87" w:rsidRPr="00E6597C">
        <w:rPr>
          <w:rFonts w:ascii="GHEA Grapalat" w:hAnsi="GHEA Grapalat" w:cs="Sylfaen"/>
          <w:szCs w:val="24"/>
          <w:lang w:val="ru-RU"/>
        </w:rPr>
        <w:t>ասնակցին</w:t>
      </w:r>
      <w:proofErr w:type="spellEnd"/>
      <w:r w:rsidR="00153C87" w:rsidRPr="00E6597C">
        <w:rPr>
          <w:rFonts w:ascii="GHEA Grapalat" w:hAnsi="GHEA Grapalat" w:cs="Sylfaen"/>
          <w:szCs w:val="24"/>
        </w:rPr>
        <w:t xml:space="preserve"> </w:t>
      </w:r>
      <w:proofErr w:type="spellStart"/>
      <w:r w:rsidR="00B514E8" w:rsidRPr="00E6597C">
        <w:rPr>
          <w:rFonts w:ascii="GHEA Grapalat" w:hAnsi="GHEA Grapalat" w:cs="Sylfaen"/>
          <w:szCs w:val="24"/>
          <w:lang w:val="ru-RU"/>
        </w:rPr>
        <w:t>նախապատվություն</w:t>
      </w:r>
      <w:proofErr w:type="spellEnd"/>
      <w:r w:rsidR="00B514E8" w:rsidRPr="00E6597C">
        <w:rPr>
          <w:rFonts w:ascii="GHEA Grapalat" w:hAnsi="GHEA Grapalat" w:cs="Sylfaen"/>
          <w:szCs w:val="24"/>
        </w:rPr>
        <w:t xml:space="preserve"> </w:t>
      </w:r>
      <w:proofErr w:type="spellStart"/>
      <w:r w:rsidR="00B514E8" w:rsidRPr="00E6597C">
        <w:rPr>
          <w:rFonts w:ascii="GHEA Grapalat" w:hAnsi="GHEA Grapalat" w:cs="Sylfaen"/>
          <w:szCs w:val="24"/>
          <w:lang w:val="ru-RU"/>
        </w:rPr>
        <w:t>տալու</w:t>
      </w:r>
      <w:proofErr w:type="spellEnd"/>
      <w:r w:rsidR="00B514E8" w:rsidRPr="00E6597C">
        <w:rPr>
          <w:rFonts w:ascii="GHEA Grapalat" w:hAnsi="GHEA Grapalat" w:cs="Sylfaen"/>
          <w:szCs w:val="24"/>
        </w:rPr>
        <w:t xml:space="preserve"> </w:t>
      </w:r>
      <w:proofErr w:type="spellStart"/>
      <w:r w:rsidR="00B514E8" w:rsidRPr="00E6597C">
        <w:rPr>
          <w:rFonts w:ascii="GHEA Grapalat" w:hAnsi="GHEA Grapalat" w:cs="Sylfaen"/>
          <w:szCs w:val="24"/>
          <w:lang w:val="ru-RU"/>
        </w:rPr>
        <w:t>սկզբունքով</w:t>
      </w:r>
      <w:proofErr w:type="spellEnd"/>
      <w:r w:rsidR="00B514E8" w:rsidRPr="00E6597C">
        <w:rPr>
          <w:rFonts w:ascii="GHEA Grapalat" w:hAnsi="GHEA Grapalat" w:cs="Sylfaen"/>
          <w:szCs w:val="24"/>
          <w:lang w:val="ru-RU"/>
        </w:rPr>
        <w:t>։</w:t>
      </w:r>
      <w:r w:rsidR="00B514E8" w:rsidRPr="00E6597C">
        <w:rPr>
          <w:rFonts w:ascii="GHEA Grapalat" w:hAnsi="GHEA Grapalat" w:cs="Sylfaen"/>
          <w:szCs w:val="24"/>
        </w:rPr>
        <w:t xml:space="preserve"> </w:t>
      </w:r>
      <w:proofErr w:type="spellStart"/>
      <w:r w:rsidR="00B514E8" w:rsidRPr="00E6597C">
        <w:rPr>
          <w:rFonts w:ascii="GHEA Grapalat" w:hAnsi="GHEA Grapalat" w:cs="Sylfaen"/>
          <w:szCs w:val="24"/>
          <w:lang w:val="ru-RU"/>
        </w:rPr>
        <w:t>Ընդ</w:t>
      </w:r>
      <w:proofErr w:type="spellEnd"/>
      <w:r w:rsidR="00B514E8" w:rsidRPr="00E6597C">
        <w:rPr>
          <w:rFonts w:ascii="GHEA Grapalat" w:hAnsi="GHEA Grapalat" w:cs="Sylfaen"/>
          <w:szCs w:val="24"/>
        </w:rPr>
        <w:t xml:space="preserve"> </w:t>
      </w:r>
      <w:proofErr w:type="spellStart"/>
      <w:r w:rsidR="00B514E8" w:rsidRPr="00E6597C">
        <w:rPr>
          <w:rFonts w:ascii="GHEA Grapalat" w:hAnsi="GHEA Grapalat" w:cs="Sylfaen"/>
          <w:szCs w:val="24"/>
          <w:lang w:val="ru-RU"/>
        </w:rPr>
        <w:t>որում</w:t>
      </w:r>
      <w:proofErr w:type="spellEnd"/>
      <w:r w:rsidR="00B514E8" w:rsidRPr="00E6597C">
        <w:rPr>
          <w:rFonts w:ascii="GHEA Grapalat" w:hAnsi="GHEA Grapalat" w:cs="Sylfaen"/>
          <w:szCs w:val="24"/>
        </w:rPr>
        <w:t xml:space="preserve">, </w:t>
      </w:r>
      <w:proofErr w:type="spellStart"/>
      <w:r w:rsidR="00B514E8" w:rsidRPr="00E6597C">
        <w:rPr>
          <w:rFonts w:ascii="GHEA Grapalat" w:hAnsi="GHEA Grapalat" w:cs="Sylfaen"/>
          <w:szCs w:val="24"/>
          <w:lang w:val="ru-RU"/>
        </w:rPr>
        <w:t>հանձնաժողովի</w:t>
      </w:r>
      <w:proofErr w:type="spellEnd"/>
      <w:r w:rsidR="00B514E8" w:rsidRPr="00E6597C">
        <w:rPr>
          <w:rFonts w:ascii="GHEA Grapalat" w:hAnsi="GHEA Grapalat" w:cs="Sylfaen"/>
          <w:szCs w:val="24"/>
        </w:rPr>
        <w:t xml:space="preserve"> </w:t>
      </w:r>
      <w:proofErr w:type="spellStart"/>
      <w:r w:rsidR="00B514E8" w:rsidRPr="00E6597C">
        <w:rPr>
          <w:rFonts w:ascii="GHEA Grapalat" w:hAnsi="GHEA Grapalat" w:cs="Sylfaen"/>
          <w:szCs w:val="24"/>
          <w:lang w:val="ru-RU"/>
        </w:rPr>
        <w:t>կողմից</w:t>
      </w:r>
      <w:proofErr w:type="spellEnd"/>
      <w:r w:rsidR="00B514E8" w:rsidRPr="00E6597C">
        <w:rPr>
          <w:rFonts w:ascii="GHEA Grapalat" w:hAnsi="GHEA Grapalat" w:cs="Sylfaen"/>
          <w:szCs w:val="24"/>
        </w:rPr>
        <w:t xml:space="preserve"> </w:t>
      </w:r>
      <w:r w:rsidR="00A85E5D" w:rsidRPr="00E6597C">
        <w:rPr>
          <w:rFonts w:ascii="GHEA Grapalat" w:hAnsi="GHEA Grapalat" w:cs="Sylfaen"/>
          <w:szCs w:val="24"/>
          <w:lang w:val="hy-AM"/>
        </w:rPr>
        <w:t>ընտրված</w:t>
      </w:r>
      <w:r w:rsidR="00A85E5D" w:rsidRPr="00E6597C">
        <w:rPr>
          <w:rFonts w:ascii="GHEA Grapalat" w:hAnsi="GHEA Grapalat" w:cs="Sylfaen"/>
          <w:szCs w:val="24"/>
        </w:rPr>
        <w:t xml:space="preserve"> </w:t>
      </w:r>
      <w:r w:rsidR="00B514E8" w:rsidRPr="00E6597C">
        <w:rPr>
          <w:rFonts w:ascii="GHEA Grapalat" w:hAnsi="GHEA Grapalat" w:cs="Sylfaen"/>
          <w:szCs w:val="24"/>
          <w:lang w:val="en-US"/>
        </w:rPr>
        <w:t>և</w:t>
      </w:r>
      <w:r w:rsidR="00B514E8" w:rsidRPr="00E6597C">
        <w:rPr>
          <w:rFonts w:ascii="GHEA Grapalat" w:hAnsi="GHEA Grapalat" w:cs="Sylfaen"/>
          <w:szCs w:val="24"/>
        </w:rPr>
        <w:t xml:space="preserve"> </w:t>
      </w:r>
      <w:r w:rsidR="006F3F15">
        <w:rPr>
          <w:rFonts w:ascii="GHEA Grapalat" w:hAnsi="GHEA Grapalat" w:cs="Sylfaen"/>
          <w:szCs w:val="24"/>
          <w:lang w:val="hy-AM"/>
        </w:rPr>
        <w:t>այդպիսին չճանաչված</w:t>
      </w:r>
      <w:r w:rsidR="006F3F15" w:rsidRPr="00015CC3" w:rsidDel="006F3F15">
        <w:rPr>
          <w:rFonts w:ascii="GHEA Grapalat" w:hAnsi="GHEA Grapalat" w:cs="Sylfaen"/>
          <w:szCs w:val="24"/>
        </w:rPr>
        <w:t xml:space="preserve"> </w:t>
      </w:r>
      <w:proofErr w:type="spellStart"/>
      <w:r w:rsidR="00B514E8" w:rsidRPr="00E6597C">
        <w:rPr>
          <w:rFonts w:ascii="GHEA Grapalat" w:hAnsi="GHEA Grapalat" w:cs="Sylfaen"/>
          <w:szCs w:val="24"/>
          <w:lang w:val="ru-RU"/>
        </w:rPr>
        <w:t>մասնակիցներին</w:t>
      </w:r>
      <w:proofErr w:type="spellEnd"/>
      <w:r w:rsidR="00B514E8" w:rsidRPr="00E6597C">
        <w:rPr>
          <w:rFonts w:ascii="GHEA Grapalat" w:hAnsi="GHEA Grapalat" w:cs="Sylfaen"/>
          <w:szCs w:val="24"/>
        </w:rPr>
        <w:t xml:space="preserve"> </w:t>
      </w:r>
      <w:proofErr w:type="spellStart"/>
      <w:r w:rsidR="00B514E8" w:rsidRPr="00E6597C">
        <w:rPr>
          <w:rFonts w:ascii="GHEA Grapalat" w:hAnsi="GHEA Grapalat" w:cs="Sylfaen"/>
          <w:szCs w:val="24"/>
          <w:lang w:val="ru-RU"/>
        </w:rPr>
        <w:t>որոշելիս</w:t>
      </w:r>
      <w:proofErr w:type="spellEnd"/>
      <w:r w:rsidR="00B514E8" w:rsidRPr="00E6597C">
        <w:rPr>
          <w:rFonts w:ascii="GHEA Grapalat" w:hAnsi="GHEA Grapalat" w:cs="Sylfaen"/>
          <w:szCs w:val="24"/>
        </w:rPr>
        <w:t xml:space="preserve"> </w:t>
      </w:r>
      <w:proofErr w:type="spellStart"/>
      <w:r w:rsidR="00B514E8" w:rsidRPr="00E6597C">
        <w:rPr>
          <w:rFonts w:ascii="GHEA Grapalat" w:hAnsi="GHEA Grapalat" w:cs="Sylfaen"/>
          <w:szCs w:val="24"/>
          <w:lang w:val="ru-RU"/>
        </w:rPr>
        <w:t>գնային</w:t>
      </w:r>
      <w:proofErr w:type="spellEnd"/>
      <w:r w:rsidR="00B514E8" w:rsidRPr="00E6597C">
        <w:rPr>
          <w:rFonts w:ascii="GHEA Grapalat" w:hAnsi="GHEA Grapalat" w:cs="Sylfaen"/>
          <w:szCs w:val="24"/>
        </w:rPr>
        <w:t xml:space="preserve"> </w:t>
      </w:r>
      <w:proofErr w:type="spellStart"/>
      <w:r w:rsidR="00B514E8" w:rsidRPr="00E6597C">
        <w:rPr>
          <w:rFonts w:ascii="GHEA Grapalat" w:hAnsi="GHEA Grapalat" w:cs="Sylfaen"/>
          <w:szCs w:val="24"/>
          <w:lang w:val="ru-RU"/>
        </w:rPr>
        <w:t>առաջարկների</w:t>
      </w:r>
      <w:proofErr w:type="spellEnd"/>
      <w:r w:rsidR="00B514E8" w:rsidRPr="00E6597C">
        <w:rPr>
          <w:rFonts w:ascii="GHEA Grapalat" w:hAnsi="GHEA Grapalat" w:cs="Sylfaen"/>
          <w:szCs w:val="24"/>
        </w:rPr>
        <w:t xml:space="preserve"> գնահատումը և </w:t>
      </w:r>
      <w:proofErr w:type="spellStart"/>
      <w:r w:rsidR="00B514E8" w:rsidRPr="00E6597C">
        <w:rPr>
          <w:rFonts w:ascii="GHEA Grapalat" w:hAnsi="GHEA Grapalat" w:cs="Sylfaen"/>
          <w:szCs w:val="24"/>
          <w:lang w:val="ru-RU"/>
        </w:rPr>
        <w:t>համեմատումն</w:t>
      </w:r>
      <w:proofErr w:type="spellEnd"/>
      <w:r w:rsidR="00B514E8" w:rsidRPr="00E6597C">
        <w:rPr>
          <w:rFonts w:ascii="GHEA Grapalat" w:hAnsi="GHEA Grapalat" w:cs="Sylfaen"/>
          <w:szCs w:val="24"/>
        </w:rPr>
        <w:t xml:space="preserve"> </w:t>
      </w:r>
      <w:proofErr w:type="spellStart"/>
      <w:r w:rsidR="00B514E8" w:rsidRPr="00E6597C">
        <w:rPr>
          <w:rFonts w:ascii="GHEA Grapalat" w:hAnsi="GHEA Grapalat" w:cs="Sylfaen"/>
          <w:szCs w:val="24"/>
          <w:lang w:val="ru-RU"/>
        </w:rPr>
        <w:t>իրականացվում</w:t>
      </w:r>
      <w:proofErr w:type="spellEnd"/>
      <w:r w:rsidR="00B514E8" w:rsidRPr="00E6597C">
        <w:rPr>
          <w:rFonts w:ascii="GHEA Grapalat" w:hAnsi="GHEA Grapalat" w:cs="Sylfaen"/>
          <w:szCs w:val="24"/>
        </w:rPr>
        <w:t xml:space="preserve"> </w:t>
      </w:r>
      <w:r w:rsidR="00B514E8" w:rsidRPr="00E6597C">
        <w:rPr>
          <w:rFonts w:ascii="GHEA Grapalat" w:hAnsi="GHEA Grapalat" w:cs="Sylfaen"/>
          <w:szCs w:val="24"/>
          <w:lang w:val="ru-RU"/>
        </w:rPr>
        <w:t>է</w:t>
      </w:r>
      <w:r w:rsidR="00B514E8" w:rsidRPr="00E6597C">
        <w:rPr>
          <w:rFonts w:ascii="GHEA Grapalat" w:hAnsi="GHEA Grapalat" w:cs="Sylfaen"/>
          <w:szCs w:val="24"/>
        </w:rPr>
        <w:t xml:space="preserve"> </w:t>
      </w:r>
      <w:proofErr w:type="spellStart"/>
      <w:r w:rsidR="00B514E8" w:rsidRPr="00E6597C">
        <w:rPr>
          <w:rFonts w:ascii="GHEA Grapalat" w:hAnsi="GHEA Grapalat" w:cs="Sylfaen"/>
          <w:szCs w:val="24"/>
          <w:lang w:val="ru-RU"/>
        </w:rPr>
        <w:t>առանց</w:t>
      </w:r>
      <w:proofErr w:type="spellEnd"/>
      <w:r w:rsidR="00B514E8" w:rsidRPr="00E6597C">
        <w:rPr>
          <w:rFonts w:ascii="GHEA Grapalat" w:hAnsi="GHEA Grapalat" w:cs="Sylfaen"/>
          <w:szCs w:val="24"/>
        </w:rPr>
        <w:t xml:space="preserve"> </w:t>
      </w:r>
      <w:proofErr w:type="spellStart"/>
      <w:r w:rsidR="00B514E8" w:rsidRPr="00E6597C">
        <w:rPr>
          <w:rFonts w:ascii="GHEA Grapalat" w:hAnsi="GHEA Grapalat" w:cs="Sylfaen"/>
          <w:szCs w:val="24"/>
          <w:lang w:val="ru-RU"/>
        </w:rPr>
        <w:t>սույն</w:t>
      </w:r>
      <w:proofErr w:type="spellEnd"/>
      <w:r w:rsidR="00B514E8" w:rsidRPr="00E6597C">
        <w:rPr>
          <w:rFonts w:ascii="GHEA Grapalat" w:hAnsi="GHEA Grapalat" w:cs="Sylfaen"/>
          <w:szCs w:val="24"/>
        </w:rPr>
        <w:t xml:space="preserve"> </w:t>
      </w:r>
      <w:proofErr w:type="spellStart"/>
      <w:r w:rsidR="00B514E8" w:rsidRPr="00E6597C">
        <w:rPr>
          <w:rFonts w:ascii="GHEA Grapalat" w:hAnsi="GHEA Grapalat" w:cs="Sylfaen"/>
          <w:szCs w:val="24"/>
          <w:lang w:val="ru-RU"/>
        </w:rPr>
        <w:t>հրավերի</w:t>
      </w:r>
      <w:proofErr w:type="spellEnd"/>
      <w:r w:rsidR="00B514E8" w:rsidRPr="00E6597C">
        <w:rPr>
          <w:rFonts w:ascii="GHEA Grapalat" w:hAnsi="GHEA Grapalat" w:cs="Sylfaen"/>
          <w:szCs w:val="24"/>
        </w:rPr>
        <w:t xml:space="preserve"> </w:t>
      </w:r>
      <w:r w:rsidR="00AE4008" w:rsidRPr="00E6597C">
        <w:rPr>
          <w:rFonts w:ascii="GHEA Grapalat" w:hAnsi="GHEA Grapalat" w:cs="Sylfaen"/>
          <w:szCs w:val="24"/>
        </w:rPr>
        <w:t>1-ին</w:t>
      </w:r>
      <w:r w:rsidR="00B514E8" w:rsidRPr="00E6597C">
        <w:rPr>
          <w:rFonts w:ascii="GHEA Grapalat" w:hAnsi="GHEA Grapalat" w:cs="Sylfaen"/>
          <w:szCs w:val="24"/>
        </w:rPr>
        <w:t xml:space="preserve"> </w:t>
      </w:r>
      <w:proofErr w:type="spellStart"/>
      <w:r w:rsidR="00B514E8" w:rsidRPr="00E6597C">
        <w:rPr>
          <w:rFonts w:ascii="GHEA Grapalat" w:hAnsi="GHEA Grapalat" w:cs="Sylfaen"/>
          <w:szCs w:val="24"/>
          <w:lang w:val="ru-RU"/>
        </w:rPr>
        <w:t>մասի</w:t>
      </w:r>
      <w:proofErr w:type="spellEnd"/>
      <w:r w:rsidR="00B514E8" w:rsidRPr="00E6597C">
        <w:rPr>
          <w:rFonts w:ascii="GHEA Grapalat" w:hAnsi="GHEA Grapalat" w:cs="Sylfaen"/>
          <w:szCs w:val="24"/>
        </w:rPr>
        <w:t xml:space="preserve"> </w:t>
      </w:r>
      <w:r w:rsidR="00AE4008" w:rsidRPr="00E6597C">
        <w:rPr>
          <w:rFonts w:ascii="GHEA Grapalat" w:hAnsi="GHEA Grapalat" w:cs="Sylfaen"/>
          <w:szCs w:val="24"/>
        </w:rPr>
        <w:t>5</w:t>
      </w:r>
      <w:r w:rsidR="00B514E8" w:rsidRPr="00E6597C">
        <w:rPr>
          <w:rFonts w:ascii="GHEA Grapalat" w:hAnsi="GHEA Grapalat" w:cs="Sylfaen"/>
          <w:szCs w:val="24"/>
        </w:rPr>
        <w:t>.2</w:t>
      </w:r>
      <w:r w:rsidR="00F20DA5" w:rsidRPr="00E6597C">
        <w:rPr>
          <w:rFonts w:ascii="GHEA Grapalat" w:hAnsi="GHEA Grapalat" w:cs="Sylfaen"/>
          <w:szCs w:val="24"/>
        </w:rPr>
        <w:t>-րդ</w:t>
      </w:r>
      <w:r w:rsidR="00B514E8" w:rsidRPr="00E6597C">
        <w:rPr>
          <w:rFonts w:ascii="GHEA Grapalat" w:hAnsi="GHEA Grapalat" w:cs="Sylfaen"/>
          <w:szCs w:val="24"/>
        </w:rPr>
        <w:t xml:space="preserve"> </w:t>
      </w:r>
      <w:proofErr w:type="spellStart"/>
      <w:r w:rsidR="00B514E8" w:rsidRPr="00E6597C">
        <w:rPr>
          <w:rFonts w:ascii="GHEA Grapalat" w:hAnsi="GHEA Grapalat" w:cs="Sylfaen"/>
          <w:szCs w:val="24"/>
          <w:lang w:val="ru-RU"/>
        </w:rPr>
        <w:t>կետում</w:t>
      </w:r>
      <w:proofErr w:type="spellEnd"/>
      <w:r w:rsidR="00B514E8" w:rsidRPr="00E6597C">
        <w:rPr>
          <w:rFonts w:ascii="GHEA Grapalat" w:hAnsi="GHEA Grapalat" w:cs="Sylfaen"/>
          <w:szCs w:val="24"/>
        </w:rPr>
        <w:t xml:space="preserve"> </w:t>
      </w:r>
      <w:proofErr w:type="spellStart"/>
      <w:r w:rsidR="00B514E8" w:rsidRPr="00E6597C">
        <w:rPr>
          <w:rFonts w:ascii="GHEA Grapalat" w:hAnsi="GHEA Grapalat" w:cs="Sylfaen"/>
          <w:szCs w:val="24"/>
          <w:lang w:val="ru-RU"/>
        </w:rPr>
        <w:t>նշված</w:t>
      </w:r>
      <w:proofErr w:type="spellEnd"/>
      <w:r w:rsidR="00B514E8" w:rsidRPr="00E6597C">
        <w:rPr>
          <w:rFonts w:ascii="GHEA Grapalat" w:hAnsi="GHEA Grapalat" w:cs="Sylfaen"/>
          <w:szCs w:val="24"/>
        </w:rPr>
        <w:t xml:space="preserve"> </w:t>
      </w:r>
      <w:proofErr w:type="spellStart"/>
      <w:r w:rsidR="00B514E8" w:rsidRPr="00E6597C">
        <w:rPr>
          <w:rFonts w:ascii="GHEA Grapalat" w:hAnsi="GHEA Grapalat" w:cs="Sylfaen"/>
          <w:szCs w:val="24"/>
          <w:lang w:val="ru-RU"/>
        </w:rPr>
        <w:t>հարկի</w:t>
      </w:r>
      <w:proofErr w:type="spellEnd"/>
      <w:r w:rsidR="00B514E8" w:rsidRPr="00E6597C">
        <w:rPr>
          <w:rFonts w:ascii="GHEA Grapalat" w:hAnsi="GHEA Grapalat" w:cs="Sylfaen"/>
          <w:szCs w:val="24"/>
        </w:rPr>
        <w:t xml:space="preserve"> </w:t>
      </w:r>
      <w:proofErr w:type="spellStart"/>
      <w:r w:rsidR="00B514E8" w:rsidRPr="00E6597C">
        <w:rPr>
          <w:rFonts w:ascii="GHEA Grapalat" w:hAnsi="GHEA Grapalat" w:cs="Sylfaen"/>
          <w:szCs w:val="24"/>
          <w:lang w:val="ru-RU"/>
        </w:rPr>
        <w:t>գումարի</w:t>
      </w:r>
      <w:proofErr w:type="spellEnd"/>
      <w:r w:rsidR="00B514E8" w:rsidRPr="00E6597C">
        <w:rPr>
          <w:rFonts w:ascii="GHEA Grapalat" w:hAnsi="GHEA Grapalat" w:cs="Sylfaen"/>
          <w:szCs w:val="24"/>
        </w:rPr>
        <w:t xml:space="preserve"> </w:t>
      </w:r>
      <w:proofErr w:type="spellStart"/>
      <w:r w:rsidR="00B514E8" w:rsidRPr="00E6597C">
        <w:rPr>
          <w:rFonts w:ascii="GHEA Grapalat" w:hAnsi="GHEA Grapalat" w:cs="Sylfaen"/>
          <w:szCs w:val="24"/>
          <w:lang w:val="ru-RU"/>
        </w:rPr>
        <w:t>հաշվարկման</w:t>
      </w:r>
      <w:proofErr w:type="spellEnd"/>
      <w:r w:rsidR="00F61898" w:rsidRPr="00E6597C">
        <w:rPr>
          <w:rFonts w:ascii="GHEA Grapalat" w:hAnsi="GHEA Grapalat" w:cs="Sylfaen"/>
          <w:lang w:val="hy-AM"/>
        </w:rPr>
        <w:t>:</w:t>
      </w:r>
    </w:p>
    <w:p w14:paraId="481D4BAC" w14:textId="191FBA04" w:rsidR="00096865" w:rsidRPr="00E6597C" w:rsidRDefault="00FD2748" w:rsidP="00EF3662">
      <w:pPr>
        <w:pStyle w:val="a3"/>
        <w:spacing w:line="240" w:lineRule="auto"/>
        <w:ind w:firstLine="567"/>
        <w:rPr>
          <w:rFonts w:ascii="GHEA Grapalat" w:hAnsi="GHEA Grapalat" w:cs="Sylfaen"/>
          <w:i w:val="0"/>
          <w:szCs w:val="24"/>
          <w:lang w:val="af-ZA"/>
        </w:rPr>
      </w:pPr>
      <w:r w:rsidRPr="00E6597C">
        <w:rPr>
          <w:rFonts w:ascii="GHEA Grapalat" w:hAnsi="GHEA Grapalat" w:cs="Sylfaen"/>
          <w:i w:val="0"/>
          <w:szCs w:val="24"/>
          <w:lang w:val="af-ZA"/>
        </w:rPr>
        <w:t>8</w:t>
      </w:r>
      <w:r w:rsidR="00096865" w:rsidRPr="00E6597C">
        <w:rPr>
          <w:rFonts w:ascii="GHEA Grapalat" w:hAnsi="GHEA Grapalat" w:cs="Sylfaen"/>
          <w:i w:val="0"/>
          <w:szCs w:val="24"/>
          <w:lang w:val="af-ZA"/>
        </w:rPr>
        <w:t>.</w:t>
      </w:r>
      <w:r w:rsidR="003F79B4" w:rsidRPr="00E6597C">
        <w:rPr>
          <w:rFonts w:ascii="GHEA Grapalat" w:hAnsi="GHEA Grapalat" w:cs="Sylfaen"/>
          <w:i w:val="0"/>
          <w:szCs w:val="24"/>
          <w:lang w:val="af-ZA"/>
        </w:rPr>
        <w:t>4</w:t>
      </w:r>
      <w:r w:rsidR="00D7435F"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Եթե</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հայտում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անհամապատասխանություն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է</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տեղ</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գտել</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տառերով</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և</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թվերով</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գրված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գումարների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միջև</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ապա</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հիմք</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է</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ընդունվում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տառերով</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գրված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գումարը</w:t>
      </w:r>
      <w:r w:rsidR="004D5671" w:rsidRPr="00E6597C">
        <w:rPr>
          <w:rFonts w:ascii="GHEA Grapalat" w:hAnsi="GHEA Grapalat" w:cs="Sylfaen"/>
          <w:i w:val="0"/>
          <w:szCs w:val="24"/>
          <w:lang w:val="hy-AM"/>
        </w:rPr>
        <w:t>։</w:t>
      </w:r>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Եթե</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առաջարկվող</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գները</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ներկայացված</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են</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երկու</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կամ</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ավելի</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արժույթներով</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ապա</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դրանք</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համեմատվում</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են</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Հայաստանի</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Հանրապետության</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դրամով</w:t>
      </w:r>
      <w:proofErr w:type="spellEnd"/>
      <w:r w:rsidR="00096865" w:rsidRPr="00E6597C">
        <w:rPr>
          <w:rFonts w:ascii="GHEA Grapalat" w:hAnsi="GHEA Grapalat" w:cs="Sylfaen"/>
          <w:i w:val="0"/>
          <w:szCs w:val="24"/>
          <w:lang w:val="af-ZA"/>
        </w:rPr>
        <w:t xml:space="preserve">` </w:t>
      </w:r>
      <w:r w:rsidR="00004B1E">
        <w:rPr>
          <w:rFonts w:ascii="GHEA Grapalat" w:hAnsi="GHEA Grapalat" w:cs="Sylfaen"/>
          <w:i w:val="0"/>
          <w:szCs w:val="24"/>
          <w:lang w:val="af-ZA"/>
        </w:rPr>
        <w:t>ԿԲ-ի տվյալ օրվա</w:t>
      </w:r>
      <w:r w:rsidR="00096865" w:rsidRPr="00E6597C">
        <w:rPr>
          <w:rFonts w:ascii="GHEA Grapalat" w:hAnsi="GHEA Grapalat" w:cs="Sylfaen"/>
          <w:i w:val="0"/>
          <w:szCs w:val="24"/>
          <w:lang w:val="af-ZA"/>
        </w:rPr>
        <w:t xml:space="preserve"> </w:t>
      </w:r>
      <w:r w:rsidR="00263447">
        <w:rPr>
          <w:rStyle w:val="af6"/>
          <w:rFonts w:ascii="GHEA Grapalat" w:hAnsi="GHEA Grapalat" w:cs="Sylfaen"/>
          <w:i w:val="0"/>
          <w:szCs w:val="24"/>
          <w:lang w:val="af-ZA"/>
        </w:rPr>
        <w:footnoteReference w:id="5"/>
      </w:r>
      <w:proofErr w:type="spellStart"/>
      <w:r w:rsidR="00096865" w:rsidRPr="00E6597C">
        <w:rPr>
          <w:rFonts w:ascii="GHEA Grapalat" w:hAnsi="GHEA Grapalat" w:cs="Sylfaen"/>
          <w:i w:val="0"/>
          <w:szCs w:val="24"/>
          <w:lang w:val="ru-RU"/>
        </w:rPr>
        <w:t>փոխարժեքով</w:t>
      </w:r>
      <w:proofErr w:type="spellEnd"/>
      <w:r w:rsidR="004D5671" w:rsidRPr="00E6597C">
        <w:rPr>
          <w:rFonts w:ascii="GHEA Grapalat" w:hAnsi="GHEA Grapalat" w:cs="Sylfaen"/>
          <w:i w:val="0"/>
          <w:szCs w:val="24"/>
          <w:lang w:val="ru-RU"/>
        </w:rPr>
        <w:t>։</w:t>
      </w:r>
      <w:r w:rsidR="00507FEA" w:rsidRPr="00E6597C">
        <w:rPr>
          <w:rFonts w:ascii="GHEA Grapalat" w:hAnsi="GHEA Grapalat" w:cs="Sylfaen"/>
          <w:i w:val="0"/>
          <w:szCs w:val="24"/>
          <w:lang w:val="af-ZA"/>
        </w:rPr>
        <w:t xml:space="preserve"> </w:t>
      </w:r>
    </w:p>
    <w:p w14:paraId="4B070BB9" w14:textId="3B122EED" w:rsidR="009B6D58" w:rsidRPr="00E6597C" w:rsidRDefault="00FD2748" w:rsidP="00EF3662">
      <w:pPr>
        <w:pStyle w:val="norm"/>
        <w:spacing w:line="240" w:lineRule="auto"/>
        <w:rPr>
          <w:rFonts w:ascii="GHEA Grapalat" w:hAnsi="GHEA Grapalat" w:cs="Sylfaen"/>
          <w:sz w:val="20"/>
          <w:szCs w:val="24"/>
          <w:lang w:val="af-ZA" w:eastAsia="en-US"/>
        </w:rPr>
      </w:pPr>
      <w:r w:rsidRPr="00E6597C">
        <w:rPr>
          <w:rFonts w:ascii="GHEA Grapalat" w:hAnsi="GHEA Grapalat"/>
          <w:sz w:val="20"/>
          <w:lang w:val="af-ZA" w:eastAsia="x-none"/>
        </w:rPr>
        <w:t>8</w:t>
      </w:r>
      <w:r w:rsidR="00633389" w:rsidRPr="00E6597C">
        <w:rPr>
          <w:rFonts w:ascii="GHEA Grapalat" w:hAnsi="GHEA Grapalat"/>
          <w:sz w:val="20"/>
          <w:lang w:val="af-ZA" w:eastAsia="x-none"/>
        </w:rPr>
        <w:t>.</w:t>
      </w:r>
      <w:r w:rsidR="007367D4">
        <w:rPr>
          <w:rFonts w:ascii="GHEA Grapalat" w:hAnsi="GHEA Grapalat"/>
          <w:sz w:val="20"/>
          <w:lang w:val="hy-AM" w:eastAsia="x-none"/>
        </w:rPr>
        <w:t>5</w:t>
      </w:r>
      <w:r w:rsidR="00D7435F" w:rsidRPr="00E6597C">
        <w:rPr>
          <w:rFonts w:ascii="GHEA Grapalat" w:hAnsi="GHEA Grapalat"/>
          <w:sz w:val="20"/>
          <w:lang w:val="af-ZA" w:eastAsia="x-none"/>
        </w:rPr>
        <w:t xml:space="preserve"> </w:t>
      </w:r>
      <w:r w:rsidR="00973FB1" w:rsidRPr="00E6597C">
        <w:rPr>
          <w:rFonts w:ascii="GHEA Grapalat" w:hAnsi="GHEA Grapalat"/>
          <w:sz w:val="20"/>
          <w:lang w:val="af-ZA" w:eastAsia="x-none"/>
        </w:rPr>
        <w:t>Հ</w:t>
      </w:r>
      <w:proofErr w:type="spellStart"/>
      <w:r w:rsidR="00973FB1" w:rsidRPr="00E6597C">
        <w:rPr>
          <w:rFonts w:ascii="GHEA Grapalat" w:hAnsi="GHEA Grapalat" w:cs="Sylfaen"/>
          <w:sz w:val="20"/>
          <w:szCs w:val="24"/>
          <w:lang w:val="ru-RU" w:eastAsia="en-US"/>
        </w:rPr>
        <w:t>անձնաժողովը</w:t>
      </w:r>
      <w:proofErr w:type="spellEnd"/>
      <w:r w:rsidR="00973FB1" w:rsidRPr="00E6597C">
        <w:rPr>
          <w:rFonts w:ascii="GHEA Grapalat" w:hAnsi="GHEA Grapalat" w:cs="Sylfaen"/>
          <w:sz w:val="20"/>
          <w:szCs w:val="24"/>
          <w:lang w:val="af-ZA" w:eastAsia="en-US"/>
        </w:rPr>
        <w:t xml:space="preserve"> </w:t>
      </w:r>
      <w:proofErr w:type="spellStart"/>
      <w:r w:rsidR="00973FB1" w:rsidRPr="00E6597C">
        <w:rPr>
          <w:rFonts w:ascii="GHEA Grapalat" w:hAnsi="GHEA Grapalat" w:cs="Sylfaen"/>
          <w:sz w:val="20"/>
          <w:szCs w:val="24"/>
          <w:lang w:val="ru-RU" w:eastAsia="en-US"/>
        </w:rPr>
        <w:t>հրավերի</w:t>
      </w:r>
      <w:proofErr w:type="spellEnd"/>
      <w:r w:rsidR="00973FB1" w:rsidRPr="00E6597C">
        <w:rPr>
          <w:rFonts w:ascii="GHEA Grapalat" w:hAnsi="GHEA Grapalat" w:cs="Sylfaen"/>
          <w:sz w:val="20"/>
          <w:szCs w:val="24"/>
          <w:lang w:val="af-ZA" w:eastAsia="en-US"/>
        </w:rPr>
        <w:t xml:space="preserve"> </w:t>
      </w:r>
      <w:proofErr w:type="spellStart"/>
      <w:r w:rsidR="00973FB1" w:rsidRPr="00E6597C">
        <w:rPr>
          <w:rFonts w:ascii="GHEA Grapalat" w:hAnsi="GHEA Grapalat" w:cs="Sylfaen"/>
          <w:sz w:val="20"/>
          <w:szCs w:val="24"/>
          <w:lang w:val="ru-RU" w:eastAsia="en-US"/>
        </w:rPr>
        <w:t>պահանջների</w:t>
      </w:r>
      <w:proofErr w:type="spellEnd"/>
      <w:r w:rsidR="00973FB1" w:rsidRPr="00E6597C">
        <w:rPr>
          <w:rFonts w:ascii="GHEA Grapalat" w:hAnsi="GHEA Grapalat" w:cs="Sylfaen"/>
          <w:sz w:val="20"/>
          <w:szCs w:val="24"/>
          <w:lang w:val="af-ZA" w:eastAsia="en-US"/>
        </w:rPr>
        <w:t xml:space="preserve"> </w:t>
      </w:r>
      <w:proofErr w:type="spellStart"/>
      <w:r w:rsidR="00973FB1" w:rsidRPr="00E6597C">
        <w:rPr>
          <w:rFonts w:ascii="GHEA Grapalat" w:hAnsi="GHEA Grapalat" w:cs="Sylfaen"/>
          <w:sz w:val="20"/>
          <w:szCs w:val="24"/>
          <w:lang w:val="ru-RU" w:eastAsia="en-US"/>
        </w:rPr>
        <w:t>նկատմամբ</w:t>
      </w:r>
      <w:proofErr w:type="spellEnd"/>
      <w:r w:rsidR="00973FB1" w:rsidRPr="00E6597C">
        <w:rPr>
          <w:rFonts w:ascii="GHEA Grapalat" w:hAnsi="GHEA Grapalat" w:cs="Sylfaen"/>
          <w:sz w:val="20"/>
          <w:szCs w:val="24"/>
          <w:lang w:val="af-ZA" w:eastAsia="en-US"/>
        </w:rPr>
        <w:t xml:space="preserve"> </w:t>
      </w:r>
      <w:proofErr w:type="spellStart"/>
      <w:r w:rsidR="00973FB1" w:rsidRPr="00E6597C">
        <w:rPr>
          <w:rFonts w:ascii="GHEA Grapalat" w:hAnsi="GHEA Grapalat" w:cs="Sylfaen"/>
          <w:sz w:val="20"/>
          <w:szCs w:val="24"/>
          <w:lang w:val="ru-RU" w:eastAsia="en-US"/>
        </w:rPr>
        <w:t>բավարար</w:t>
      </w:r>
      <w:proofErr w:type="spellEnd"/>
      <w:r w:rsidR="00973FB1" w:rsidRPr="00E6597C">
        <w:rPr>
          <w:rFonts w:ascii="GHEA Grapalat" w:hAnsi="GHEA Grapalat" w:cs="Sylfaen"/>
          <w:sz w:val="20"/>
          <w:szCs w:val="24"/>
          <w:lang w:val="af-ZA" w:eastAsia="en-US"/>
        </w:rPr>
        <w:t xml:space="preserve"> </w:t>
      </w:r>
      <w:proofErr w:type="spellStart"/>
      <w:r w:rsidR="00973FB1" w:rsidRPr="00E6597C">
        <w:rPr>
          <w:rFonts w:ascii="GHEA Grapalat" w:hAnsi="GHEA Grapalat" w:cs="Sylfaen"/>
          <w:sz w:val="20"/>
          <w:szCs w:val="24"/>
          <w:lang w:val="ru-RU" w:eastAsia="en-US"/>
        </w:rPr>
        <w:t>գնահատված</w:t>
      </w:r>
      <w:proofErr w:type="spellEnd"/>
      <w:r w:rsidR="00973FB1" w:rsidRPr="00E6597C">
        <w:rPr>
          <w:rFonts w:ascii="GHEA Grapalat" w:hAnsi="GHEA Grapalat" w:cs="Sylfaen"/>
          <w:sz w:val="20"/>
          <w:szCs w:val="24"/>
          <w:lang w:val="af-ZA" w:eastAsia="en-US"/>
        </w:rPr>
        <w:t xml:space="preserve"> </w:t>
      </w:r>
      <w:proofErr w:type="spellStart"/>
      <w:r w:rsidR="00973FB1" w:rsidRPr="00E6597C">
        <w:rPr>
          <w:rFonts w:ascii="GHEA Grapalat" w:hAnsi="GHEA Grapalat" w:cs="Sylfaen"/>
          <w:sz w:val="20"/>
          <w:szCs w:val="24"/>
          <w:lang w:val="ru-RU" w:eastAsia="en-US"/>
        </w:rPr>
        <w:t>հայտեր</w:t>
      </w:r>
      <w:proofErr w:type="spellEnd"/>
      <w:r w:rsidR="00973FB1" w:rsidRPr="00E6597C">
        <w:rPr>
          <w:rFonts w:ascii="GHEA Grapalat" w:hAnsi="GHEA Grapalat" w:cs="Sylfaen"/>
          <w:sz w:val="20"/>
          <w:szCs w:val="24"/>
          <w:lang w:val="af-ZA" w:eastAsia="en-US"/>
        </w:rPr>
        <w:t xml:space="preserve"> </w:t>
      </w:r>
      <w:proofErr w:type="spellStart"/>
      <w:r w:rsidR="00973FB1" w:rsidRPr="00E6597C">
        <w:rPr>
          <w:rFonts w:ascii="GHEA Grapalat" w:hAnsi="GHEA Grapalat" w:cs="Sylfaen"/>
          <w:sz w:val="20"/>
          <w:szCs w:val="24"/>
          <w:lang w:val="ru-RU" w:eastAsia="en-US"/>
        </w:rPr>
        <w:t>ներկայացրած</w:t>
      </w:r>
      <w:proofErr w:type="spellEnd"/>
      <w:r w:rsidR="00973FB1"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մ</w:t>
      </w:r>
      <w:proofErr w:type="spellStart"/>
      <w:r w:rsidR="00973FB1" w:rsidRPr="00E6597C">
        <w:rPr>
          <w:rFonts w:ascii="GHEA Grapalat" w:hAnsi="GHEA Grapalat" w:cs="Sylfaen"/>
          <w:sz w:val="20"/>
          <w:szCs w:val="24"/>
          <w:lang w:val="ru-RU" w:eastAsia="en-US"/>
        </w:rPr>
        <w:t>ասնակիցներից</w:t>
      </w:r>
      <w:proofErr w:type="spellEnd"/>
      <w:r w:rsidR="00973FB1" w:rsidRPr="00E6597C">
        <w:rPr>
          <w:rFonts w:ascii="GHEA Grapalat" w:hAnsi="GHEA Grapalat" w:cs="Sylfaen"/>
          <w:sz w:val="20"/>
          <w:szCs w:val="24"/>
          <w:lang w:val="af-ZA" w:eastAsia="en-US"/>
        </w:rPr>
        <w:t xml:space="preserve"> </w:t>
      </w:r>
      <w:proofErr w:type="spellStart"/>
      <w:r w:rsidR="00973FB1" w:rsidRPr="00E6597C">
        <w:rPr>
          <w:rFonts w:ascii="GHEA Grapalat" w:hAnsi="GHEA Grapalat" w:cs="Sylfaen"/>
          <w:sz w:val="20"/>
          <w:szCs w:val="24"/>
          <w:lang w:val="ru-RU" w:eastAsia="en-US"/>
        </w:rPr>
        <w:t>որոշում</w:t>
      </w:r>
      <w:proofErr w:type="spellEnd"/>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և</w:t>
      </w:r>
      <w:r w:rsidR="00973FB1" w:rsidRPr="00E6597C">
        <w:rPr>
          <w:rFonts w:ascii="GHEA Grapalat" w:hAnsi="GHEA Grapalat" w:cs="Sylfaen"/>
          <w:sz w:val="20"/>
          <w:szCs w:val="24"/>
          <w:lang w:val="af-ZA" w:eastAsia="en-US"/>
        </w:rPr>
        <w:t xml:space="preserve"> </w:t>
      </w:r>
      <w:proofErr w:type="spellStart"/>
      <w:r w:rsidR="00973FB1" w:rsidRPr="00E6597C">
        <w:rPr>
          <w:rFonts w:ascii="GHEA Grapalat" w:hAnsi="GHEA Grapalat" w:cs="Sylfaen"/>
          <w:sz w:val="20"/>
          <w:szCs w:val="24"/>
          <w:lang w:val="ru-RU" w:eastAsia="en-US"/>
        </w:rPr>
        <w:t>հայտարարում</w:t>
      </w:r>
      <w:proofErr w:type="spellEnd"/>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է</w:t>
      </w:r>
      <w:r w:rsidR="00973FB1"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hy-AM" w:eastAsia="en-US"/>
        </w:rPr>
        <w:t>ընտրված</w:t>
      </w:r>
      <w:r w:rsidR="00D32414"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և</w:t>
      </w:r>
      <w:r w:rsidR="00973FB1" w:rsidRPr="00E6597C">
        <w:rPr>
          <w:rFonts w:ascii="GHEA Grapalat" w:hAnsi="GHEA Grapalat" w:cs="Sylfaen"/>
          <w:sz w:val="20"/>
          <w:szCs w:val="24"/>
          <w:lang w:val="af-ZA" w:eastAsia="en-US"/>
        </w:rPr>
        <w:t xml:space="preserve"> </w:t>
      </w:r>
      <w:r w:rsidR="006F3F15" w:rsidRPr="00015CC3">
        <w:rPr>
          <w:rFonts w:ascii="GHEA Grapalat" w:hAnsi="GHEA Grapalat" w:cs="Sylfaen"/>
          <w:sz w:val="20"/>
          <w:szCs w:val="24"/>
          <w:lang w:val="hy-AM" w:eastAsia="en-US"/>
        </w:rPr>
        <w:t>այդպիսին չճանաչված</w:t>
      </w:r>
      <w:r w:rsidR="00973FB1" w:rsidRPr="00E6597C">
        <w:rPr>
          <w:rFonts w:ascii="GHEA Grapalat" w:hAnsi="GHEA Grapalat" w:cs="Sylfaen"/>
          <w:sz w:val="20"/>
          <w:szCs w:val="24"/>
          <w:lang w:val="af-ZA" w:eastAsia="en-US"/>
        </w:rPr>
        <w:t xml:space="preserve"> </w:t>
      </w:r>
      <w:proofErr w:type="spellStart"/>
      <w:r w:rsidR="00973FB1" w:rsidRPr="00E6597C">
        <w:rPr>
          <w:rFonts w:ascii="GHEA Grapalat" w:hAnsi="GHEA Grapalat" w:cs="Sylfaen"/>
          <w:sz w:val="20"/>
          <w:szCs w:val="24"/>
          <w:lang w:val="ru-RU" w:eastAsia="en-US"/>
        </w:rPr>
        <w:t>մասնակիցներին</w:t>
      </w:r>
      <w:proofErr w:type="spellEnd"/>
      <w:r w:rsidR="00973FB1" w:rsidRPr="00E6597C">
        <w:rPr>
          <w:rFonts w:ascii="GHEA Grapalat" w:hAnsi="GHEA Grapalat" w:cs="Sylfaen"/>
          <w:sz w:val="20"/>
          <w:szCs w:val="24"/>
          <w:lang w:val="af-ZA" w:eastAsia="en-US"/>
        </w:rPr>
        <w:t>:</w:t>
      </w:r>
      <w:r w:rsidR="00D32414" w:rsidRPr="00E6597C">
        <w:rPr>
          <w:rFonts w:ascii="GHEA Grapalat" w:hAnsi="GHEA Grapalat" w:cs="Sylfaen"/>
          <w:sz w:val="20"/>
          <w:szCs w:val="24"/>
          <w:lang w:val="af-ZA" w:eastAsia="en-US"/>
        </w:rPr>
        <w:t xml:space="preserve"> </w:t>
      </w:r>
      <w:r w:rsidR="00047327" w:rsidRPr="00E6597C">
        <w:rPr>
          <w:rFonts w:ascii="GHEA Grapalat" w:hAnsi="GHEA Grapalat" w:cs="Sylfaen"/>
          <w:sz w:val="20"/>
          <w:szCs w:val="24"/>
          <w:lang w:val="af-ZA" w:eastAsia="en-US"/>
        </w:rPr>
        <w:t xml:space="preserve">Շինարարական ծրագրերի գնման դեպքում </w:t>
      </w:r>
      <w:proofErr w:type="spellStart"/>
      <w:r w:rsidR="00D32414" w:rsidRPr="00E6597C">
        <w:rPr>
          <w:rFonts w:ascii="GHEA Grapalat" w:hAnsi="GHEA Grapalat" w:cs="Sylfaen"/>
          <w:sz w:val="20"/>
          <w:szCs w:val="24"/>
          <w:lang w:val="ru-RU" w:eastAsia="en-US"/>
        </w:rPr>
        <w:t>հանձնաժողովը</w:t>
      </w:r>
      <w:proofErr w:type="spellEnd"/>
      <w:r w:rsidR="00D32414" w:rsidRPr="00E6597C">
        <w:rPr>
          <w:rFonts w:ascii="GHEA Grapalat" w:hAnsi="GHEA Grapalat" w:cs="Sylfaen"/>
          <w:sz w:val="20"/>
          <w:szCs w:val="24"/>
          <w:lang w:val="af-ZA" w:eastAsia="en-US"/>
        </w:rPr>
        <w:t xml:space="preserve"> </w:t>
      </w:r>
      <w:proofErr w:type="spellStart"/>
      <w:r w:rsidR="00D32414" w:rsidRPr="00E6597C">
        <w:rPr>
          <w:rFonts w:ascii="GHEA Grapalat" w:hAnsi="GHEA Grapalat" w:cs="Sylfaen"/>
          <w:sz w:val="20"/>
          <w:szCs w:val="24"/>
          <w:lang w:val="ru-RU" w:eastAsia="en-US"/>
        </w:rPr>
        <w:t>գնահատում</w:t>
      </w:r>
      <w:proofErr w:type="spellEnd"/>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է</w:t>
      </w:r>
      <w:r w:rsidR="00D32414" w:rsidRPr="00E6597C">
        <w:rPr>
          <w:rFonts w:ascii="GHEA Grapalat" w:hAnsi="GHEA Grapalat" w:cs="Sylfaen"/>
          <w:sz w:val="20"/>
          <w:szCs w:val="24"/>
          <w:lang w:val="af-ZA" w:eastAsia="en-US"/>
        </w:rPr>
        <w:t xml:space="preserve"> </w:t>
      </w:r>
      <w:proofErr w:type="spellStart"/>
      <w:r w:rsidR="00D32414" w:rsidRPr="00E6597C">
        <w:rPr>
          <w:rFonts w:ascii="GHEA Grapalat" w:hAnsi="GHEA Grapalat" w:cs="Sylfaen"/>
          <w:sz w:val="20"/>
          <w:szCs w:val="24"/>
          <w:lang w:val="ru-RU" w:eastAsia="en-US"/>
        </w:rPr>
        <w:t>նաև</w:t>
      </w:r>
      <w:proofErr w:type="spellEnd"/>
      <w:r w:rsidR="00D32414" w:rsidRPr="00E6597C">
        <w:rPr>
          <w:rFonts w:ascii="GHEA Grapalat" w:hAnsi="GHEA Grapalat" w:cs="Sylfaen"/>
          <w:sz w:val="20"/>
          <w:szCs w:val="24"/>
          <w:lang w:val="af-ZA" w:eastAsia="en-US"/>
        </w:rPr>
        <w:t xml:space="preserve"> </w:t>
      </w:r>
      <w:proofErr w:type="spellStart"/>
      <w:r w:rsidR="00D32414" w:rsidRPr="00E6597C">
        <w:rPr>
          <w:rFonts w:ascii="GHEA Grapalat" w:hAnsi="GHEA Grapalat" w:cs="Sylfaen"/>
          <w:sz w:val="20"/>
          <w:szCs w:val="24"/>
          <w:lang w:val="ru-RU" w:eastAsia="en-US"/>
        </w:rPr>
        <w:t>ներկայացված</w:t>
      </w:r>
      <w:proofErr w:type="spellEnd"/>
      <w:r w:rsidR="00D32414" w:rsidRPr="00E6597C">
        <w:rPr>
          <w:rFonts w:ascii="GHEA Grapalat" w:hAnsi="GHEA Grapalat" w:cs="Sylfaen"/>
          <w:sz w:val="20"/>
          <w:szCs w:val="24"/>
          <w:lang w:val="af-ZA" w:eastAsia="en-US"/>
        </w:rPr>
        <w:t xml:space="preserve"> </w:t>
      </w:r>
      <w:r w:rsidR="00047327" w:rsidRPr="00E6597C">
        <w:rPr>
          <w:rFonts w:ascii="GHEA Grapalat" w:hAnsi="GHEA Grapalat" w:cs="Sylfaen"/>
          <w:sz w:val="20"/>
          <w:szCs w:val="24"/>
          <w:lang w:val="af-ZA" w:eastAsia="en-US"/>
        </w:rPr>
        <w:t xml:space="preserve">սարքերի և սարքավորումների տեխնիկական բնութագրերի </w:t>
      </w:r>
      <w:proofErr w:type="spellStart"/>
      <w:r w:rsidR="00D32414" w:rsidRPr="00E6597C">
        <w:rPr>
          <w:rFonts w:ascii="GHEA Grapalat" w:hAnsi="GHEA Grapalat" w:cs="Sylfaen"/>
          <w:sz w:val="20"/>
          <w:szCs w:val="24"/>
          <w:lang w:val="ru-RU" w:eastAsia="en-US"/>
        </w:rPr>
        <w:t>համապատասխանությունը</w:t>
      </w:r>
      <w:proofErr w:type="spellEnd"/>
      <w:r w:rsidR="00D32414" w:rsidRPr="00E6597C">
        <w:rPr>
          <w:rFonts w:ascii="GHEA Grapalat" w:hAnsi="GHEA Grapalat" w:cs="Sylfaen"/>
          <w:sz w:val="20"/>
          <w:szCs w:val="24"/>
          <w:lang w:val="af-ZA" w:eastAsia="en-US"/>
        </w:rPr>
        <w:t xml:space="preserve"> </w:t>
      </w:r>
      <w:proofErr w:type="spellStart"/>
      <w:r w:rsidR="00D32414" w:rsidRPr="00E6597C">
        <w:rPr>
          <w:rFonts w:ascii="GHEA Grapalat" w:hAnsi="GHEA Grapalat" w:cs="Sylfaen"/>
          <w:sz w:val="20"/>
          <w:szCs w:val="24"/>
          <w:lang w:val="ru-RU" w:eastAsia="en-US"/>
        </w:rPr>
        <w:t>հրավերի</w:t>
      </w:r>
      <w:proofErr w:type="spellEnd"/>
      <w:r w:rsidR="00D32414" w:rsidRPr="00E6597C">
        <w:rPr>
          <w:rFonts w:ascii="GHEA Grapalat" w:hAnsi="GHEA Grapalat" w:cs="Sylfaen"/>
          <w:sz w:val="20"/>
          <w:szCs w:val="24"/>
          <w:lang w:val="af-ZA" w:eastAsia="en-US"/>
        </w:rPr>
        <w:t xml:space="preserve"> </w:t>
      </w:r>
      <w:proofErr w:type="spellStart"/>
      <w:r w:rsidR="00D32414" w:rsidRPr="00E6597C">
        <w:rPr>
          <w:rFonts w:ascii="GHEA Grapalat" w:hAnsi="GHEA Grapalat" w:cs="Sylfaen"/>
          <w:sz w:val="20"/>
          <w:szCs w:val="24"/>
          <w:lang w:val="ru-RU" w:eastAsia="en-US"/>
        </w:rPr>
        <w:t>պահանջներին</w:t>
      </w:r>
      <w:proofErr w:type="spellEnd"/>
      <w:r w:rsidR="00D32414" w:rsidRPr="00E6597C">
        <w:rPr>
          <w:rFonts w:ascii="GHEA Grapalat" w:hAnsi="GHEA Grapalat" w:cs="Sylfaen"/>
          <w:sz w:val="20"/>
          <w:szCs w:val="24"/>
          <w:lang w:val="af-ZA" w:eastAsia="en-US"/>
        </w:rPr>
        <w:t>:</w:t>
      </w:r>
      <w:r w:rsidR="00973FB1" w:rsidRPr="00E6597C">
        <w:rPr>
          <w:rFonts w:ascii="GHEA Grapalat" w:hAnsi="GHEA Grapalat" w:cs="Sylfaen"/>
          <w:sz w:val="20"/>
          <w:szCs w:val="24"/>
          <w:lang w:val="af-ZA" w:eastAsia="en-US"/>
        </w:rPr>
        <w:t xml:space="preserve"> </w:t>
      </w:r>
      <w:proofErr w:type="spellStart"/>
      <w:r w:rsidR="009B6D58" w:rsidRPr="00E6597C">
        <w:rPr>
          <w:rFonts w:ascii="GHEA Grapalat" w:hAnsi="GHEA Grapalat" w:cs="Sylfaen"/>
          <w:sz w:val="20"/>
          <w:szCs w:val="24"/>
          <w:lang w:val="ru-RU" w:eastAsia="en-US"/>
        </w:rPr>
        <w:t>Առաջարկված</w:t>
      </w:r>
      <w:proofErr w:type="spellEnd"/>
      <w:r w:rsidR="009B6D58" w:rsidRPr="00E6597C">
        <w:rPr>
          <w:rFonts w:ascii="GHEA Grapalat" w:hAnsi="GHEA Grapalat" w:cs="Sylfaen"/>
          <w:sz w:val="20"/>
          <w:szCs w:val="24"/>
          <w:lang w:val="af-ZA" w:eastAsia="en-US"/>
        </w:rPr>
        <w:t xml:space="preserve"> </w:t>
      </w:r>
      <w:proofErr w:type="spellStart"/>
      <w:r w:rsidR="009B6D58" w:rsidRPr="00E6597C">
        <w:rPr>
          <w:rFonts w:ascii="GHEA Grapalat" w:hAnsi="GHEA Grapalat" w:cs="Sylfaen"/>
          <w:sz w:val="20"/>
          <w:szCs w:val="24"/>
          <w:lang w:val="ru-RU" w:eastAsia="en-US"/>
        </w:rPr>
        <w:t>նվազագույն</w:t>
      </w:r>
      <w:proofErr w:type="spellEnd"/>
      <w:r w:rsidR="009B6D58" w:rsidRPr="00E6597C">
        <w:rPr>
          <w:rFonts w:ascii="GHEA Grapalat" w:hAnsi="GHEA Grapalat" w:cs="Sylfaen"/>
          <w:sz w:val="20"/>
          <w:szCs w:val="24"/>
          <w:lang w:val="af-ZA" w:eastAsia="en-US"/>
        </w:rPr>
        <w:t xml:space="preserve"> </w:t>
      </w:r>
      <w:proofErr w:type="spellStart"/>
      <w:r w:rsidR="009B6D58" w:rsidRPr="00E6597C">
        <w:rPr>
          <w:rFonts w:ascii="GHEA Grapalat" w:hAnsi="GHEA Grapalat" w:cs="Sylfaen"/>
          <w:sz w:val="20"/>
          <w:szCs w:val="24"/>
          <w:lang w:val="ru-RU" w:eastAsia="en-US"/>
        </w:rPr>
        <w:t>գների</w:t>
      </w:r>
      <w:proofErr w:type="spellEnd"/>
      <w:r w:rsidR="009B6D58" w:rsidRPr="00E6597C">
        <w:rPr>
          <w:rFonts w:ascii="GHEA Grapalat" w:hAnsi="GHEA Grapalat" w:cs="Sylfaen"/>
          <w:sz w:val="20"/>
          <w:szCs w:val="24"/>
          <w:lang w:val="af-ZA" w:eastAsia="en-US"/>
        </w:rPr>
        <w:t xml:space="preserve"> </w:t>
      </w:r>
      <w:proofErr w:type="spellStart"/>
      <w:r w:rsidR="009B6D58" w:rsidRPr="00E6597C">
        <w:rPr>
          <w:rFonts w:ascii="GHEA Grapalat" w:hAnsi="GHEA Grapalat" w:cs="Sylfaen"/>
          <w:sz w:val="20"/>
          <w:szCs w:val="24"/>
          <w:lang w:val="ru-RU" w:eastAsia="en-US"/>
        </w:rPr>
        <w:t>հավասարության</w:t>
      </w:r>
      <w:proofErr w:type="spellEnd"/>
      <w:r w:rsidR="009B6D58" w:rsidRPr="00E6597C">
        <w:rPr>
          <w:rFonts w:ascii="GHEA Grapalat" w:hAnsi="GHEA Grapalat" w:cs="Sylfaen"/>
          <w:sz w:val="20"/>
          <w:szCs w:val="24"/>
          <w:lang w:val="af-ZA" w:eastAsia="en-US"/>
        </w:rPr>
        <w:t xml:space="preserve"> </w:t>
      </w:r>
      <w:proofErr w:type="spellStart"/>
      <w:r w:rsidR="009B6D58" w:rsidRPr="00E6597C">
        <w:rPr>
          <w:rFonts w:ascii="GHEA Grapalat" w:hAnsi="GHEA Grapalat" w:cs="Sylfaen"/>
          <w:sz w:val="20"/>
          <w:szCs w:val="24"/>
          <w:lang w:val="ru-RU" w:eastAsia="en-US"/>
        </w:rPr>
        <w:t>դեպքում</w:t>
      </w:r>
      <w:proofErr w:type="spellEnd"/>
      <w:r w:rsidR="009B6D58" w:rsidRPr="00E6597C">
        <w:rPr>
          <w:rFonts w:ascii="GHEA Grapalat" w:hAnsi="GHEA Grapalat" w:cs="Sylfaen"/>
          <w:sz w:val="20"/>
          <w:szCs w:val="24"/>
          <w:lang w:val="af-ZA" w:eastAsia="en-US"/>
        </w:rPr>
        <w:t xml:space="preserve"> </w:t>
      </w:r>
    </w:p>
    <w:p w14:paraId="6859980A" w14:textId="375C991F" w:rsidR="009B6D58" w:rsidRPr="00E6597C" w:rsidRDefault="009B6D58" w:rsidP="00EF3662">
      <w:pPr>
        <w:pStyle w:val="norm"/>
        <w:spacing w:line="240" w:lineRule="auto"/>
        <w:rPr>
          <w:rFonts w:ascii="GHEA Grapalat" w:hAnsi="GHEA Grapalat" w:cs="Sylfaen"/>
          <w:sz w:val="20"/>
          <w:szCs w:val="24"/>
          <w:lang w:val="af-ZA" w:eastAsia="en-US"/>
        </w:rPr>
      </w:pPr>
      <w:r w:rsidRPr="00E6597C">
        <w:rPr>
          <w:rFonts w:ascii="GHEA Grapalat" w:hAnsi="GHEA Grapalat" w:cs="Sylfaen"/>
          <w:sz w:val="20"/>
          <w:szCs w:val="24"/>
          <w:lang w:val="ru-RU" w:eastAsia="en-US"/>
        </w:rPr>
        <w:t>ա</w:t>
      </w:r>
      <w:r w:rsidRPr="00E6597C">
        <w:rPr>
          <w:rFonts w:ascii="GHEA Grapalat" w:hAnsi="GHEA Grapalat" w:cs="Sylfaen"/>
          <w:sz w:val="20"/>
          <w:szCs w:val="24"/>
          <w:lang w:val="af-ZA" w:eastAsia="en-US"/>
        </w:rPr>
        <w:t xml:space="preserve">. </w:t>
      </w:r>
      <w:r w:rsidR="00E34189" w:rsidRPr="00E6597C">
        <w:rPr>
          <w:rFonts w:ascii="GHEA Grapalat" w:hAnsi="GHEA Grapalat" w:cs="Sylfaen"/>
          <w:sz w:val="20"/>
          <w:szCs w:val="24"/>
          <w:lang w:val="hy-AM" w:eastAsia="en-US"/>
        </w:rPr>
        <w:t>ընտրված</w:t>
      </w:r>
      <w:r w:rsidR="00E34189" w:rsidRPr="00E6597C">
        <w:rPr>
          <w:rFonts w:ascii="GHEA Grapalat" w:hAnsi="GHEA Grapalat" w:cs="Sylfaen"/>
          <w:sz w:val="20"/>
          <w:szCs w:val="24"/>
          <w:lang w:val="af-ZA" w:eastAsia="en-US"/>
        </w:rPr>
        <w:t xml:space="preserve"> </w:t>
      </w:r>
      <w:r w:rsidRPr="00015CC3">
        <w:rPr>
          <w:rFonts w:ascii="GHEA Grapalat" w:hAnsi="GHEA Grapalat" w:cs="Sylfaen"/>
          <w:sz w:val="20"/>
          <w:szCs w:val="24"/>
          <w:lang w:val="hy-AM" w:eastAsia="en-US"/>
        </w:rPr>
        <w:t xml:space="preserve">և </w:t>
      </w:r>
      <w:r w:rsidR="006F3F15" w:rsidRPr="00015CC3">
        <w:rPr>
          <w:rFonts w:ascii="GHEA Grapalat" w:hAnsi="GHEA Grapalat" w:cs="Sylfaen"/>
          <w:sz w:val="20"/>
          <w:szCs w:val="24"/>
          <w:lang w:val="hy-AM" w:eastAsia="en-US"/>
        </w:rPr>
        <w:t>այդպիսին չճանաչված</w:t>
      </w:r>
      <w:r w:rsidR="006F3F15" w:rsidRPr="00015CC3" w:rsidDel="006F3F15">
        <w:rPr>
          <w:rFonts w:ascii="GHEA Grapalat" w:hAnsi="GHEA Grapalat" w:cs="Sylfaen"/>
          <w:sz w:val="20"/>
          <w:szCs w:val="24"/>
          <w:lang w:val="hy-AM" w:eastAsia="en-US"/>
        </w:rPr>
        <w:t xml:space="preserve"> </w:t>
      </w:r>
      <w:r w:rsidR="00FD2748" w:rsidRPr="00015CC3">
        <w:rPr>
          <w:rFonts w:ascii="GHEA Grapalat" w:hAnsi="GHEA Grapalat" w:cs="Sylfaen"/>
          <w:sz w:val="20"/>
          <w:szCs w:val="24"/>
          <w:lang w:val="hy-AM" w:eastAsia="en-US"/>
        </w:rPr>
        <w:t>մ</w:t>
      </w:r>
      <w:r w:rsidRPr="00015CC3">
        <w:rPr>
          <w:rFonts w:ascii="GHEA Grapalat" w:hAnsi="GHEA Grapalat" w:cs="Sylfaen"/>
          <w:sz w:val="20"/>
          <w:szCs w:val="24"/>
          <w:lang w:val="hy-AM" w:eastAsia="en-US"/>
        </w:rPr>
        <w:t>ասնակիցներին որոշելու նպատակով հանձնաժողովի նիստում</w:t>
      </w:r>
      <w:r w:rsidRPr="00265A5A">
        <w:rPr>
          <w:rFonts w:ascii="GHEA Grapalat" w:hAnsi="GHEA Grapalat" w:cs="Sylfaen"/>
          <w:sz w:val="20"/>
          <w:szCs w:val="24"/>
          <w:lang w:val="hy-AM" w:eastAsia="en-US"/>
        </w:rPr>
        <w:t xml:space="preserve"> </w:t>
      </w:r>
      <w:r w:rsidR="007367D4" w:rsidRPr="00265A5A">
        <w:rPr>
          <w:rFonts w:ascii="GHEA Grapalat" w:hAnsi="GHEA Grapalat" w:cs="Sylfaen"/>
          <w:sz w:val="20"/>
          <w:szCs w:val="24"/>
          <w:lang w:val="hy-AM" w:eastAsia="en-US"/>
        </w:rPr>
        <w:t xml:space="preserve">հավասար գներ ներկայացրած մասնակիցների հետ </w:t>
      </w:r>
      <w:r w:rsidRPr="00265A5A">
        <w:rPr>
          <w:rFonts w:ascii="GHEA Grapalat" w:hAnsi="GHEA Grapalat" w:cs="Sylfaen"/>
          <w:sz w:val="20"/>
          <w:szCs w:val="24"/>
          <w:lang w:val="hy-AM" w:eastAsia="en-US"/>
        </w:rPr>
        <w:t xml:space="preserve">վարվում են միաժամանակյա բանակցություններ, եթե նիստին ներկա են </w:t>
      </w:r>
      <w:r w:rsidR="007367D4">
        <w:rPr>
          <w:rFonts w:ascii="GHEA Grapalat" w:hAnsi="GHEA Grapalat" w:cs="Sylfaen"/>
          <w:sz w:val="20"/>
          <w:szCs w:val="24"/>
          <w:lang w:val="hy-AM" w:eastAsia="en-US"/>
        </w:rPr>
        <w:t>այդ</w:t>
      </w:r>
      <w:r w:rsidR="007367D4" w:rsidRPr="00265A5A">
        <w:rPr>
          <w:rFonts w:ascii="GHEA Grapalat" w:hAnsi="GHEA Grapalat" w:cs="Sylfaen"/>
          <w:sz w:val="20"/>
          <w:szCs w:val="24"/>
          <w:lang w:val="hy-AM" w:eastAsia="en-US"/>
        </w:rPr>
        <w:t xml:space="preserve"> </w:t>
      </w:r>
      <w:r w:rsidR="00FD2748" w:rsidRPr="00265A5A">
        <w:rPr>
          <w:rFonts w:ascii="GHEA Grapalat" w:hAnsi="GHEA Grapalat" w:cs="Sylfaen"/>
          <w:sz w:val="20"/>
          <w:szCs w:val="24"/>
          <w:lang w:val="hy-AM" w:eastAsia="en-US"/>
        </w:rPr>
        <w:t>մ</w:t>
      </w:r>
      <w:r w:rsidRPr="00265A5A">
        <w:rPr>
          <w:rFonts w:ascii="GHEA Grapalat" w:hAnsi="GHEA Grapalat" w:cs="Sylfaen"/>
          <w:sz w:val="20"/>
          <w:szCs w:val="24"/>
          <w:lang w:val="hy-AM" w:eastAsia="en-US"/>
        </w:rPr>
        <w:t>ասնակիցները</w:t>
      </w:r>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համապատասխան</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լիազորություն</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ունեցող</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ներկայացուցիչները</w:t>
      </w:r>
      <w:proofErr w:type="spellEnd"/>
      <w:r w:rsidRPr="00E6597C">
        <w:rPr>
          <w:rFonts w:ascii="GHEA Grapalat" w:hAnsi="GHEA Grapalat" w:cs="Sylfaen"/>
          <w:sz w:val="20"/>
          <w:szCs w:val="24"/>
          <w:lang w:val="af-ZA" w:eastAsia="en-US"/>
        </w:rPr>
        <w:t>),</w:t>
      </w:r>
    </w:p>
    <w:p w14:paraId="502A9DAF" w14:textId="11F39B44" w:rsidR="009B6D58" w:rsidRPr="00E6597C" w:rsidRDefault="009B6D58" w:rsidP="00EF3662">
      <w:pPr>
        <w:pStyle w:val="norm"/>
        <w:spacing w:line="240" w:lineRule="auto"/>
        <w:rPr>
          <w:rFonts w:ascii="GHEA Grapalat" w:hAnsi="GHEA Grapalat" w:cs="Sylfaen"/>
          <w:sz w:val="20"/>
          <w:szCs w:val="24"/>
          <w:lang w:val="af-ZA" w:eastAsia="en-US"/>
        </w:rPr>
      </w:pPr>
      <w:r w:rsidRPr="00E6597C">
        <w:rPr>
          <w:rFonts w:ascii="GHEA Grapalat" w:hAnsi="GHEA Grapalat" w:cs="Sylfaen"/>
          <w:sz w:val="20"/>
          <w:szCs w:val="24"/>
          <w:lang w:val="ru-RU" w:eastAsia="en-US"/>
        </w:rPr>
        <w:t>բ</w:t>
      </w:r>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հակառակ</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դեպքում</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հանձնաժողովի</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նիստը</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կասեցվում</w:t>
      </w:r>
      <w:proofErr w:type="spellEnd"/>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է</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և</w:t>
      </w:r>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մեկ</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աշխատանքային</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օրվա</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ընթացքում</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հանձնաժողովի</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քարտուղարը</w:t>
      </w:r>
      <w:proofErr w:type="spellEnd"/>
      <w:r w:rsidRPr="00E6597C">
        <w:rPr>
          <w:rFonts w:ascii="GHEA Grapalat" w:hAnsi="GHEA Grapalat" w:cs="Sylfaen"/>
          <w:sz w:val="20"/>
          <w:szCs w:val="24"/>
          <w:lang w:val="af-ZA" w:eastAsia="en-US"/>
        </w:rPr>
        <w:t xml:space="preserve"> </w:t>
      </w:r>
      <w:r w:rsidR="007367D4">
        <w:rPr>
          <w:rFonts w:ascii="GHEA Grapalat" w:hAnsi="GHEA Grapalat" w:cs="Sylfaen"/>
          <w:sz w:val="20"/>
          <w:szCs w:val="24"/>
          <w:lang w:val="hy-AM" w:eastAsia="en-US"/>
        </w:rPr>
        <w:t>հավասար գներ</w:t>
      </w:r>
      <w:r w:rsidR="00143E8C" w:rsidRPr="00E6597C">
        <w:rPr>
          <w:rFonts w:ascii="GHEA Grapalat" w:hAnsi="GHEA Grapalat" w:cs="Sylfaen"/>
          <w:sz w:val="20"/>
          <w:szCs w:val="24"/>
          <w:lang w:val="af-ZA" w:eastAsia="en-US"/>
        </w:rPr>
        <w:t xml:space="preserve"> </w:t>
      </w:r>
      <w:proofErr w:type="spellStart"/>
      <w:r w:rsidR="00143E8C" w:rsidRPr="00E6597C">
        <w:rPr>
          <w:rFonts w:ascii="GHEA Grapalat" w:hAnsi="GHEA Grapalat" w:cs="Sylfaen"/>
          <w:sz w:val="20"/>
          <w:szCs w:val="24"/>
          <w:lang w:val="ru-RU" w:eastAsia="en-US"/>
        </w:rPr>
        <w:t>ներկայացրած</w:t>
      </w:r>
      <w:proofErr w:type="spellEnd"/>
      <w:r w:rsidR="00143E8C" w:rsidRPr="00E6597C">
        <w:rPr>
          <w:rFonts w:ascii="GHEA Grapalat" w:hAnsi="GHEA Grapalat" w:cs="Sylfaen"/>
          <w:sz w:val="20"/>
          <w:szCs w:val="24"/>
          <w:lang w:val="af-ZA" w:eastAsia="en-US"/>
        </w:rPr>
        <w:t xml:space="preserve"> </w:t>
      </w:r>
      <w:proofErr w:type="spellStart"/>
      <w:r w:rsidR="00143E8C" w:rsidRPr="00E6597C">
        <w:rPr>
          <w:rFonts w:ascii="GHEA Grapalat" w:hAnsi="GHEA Grapalat" w:cs="Sylfaen"/>
          <w:sz w:val="20"/>
          <w:szCs w:val="24"/>
          <w:lang w:val="ru-RU" w:eastAsia="en-US"/>
        </w:rPr>
        <w:t>մասնակիցներին</w:t>
      </w:r>
      <w:proofErr w:type="spellEnd"/>
      <w:r w:rsidR="00143E8C" w:rsidRPr="00E6597C">
        <w:rPr>
          <w:rFonts w:ascii="GHEA Grapalat" w:hAnsi="GHEA Grapalat" w:cs="Sylfaen"/>
          <w:sz w:val="20"/>
          <w:szCs w:val="24"/>
          <w:lang w:val="af-ZA" w:eastAsia="en-US"/>
        </w:rPr>
        <w:t xml:space="preserve"> </w:t>
      </w:r>
      <w:r w:rsidR="003F79B4" w:rsidRPr="00E6597C">
        <w:rPr>
          <w:rFonts w:ascii="GHEA Grapalat" w:hAnsi="GHEA Grapalat" w:cs="Sylfaen"/>
          <w:sz w:val="20"/>
          <w:szCs w:val="24"/>
          <w:lang w:val="af-ZA" w:eastAsia="en-US"/>
        </w:rPr>
        <w:t xml:space="preserve">էլեկտրոնային </w:t>
      </w:r>
      <w:proofErr w:type="spellStart"/>
      <w:r w:rsidR="003F79B4" w:rsidRPr="00E6597C">
        <w:rPr>
          <w:rFonts w:ascii="GHEA Grapalat" w:hAnsi="GHEA Grapalat" w:cs="Sylfaen"/>
          <w:sz w:val="20"/>
          <w:szCs w:val="24"/>
          <w:lang w:eastAsia="en-US"/>
        </w:rPr>
        <w:t>եղանակով</w:t>
      </w:r>
      <w:proofErr w:type="spellEnd"/>
      <w:r w:rsidR="00143E8C"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միաժամանակ</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ծանուցում</w:t>
      </w:r>
      <w:proofErr w:type="spellEnd"/>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է</w:t>
      </w:r>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գների</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նվազեցման</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շուրջ</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միաժամանակյա</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բանակցությունների</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վարման</w:t>
      </w:r>
      <w:proofErr w:type="spellEnd"/>
      <w:r w:rsidRPr="00E6597C">
        <w:rPr>
          <w:rFonts w:ascii="GHEA Grapalat" w:hAnsi="GHEA Grapalat" w:cs="Sylfaen"/>
          <w:sz w:val="20"/>
          <w:szCs w:val="24"/>
          <w:lang w:val="af-ZA" w:eastAsia="en-US"/>
        </w:rPr>
        <w:t xml:space="preserve"> </w:t>
      </w:r>
      <w:r w:rsidR="006F3F15">
        <w:rPr>
          <w:rFonts w:ascii="GHEA Grapalat" w:hAnsi="GHEA Grapalat" w:cs="Sylfaen"/>
          <w:sz w:val="20"/>
          <w:szCs w:val="24"/>
          <w:lang w:val="hy-AM" w:eastAsia="en-US"/>
        </w:rPr>
        <w:t xml:space="preserve">պայմանների, տևողության, </w:t>
      </w:r>
      <w:proofErr w:type="spellStart"/>
      <w:r w:rsidRPr="00E6597C">
        <w:rPr>
          <w:rFonts w:ascii="GHEA Grapalat" w:hAnsi="GHEA Grapalat" w:cs="Sylfaen"/>
          <w:sz w:val="20"/>
          <w:szCs w:val="24"/>
          <w:lang w:val="ru-RU" w:eastAsia="en-US"/>
        </w:rPr>
        <w:t>օրվա</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ժամի</w:t>
      </w:r>
      <w:proofErr w:type="spellEnd"/>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և</w:t>
      </w:r>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վայրի</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մասին</w:t>
      </w:r>
      <w:proofErr w:type="spellEnd"/>
      <w:r w:rsidRPr="00E6597C">
        <w:rPr>
          <w:rFonts w:ascii="GHEA Grapalat" w:hAnsi="GHEA Grapalat" w:cs="Sylfaen"/>
          <w:sz w:val="20"/>
          <w:szCs w:val="24"/>
          <w:lang w:val="af-ZA" w:eastAsia="en-US"/>
        </w:rPr>
        <w:t>,</w:t>
      </w:r>
    </w:p>
    <w:p w14:paraId="0DF02B8D" w14:textId="77777777" w:rsidR="009B6D58" w:rsidRPr="00E6597C" w:rsidRDefault="009B6D58" w:rsidP="00EF3662">
      <w:pPr>
        <w:pStyle w:val="norm"/>
        <w:spacing w:line="240" w:lineRule="auto"/>
        <w:rPr>
          <w:rFonts w:ascii="GHEA Grapalat" w:hAnsi="GHEA Grapalat" w:cs="Sylfaen"/>
          <w:color w:val="FF0000"/>
          <w:sz w:val="20"/>
          <w:szCs w:val="24"/>
          <w:lang w:val="af-ZA" w:eastAsia="en-US"/>
        </w:rPr>
      </w:pPr>
      <w:r w:rsidRPr="00E6597C">
        <w:rPr>
          <w:rFonts w:ascii="GHEA Grapalat" w:hAnsi="GHEA Grapalat" w:cs="Sylfaen"/>
          <w:sz w:val="20"/>
          <w:szCs w:val="24"/>
          <w:lang w:val="ru-RU" w:eastAsia="en-US"/>
        </w:rPr>
        <w:t>գ</w:t>
      </w:r>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բանակցությունները</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վարվում</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են</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ոչ</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շուտ</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քան</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ծանուցումն</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ուղարկվելու</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օրվան</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հաջորդող</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օրվանից</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երկրորդ</w:t>
      </w:r>
      <w:proofErr w:type="spellEnd"/>
      <w:r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af-ZA" w:eastAsia="en-US"/>
        </w:rPr>
        <w:t xml:space="preserve">և ոչ ուշ, քան </w:t>
      </w:r>
      <w:r w:rsidR="008A2FF1" w:rsidRPr="00E6597C">
        <w:rPr>
          <w:rFonts w:ascii="GHEA Grapalat" w:hAnsi="GHEA Grapalat" w:cs="Sylfaen"/>
          <w:sz w:val="20"/>
          <w:szCs w:val="24"/>
          <w:lang w:val="hy-AM" w:eastAsia="en-US"/>
        </w:rPr>
        <w:t>հինգերորդ</w:t>
      </w:r>
      <w:r w:rsidR="008A2FF1"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աշխատանքային</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օրը</w:t>
      </w:r>
      <w:proofErr w:type="spellEnd"/>
      <w:r w:rsidRPr="00E6597C">
        <w:rPr>
          <w:rFonts w:ascii="GHEA Grapalat" w:hAnsi="GHEA Grapalat" w:cs="Sylfaen"/>
          <w:sz w:val="20"/>
          <w:szCs w:val="24"/>
          <w:lang w:val="af-ZA" w:eastAsia="en-US"/>
        </w:rPr>
        <w:t xml:space="preserve">, </w:t>
      </w:r>
    </w:p>
    <w:p w14:paraId="51C3860E" w14:textId="153F5DF1" w:rsidR="009B6D58" w:rsidRPr="00265A5A" w:rsidRDefault="009B6D58" w:rsidP="00265A5A">
      <w:pPr>
        <w:pStyle w:val="norm"/>
        <w:spacing w:line="240" w:lineRule="auto"/>
        <w:rPr>
          <w:rFonts w:ascii="GHEA Grapalat" w:hAnsi="GHEA Grapalat" w:cs="Sylfaen"/>
          <w:sz w:val="20"/>
          <w:szCs w:val="24"/>
          <w:lang w:val="af-ZA" w:eastAsia="en-US"/>
        </w:rPr>
      </w:pPr>
      <w:r w:rsidRPr="00E6597C">
        <w:rPr>
          <w:rFonts w:ascii="GHEA Grapalat" w:hAnsi="GHEA Grapalat" w:cs="Sylfaen"/>
          <w:sz w:val="20"/>
          <w:szCs w:val="24"/>
          <w:lang w:val="ru-RU" w:eastAsia="en-US"/>
        </w:rPr>
        <w:t>դ</w:t>
      </w:r>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յուրաքանչյուր</w:t>
      </w:r>
      <w:proofErr w:type="spellEnd"/>
      <w:r w:rsidRPr="00265A5A">
        <w:rPr>
          <w:rFonts w:ascii="GHEA Grapalat" w:hAnsi="GHEA Grapalat" w:cs="Sylfaen"/>
          <w:sz w:val="20"/>
          <w:szCs w:val="24"/>
          <w:lang w:val="af-ZA" w:eastAsia="en-US"/>
        </w:rPr>
        <w:t xml:space="preserve"> </w:t>
      </w:r>
      <w:proofErr w:type="spellStart"/>
      <w:r w:rsidR="007210AC" w:rsidRPr="00265A5A">
        <w:rPr>
          <w:rFonts w:ascii="GHEA Grapalat" w:hAnsi="GHEA Grapalat" w:cs="Sylfaen"/>
          <w:sz w:val="20"/>
          <w:szCs w:val="24"/>
          <w:lang w:val="ru-RU" w:eastAsia="en-US"/>
        </w:rPr>
        <w:t>մ</w:t>
      </w:r>
      <w:r w:rsidR="003B1FC0" w:rsidRPr="00265A5A">
        <w:rPr>
          <w:rFonts w:ascii="GHEA Grapalat" w:hAnsi="GHEA Grapalat" w:cs="Sylfaen"/>
          <w:sz w:val="20"/>
          <w:szCs w:val="24"/>
          <w:lang w:val="ru-RU" w:eastAsia="en-US"/>
        </w:rPr>
        <w:t>ա</w:t>
      </w:r>
      <w:r w:rsidRPr="00E6597C">
        <w:rPr>
          <w:rFonts w:ascii="GHEA Grapalat" w:hAnsi="GHEA Grapalat" w:cs="Sylfaen"/>
          <w:sz w:val="20"/>
          <w:szCs w:val="24"/>
          <w:lang w:val="ru-RU" w:eastAsia="en-US"/>
        </w:rPr>
        <w:t>սնակցի</w:t>
      </w:r>
      <w:proofErr w:type="spellEnd"/>
      <w:r w:rsidRPr="00265A5A">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տվյալ</w:t>
      </w:r>
      <w:proofErr w:type="spellEnd"/>
      <w:r w:rsidRPr="00265A5A">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պահին</w:t>
      </w:r>
      <w:proofErr w:type="spellEnd"/>
      <w:r w:rsidRPr="00265A5A">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ներկայացրած</w:t>
      </w:r>
      <w:proofErr w:type="spellEnd"/>
      <w:r w:rsidRPr="00265A5A">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գնային</w:t>
      </w:r>
      <w:proofErr w:type="spellEnd"/>
      <w:r w:rsidRPr="00265A5A">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առաջարկը</w:t>
      </w:r>
      <w:proofErr w:type="spellEnd"/>
      <w:r w:rsidRPr="00265A5A">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հրապարակվում</w:t>
      </w:r>
      <w:proofErr w:type="spellEnd"/>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է</w:t>
      </w:r>
      <w:r w:rsidRPr="00265A5A">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մյուս</w:t>
      </w:r>
      <w:proofErr w:type="spellEnd"/>
      <w:r w:rsidRPr="00265A5A">
        <w:rPr>
          <w:rFonts w:ascii="GHEA Grapalat" w:hAnsi="GHEA Grapalat" w:cs="Sylfaen"/>
          <w:sz w:val="20"/>
          <w:szCs w:val="24"/>
          <w:lang w:val="af-ZA" w:eastAsia="en-US"/>
        </w:rPr>
        <w:t xml:space="preserve"> </w:t>
      </w:r>
      <w:proofErr w:type="spellStart"/>
      <w:r w:rsidR="007210AC" w:rsidRPr="00265A5A">
        <w:rPr>
          <w:rFonts w:ascii="GHEA Grapalat" w:hAnsi="GHEA Grapalat" w:cs="Sylfaen"/>
          <w:sz w:val="20"/>
          <w:szCs w:val="24"/>
          <w:lang w:val="ru-RU" w:eastAsia="en-US"/>
        </w:rPr>
        <w:t>մ</w:t>
      </w:r>
      <w:r w:rsidRPr="00E6597C">
        <w:rPr>
          <w:rFonts w:ascii="GHEA Grapalat" w:hAnsi="GHEA Grapalat" w:cs="Sylfaen"/>
          <w:sz w:val="20"/>
          <w:szCs w:val="24"/>
          <w:lang w:val="ru-RU" w:eastAsia="en-US"/>
        </w:rPr>
        <w:t>ասնակ</w:t>
      </w:r>
      <w:r w:rsidR="007367D4" w:rsidRPr="00265A5A">
        <w:rPr>
          <w:rFonts w:ascii="GHEA Grapalat" w:hAnsi="GHEA Grapalat" w:cs="Sylfaen"/>
          <w:sz w:val="20"/>
          <w:szCs w:val="24"/>
          <w:lang w:val="ru-RU" w:eastAsia="en-US"/>
        </w:rPr>
        <w:t>ցի</w:t>
      </w:r>
      <w:proofErr w:type="spellEnd"/>
      <w:r w:rsidRPr="00265A5A">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համար</w:t>
      </w:r>
      <w:proofErr w:type="spellEnd"/>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և</w:t>
      </w:r>
      <w:r w:rsidRPr="00265A5A">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մինչև</w:t>
      </w:r>
      <w:proofErr w:type="spellEnd"/>
      <w:r w:rsidRPr="00265A5A">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բանակցությունների</w:t>
      </w:r>
      <w:proofErr w:type="spellEnd"/>
      <w:r w:rsidRPr="00265A5A">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համար</w:t>
      </w:r>
      <w:proofErr w:type="spellEnd"/>
      <w:r w:rsidRPr="00265A5A">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նախատեսված</w:t>
      </w:r>
      <w:proofErr w:type="spellEnd"/>
      <w:r w:rsidRPr="00265A5A">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վերջնաժամկետի</w:t>
      </w:r>
      <w:proofErr w:type="spellEnd"/>
      <w:r w:rsidRPr="00265A5A">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ավարտը</w:t>
      </w:r>
      <w:proofErr w:type="spellEnd"/>
      <w:r w:rsidRPr="00265A5A">
        <w:rPr>
          <w:rFonts w:ascii="GHEA Grapalat" w:hAnsi="GHEA Grapalat" w:cs="Sylfaen"/>
          <w:sz w:val="20"/>
          <w:szCs w:val="24"/>
          <w:lang w:val="af-ZA" w:eastAsia="en-US"/>
        </w:rPr>
        <w:t xml:space="preserve"> </w:t>
      </w:r>
      <w:proofErr w:type="spellStart"/>
      <w:r w:rsidR="007210AC" w:rsidRPr="00265A5A">
        <w:rPr>
          <w:rFonts w:ascii="GHEA Grapalat" w:hAnsi="GHEA Grapalat" w:cs="Sylfaen"/>
          <w:sz w:val="20"/>
          <w:szCs w:val="24"/>
          <w:lang w:val="ru-RU" w:eastAsia="en-US"/>
        </w:rPr>
        <w:t>մ</w:t>
      </w:r>
      <w:r w:rsidRPr="00E6597C">
        <w:rPr>
          <w:rFonts w:ascii="GHEA Grapalat" w:hAnsi="GHEA Grapalat" w:cs="Sylfaen"/>
          <w:sz w:val="20"/>
          <w:szCs w:val="24"/>
          <w:lang w:val="ru-RU" w:eastAsia="en-US"/>
        </w:rPr>
        <w:t>ասնակիցը</w:t>
      </w:r>
      <w:proofErr w:type="spellEnd"/>
      <w:r w:rsidRPr="00265A5A">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կարող</w:t>
      </w:r>
      <w:proofErr w:type="spellEnd"/>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է</w:t>
      </w:r>
      <w:r w:rsidRPr="00265A5A">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վերանայել</w:t>
      </w:r>
      <w:proofErr w:type="spellEnd"/>
      <w:r w:rsidRPr="00265A5A">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իր</w:t>
      </w:r>
      <w:proofErr w:type="spellEnd"/>
      <w:r w:rsidRPr="00265A5A">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գնային</w:t>
      </w:r>
      <w:proofErr w:type="spellEnd"/>
      <w:r w:rsidRPr="00265A5A">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առաջարկը</w:t>
      </w:r>
      <w:proofErr w:type="spellEnd"/>
      <w:r w:rsidRPr="00265A5A">
        <w:rPr>
          <w:rFonts w:ascii="GHEA Grapalat" w:hAnsi="GHEA Grapalat" w:cs="Sylfaen"/>
          <w:sz w:val="20"/>
          <w:szCs w:val="24"/>
          <w:lang w:val="af-ZA" w:eastAsia="en-US"/>
        </w:rPr>
        <w:t>,</w:t>
      </w:r>
    </w:p>
    <w:p w14:paraId="4AF9B4F8" w14:textId="6B90DA32" w:rsidR="00F4686C" w:rsidRPr="00265A5A" w:rsidRDefault="00265A5A" w:rsidP="00265A5A">
      <w:pPr>
        <w:pStyle w:val="af4"/>
        <w:shd w:val="clear" w:color="auto" w:fill="FFFFFF"/>
        <w:spacing w:before="0" w:beforeAutospacing="0" w:after="0" w:afterAutospacing="0"/>
        <w:ind w:firstLine="375"/>
        <w:jc w:val="both"/>
        <w:rPr>
          <w:rFonts w:ascii="GHEA Grapalat" w:hAnsi="GHEA Grapalat" w:cs="Sylfaen"/>
          <w:sz w:val="20"/>
          <w:lang w:val="hy-AM"/>
        </w:rPr>
      </w:pPr>
      <w:r>
        <w:rPr>
          <w:rFonts w:ascii="GHEA Grapalat" w:hAnsi="GHEA Grapalat" w:cs="Sylfaen"/>
          <w:sz w:val="20"/>
          <w:lang w:val="hy-AM"/>
        </w:rPr>
        <w:t xml:space="preserve">       </w:t>
      </w:r>
      <w:r w:rsidR="009B6D58" w:rsidRPr="00265A5A">
        <w:rPr>
          <w:rFonts w:ascii="GHEA Grapalat" w:hAnsi="GHEA Grapalat" w:cs="Sylfaen"/>
          <w:sz w:val="20"/>
          <w:lang w:val="hy-AM"/>
        </w:rPr>
        <w:t>ե. բանակցությունների համար սահմանված վերջնաժամկետը լրանալու պահին, ըստ</w:t>
      </w:r>
      <w:r w:rsidR="00F4506C" w:rsidRPr="00265A5A">
        <w:rPr>
          <w:rFonts w:ascii="GHEA Grapalat" w:hAnsi="GHEA Grapalat" w:cs="Sylfaen"/>
          <w:sz w:val="20"/>
          <w:lang w:val="hy-AM"/>
        </w:rPr>
        <w:t xml:space="preserve"> դրան ներկա</w:t>
      </w:r>
      <w:r w:rsidR="009B6D58" w:rsidRPr="00265A5A">
        <w:rPr>
          <w:rFonts w:ascii="GHEA Grapalat" w:hAnsi="GHEA Grapalat" w:cs="Sylfaen"/>
          <w:sz w:val="20"/>
          <w:lang w:val="hy-AM"/>
        </w:rPr>
        <w:t xml:space="preserve"> </w:t>
      </w:r>
      <w:r w:rsidR="007210AC" w:rsidRPr="00265A5A">
        <w:rPr>
          <w:rFonts w:ascii="GHEA Grapalat" w:hAnsi="GHEA Grapalat" w:cs="Sylfaen"/>
          <w:sz w:val="20"/>
          <w:lang w:val="hy-AM"/>
        </w:rPr>
        <w:t>մ</w:t>
      </w:r>
      <w:r w:rsidR="009B6D58" w:rsidRPr="00265A5A">
        <w:rPr>
          <w:rFonts w:ascii="GHEA Grapalat" w:hAnsi="GHEA Grapalat" w:cs="Sylfaen"/>
          <w:sz w:val="20"/>
          <w:lang w:val="hy-AM"/>
        </w:rPr>
        <w:t xml:space="preserve">ասնակիցների ներկայացրած գների, որոշվում և հայտարարվում են </w:t>
      </w:r>
      <w:r w:rsidR="00AB1DD6" w:rsidRPr="00265A5A">
        <w:rPr>
          <w:rFonts w:ascii="GHEA Grapalat" w:hAnsi="GHEA Grapalat" w:cs="Sylfaen"/>
          <w:sz w:val="20"/>
          <w:lang w:val="hy-AM"/>
        </w:rPr>
        <w:t xml:space="preserve">ընտրված </w:t>
      </w:r>
      <w:r w:rsidR="009B6D58" w:rsidRPr="00265A5A">
        <w:rPr>
          <w:rFonts w:ascii="GHEA Grapalat" w:hAnsi="GHEA Grapalat" w:cs="Sylfaen"/>
          <w:sz w:val="20"/>
          <w:lang w:val="hy-AM"/>
        </w:rPr>
        <w:t xml:space="preserve">և </w:t>
      </w:r>
      <w:r w:rsidR="006F3F15" w:rsidRPr="00265A5A">
        <w:rPr>
          <w:rFonts w:ascii="GHEA Grapalat" w:hAnsi="GHEA Grapalat" w:cs="Sylfaen"/>
          <w:sz w:val="20"/>
          <w:lang w:val="hy-AM"/>
        </w:rPr>
        <w:t>այդպիսին չճանաչված</w:t>
      </w:r>
      <w:r w:rsidR="006F3F15" w:rsidRPr="00265A5A" w:rsidDel="006F3F15">
        <w:rPr>
          <w:rFonts w:ascii="GHEA Grapalat" w:hAnsi="GHEA Grapalat" w:cs="Sylfaen"/>
          <w:sz w:val="20"/>
          <w:lang w:val="hy-AM"/>
        </w:rPr>
        <w:t xml:space="preserve"> </w:t>
      </w:r>
      <w:r w:rsidR="007210AC" w:rsidRPr="00265A5A">
        <w:rPr>
          <w:rFonts w:ascii="GHEA Grapalat" w:hAnsi="GHEA Grapalat" w:cs="Sylfaen"/>
          <w:sz w:val="20"/>
          <w:lang w:val="hy-AM"/>
        </w:rPr>
        <w:t>մ</w:t>
      </w:r>
      <w:r w:rsidR="009B6D58" w:rsidRPr="00265A5A">
        <w:rPr>
          <w:rFonts w:ascii="GHEA Grapalat" w:hAnsi="GHEA Grapalat" w:cs="Sylfaen"/>
          <w:sz w:val="20"/>
          <w:lang w:val="hy-AM"/>
        </w:rPr>
        <w:t>ասնակիցները</w:t>
      </w:r>
      <w:r w:rsidR="00F4686C" w:rsidRPr="00265A5A">
        <w:rPr>
          <w:rFonts w:ascii="GHEA Grapalat" w:hAnsi="GHEA Grapalat" w:cs="Sylfaen"/>
          <w:sz w:val="20"/>
          <w:lang w:val="hy-AM"/>
        </w:rPr>
        <w:t>:  Եթե բանակցությունների արդյունքում մասնակիցների ներկայացրած գները մնում են հավասար, գնման ընթացակարգն Օրենքի 37-րդ հոդվածի 1-ին մասի 1-ին կետի հիման վրա հայտարարվում է չկայացած:</w:t>
      </w:r>
    </w:p>
    <w:p w14:paraId="74EE646E" w14:textId="0FF62C0C" w:rsidR="00F4686C" w:rsidRPr="00265A5A" w:rsidRDefault="00F4686C" w:rsidP="00265A5A">
      <w:pPr>
        <w:pStyle w:val="norm"/>
        <w:spacing w:line="240" w:lineRule="auto"/>
        <w:rPr>
          <w:rFonts w:ascii="GHEA Grapalat" w:hAnsi="GHEA Grapalat" w:cs="Sylfaen"/>
          <w:sz w:val="20"/>
          <w:szCs w:val="24"/>
          <w:lang w:val="hy-AM" w:eastAsia="en-US"/>
        </w:rPr>
      </w:pPr>
      <w:r w:rsidRPr="00265A5A">
        <w:rPr>
          <w:rFonts w:ascii="GHEA Grapalat" w:hAnsi="GHEA Grapalat" w:cs="Sylfaen"/>
          <w:sz w:val="20"/>
          <w:szCs w:val="24"/>
          <w:lang w:val="hy-AM" w:eastAsia="en-US"/>
        </w:rPr>
        <w:t xml:space="preserve">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աշխատանքի կատարման ժամկետները երկարաձգելով պայմանագրի կնքման օրվանից մինչև համաձայնագրի կնքման օրն ընկած </w:t>
      </w:r>
      <w:r w:rsidRPr="00265A5A">
        <w:rPr>
          <w:rFonts w:ascii="GHEA Grapalat" w:hAnsi="GHEA Grapalat" w:cs="Sylfaen"/>
          <w:sz w:val="20"/>
          <w:szCs w:val="24"/>
          <w:lang w:val="hy-AM" w:eastAsia="en-US"/>
        </w:rPr>
        <w:lastRenderedPageBreak/>
        <w:t>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788FBFAD" w14:textId="6C4946CD" w:rsidR="00F4686C" w:rsidRPr="00265A5A" w:rsidRDefault="00F4686C" w:rsidP="00265A5A">
      <w:pPr>
        <w:pStyle w:val="norm"/>
        <w:spacing w:line="240" w:lineRule="auto"/>
        <w:rPr>
          <w:rFonts w:ascii="GHEA Grapalat" w:hAnsi="GHEA Grapalat" w:cs="Sylfaen"/>
          <w:sz w:val="20"/>
          <w:szCs w:val="24"/>
          <w:lang w:val="hy-AM" w:eastAsia="en-US"/>
        </w:rPr>
      </w:pPr>
      <w:r w:rsidRPr="00265A5A">
        <w:rPr>
          <w:rFonts w:ascii="GHEA Grapalat" w:hAnsi="GHEA Grapalat" w:cs="Sylfaen"/>
          <w:sz w:val="20"/>
          <w:szCs w:val="24"/>
          <w:lang w:val="hy-AM" w:eastAsia="en-US"/>
        </w:rPr>
        <w:t>Սույն կետի</w:t>
      </w:r>
      <w:r w:rsidR="00265A5A">
        <w:rPr>
          <w:rFonts w:ascii="GHEA Grapalat" w:hAnsi="GHEA Grapalat" w:cs="Sylfaen"/>
          <w:sz w:val="20"/>
          <w:szCs w:val="24"/>
          <w:lang w:val="hy-AM" w:eastAsia="en-US"/>
        </w:rPr>
        <w:t xml:space="preserve"> չկիրառման դեպքում ընթացակարգը Օ</w:t>
      </w:r>
      <w:r w:rsidRPr="00265A5A">
        <w:rPr>
          <w:rFonts w:ascii="GHEA Grapalat" w:hAnsi="GHEA Grapalat" w:cs="Sylfaen"/>
          <w:sz w:val="20"/>
          <w:szCs w:val="24"/>
          <w:lang w:val="hy-AM" w:eastAsia="en-US"/>
        </w:rPr>
        <w:t>րենքի 37-րդ հոդվածի 1-ին մասի 1-ին կետի հիման վրա հայտարարվում է չկայացած:</w:t>
      </w:r>
    </w:p>
    <w:p w14:paraId="00C5AAA6" w14:textId="77777777" w:rsidR="00B514E8" w:rsidRPr="00E6597C" w:rsidRDefault="00FD2748" w:rsidP="00EF3662">
      <w:pPr>
        <w:ind w:firstLine="708"/>
        <w:jc w:val="both"/>
        <w:rPr>
          <w:rFonts w:ascii="GHEA Grapalat" w:hAnsi="GHEA Grapalat"/>
          <w:sz w:val="20"/>
          <w:szCs w:val="20"/>
          <w:lang w:val="hy-AM" w:eastAsia="x-none"/>
        </w:rPr>
      </w:pPr>
      <w:r w:rsidRPr="00E6597C">
        <w:rPr>
          <w:rFonts w:ascii="GHEA Grapalat" w:hAnsi="GHEA Grapalat"/>
          <w:sz w:val="20"/>
          <w:szCs w:val="20"/>
          <w:lang w:val="af-ZA" w:eastAsia="x-none"/>
        </w:rPr>
        <w:t>8</w:t>
      </w:r>
      <w:r w:rsidR="00C82BD2" w:rsidRPr="00E6597C">
        <w:rPr>
          <w:rFonts w:ascii="GHEA Grapalat" w:hAnsi="GHEA Grapalat"/>
          <w:sz w:val="20"/>
          <w:szCs w:val="20"/>
          <w:lang w:val="af-ZA" w:eastAsia="x-none"/>
        </w:rPr>
        <w:t>.</w:t>
      </w:r>
      <w:r w:rsidR="00DF2FEF" w:rsidRPr="00E6597C">
        <w:rPr>
          <w:rFonts w:ascii="GHEA Grapalat" w:hAnsi="GHEA Grapalat"/>
          <w:sz w:val="20"/>
          <w:szCs w:val="20"/>
          <w:lang w:val="af-ZA" w:eastAsia="x-none"/>
        </w:rPr>
        <w:t>7</w:t>
      </w:r>
      <w:r w:rsidR="00E24EBF" w:rsidRPr="00E6597C">
        <w:rPr>
          <w:rFonts w:ascii="GHEA Grapalat" w:hAnsi="GHEA Grapalat"/>
          <w:sz w:val="20"/>
          <w:szCs w:val="20"/>
          <w:lang w:val="af-ZA" w:eastAsia="x-none"/>
        </w:rPr>
        <w:t xml:space="preserve"> </w:t>
      </w:r>
      <w:r w:rsidR="00753C9B" w:rsidRPr="00E6597C">
        <w:rPr>
          <w:rFonts w:ascii="GHEA Grapalat" w:hAnsi="GHEA Grapalat"/>
          <w:sz w:val="20"/>
          <w:szCs w:val="20"/>
          <w:lang w:val="af-ZA" w:eastAsia="x-none"/>
        </w:rPr>
        <w:t>Պ</w:t>
      </w:r>
      <w:r w:rsidR="00B514E8" w:rsidRPr="00E6597C">
        <w:rPr>
          <w:rFonts w:ascii="GHEA Grapalat" w:hAnsi="GHEA Grapalat"/>
          <w:sz w:val="20"/>
          <w:szCs w:val="20"/>
          <w:lang w:val="af-ZA" w:eastAsia="x-none"/>
        </w:rPr>
        <w:t xml:space="preserve">ահանջի դեպքում </w:t>
      </w:r>
      <w:r w:rsidR="00AD522C" w:rsidRPr="00E6597C">
        <w:rPr>
          <w:rFonts w:ascii="GHEA Grapalat" w:hAnsi="GHEA Grapalat"/>
          <w:sz w:val="20"/>
          <w:szCs w:val="20"/>
          <w:lang w:val="af-ZA" w:eastAsia="x-none"/>
        </w:rPr>
        <w:t xml:space="preserve">որևէ </w:t>
      </w:r>
      <w:r w:rsidR="007210AC" w:rsidRPr="00E6597C">
        <w:rPr>
          <w:rFonts w:ascii="GHEA Grapalat" w:hAnsi="GHEA Grapalat"/>
          <w:sz w:val="20"/>
          <w:szCs w:val="20"/>
          <w:lang w:val="af-ZA" w:eastAsia="x-none"/>
        </w:rPr>
        <w:t>մ</w:t>
      </w:r>
      <w:r w:rsidR="00B514E8" w:rsidRPr="00E6597C">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E6597C">
        <w:rPr>
          <w:rFonts w:ascii="GHEA Grapalat" w:hAnsi="GHEA Grapalat"/>
          <w:sz w:val="20"/>
          <w:szCs w:val="20"/>
          <w:lang w:val="af-ZA" w:eastAsia="x-none"/>
        </w:rPr>
        <w:t xml:space="preserve">այլ </w:t>
      </w:r>
      <w:r w:rsidR="007B36E4" w:rsidRPr="00E6597C">
        <w:rPr>
          <w:rFonts w:ascii="GHEA Grapalat" w:hAnsi="GHEA Grapalat"/>
          <w:sz w:val="20"/>
          <w:szCs w:val="20"/>
          <w:lang w:val="af-ZA" w:eastAsia="x-none"/>
        </w:rPr>
        <w:t>մ</w:t>
      </w:r>
      <w:r w:rsidR="00B514E8" w:rsidRPr="00E6597C">
        <w:rPr>
          <w:rFonts w:ascii="GHEA Grapalat" w:hAnsi="GHEA Grapalat"/>
          <w:sz w:val="20"/>
          <w:szCs w:val="20"/>
          <w:lang w:val="af-ZA" w:eastAsia="x-none"/>
        </w:rPr>
        <w:t>ասնակցին:</w:t>
      </w:r>
      <w:r w:rsidR="007B6811" w:rsidRPr="00E6597C">
        <w:rPr>
          <w:rFonts w:ascii="GHEA Grapalat" w:hAnsi="GHEA Grapalat"/>
          <w:sz w:val="20"/>
          <w:szCs w:val="20"/>
          <w:lang w:val="hy-AM" w:eastAsia="x-none"/>
        </w:rPr>
        <w:t xml:space="preserve"> </w:t>
      </w:r>
      <w:r w:rsidR="007B6811" w:rsidRPr="00E6597C">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E6597C">
        <w:rPr>
          <w:rFonts w:ascii="GHEA Grapalat" w:hAnsi="GHEA Grapalat"/>
          <w:sz w:val="20"/>
          <w:szCs w:val="20"/>
          <w:lang w:val="hy-AM" w:eastAsia="x-none"/>
        </w:rPr>
        <w:t xml:space="preserve">հայտում ներառված </w:t>
      </w:r>
      <w:r w:rsidR="007B6811" w:rsidRPr="00E6597C">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E6597C">
        <w:rPr>
          <w:rFonts w:ascii="GHEA Grapalat" w:hAnsi="GHEA Grapalat"/>
          <w:sz w:val="20"/>
          <w:szCs w:val="20"/>
          <w:lang w:val="af-ZA" w:eastAsia="x-none"/>
        </w:rPr>
        <w:t xml:space="preserve">հանձնաժողովի </w:t>
      </w:r>
      <w:r w:rsidR="007B6811" w:rsidRPr="00E6597C">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E6597C">
        <w:rPr>
          <w:rFonts w:ascii="GHEA Grapalat" w:hAnsi="GHEA Grapalat"/>
          <w:sz w:val="20"/>
          <w:szCs w:val="20"/>
          <w:lang w:val="hy-AM" w:eastAsia="x-none"/>
        </w:rPr>
        <w:t>:</w:t>
      </w:r>
    </w:p>
    <w:p w14:paraId="3A304632" w14:textId="77777777" w:rsidR="00116E47" w:rsidRPr="00E6597C" w:rsidRDefault="00A150A9" w:rsidP="00EF3662">
      <w:pPr>
        <w:pStyle w:val="norm"/>
        <w:spacing w:line="240" w:lineRule="auto"/>
        <w:rPr>
          <w:rFonts w:ascii="GHEA Grapalat" w:hAnsi="GHEA Grapalat" w:cs="Sylfaen"/>
          <w:sz w:val="20"/>
          <w:szCs w:val="24"/>
          <w:lang w:val="af-ZA" w:eastAsia="en-US"/>
        </w:rPr>
      </w:pPr>
      <w:r w:rsidRPr="00E6597C">
        <w:rPr>
          <w:rFonts w:ascii="GHEA Grapalat" w:hAnsi="GHEA Grapalat"/>
          <w:sz w:val="20"/>
          <w:lang w:val="af-ZA" w:eastAsia="x-none"/>
        </w:rPr>
        <w:t>8</w:t>
      </w:r>
      <w:r w:rsidR="002B121D" w:rsidRPr="00E6597C">
        <w:rPr>
          <w:rFonts w:ascii="GHEA Grapalat" w:hAnsi="GHEA Grapalat"/>
          <w:sz w:val="20"/>
          <w:lang w:val="af-ZA" w:eastAsia="x-none"/>
        </w:rPr>
        <w:t>.</w:t>
      </w:r>
      <w:r w:rsidR="006F3F15">
        <w:rPr>
          <w:rFonts w:ascii="GHEA Grapalat" w:hAnsi="GHEA Grapalat"/>
          <w:sz w:val="20"/>
          <w:lang w:val="hy-AM" w:eastAsia="x-none"/>
        </w:rPr>
        <w:t>8</w:t>
      </w:r>
      <w:r w:rsidR="00794157">
        <w:rPr>
          <w:rFonts w:ascii="GHEA Grapalat" w:hAnsi="GHEA Grapalat"/>
          <w:sz w:val="20"/>
          <w:lang w:val="af-ZA" w:eastAsia="x-none"/>
        </w:rPr>
        <w:t xml:space="preserve"> </w:t>
      </w:r>
      <w:r w:rsidR="002B121D" w:rsidRPr="00E6597C">
        <w:rPr>
          <w:rFonts w:ascii="GHEA Grapalat" w:hAnsi="GHEA Grapalat"/>
          <w:sz w:val="20"/>
          <w:lang w:val="af-ZA" w:eastAsia="x-none"/>
        </w:rPr>
        <w:t>Եթե հայտերի բացման</w:t>
      </w:r>
      <w:r w:rsidR="00DE1C00" w:rsidRPr="00E6597C">
        <w:rPr>
          <w:rFonts w:ascii="GHEA Grapalat" w:hAnsi="GHEA Grapalat"/>
          <w:sz w:val="20"/>
          <w:lang w:val="hy-AM" w:eastAsia="x-none"/>
        </w:rPr>
        <w:t xml:space="preserve"> և գնահատման</w:t>
      </w:r>
      <w:r w:rsidR="002B121D" w:rsidRPr="00E6597C">
        <w:rPr>
          <w:rFonts w:ascii="GHEA Grapalat" w:hAnsi="GHEA Grapalat"/>
          <w:sz w:val="20"/>
          <w:lang w:val="af-ZA" w:eastAsia="x-none"/>
        </w:rPr>
        <w:t xml:space="preserve"> նիստի ընթացքում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իրականացված</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գնահատման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արդյուն</w:t>
      </w:r>
      <w:r w:rsidR="002B121D" w:rsidRPr="00E6597C">
        <w:rPr>
          <w:rFonts w:ascii="GHEA Grapalat" w:hAnsi="GHEA Grapalat" w:cs="Sylfaen"/>
          <w:sz w:val="20"/>
          <w:szCs w:val="24"/>
          <w:lang w:val="af-ZA" w:eastAsia="en-US"/>
        </w:rPr>
        <w:softHyphen/>
      </w:r>
      <w:r w:rsidR="002B121D" w:rsidRPr="00E6597C">
        <w:rPr>
          <w:rFonts w:ascii="GHEA Grapalat" w:hAnsi="GHEA Grapalat" w:cs="Sylfaen"/>
          <w:sz w:val="20"/>
          <w:szCs w:val="24"/>
          <w:lang w:val="hy-AM" w:eastAsia="en-US"/>
        </w:rPr>
        <w:t>քում</w:t>
      </w:r>
      <w:r w:rsidR="002B121D" w:rsidRPr="00E6597C">
        <w:rPr>
          <w:rFonts w:ascii="GHEA Grapalat" w:hAnsi="GHEA Grapalat" w:cs="Sylfaen"/>
          <w:sz w:val="20"/>
          <w:szCs w:val="24"/>
          <w:lang w:val="af-ZA" w:eastAsia="en-US"/>
        </w:rPr>
        <w:t xml:space="preserve"> </w:t>
      </w:r>
      <w:r w:rsidR="007210AC" w:rsidRPr="00E6597C">
        <w:rPr>
          <w:rFonts w:ascii="GHEA Grapalat" w:hAnsi="GHEA Grapalat" w:cs="Sylfaen"/>
          <w:sz w:val="20"/>
          <w:szCs w:val="24"/>
          <w:lang w:val="af-ZA" w:eastAsia="en-US"/>
        </w:rPr>
        <w:t>մ</w:t>
      </w:r>
      <w:r w:rsidR="00A24827" w:rsidRPr="00E6597C">
        <w:rPr>
          <w:rFonts w:ascii="GHEA Grapalat" w:hAnsi="GHEA Grapalat" w:cs="Sylfaen"/>
          <w:sz w:val="20"/>
          <w:szCs w:val="24"/>
          <w:lang w:val="af-ZA" w:eastAsia="en-US"/>
        </w:rPr>
        <w:t xml:space="preserve">ասնակցի </w:t>
      </w:r>
      <w:r w:rsidR="002B121D" w:rsidRPr="00E6597C">
        <w:rPr>
          <w:rFonts w:ascii="GHEA Grapalat" w:hAnsi="GHEA Grapalat" w:cs="Sylfaen"/>
          <w:sz w:val="20"/>
          <w:szCs w:val="24"/>
          <w:lang w:val="hy-AM" w:eastAsia="en-US"/>
        </w:rPr>
        <w:t>հայտում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արձանագրվում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են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անհամապատասխանություններ՝</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հրավերի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պահանջների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նկատմամբ</w:t>
      </w:r>
      <w:r w:rsidR="002B121D" w:rsidRPr="00E6597C">
        <w:rPr>
          <w:rFonts w:ascii="GHEA Grapalat" w:hAnsi="GHEA Grapalat" w:cs="Sylfaen"/>
          <w:sz w:val="20"/>
          <w:szCs w:val="24"/>
          <w:lang w:val="af-ZA" w:eastAsia="en-US"/>
        </w:rPr>
        <w:t>,</w:t>
      </w:r>
      <w:bookmarkStart w:id="6" w:name="_Hlk9262487"/>
      <w:r w:rsidR="00476579" w:rsidRPr="00E6597C">
        <w:rPr>
          <w:rFonts w:ascii="GHEA Grapalat" w:hAnsi="GHEA Grapalat" w:cs="Sylfaen"/>
          <w:sz w:val="20"/>
          <w:szCs w:val="24"/>
          <w:lang w:val="hy-AM" w:eastAsia="en-US"/>
        </w:rPr>
        <w:t xml:space="preserve"> </w:t>
      </w:r>
      <w:bookmarkEnd w:id="6"/>
      <w:r w:rsidR="002B121D" w:rsidRPr="00E6597C">
        <w:rPr>
          <w:rFonts w:ascii="GHEA Grapalat" w:hAnsi="GHEA Grapalat" w:cs="Sylfaen"/>
          <w:sz w:val="20"/>
          <w:szCs w:val="24"/>
          <w:lang w:val="hy-AM" w:eastAsia="en-US"/>
        </w:rPr>
        <w:t>ապա</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հանձնաժողովը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մեկ</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աշխատանքային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օրով</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կասեցնում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նիստը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իսկ</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հանձնաժողովի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քարտուղարը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նույն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օրը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դրա</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մասին</w:t>
      </w:r>
      <w:r w:rsidR="002B121D" w:rsidRPr="00E6597C">
        <w:rPr>
          <w:rFonts w:ascii="GHEA Grapalat" w:hAnsi="GHEA Grapalat" w:cs="Sylfaen"/>
          <w:sz w:val="20"/>
          <w:szCs w:val="24"/>
          <w:lang w:val="af-ZA" w:eastAsia="en-US"/>
        </w:rPr>
        <w:t xml:space="preserve"> </w:t>
      </w:r>
      <w:r w:rsidR="00ED321F" w:rsidRPr="00E6597C">
        <w:rPr>
          <w:rFonts w:ascii="GHEA Grapalat" w:hAnsi="GHEA Grapalat" w:cs="Sylfaen"/>
          <w:sz w:val="20"/>
          <w:szCs w:val="24"/>
          <w:lang w:val="af-ZA" w:eastAsia="en-US"/>
        </w:rPr>
        <w:t xml:space="preserve">էլեկտրոնային եղանակով </w:t>
      </w:r>
      <w:r w:rsidR="002B121D" w:rsidRPr="00E6597C">
        <w:rPr>
          <w:rFonts w:ascii="GHEA Grapalat" w:hAnsi="GHEA Grapalat" w:cs="Sylfaen"/>
          <w:sz w:val="20"/>
          <w:szCs w:val="24"/>
          <w:lang w:val="hy-AM" w:eastAsia="en-US"/>
        </w:rPr>
        <w:t>տեղեկացնում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7210AC" w:rsidRPr="00E6597C">
        <w:rPr>
          <w:rFonts w:ascii="GHEA Grapalat" w:hAnsi="GHEA Grapalat" w:cs="Sylfaen"/>
          <w:sz w:val="20"/>
          <w:szCs w:val="24"/>
          <w:lang w:val="af-ZA" w:eastAsia="en-US"/>
        </w:rPr>
        <w:t>մ</w:t>
      </w:r>
      <w:r w:rsidR="002B121D" w:rsidRPr="00E6597C">
        <w:rPr>
          <w:rFonts w:ascii="GHEA Grapalat" w:hAnsi="GHEA Grapalat" w:cs="Sylfaen"/>
          <w:sz w:val="20"/>
          <w:szCs w:val="24"/>
          <w:lang w:val="hy-AM" w:eastAsia="en-US"/>
        </w:rPr>
        <w:t>ասնակցին՝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առաջարկելով</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մինչև</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կասեցման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ժամկետի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ավարտը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շտկել</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անհամապատասխանությունը</w:t>
      </w:r>
      <w:r w:rsidR="002B121D" w:rsidRPr="00E6597C">
        <w:rPr>
          <w:rFonts w:ascii="GHEA Grapalat" w:hAnsi="GHEA Grapalat" w:cs="Sylfaen"/>
          <w:sz w:val="20"/>
          <w:szCs w:val="24"/>
          <w:lang w:val="af-ZA" w:eastAsia="en-US"/>
        </w:rPr>
        <w:t>:</w:t>
      </w:r>
    </w:p>
    <w:p w14:paraId="6901C63A" w14:textId="77777777" w:rsidR="002B121D" w:rsidRPr="00E6597C" w:rsidRDefault="00116E47" w:rsidP="00EF3662">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E6597C">
        <w:rPr>
          <w:rFonts w:ascii="GHEA Grapalat" w:hAnsi="GHEA Grapalat" w:cs="Sylfaen"/>
          <w:sz w:val="20"/>
          <w:szCs w:val="24"/>
          <w:lang w:val="hy-AM" w:eastAsia="en-US"/>
        </w:rPr>
        <w:t>հայտի գն</w:t>
      </w:r>
      <w:r w:rsidR="00563192" w:rsidRPr="00E6597C">
        <w:rPr>
          <w:rFonts w:ascii="GHEA Grapalat" w:hAnsi="GHEA Grapalat" w:cs="Sylfaen"/>
          <w:sz w:val="20"/>
          <w:szCs w:val="24"/>
          <w:lang w:eastAsia="en-US"/>
        </w:rPr>
        <w:t>ա</w:t>
      </w:r>
      <w:r w:rsidR="00873E83" w:rsidRPr="00E6597C">
        <w:rPr>
          <w:rFonts w:ascii="GHEA Grapalat" w:hAnsi="GHEA Grapalat" w:cs="Sylfaen"/>
          <w:sz w:val="20"/>
          <w:szCs w:val="24"/>
          <w:lang w:val="hy-AM" w:eastAsia="en-US"/>
        </w:rPr>
        <w:t xml:space="preserve">հատման ընթացքում </w:t>
      </w:r>
      <w:r w:rsidRPr="00E6597C">
        <w:rPr>
          <w:rFonts w:ascii="GHEA Grapalat" w:hAnsi="GHEA Grapalat" w:cs="Sylfaen"/>
          <w:sz w:val="20"/>
          <w:szCs w:val="24"/>
          <w:lang w:val="hy-AM" w:eastAsia="en-US"/>
        </w:rPr>
        <w:t xml:space="preserve">հայտնաբերված </w:t>
      </w:r>
      <w:r w:rsidR="00873E83" w:rsidRPr="00E6597C">
        <w:rPr>
          <w:rFonts w:ascii="GHEA Grapalat" w:hAnsi="GHEA Grapalat" w:cs="Sylfaen"/>
          <w:sz w:val="20"/>
          <w:szCs w:val="24"/>
          <w:lang w:val="hy-AM" w:eastAsia="en-US"/>
        </w:rPr>
        <w:t xml:space="preserve">բոլոր </w:t>
      </w:r>
      <w:r w:rsidRPr="00E6597C">
        <w:rPr>
          <w:rFonts w:ascii="GHEA Grapalat" w:hAnsi="GHEA Grapalat" w:cs="Sylfaen"/>
          <w:sz w:val="20"/>
          <w:szCs w:val="24"/>
          <w:lang w:val="hy-AM" w:eastAsia="en-US"/>
        </w:rPr>
        <w:t>անհամապատասխանությունները:</w:t>
      </w:r>
      <w:r w:rsidR="002B121D" w:rsidRPr="00E6597C">
        <w:rPr>
          <w:rFonts w:ascii="GHEA Grapalat" w:hAnsi="GHEA Grapalat" w:cs="Sylfaen"/>
          <w:sz w:val="20"/>
          <w:szCs w:val="24"/>
          <w:lang w:val="hy-AM" w:eastAsia="en-US"/>
        </w:rPr>
        <w:t xml:space="preserve">   </w:t>
      </w:r>
    </w:p>
    <w:p w14:paraId="041E911D" w14:textId="77777777" w:rsidR="00FC31D8" w:rsidRPr="00E6597C" w:rsidRDefault="00A150A9" w:rsidP="00EF3662">
      <w:pPr>
        <w:pStyle w:val="norm"/>
        <w:spacing w:line="240" w:lineRule="auto"/>
        <w:ind w:firstLine="567"/>
        <w:rPr>
          <w:rFonts w:ascii="GHEA Grapalat" w:hAnsi="GHEA Grapalat" w:cs="Sylfaen"/>
          <w:sz w:val="20"/>
          <w:szCs w:val="24"/>
          <w:lang w:val="hy-AM" w:eastAsia="en-US"/>
        </w:rPr>
      </w:pPr>
      <w:r w:rsidRPr="00E6597C">
        <w:rPr>
          <w:rFonts w:ascii="GHEA Grapalat" w:hAnsi="GHEA Grapalat" w:cs="Sylfaen"/>
          <w:sz w:val="20"/>
          <w:szCs w:val="24"/>
          <w:lang w:val="af-ZA" w:eastAsia="en-US"/>
        </w:rPr>
        <w:t>8</w:t>
      </w:r>
      <w:r w:rsidR="002B121D" w:rsidRPr="00E6597C">
        <w:rPr>
          <w:rFonts w:ascii="GHEA Grapalat" w:hAnsi="GHEA Grapalat" w:cs="Sylfaen"/>
          <w:sz w:val="20"/>
          <w:szCs w:val="24"/>
          <w:lang w:val="af-ZA" w:eastAsia="en-US"/>
        </w:rPr>
        <w:t>.</w:t>
      </w:r>
      <w:r w:rsidR="006F3F15">
        <w:rPr>
          <w:rFonts w:ascii="GHEA Grapalat" w:hAnsi="GHEA Grapalat" w:cs="Sylfaen"/>
          <w:sz w:val="20"/>
          <w:szCs w:val="24"/>
          <w:lang w:val="hy-AM" w:eastAsia="en-US"/>
        </w:rPr>
        <w:t>9</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Եթե</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սույն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հրավերի</w:t>
      </w:r>
      <w:r w:rsidR="002B121D" w:rsidRPr="00E6597C">
        <w:rPr>
          <w:rFonts w:ascii="GHEA Grapalat" w:hAnsi="GHEA Grapalat" w:cs="Sylfaen"/>
          <w:sz w:val="20"/>
          <w:szCs w:val="24"/>
          <w:lang w:val="af-ZA" w:eastAsia="en-US"/>
        </w:rPr>
        <w:t xml:space="preserve"> </w:t>
      </w:r>
      <w:r w:rsidR="009A171D" w:rsidRPr="00E6597C">
        <w:rPr>
          <w:rFonts w:ascii="GHEA Grapalat" w:hAnsi="GHEA Grapalat" w:cs="Sylfaen"/>
          <w:sz w:val="20"/>
          <w:szCs w:val="24"/>
          <w:lang w:val="af-ZA" w:eastAsia="en-US"/>
        </w:rPr>
        <w:t>8</w:t>
      </w:r>
      <w:r w:rsidR="002B121D" w:rsidRPr="00E6597C">
        <w:rPr>
          <w:rFonts w:ascii="GHEA Grapalat" w:hAnsi="GHEA Grapalat" w:cs="Sylfaen"/>
          <w:sz w:val="20"/>
          <w:szCs w:val="24"/>
          <w:lang w:val="af-ZA" w:eastAsia="en-US"/>
        </w:rPr>
        <w:t>.</w:t>
      </w:r>
      <w:r w:rsidR="006F3F15">
        <w:rPr>
          <w:rFonts w:ascii="GHEA Grapalat" w:hAnsi="GHEA Grapalat" w:cs="Sylfaen"/>
          <w:sz w:val="20"/>
          <w:szCs w:val="24"/>
          <w:lang w:val="hy-AM" w:eastAsia="en-US"/>
        </w:rPr>
        <w:t>8</w:t>
      </w:r>
      <w:r w:rsidR="004E6A12" w:rsidRPr="00E6597C">
        <w:rPr>
          <w:rFonts w:ascii="GHEA Grapalat" w:hAnsi="GHEA Grapalat" w:cs="Sylfaen"/>
          <w:sz w:val="20"/>
          <w:szCs w:val="24"/>
          <w:lang w:val="af-ZA" w:eastAsia="en-US"/>
        </w:rPr>
        <w:t>-</w:t>
      </w:r>
      <w:r w:rsidR="004E6A12" w:rsidRPr="00E6597C">
        <w:rPr>
          <w:rFonts w:ascii="GHEA Grapalat" w:hAnsi="GHEA Grapalat" w:cs="Sylfaen"/>
          <w:sz w:val="20"/>
          <w:szCs w:val="24"/>
          <w:lang w:val="hy-AM" w:eastAsia="en-US"/>
        </w:rPr>
        <w:t>րդ</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կետով</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սահմանված</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ժամկետում</w:t>
      </w:r>
      <w:r w:rsidR="002B121D" w:rsidRPr="00E6597C">
        <w:rPr>
          <w:rFonts w:ascii="GHEA Grapalat" w:hAnsi="GHEA Grapalat" w:cs="Sylfaen"/>
          <w:sz w:val="20"/>
          <w:szCs w:val="24"/>
          <w:lang w:val="af-ZA" w:eastAsia="en-US"/>
        </w:rPr>
        <w:t xml:space="preserve"> </w:t>
      </w:r>
      <w:r w:rsidR="009A171D" w:rsidRPr="00E6597C">
        <w:rPr>
          <w:rFonts w:ascii="GHEA Grapalat" w:hAnsi="GHEA Grapalat" w:cs="Sylfaen"/>
          <w:sz w:val="20"/>
          <w:szCs w:val="24"/>
          <w:lang w:val="af-ZA" w:eastAsia="en-US"/>
        </w:rPr>
        <w:t>մ</w:t>
      </w:r>
      <w:r w:rsidR="002B121D" w:rsidRPr="00E6597C">
        <w:rPr>
          <w:rFonts w:ascii="GHEA Grapalat" w:hAnsi="GHEA Grapalat" w:cs="Sylfaen"/>
          <w:sz w:val="20"/>
          <w:szCs w:val="24"/>
          <w:lang w:val="hy-AM" w:eastAsia="en-US"/>
        </w:rPr>
        <w:t>ասնակիցը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շտկում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արձանագրված</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անհամապատասխանությունը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ապա</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վերջին</w:t>
      </w:r>
      <w:r w:rsidR="009A05AC" w:rsidRPr="00E6597C">
        <w:rPr>
          <w:rFonts w:ascii="GHEA Grapalat" w:hAnsi="GHEA Grapalat" w:cs="Sylfaen"/>
          <w:sz w:val="20"/>
          <w:szCs w:val="24"/>
          <w:lang w:val="hy-AM" w:eastAsia="en-US"/>
        </w:rPr>
        <w:t>ի</w:t>
      </w:r>
      <w:r w:rsidR="002B121D" w:rsidRPr="00E6597C">
        <w:rPr>
          <w:rFonts w:ascii="GHEA Grapalat" w:hAnsi="GHEA Grapalat" w:cs="Sylfaen"/>
          <w:sz w:val="20"/>
          <w:szCs w:val="24"/>
          <w:lang w:val="hy-AM" w:eastAsia="en-US"/>
        </w:rPr>
        <w:t>ս</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հայտը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գնահատվում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բավարար</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Հակառակ</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դեպքում</w:t>
      </w:r>
      <w:r w:rsidR="00D14B02" w:rsidRPr="00E6597C">
        <w:rPr>
          <w:rFonts w:ascii="GHEA Grapalat" w:hAnsi="GHEA Grapalat" w:cs="Sylfaen"/>
          <w:sz w:val="20"/>
          <w:szCs w:val="24"/>
          <w:lang w:val="hy-AM" w:eastAsia="en-US"/>
        </w:rPr>
        <w:t xml:space="preserve"> տվյալ մասնակցի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հայտը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գնահատվում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անբավարար</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և</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մերժվում</w:t>
      </w:r>
      <w:r w:rsidR="009A05AC" w:rsidRPr="00E6597C">
        <w:rPr>
          <w:rFonts w:ascii="GHEA Grapalat" w:hAnsi="GHEA Grapalat" w:cs="Sylfaen"/>
          <w:sz w:val="20"/>
          <w:szCs w:val="24"/>
          <w:lang w:val="af-ZA" w:eastAsia="en-US"/>
        </w:rPr>
        <w:t xml:space="preserve"> </w:t>
      </w:r>
      <w:r w:rsidR="009A05AC" w:rsidRPr="00E6597C">
        <w:rPr>
          <w:rFonts w:ascii="GHEA Grapalat" w:hAnsi="GHEA Grapalat" w:cs="Sylfaen"/>
          <w:sz w:val="20"/>
          <w:szCs w:val="24"/>
          <w:lang w:val="hy-AM" w:eastAsia="en-US"/>
        </w:rPr>
        <w:t>է</w:t>
      </w:r>
      <w:r w:rsidR="00D14B02" w:rsidRPr="00E6597C">
        <w:rPr>
          <w:rFonts w:ascii="GHEA Grapalat" w:hAnsi="GHEA Grapalat" w:cs="Sylfaen"/>
          <w:sz w:val="20"/>
          <w:szCs w:val="24"/>
          <w:lang w:val="hy-AM" w:eastAsia="en-US"/>
        </w:rPr>
        <w:t>, իսկ ընտրված մասնակից է ճանաչվում հաջորդող տեղ զբաղեցրած մասնակիցը:</w:t>
      </w:r>
    </w:p>
    <w:p w14:paraId="23B1CA8C" w14:textId="77777777" w:rsidR="006F3F15" w:rsidRPr="00F40755" w:rsidRDefault="00A150A9" w:rsidP="006F3F15">
      <w:pPr>
        <w:pStyle w:val="23"/>
        <w:spacing w:line="240" w:lineRule="auto"/>
        <w:ind w:firstLine="567"/>
        <w:rPr>
          <w:rFonts w:ascii="GHEA Grapalat" w:hAnsi="GHEA Grapalat" w:cs="Sylfaen"/>
          <w:szCs w:val="24"/>
          <w:lang w:val="hy-AM"/>
        </w:rPr>
      </w:pPr>
      <w:r w:rsidRPr="00E6597C">
        <w:rPr>
          <w:rFonts w:ascii="GHEA Grapalat" w:hAnsi="GHEA Grapalat" w:cs="Sylfaen"/>
          <w:szCs w:val="24"/>
        </w:rPr>
        <w:t>8</w:t>
      </w:r>
      <w:r w:rsidR="002B121D" w:rsidRPr="00E6597C">
        <w:rPr>
          <w:rFonts w:ascii="GHEA Grapalat" w:hAnsi="GHEA Grapalat" w:cs="Sylfaen"/>
          <w:szCs w:val="24"/>
        </w:rPr>
        <w:t>.</w:t>
      </w:r>
      <w:r w:rsidR="006F3F15">
        <w:rPr>
          <w:rFonts w:ascii="GHEA Grapalat" w:hAnsi="GHEA Grapalat" w:cs="Sylfaen"/>
          <w:szCs w:val="24"/>
          <w:lang w:val="hy-AM"/>
        </w:rPr>
        <w:t>10</w:t>
      </w:r>
      <w:r w:rsidR="006F3F15" w:rsidRPr="00E6597C">
        <w:rPr>
          <w:rFonts w:ascii="GHEA Grapalat" w:hAnsi="GHEA Grapalat" w:cs="Sylfaen"/>
          <w:szCs w:val="24"/>
        </w:rPr>
        <w:t xml:space="preserve"> </w:t>
      </w:r>
      <w:r w:rsidR="006F3F15" w:rsidRPr="00F40755">
        <w:rPr>
          <w:rFonts w:ascii="GHEA Grapalat" w:hAnsi="GHEA Grapalat" w:cs="Sylfaen"/>
          <w:szCs w:val="24"/>
          <w:lang w:val="hy-AM"/>
        </w:rPr>
        <w:t>Հանձնաժողովի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անդամը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քարտուղարը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չի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կարող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մասնակցել</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հանձնաժողովի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աշխատանքներին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եթե հանձնաժողովի գործունեության ընթացքումպարզվում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է</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որ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վերջիններիս</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կողմից</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հիմնադրված</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բաժնեմաս</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փայաբաժին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ունեցող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կազմակերպությունը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իրենց</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մերձավոր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ազգակցությամբ</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խնամիությամբ</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կապված</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անձը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ծնող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ամուսին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երեխա</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եղբայր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քույր</w:t>
      </w:r>
      <w:r w:rsidR="006F3F15" w:rsidRPr="00F40755">
        <w:rPr>
          <w:rFonts w:ascii="GHEA Grapalat" w:hAnsi="GHEA Grapalat" w:cs="Sylfaen"/>
          <w:szCs w:val="24"/>
        </w:rPr>
        <w:t>,</w:t>
      </w:r>
      <w:r w:rsidR="006F3F15" w:rsidRPr="00F40755">
        <w:rPr>
          <w:rFonts w:ascii="GHEA Grapalat" w:hAnsi="GHEA Grapalat" w:cs="Sylfaen"/>
          <w:szCs w:val="24"/>
          <w:lang w:val="hy-AM"/>
        </w:rPr>
        <w:t>տատ, պապ, թոռ,</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ինչպես</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նաև</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ամուսնու</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ծնող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երեխա</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եղբայր,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քույր, տատ, պապ, թոռ</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այդ</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անձի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կողմից</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հիմնադրված</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բաժնեմաս</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փայաբաժին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ունեցող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կազմակերպությունը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սույն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ընթացակարգին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մասնակցելու</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համար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ներկայացրել</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է</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հայտ</w:t>
      </w:r>
      <w:r w:rsidR="006F3F15" w:rsidRPr="00F40755">
        <w:rPr>
          <w:rFonts w:ascii="GHEA Grapalat" w:hAnsi="GHEA Grapalat" w:cs="Sylfaen"/>
          <w:szCs w:val="24"/>
        </w:rPr>
        <w:t>:</w:t>
      </w:r>
      <w:r w:rsidR="006F3F15" w:rsidRPr="00F40755">
        <w:rPr>
          <w:rFonts w:ascii="GHEA Grapalat" w:hAnsi="GHEA Grapalat" w:cs="Sylfaen"/>
          <w:szCs w:val="24"/>
          <w:lang w:val="hy-AM"/>
        </w:rPr>
        <w:t xml:space="preserve"> Եթե</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առկա</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է</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սույն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կետով</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նախատեսված</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պայմանը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ապա</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 xml:space="preserve"> սույն ընթացակարգի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առնչությամբ</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շահերի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բախում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ունեցող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հանձնաժողովի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անդամը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քարտուղարը անհապաղ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ինքնաբացարկ</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է</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հայտնում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սույնընթացակարգից</w:t>
      </w:r>
      <w:r w:rsidR="006F3F15" w:rsidRPr="00F40755">
        <w:rPr>
          <w:rFonts w:ascii="GHEA Grapalat" w:hAnsi="GHEA Grapalat" w:cs="Sylfaen"/>
          <w:szCs w:val="24"/>
        </w:rPr>
        <w:t xml:space="preserve">: </w:t>
      </w:r>
    </w:p>
    <w:p w14:paraId="76B41B7F" w14:textId="77777777" w:rsidR="005E0E50" w:rsidRPr="00E6597C" w:rsidRDefault="005E0E50" w:rsidP="00EF3662">
      <w:pPr>
        <w:pStyle w:val="23"/>
        <w:spacing w:line="240" w:lineRule="auto"/>
        <w:ind w:firstLine="567"/>
        <w:rPr>
          <w:rFonts w:ascii="GHEA Grapalat" w:hAnsi="GHEA Grapalat" w:cs="Sylfaen"/>
          <w:szCs w:val="24"/>
          <w:lang w:val="hy-AM"/>
        </w:rPr>
      </w:pPr>
    </w:p>
    <w:p w14:paraId="768FD1A4" w14:textId="77777777" w:rsidR="00794157" w:rsidRDefault="00A150A9" w:rsidP="00D571F0">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8</w:t>
      </w:r>
      <w:r w:rsidR="005E0E50" w:rsidRPr="00E6597C">
        <w:rPr>
          <w:rFonts w:ascii="GHEA Grapalat" w:hAnsi="GHEA Grapalat" w:cs="Sylfaen"/>
          <w:szCs w:val="24"/>
          <w:lang w:val="hy-AM"/>
        </w:rPr>
        <w:t>.1</w:t>
      </w:r>
      <w:r w:rsidR="006F3F15">
        <w:rPr>
          <w:rFonts w:ascii="GHEA Grapalat" w:hAnsi="GHEA Grapalat" w:cs="Sylfaen"/>
          <w:szCs w:val="24"/>
          <w:lang w:val="hy-AM"/>
        </w:rPr>
        <w:t>1</w:t>
      </w:r>
      <w:r w:rsidR="00794157" w:rsidRPr="004605D7">
        <w:rPr>
          <w:rFonts w:ascii="GHEA Grapalat" w:hAnsi="GHEA Grapalat" w:cs="Sylfaen"/>
          <w:szCs w:val="24"/>
          <w:lang w:val="hy-AM"/>
        </w:rPr>
        <w:t xml:space="preserve"> </w:t>
      </w:r>
      <w:r w:rsidR="00EA58C8" w:rsidRPr="00E6597C">
        <w:rPr>
          <w:rFonts w:ascii="GHEA Grapalat" w:hAnsi="GHEA Grapalat" w:cs="Sylfaen"/>
          <w:szCs w:val="24"/>
          <w:lang w:val="es-ES"/>
        </w:rPr>
        <w:t xml:space="preserve">Հայտերը բացվելուց </w:t>
      </w:r>
      <w:r w:rsidR="007A3F75" w:rsidRPr="00E6597C">
        <w:rPr>
          <w:rFonts w:ascii="GHEA Grapalat" w:hAnsi="GHEA Grapalat" w:cs="Sylfaen"/>
          <w:szCs w:val="24"/>
          <w:lang w:val="es-ES"/>
        </w:rPr>
        <w:t xml:space="preserve">և գնահատվելուց հետո </w:t>
      </w:r>
      <w:r w:rsidR="00EA58C8" w:rsidRPr="00E6597C">
        <w:rPr>
          <w:rFonts w:ascii="GHEA Grapalat" w:hAnsi="GHEA Grapalat" w:cs="Sylfaen"/>
          <w:szCs w:val="24"/>
          <w:lang w:val="es-ES"/>
        </w:rPr>
        <w:t>հետո կազմվում է արձանագրություն`</w:t>
      </w:r>
      <w:r w:rsidR="00EA58C8" w:rsidRPr="00E6597C">
        <w:rPr>
          <w:rFonts w:ascii="GHEA Grapalat" w:hAnsi="GHEA Grapalat" w:cs="Sylfaen"/>
        </w:rPr>
        <w:t xml:space="preserve"> գնումների մասին ՀՀ օրենսդրությամբ սահմանված կարգով</w:t>
      </w:r>
      <w:r w:rsidR="00EA58C8" w:rsidRPr="00E6597C">
        <w:rPr>
          <w:rFonts w:ascii="GHEA Grapalat" w:hAnsi="GHEA Grapalat" w:cs="Sylfaen"/>
          <w:lang w:val="hy-AM"/>
        </w:rPr>
        <w:t>:</w:t>
      </w:r>
      <w:r w:rsidR="00D571F0" w:rsidRPr="00E6597C">
        <w:rPr>
          <w:rFonts w:ascii="GHEA Grapalat" w:hAnsi="GHEA Grapalat" w:cs="Sylfaen"/>
          <w:lang w:val="hy-AM"/>
        </w:rPr>
        <w:t xml:space="preserve"> </w:t>
      </w:r>
      <w:r w:rsidR="00F025FC" w:rsidRPr="00E6597C">
        <w:rPr>
          <w:rFonts w:ascii="GHEA Grapalat" w:hAnsi="GHEA Grapalat" w:cs="Sylfaen"/>
          <w:lang w:val="hy-AM"/>
        </w:rPr>
        <w:t>Ընդ որում հանձնաժողովի նիստի արձանագր</w:t>
      </w:r>
      <w:r w:rsidR="007A3F75" w:rsidRPr="00E6597C">
        <w:rPr>
          <w:rFonts w:ascii="GHEA Grapalat" w:hAnsi="GHEA Grapalat" w:cs="Sylfaen"/>
          <w:lang w:val="hy-AM"/>
        </w:rPr>
        <w:t>ու</w:t>
      </w:r>
      <w:r w:rsidR="00F025FC" w:rsidRPr="00E6597C">
        <w:rPr>
          <w:rFonts w:ascii="GHEA Grapalat" w:hAnsi="GHEA Grapalat" w:cs="Sylfaen"/>
          <w:lang w:val="hy-AM"/>
        </w:rPr>
        <w:t>թյ</w:t>
      </w:r>
      <w:r w:rsidR="007A3F75" w:rsidRPr="00E6597C">
        <w:rPr>
          <w:rFonts w:ascii="GHEA Grapalat" w:hAnsi="GHEA Grapalat" w:cs="Sylfaen"/>
          <w:lang w:val="hy-AM"/>
        </w:rPr>
        <w:t>ա</w:t>
      </w:r>
      <w:r w:rsidR="00F025FC" w:rsidRPr="00E6597C">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E6597C">
        <w:rPr>
          <w:rFonts w:ascii="GHEA Grapalat" w:hAnsi="GHEA Grapalat" w:cs="Sylfaen"/>
          <w:lang w:val="hy-AM"/>
        </w:rPr>
        <w:t xml:space="preserve"> </w:t>
      </w:r>
      <w:r w:rsidR="007A3F75" w:rsidRPr="00E6597C">
        <w:rPr>
          <w:rFonts w:ascii="GHEA Grapalat" w:hAnsi="GHEA Grapalat" w:cs="Sylfaen"/>
          <w:szCs w:val="24"/>
          <w:lang w:val="hy-AM"/>
        </w:rPr>
        <w:t>Արձանագրությունն</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ստորագրում</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են</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հանձնաժողովի</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նիստին</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ներկա</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անդամները։</w:t>
      </w:r>
    </w:p>
    <w:p w14:paraId="066A802F" w14:textId="77777777" w:rsidR="00E65F37" w:rsidRPr="00E6597C" w:rsidRDefault="00A150A9" w:rsidP="00D571F0">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8</w:t>
      </w:r>
      <w:r w:rsidR="005E2F4D" w:rsidRPr="00E6597C">
        <w:rPr>
          <w:rFonts w:ascii="GHEA Grapalat" w:hAnsi="GHEA Grapalat" w:cs="Sylfaen"/>
          <w:szCs w:val="24"/>
          <w:lang w:val="hy-AM"/>
        </w:rPr>
        <w:t>.</w:t>
      </w:r>
      <w:r w:rsidR="00EA58C8" w:rsidRPr="00E6597C">
        <w:rPr>
          <w:rFonts w:ascii="GHEA Grapalat" w:hAnsi="GHEA Grapalat" w:cs="Sylfaen"/>
          <w:szCs w:val="24"/>
          <w:lang w:val="hy-AM"/>
        </w:rPr>
        <w:t>1</w:t>
      </w:r>
      <w:r w:rsidR="006F3F15">
        <w:rPr>
          <w:rFonts w:ascii="GHEA Grapalat" w:hAnsi="GHEA Grapalat" w:cs="Sylfaen"/>
          <w:szCs w:val="24"/>
          <w:lang w:val="hy-AM"/>
        </w:rPr>
        <w:t>2</w:t>
      </w:r>
      <w:r w:rsidR="005E3501" w:rsidRPr="00E6597C">
        <w:rPr>
          <w:rFonts w:ascii="GHEA Grapalat" w:hAnsi="GHEA Grapalat" w:cs="Sylfaen"/>
          <w:szCs w:val="24"/>
        </w:rPr>
        <w:t xml:space="preserve"> </w:t>
      </w:r>
      <w:r w:rsidR="009A171D" w:rsidRPr="00E6597C">
        <w:rPr>
          <w:rFonts w:ascii="GHEA Grapalat" w:hAnsi="GHEA Grapalat" w:cs="Sylfaen"/>
          <w:szCs w:val="24"/>
        </w:rPr>
        <w:t>Հ</w:t>
      </w:r>
      <w:r w:rsidR="005E3501" w:rsidRPr="00E6597C">
        <w:rPr>
          <w:rFonts w:ascii="GHEA Grapalat" w:hAnsi="GHEA Grapalat" w:cs="Sylfaen"/>
          <w:szCs w:val="24"/>
        </w:rPr>
        <w:t xml:space="preserve">անձնաժողովի քարտուղարը </w:t>
      </w:r>
      <w:r w:rsidR="00E65F37" w:rsidRPr="00E6597C">
        <w:rPr>
          <w:rFonts w:ascii="GHEA Grapalat" w:hAnsi="GHEA Grapalat" w:cs="Sylfaen"/>
          <w:szCs w:val="24"/>
        </w:rPr>
        <w:t xml:space="preserve">հայտերի </w:t>
      </w:r>
      <w:r w:rsidR="00D11611" w:rsidRPr="00E6597C">
        <w:rPr>
          <w:rFonts w:ascii="GHEA Grapalat" w:hAnsi="GHEA Grapalat" w:cs="Sylfaen"/>
          <w:szCs w:val="24"/>
        </w:rPr>
        <w:t>բացման</w:t>
      </w:r>
      <w:r w:rsidR="006D5E0B" w:rsidRPr="00E6597C">
        <w:rPr>
          <w:rFonts w:ascii="GHEA Grapalat" w:hAnsi="GHEA Grapalat" w:cs="Sylfaen"/>
          <w:szCs w:val="24"/>
          <w:lang w:val="hy-AM"/>
        </w:rPr>
        <w:t xml:space="preserve"> և գնահատման</w:t>
      </w:r>
      <w:r w:rsidR="00D11611" w:rsidRPr="00E6597C">
        <w:rPr>
          <w:rFonts w:ascii="GHEA Grapalat" w:hAnsi="GHEA Grapalat" w:cs="Sylfaen"/>
          <w:szCs w:val="24"/>
        </w:rPr>
        <w:t xml:space="preserve"> նիստի ավարտից հետո ոչ ուշ քան</w:t>
      </w:r>
      <w:r w:rsidR="00D11611" w:rsidRPr="00E6597C">
        <w:rPr>
          <w:rFonts w:ascii="GHEA Grapalat" w:hAnsi="GHEA Grapalat" w:cs="Arial"/>
          <w:spacing w:val="-8"/>
          <w:sz w:val="24"/>
          <w:szCs w:val="24"/>
        </w:rPr>
        <w:t xml:space="preserve"> </w:t>
      </w:r>
      <w:r w:rsidR="00E65F37" w:rsidRPr="00E6597C">
        <w:rPr>
          <w:rFonts w:ascii="GHEA Grapalat" w:hAnsi="GHEA Grapalat" w:cs="Sylfaen"/>
          <w:szCs w:val="24"/>
        </w:rPr>
        <w:t xml:space="preserve"> հաջորդող աշխատանքային օրը` </w:t>
      </w:r>
    </w:p>
    <w:p w14:paraId="3EC44B70" w14:textId="77777777" w:rsidR="00794157" w:rsidRDefault="00A24827" w:rsidP="00EF3662">
      <w:pPr>
        <w:pStyle w:val="23"/>
        <w:spacing w:line="240" w:lineRule="auto"/>
        <w:ind w:firstLine="567"/>
        <w:rPr>
          <w:rFonts w:ascii="GHEA Grapalat" w:hAnsi="GHEA Grapalat" w:cs="Sylfaen"/>
          <w:lang w:val="hy-AM"/>
        </w:rPr>
      </w:pPr>
      <w:r w:rsidRPr="00E6597C">
        <w:rPr>
          <w:rFonts w:ascii="GHEA Grapalat" w:hAnsi="GHEA Grapalat" w:cs="Sylfaen"/>
          <w:lang w:val="hy-AM"/>
        </w:rPr>
        <w:t>1) հայտերի բացման նիստի արձանագրության բնօրինակից արտատպված (սկանավորված) տարբերակը</w:t>
      </w:r>
      <w:r w:rsidR="009A30B4" w:rsidRPr="00E6597C">
        <w:rPr>
          <w:rFonts w:ascii="GHEA Grapalat" w:hAnsi="GHEA Grapalat" w:cs="Sylfaen"/>
          <w:lang w:val="hy-AM"/>
        </w:rPr>
        <w:t xml:space="preserve"> և սույն </w:t>
      </w:r>
      <w:r w:rsidR="00E30D12" w:rsidRPr="00E6597C">
        <w:rPr>
          <w:rFonts w:ascii="GHEA Grapalat" w:hAnsi="GHEA Grapalat" w:cs="Sylfaen"/>
          <w:lang w:val="hy-AM"/>
        </w:rPr>
        <w:t>հրավերի 1-ին մասի 3.5 կետում նշված</w:t>
      </w:r>
      <w:r w:rsidR="009A30B4" w:rsidRPr="00E6597C">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E6597C">
        <w:rPr>
          <w:rFonts w:ascii="GHEA Grapalat" w:hAnsi="GHEA Grapalat" w:cs="Sylfaen"/>
          <w:lang w:val="hy-AM"/>
        </w:rPr>
        <w:t xml:space="preserve"> հրապարակում է տեղեկագրում</w:t>
      </w:r>
      <w:r w:rsidR="00902BB9" w:rsidRPr="00E6597C">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0B8EE2A7" w14:textId="3B0CDFEF" w:rsidR="008B73CD" w:rsidRPr="0023252B" w:rsidRDefault="008B73CD" w:rsidP="00EF3662">
      <w:pPr>
        <w:pStyle w:val="23"/>
        <w:spacing w:line="240" w:lineRule="auto"/>
        <w:ind w:firstLine="567"/>
        <w:rPr>
          <w:rFonts w:ascii="GHEA Grapalat" w:hAnsi="GHEA Grapalat" w:cs="Sylfaen"/>
          <w:szCs w:val="24"/>
        </w:rPr>
      </w:pPr>
      <w:r w:rsidRPr="00E6597C">
        <w:rPr>
          <w:rFonts w:ascii="GHEA Grapalat" w:hAnsi="GHEA Grapalat" w:cs="Sylfaen"/>
          <w:szCs w:val="24"/>
        </w:rPr>
        <w:t xml:space="preserve">2) իր և գնահատող հանձնաժողովի` հայտերի բացման </w:t>
      </w:r>
      <w:r w:rsidR="00217530">
        <w:rPr>
          <w:rFonts w:ascii="GHEA Grapalat" w:hAnsi="GHEA Grapalat" w:cs="Sylfaen"/>
          <w:szCs w:val="24"/>
          <w:lang w:val="hy-AM"/>
        </w:rPr>
        <w:t xml:space="preserve">և գնահատման </w:t>
      </w:r>
      <w:r w:rsidRPr="00E6597C">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E6597C">
        <w:rPr>
          <w:rFonts w:ascii="GHEA Grapalat" w:hAnsi="GHEA Grapalat" w:cs="Sylfaen"/>
          <w:szCs w:val="24"/>
        </w:rPr>
        <w:t>Հ</w:t>
      </w:r>
      <w:r w:rsidRPr="00E6597C">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E6597C">
        <w:rPr>
          <w:rFonts w:ascii="GHEA Grapalat" w:hAnsi="GHEA Grapalat" w:cs="Sylfaen"/>
          <w:szCs w:val="24"/>
        </w:rPr>
        <w:t xml:space="preserve">և գնահատման </w:t>
      </w:r>
      <w:r w:rsidRPr="00E6597C">
        <w:rPr>
          <w:rFonts w:ascii="GHEA Grapalat" w:hAnsi="GHEA Grapalat" w:cs="Sylfaen"/>
          <w:szCs w:val="24"/>
        </w:rPr>
        <w:t xml:space="preserve">նիստից հետո հրավիրվող նիստերին, ստորագրում են սույն ենթակետում նախատեսված </w:t>
      </w:r>
      <w:r w:rsidRPr="0023252B">
        <w:rPr>
          <w:rFonts w:ascii="GHEA Grapalat" w:hAnsi="GHEA Grapalat" w:cs="Sylfaen"/>
          <w:szCs w:val="24"/>
        </w:rPr>
        <w:t>հայտարարությունները, որոնք տեղեկագրում քարտուղարը հրապարակում է ստորագրմանը հաջորդող աշխատանքային օրը</w:t>
      </w:r>
      <w:r w:rsidR="00DF2FEF" w:rsidRPr="0023252B">
        <w:rPr>
          <w:rFonts w:ascii="GHEA Grapalat" w:hAnsi="GHEA Grapalat" w:cs="Sylfaen"/>
          <w:szCs w:val="24"/>
        </w:rPr>
        <w:t>:</w:t>
      </w:r>
    </w:p>
    <w:p w14:paraId="0C616A14" w14:textId="77777777" w:rsidR="00653DBE" w:rsidRPr="0023252B" w:rsidRDefault="00A150A9" w:rsidP="00C8399F">
      <w:pPr>
        <w:shd w:val="clear" w:color="auto" w:fill="FFFFFF"/>
        <w:ind w:firstLine="375"/>
        <w:jc w:val="both"/>
        <w:rPr>
          <w:rFonts w:ascii="GHEA Grapalat" w:hAnsi="GHEA Grapalat" w:cs="Sylfaen"/>
          <w:sz w:val="20"/>
          <w:lang w:val="hy-AM"/>
        </w:rPr>
      </w:pPr>
      <w:r w:rsidRPr="0023252B">
        <w:rPr>
          <w:rFonts w:ascii="GHEA Grapalat" w:hAnsi="GHEA Grapalat" w:cs="Sylfaen"/>
          <w:sz w:val="20"/>
          <w:lang w:val="af-ZA"/>
        </w:rPr>
        <w:t>8</w:t>
      </w:r>
      <w:r w:rsidR="0036230B" w:rsidRPr="0023252B">
        <w:rPr>
          <w:rFonts w:ascii="GHEA Grapalat" w:hAnsi="GHEA Grapalat" w:cs="Sylfaen"/>
          <w:sz w:val="20"/>
          <w:lang w:val="af-ZA"/>
        </w:rPr>
        <w:t>.</w:t>
      </w:r>
      <w:r w:rsidR="00794157" w:rsidRPr="0023252B">
        <w:rPr>
          <w:rFonts w:ascii="GHEA Grapalat" w:hAnsi="GHEA Grapalat" w:cs="Sylfaen"/>
          <w:sz w:val="20"/>
          <w:lang w:val="af-ZA"/>
        </w:rPr>
        <w:t>1</w:t>
      </w:r>
      <w:r w:rsidR="006F3F15" w:rsidRPr="0023252B">
        <w:rPr>
          <w:rFonts w:ascii="GHEA Grapalat" w:hAnsi="GHEA Grapalat" w:cs="Sylfaen"/>
          <w:sz w:val="20"/>
          <w:lang w:val="hy-AM"/>
        </w:rPr>
        <w:t>3</w:t>
      </w:r>
      <w:r w:rsidR="00794157" w:rsidRPr="0023252B">
        <w:rPr>
          <w:rFonts w:ascii="GHEA Grapalat" w:hAnsi="GHEA Grapalat" w:cs="Sylfaen"/>
          <w:sz w:val="20"/>
          <w:lang w:val="af-ZA"/>
        </w:rPr>
        <w:t xml:space="preserve"> </w:t>
      </w:r>
      <w:proofErr w:type="spellStart"/>
      <w:r w:rsidR="0036230B" w:rsidRPr="0023252B">
        <w:rPr>
          <w:rFonts w:ascii="GHEA Grapalat" w:hAnsi="GHEA Grapalat" w:cs="Sylfaen"/>
          <w:sz w:val="20"/>
        </w:rPr>
        <w:t>Օրենքի</w:t>
      </w:r>
      <w:proofErr w:type="spellEnd"/>
      <w:r w:rsidR="0036230B" w:rsidRPr="0023252B">
        <w:rPr>
          <w:rFonts w:ascii="GHEA Grapalat" w:hAnsi="GHEA Grapalat" w:cs="Sylfaen"/>
          <w:sz w:val="20"/>
          <w:lang w:val="af-ZA"/>
        </w:rPr>
        <w:t xml:space="preserve"> 6-</w:t>
      </w:r>
      <w:proofErr w:type="spellStart"/>
      <w:r w:rsidR="0036230B" w:rsidRPr="0023252B">
        <w:rPr>
          <w:rFonts w:ascii="GHEA Grapalat" w:hAnsi="GHEA Grapalat" w:cs="Sylfaen"/>
          <w:sz w:val="20"/>
        </w:rPr>
        <w:t>րդ</w:t>
      </w:r>
      <w:proofErr w:type="spellEnd"/>
      <w:r w:rsidR="0036230B" w:rsidRPr="0023252B">
        <w:rPr>
          <w:rFonts w:ascii="GHEA Grapalat" w:hAnsi="GHEA Grapalat" w:cs="Sylfaen"/>
          <w:sz w:val="20"/>
          <w:lang w:val="af-ZA"/>
        </w:rPr>
        <w:t xml:space="preserve"> </w:t>
      </w:r>
      <w:proofErr w:type="spellStart"/>
      <w:r w:rsidR="0036230B" w:rsidRPr="0023252B">
        <w:rPr>
          <w:rFonts w:ascii="GHEA Grapalat" w:hAnsi="GHEA Grapalat" w:cs="Sylfaen"/>
          <w:sz w:val="20"/>
        </w:rPr>
        <w:t>հոդվածի</w:t>
      </w:r>
      <w:proofErr w:type="spellEnd"/>
      <w:r w:rsidR="0036230B" w:rsidRPr="0023252B">
        <w:rPr>
          <w:rFonts w:ascii="GHEA Grapalat" w:hAnsi="GHEA Grapalat" w:cs="Sylfaen"/>
          <w:sz w:val="20"/>
          <w:lang w:val="af-ZA"/>
        </w:rPr>
        <w:t xml:space="preserve"> 1-</w:t>
      </w:r>
      <w:proofErr w:type="spellStart"/>
      <w:r w:rsidR="0036230B" w:rsidRPr="0023252B">
        <w:rPr>
          <w:rFonts w:ascii="GHEA Grapalat" w:hAnsi="GHEA Grapalat" w:cs="Sylfaen"/>
          <w:sz w:val="20"/>
        </w:rPr>
        <w:t>ին</w:t>
      </w:r>
      <w:proofErr w:type="spellEnd"/>
      <w:r w:rsidR="0036230B" w:rsidRPr="0023252B">
        <w:rPr>
          <w:rFonts w:ascii="GHEA Grapalat" w:hAnsi="GHEA Grapalat" w:cs="Sylfaen"/>
          <w:sz w:val="20"/>
          <w:lang w:val="af-ZA"/>
        </w:rPr>
        <w:t xml:space="preserve"> </w:t>
      </w:r>
      <w:proofErr w:type="spellStart"/>
      <w:r w:rsidR="0036230B" w:rsidRPr="0023252B">
        <w:rPr>
          <w:rFonts w:ascii="GHEA Grapalat" w:hAnsi="GHEA Grapalat" w:cs="Sylfaen"/>
          <w:sz w:val="20"/>
        </w:rPr>
        <w:t>մասի</w:t>
      </w:r>
      <w:proofErr w:type="spellEnd"/>
      <w:r w:rsidR="0036230B" w:rsidRPr="0023252B">
        <w:rPr>
          <w:rFonts w:ascii="GHEA Grapalat" w:hAnsi="GHEA Grapalat" w:cs="Sylfaen"/>
          <w:sz w:val="20"/>
          <w:lang w:val="af-ZA"/>
        </w:rPr>
        <w:t xml:space="preserve"> 6-</w:t>
      </w:r>
      <w:proofErr w:type="spellStart"/>
      <w:r w:rsidR="0036230B" w:rsidRPr="0023252B">
        <w:rPr>
          <w:rFonts w:ascii="GHEA Grapalat" w:hAnsi="GHEA Grapalat" w:cs="Sylfaen"/>
          <w:sz w:val="20"/>
        </w:rPr>
        <w:t>րդ</w:t>
      </w:r>
      <w:proofErr w:type="spellEnd"/>
      <w:r w:rsidR="0036230B" w:rsidRPr="0023252B">
        <w:rPr>
          <w:rFonts w:ascii="GHEA Grapalat" w:hAnsi="GHEA Grapalat" w:cs="Sylfaen"/>
          <w:sz w:val="20"/>
          <w:lang w:val="af-ZA"/>
        </w:rPr>
        <w:t xml:space="preserve"> </w:t>
      </w:r>
      <w:proofErr w:type="spellStart"/>
      <w:r w:rsidR="0036230B" w:rsidRPr="0023252B">
        <w:rPr>
          <w:rFonts w:ascii="GHEA Grapalat" w:hAnsi="GHEA Grapalat" w:cs="Sylfaen"/>
          <w:sz w:val="20"/>
        </w:rPr>
        <w:t>կետով</w:t>
      </w:r>
      <w:proofErr w:type="spellEnd"/>
      <w:r w:rsidR="0036230B" w:rsidRPr="0023252B">
        <w:rPr>
          <w:rFonts w:ascii="GHEA Grapalat" w:hAnsi="GHEA Grapalat" w:cs="Sylfaen"/>
          <w:sz w:val="20"/>
          <w:lang w:val="af-ZA"/>
        </w:rPr>
        <w:t xml:space="preserve"> </w:t>
      </w:r>
      <w:proofErr w:type="spellStart"/>
      <w:r w:rsidR="0036230B" w:rsidRPr="0023252B">
        <w:rPr>
          <w:rFonts w:ascii="GHEA Grapalat" w:hAnsi="GHEA Grapalat" w:cs="Sylfaen"/>
          <w:sz w:val="20"/>
        </w:rPr>
        <w:t>նախատեսված</w:t>
      </w:r>
      <w:proofErr w:type="spellEnd"/>
      <w:r w:rsidR="0036230B" w:rsidRPr="0023252B">
        <w:rPr>
          <w:rFonts w:ascii="GHEA Grapalat" w:hAnsi="GHEA Grapalat" w:cs="Sylfaen"/>
          <w:sz w:val="20"/>
          <w:lang w:val="af-ZA"/>
        </w:rPr>
        <w:t xml:space="preserve"> </w:t>
      </w:r>
      <w:proofErr w:type="spellStart"/>
      <w:r w:rsidR="0036230B" w:rsidRPr="0023252B">
        <w:rPr>
          <w:rFonts w:ascii="GHEA Grapalat" w:hAnsi="GHEA Grapalat" w:cs="Sylfaen"/>
          <w:sz w:val="20"/>
        </w:rPr>
        <w:t>հիմքերն</w:t>
      </w:r>
      <w:proofErr w:type="spellEnd"/>
      <w:r w:rsidR="0036230B" w:rsidRPr="0023252B">
        <w:rPr>
          <w:rFonts w:ascii="GHEA Grapalat" w:hAnsi="GHEA Grapalat" w:cs="Sylfaen"/>
          <w:sz w:val="20"/>
          <w:lang w:val="af-ZA"/>
        </w:rPr>
        <w:t xml:space="preserve"> </w:t>
      </w:r>
      <w:r w:rsidR="0036230B" w:rsidRPr="0023252B">
        <w:rPr>
          <w:rFonts w:ascii="GHEA Grapalat" w:hAnsi="GHEA Grapalat" w:cs="Sylfaen"/>
          <w:sz w:val="20"/>
        </w:rPr>
        <w:t>ի</w:t>
      </w:r>
      <w:r w:rsidR="0036230B" w:rsidRPr="0023252B">
        <w:rPr>
          <w:rFonts w:ascii="GHEA Grapalat" w:hAnsi="GHEA Grapalat" w:cs="Sylfaen"/>
          <w:sz w:val="20"/>
          <w:lang w:val="af-ZA"/>
        </w:rPr>
        <w:t xml:space="preserve"> </w:t>
      </w:r>
      <w:proofErr w:type="spellStart"/>
      <w:r w:rsidR="0036230B" w:rsidRPr="0023252B">
        <w:rPr>
          <w:rFonts w:ascii="GHEA Grapalat" w:hAnsi="GHEA Grapalat" w:cs="Sylfaen"/>
          <w:sz w:val="20"/>
        </w:rPr>
        <w:t>հայտ</w:t>
      </w:r>
      <w:proofErr w:type="spellEnd"/>
      <w:r w:rsidR="0036230B" w:rsidRPr="0023252B">
        <w:rPr>
          <w:rFonts w:ascii="GHEA Grapalat" w:hAnsi="GHEA Grapalat" w:cs="Sylfaen"/>
          <w:sz w:val="20"/>
          <w:lang w:val="af-ZA"/>
        </w:rPr>
        <w:t xml:space="preserve"> </w:t>
      </w:r>
      <w:proofErr w:type="spellStart"/>
      <w:r w:rsidR="0036230B" w:rsidRPr="0023252B">
        <w:rPr>
          <w:rFonts w:ascii="GHEA Grapalat" w:hAnsi="GHEA Grapalat" w:cs="Sylfaen"/>
          <w:sz w:val="20"/>
        </w:rPr>
        <w:t>գալու</w:t>
      </w:r>
      <w:proofErr w:type="spellEnd"/>
      <w:r w:rsidR="0036230B" w:rsidRPr="0023252B">
        <w:rPr>
          <w:rFonts w:ascii="GHEA Grapalat" w:hAnsi="GHEA Grapalat" w:cs="Sylfaen"/>
          <w:sz w:val="20"/>
          <w:lang w:val="af-ZA"/>
        </w:rPr>
        <w:t xml:space="preserve"> </w:t>
      </w:r>
      <w:proofErr w:type="spellStart"/>
      <w:r w:rsidR="006F3F15" w:rsidRPr="0023252B">
        <w:rPr>
          <w:rFonts w:ascii="GHEA Grapalat" w:hAnsi="GHEA Grapalat" w:cs="Sylfaen"/>
          <w:sz w:val="20"/>
          <w:lang w:val="ru-RU"/>
        </w:rPr>
        <w:t>դեպքում</w:t>
      </w:r>
      <w:proofErr w:type="spellEnd"/>
      <w:r w:rsidR="006F3F15" w:rsidRPr="0023252B">
        <w:rPr>
          <w:rFonts w:ascii="GHEA Grapalat" w:hAnsi="GHEA Grapalat" w:cs="Sylfaen"/>
          <w:sz w:val="20"/>
          <w:lang w:val="af-ZA"/>
        </w:rPr>
        <w:t xml:space="preserve"> </w:t>
      </w:r>
      <w:proofErr w:type="spellStart"/>
      <w:r w:rsidR="006F3F15" w:rsidRPr="0023252B">
        <w:rPr>
          <w:rFonts w:ascii="GHEA Grapalat" w:hAnsi="GHEA Grapalat" w:cs="Sylfaen"/>
          <w:sz w:val="20"/>
          <w:lang w:val="ru-RU"/>
        </w:rPr>
        <w:t>պատվիրատուի</w:t>
      </w:r>
      <w:proofErr w:type="spellEnd"/>
      <w:r w:rsidR="006F3F15" w:rsidRPr="0023252B">
        <w:rPr>
          <w:rFonts w:ascii="GHEA Grapalat" w:hAnsi="GHEA Grapalat" w:cs="Sylfaen"/>
          <w:sz w:val="20"/>
          <w:lang w:val="af-ZA"/>
        </w:rPr>
        <w:t xml:space="preserve"> </w:t>
      </w:r>
      <w:proofErr w:type="spellStart"/>
      <w:r w:rsidR="006F3F15" w:rsidRPr="0023252B">
        <w:rPr>
          <w:rFonts w:ascii="GHEA Grapalat" w:hAnsi="GHEA Grapalat" w:cs="Sylfaen"/>
          <w:sz w:val="20"/>
          <w:lang w:val="ru-RU"/>
        </w:rPr>
        <w:t>ղեկավարի</w:t>
      </w:r>
      <w:proofErr w:type="spellEnd"/>
      <w:r w:rsidR="006F3F15" w:rsidRPr="0023252B">
        <w:rPr>
          <w:rFonts w:ascii="GHEA Grapalat" w:hAnsi="GHEA Grapalat" w:cs="Sylfaen"/>
          <w:sz w:val="20"/>
          <w:lang w:val="af-ZA"/>
        </w:rPr>
        <w:t xml:space="preserve"> </w:t>
      </w:r>
      <w:proofErr w:type="spellStart"/>
      <w:r w:rsidR="006F3F15" w:rsidRPr="0023252B">
        <w:rPr>
          <w:rFonts w:ascii="GHEA Grapalat" w:hAnsi="GHEA Grapalat" w:cs="Sylfaen"/>
          <w:sz w:val="20"/>
          <w:lang w:val="ru-RU"/>
        </w:rPr>
        <w:t>պատճառաբանված</w:t>
      </w:r>
      <w:proofErr w:type="spellEnd"/>
      <w:r w:rsidR="006F3F15" w:rsidRPr="0023252B">
        <w:rPr>
          <w:rFonts w:ascii="GHEA Grapalat" w:hAnsi="GHEA Grapalat" w:cs="Sylfaen"/>
          <w:sz w:val="20"/>
          <w:lang w:val="af-ZA"/>
        </w:rPr>
        <w:t xml:space="preserve"> </w:t>
      </w:r>
      <w:proofErr w:type="spellStart"/>
      <w:r w:rsidR="006F3F15" w:rsidRPr="0023252B">
        <w:rPr>
          <w:rFonts w:ascii="GHEA Grapalat" w:hAnsi="GHEA Grapalat" w:cs="Sylfaen"/>
          <w:sz w:val="20"/>
          <w:lang w:val="ru-RU"/>
        </w:rPr>
        <w:t>որոշման</w:t>
      </w:r>
      <w:proofErr w:type="spellEnd"/>
      <w:r w:rsidR="006F3F15" w:rsidRPr="0023252B">
        <w:rPr>
          <w:rFonts w:ascii="GHEA Grapalat" w:hAnsi="GHEA Grapalat" w:cs="Sylfaen"/>
          <w:sz w:val="20"/>
          <w:lang w:val="af-ZA"/>
        </w:rPr>
        <w:t xml:space="preserve"> </w:t>
      </w:r>
      <w:proofErr w:type="spellStart"/>
      <w:r w:rsidR="006F3F15" w:rsidRPr="0023252B">
        <w:rPr>
          <w:rFonts w:ascii="GHEA Grapalat" w:hAnsi="GHEA Grapalat" w:cs="Sylfaen"/>
          <w:sz w:val="20"/>
          <w:lang w:val="ru-RU"/>
        </w:rPr>
        <w:t>հիման</w:t>
      </w:r>
      <w:proofErr w:type="spellEnd"/>
      <w:r w:rsidR="006F3F15" w:rsidRPr="0023252B">
        <w:rPr>
          <w:rFonts w:ascii="GHEA Grapalat" w:hAnsi="GHEA Grapalat" w:cs="Sylfaen"/>
          <w:sz w:val="20"/>
          <w:lang w:val="af-ZA"/>
        </w:rPr>
        <w:t xml:space="preserve"> </w:t>
      </w:r>
      <w:proofErr w:type="spellStart"/>
      <w:r w:rsidR="006F3F15" w:rsidRPr="0023252B">
        <w:rPr>
          <w:rFonts w:ascii="GHEA Grapalat" w:hAnsi="GHEA Grapalat" w:cs="Sylfaen"/>
          <w:sz w:val="20"/>
          <w:lang w:val="ru-RU"/>
        </w:rPr>
        <w:t>վրա</w:t>
      </w:r>
      <w:proofErr w:type="spellEnd"/>
      <w:r w:rsidR="006F3F15" w:rsidRPr="0023252B">
        <w:rPr>
          <w:rFonts w:ascii="GHEA Grapalat" w:hAnsi="GHEA Grapalat" w:cs="Sylfaen"/>
          <w:sz w:val="20"/>
          <w:lang w:val="af-ZA"/>
        </w:rPr>
        <w:t xml:space="preserve"> </w:t>
      </w:r>
      <w:proofErr w:type="spellStart"/>
      <w:r w:rsidR="006F3F15" w:rsidRPr="0023252B">
        <w:rPr>
          <w:rFonts w:ascii="GHEA Grapalat" w:hAnsi="GHEA Grapalat" w:cs="Sylfaen"/>
          <w:sz w:val="20"/>
          <w:lang w:val="ru-RU"/>
        </w:rPr>
        <w:t>լիազորված</w:t>
      </w:r>
      <w:proofErr w:type="spellEnd"/>
      <w:r w:rsidR="006F3F15" w:rsidRPr="0023252B">
        <w:rPr>
          <w:rFonts w:ascii="GHEA Grapalat" w:hAnsi="GHEA Grapalat" w:cs="Sylfaen"/>
          <w:sz w:val="20"/>
          <w:lang w:val="af-ZA"/>
        </w:rPr>
        <w:t xml:space="preserve"> </w:t>
      </w:r>
      <w:proofErr w:type="spellStart"/>
      <w:r w:rsidR="006F3F15" w:rsidRPr="0023252B">
        <w:rPr>
          <w:rFonts w:ascii="GHEA Grapalat" w:hAnsi="GHEA Grapalat" w:cs="Sylfaen"/>
          <w:sz w:val="20"/>
          <w:lang w:val="ru-RU"/>
        </w:rPr>
        <w:t>մարմինը</w:t>
      </w:r>
      <w:proofErr w:type="spellEnd"/>
      <w:r w:rsidR="006F3F15" w:rsidRPr="0023252B">
        <w:rPr>
          <w:rFonts w:ascii="GHEA Grapalat" w:hAnsi="GHEA Grapalat" w:cs="Sylfaen"/>
          <w:sz w:val="20"/>
          <w:lang w:val="af-ZA"/>
        </w:rPr>
        <w:t xml:space="preserve"> </w:t>
      </w:r>
      <w:proofErr w:type="spellStart"/>
      <w:r w:rsidR="006F3F15" w:rsidRPr="0023252B">
        <w:rPr>
          <w:rFonts w:ascii="GHEA Grapalat" w:hAnsi="GHEA Grapalat" w:cs="Sylfaen"/>
          <w:sz w:val="20"/>
          <w:lang w:val="ru-RU"/>
        </w:rPr>
        <w:t>մասնակցին</w:t>
      </w:r>
      <w:proofErr w:type="spellEnd"/>
      <w:r w:rsidR="006F3F15" w:rsidRPr="0023252B">
        <w:rPr>
          <w:rFonts w:ascii="GHEA Grapalat" w:hAnsi="GHEA Grapalat" w:cs="Sylfaen"/>
          <w:sz w:val="20"/>
          <w:lang w:val="af-ZA"/>
        </w:rPr>
        <w:t xml:space="preserve"> </w:t>
      </w:r>
      <w:proofErr w:type="spellStart"/>
      <w:r w:rsidR="006F3F15" w:rsidRPr="0023252B">
        <w:rPr>
          <w:rFonts w:ascii="GHEA Grapalat" w:hAnsi="GHEA Grapalat" w:cs="Sylfaen"/>
          <w:sz w:val="20"/>
          <w:lang w:val="ru-RU"/>
        </w:rPr>
        <w:t>ներառում</w:t>
      </w:r>
      <w:proofErr w:type="spellEnd"/>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է</w:t>
      </w:r>
      <w:r w:rsidR="006F3F15" w:rsidRPr="0023252B">
        <w:rPr>
          <w:rFonts w:ascii="GHEA Grapalat" w:hAnsi="GHEA Grapalat" w:cs="Sylfaen"/>
          <w:sz w:val="20"/>
          <w:lang w:val="af-ZA"/>
        </w:rPr>
        <w:t xml:space="preserve"> </w:t>
      </w:r>
      <w:proofErr w:type="spellStart"/>
      <w:r w:rsidR="006F3F15" w:rsidRPr="0023252B">
        <w:rPr>
          <w:rFonts w:ascii="GHEA Grapalat" w:hAnsi="GHEA Grapalat" w:cs="Sylfaen"/>
          <w:sz w:val="20"/>
          <w:lang w:val="ru-RU"/>
        </w:rPr>
        <w:t>գնումների</w:t>
      </w:r>
      <w:proofErr w:type="spellEnd"/>
      <w:r w:rsidR="006F3F15" w:rsidRPr="0023252B">
        <w:rPr>
          <w:rFonts w:ascii="GHEA Grapalat" w:hAnsi="GHEA Grapalat" w:cs="Sylfaen"/>
          <w:sz w:val="20"/>
          <w:lang w:val="af-ZA"/>
        </w:rPr>
        <w:t xml:space="preserve"> </w:t>
      </w:r>
      <w:proofErr w:type="spellStart"/>
      <w:r w:rsidR="006F3F15" w:rsidRPr="0023252B">
        <w:rPr>
          <w:rFonts w:ascii="GHEA Grapalat" w:hAnsi="GHEA Grapalat" w:cs="Sylfaen"/>
          <w:sz w:val="20"/>
          <w:lang w:val="ru-RU"/>
        </w:rPr>
        <w:t>գործընթացին</w:t>
      </w:r>
      <w:proofErr w:type="spellEnd"/>
      <w:r w:rsidR="006F3F15" w:rsidRPr="0023252B">
        <w:rPr>
          <w:rFonts w:ascii="GHEA Grapalat" w:hAnsi="GHEA Grapalat" w:cs="Sylfaen"/>
          <w:sz w:val="20"/>
          <w:lang w:val="af-ZA"/>
        </w:rPr>
        <w:t xml:space="preserve"> </w:t>
      </w:r>
      <w:proofErr w:type="spellStart"/>
      <w:r w:rsidR="006F3F15" w:rsidRPr="0023252B">
        <w:rPr>
          <w:rFonts w:ascii="GHEA Grapalat" w:hAnsi="GHEA Grapalat" w:cs="Sylfaen"/>
          <w:sz w:val="20"/>
          <w:lang w:val="ru-RU"/>
        </w:rPr>
        <w:t>մասնակցելու</w:t>
      </w:r>
      <w:proofErr w:type="spellEnd"/>
      <w:r w:rsidR="006F3F15" w:rsidRPr="0023252B">
        <w:rPr>
          <w:rFonts w:ascii="GHEA Grapalat" w:hAnsi="GHEA Grapalat" w:cs="Sylfaen"/>
          <w:sz w:val="20"/>
          <w:lang w:val="af-ZA"/>
        </w:rPr>
        <w:t xml:space="preserve"> </w:t>
      </w:r>
      <w:proofErr w:type="spellStart"/>
      <w:r w:rsidR="006F3F15" w:rsidRPr="0023252B">
        <w:rPr>
          <w:rFonts w:ascii="GHEA Grapalat" w:hAnsi="GHEA Grapalat" w:cs="Sylfaen"/>
          <w:sz w:val="20"/>
          <w:lang w:val="ru-RU"/>
        </w:rPr>
        <w:t>իրավունք</w:t>
      </w:r>
      <w:proofErr w:type="spellEnd"/>
      <w:r w:rsidR="006F3F15" w:rsidRPr="0023252B">
        <w:rPr>
          <w:rFonts w:ascii="GHEA Grapalat" w:hAnsi="GHEA Grapalat" w:cs="Sylfaen"/>
          <w:sz w:val="20"/>
          <w:lang w:val="af-ZA"/>
        </w:rPr>
        <w:t xml:space="preserve"> </w:t>
      </w:r>
      <w:proofErr w:type="spellStart"/>
      <w:r w:rsidR="006F3F15" w:rsidRPr="0023252B">
        <w:rPr>
          <w:rFonts w:ascii="GHEA Grapalat" w:hAnsi="GHEA Grapalat" w:cs="Sylfaen"/>
          <w:sz w:val="20"/>
          <w:lang w:val="ru-RU"/>
        </w:rPr>
        <w:t>չունեցող</w:t>
      </w:r>
      <w:proofErr w:type="spellEnd"/>
      <w:r w:rsidR="006F3F15" w:rsidRPr="0023252B">
        <w:rPr>
          <w:rFonts w:ascii="GHEA Grapalat" w:hAnsi="GHEA Grapalat" w:cs="Sylfaen"/>
          <w:sz w:val="20"/>
          <w:lang w:val="af-ZA"/>
        </w:rPr>
        <w:t xml:space="preserve"> </w:t>
      </w:r>
      <w:proofErr w:type="spellStart"/>
      <w:r w:rsidR="006F3F15" w:rsidRPr="0023252B">
        <w:rPr>
          <w:rFonts w:ascii="GHEA Grapalat" w:hAnsi="GHEA Grapalat" w:cs="Sylfaen"/>
          <w:sz w:val="20"/>
          <w:lang w:val="ru-RU"/>
        </w:rPr>
        <w:t>մասնակիցների</w:t>
      </w:r>
      <w:proofErr w:type="spellEnd"/>
      <w:r w:rsidR="006F3F15" w:rsidRPr="0023252B">
        <w:rPr>
          <w:rFonts w:ascii="GHEA Grapalat" w:hAnsi="GHEA Grapalat" w:cs="Sylfaen"/>
          <w:sz w:val="20"/>
          <w:lang w:val="af-ZA"/>
        </w:rPr>
        <w:t xml:space="preserve"> </w:t>
      </w:r>
      <w:proofErr w:type="spellStart"/>
      <w:r w:rsidR="006F3F15" w:rsidRPr="0023252B">
        <w:rPr>
          <w:rFonts w:ascii="GHEA Grapalat" w:hAnsi="GHEA Grapalat" w:cs="Sylfaen"/>
          <w:sz w:val="20"/>
          <w:lang w:val="ru-RU"/>
        </w:rPr>
        <w:t>ցուցակում</w:t>
      </w:r>
      <w:proofErr w:type="spellEnd"/>
      <w:r w:rsidR="00653DBE" w:rsidRPr="0023252B">
        <w:rPr>
          <w:rFonts w:ascii="GHEA Grapalat" w:hAnsi="GHEA Grapalat" w:cs="Sylfaen"/>
          <w:sz w:val="20"/>
          <w:lang w:val="hy-AM"/>
        </w:rPr>
        <w:t>:</w:t>
      </w:r>
      <w:r w:rsidR="000E22D2" w:rsidRPr="0023252B">
        <w:rPr>
          <w:rFonts w:ascii="GHEA Grapalat" w:hAnsi="GHEA Grapalat" w:cs="Sylfaen"/>
          <w:sz w:val="20"/>
          <w:lang w:val="hy-AM"/>
        </w:rPr>
        <w:t xml:space="preserve"> </w:t>
      </w:r>
      <w:r w:rsidR="00653DBE" w:rsidRPr="0023252B">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0399E7C7" w14:textId="1A033D77" w:rsidR="00C8399F" w:rsidRPr="00015CC3" w:rsidRDefault="006F3F15" w:rsidP="00C8399F">
      <w:pPr>
        <w:shd w:val="clear" w:color="auto" w:fill="FFFFFF"/>
        <w:ind w:firstLine="375"/>
        <w:jc w:val="both"/>
        <w:rPr>
          <w:rFonts w:ascii="GHEA Grapalat" w:hAnsi="GHEA Grapalat" w:cs="Sylfaen"/>
          <w:sz w:val="20"/>
          <w:lang w:val="hy-AM"/>
        </w:rPr>
      </w:pPr>
      <w:r w:rsidRPr="0023252B">
        <w:rPr>
          <w:rFonts w:ascii="GHEA Grapalat" w:hAnsi="GHEA Grapalat" w:cs="Sylfaen"/>
          <w:sz w:val="20"/>
          <w:lang w:val="hy-AM"/>
        </w:rPr>
        <w:t>Ընդ</w:t>
      </w:r>
      <w:r w:rsidRPr="0023252B">
        <w:rPr>
          <w:rFonts w:ascii="GHEA Grapalat" w:hAnsi="GHEA Grapalat" w:cs="Sylfaen"/>
          <w:sz w:val="20"/>
          <w:lang w:val="af-ZA"/>
        </w:rPr>
        <w:t xml:space="preserve"> </w:t>
      </w:r>
      <w:r w:rsidRPr="0023252B">
        <w:rPr>
          <w:rFonts w:ascii="GHEA Grapalat" w:hAnsi="GHEA Grapalat" w:cs="Sylfaen"/>
          <w:sz w:val="20"/>
          <w:lang w:val="hy-AM"/>
        </w:rPr>
        <w:t>որում</w:t>
      </w:r>
      <w:r w:rsidRPr="0023252B">
        <w:rPr>
          <w:rFonts w:ascii="GHEA Grapalat" w:hAnsi="GHEA Grapalat" w:cs="Sylfaen"/>
          <w:sz w:val="20"/>
          <w:lang w:val="af-ZA"/>
        </w:rPr>
        <w:t xml:space="preserve"> </w:t>
      </w:r>
      <w:r w:rsidRPr="0023252B">
        <w:rPr>
          <w:rFonts w:ascii="Calibri" w:hAnsi="Calibri" w:cs="Calibri"/>
          <w:sz w:val="20"/>
          <w:lang w:val="af-ZA"/>
        </w:rPr>
        <w:t> </w:t>
      </w:r>
      <w:r w:rsidRPr="0023252B">
        <w:rPr>
          <w:rFonts w:ascii="GHEA Grapalat" w:hAnsi="GHEA Grapalat" w:cs="Sylfaen"/>
          <w:sz w:val="20"/>
          <w:lang w:val="hy-AM"/>
        </w:rPr>
        <w:t>սույն</w:t>
      </w:r>
      <w:r w:rsidRPr="0023252B">
        <w:rPr>
          <w:rFonts w:ascii="GHEA Grapalat" w:hAnsi="GHEA Grapalat" w:cs="Sylfaen"/>
          <w:sz w:val="20"/>
          <w:lang w:val="af-ZA"/>
        </w:rPr>
        <w:t xml:space="preserve"> </w:t>
      </w:r>
      <w:r w:rsidRPr="0023252B">
        <w:rPr>
          <w:rFonts w:ascii="GHEA Grapalat" w:hAnsi="GHEA Grapalat" w:cs="Sylfaen"/>
          <w:sz w:val="20"/>
          <w:lang w:val="hy-AM"/>
        </w:rPr>
        <w:t>կետում</w:t>
      </w:r>
      <w:r w:rsidRPr="0023252B">
        <w:rPr>
          <w:rFonts w:ascii="GHEA Grapalat" w:hAnsi="GHEA Grapalat" w:cs="Sylfaen"/>
          <w:sz w:val="20"/>
          <w:lang w:val="af-ZA"/>
        </w:rPr>
        <w:t xml:space="preserve"> </w:t>
      </w:r>
      <w:r w:rsidRPr="0023252B">
        <w:rPr>
          <w:rFonts w:ascii="GHEA Grapalat" w:hAnsi="GHEA Grapalat" w:cs="Sylfaen"/>
          <w:sz w:val="20"/>
          <w:lang w:val="hy-AM"/>
        </w:rPr>
        <w:t>նշված</w:t>
      </w:r>
      <w:r w:rsidRPr="0023252B">
        <w:rPr>
          <w:rFonts w:ascii="GHEA Grapalat" w:hAnsi="GHEA Grapalat" w:cs="Sylfaen"/>
          <w:sz w:val="20"/>
          <w:lang w:val="af-ZA"/>
        </w:rPr>
        <w:t xml:space="preserve"> </w:t>
      </w:r>
      <w:r w:rsidRPr="0023252B">
        <w:rPr>
          <w:rFonts w:ascii="GHEA Grapalat" w:hAnsi="GHEA Grapalat" w:cs="Sylfaen"/>
          <w:sz w:val="20"/>
          <w:lang w:val="hy-AM"/>
        </w:rPr>
        <w:t>որոշումը</w:t>
      </w:r>
      <w:r w:rsidRPr="0023252B">
        <w:rPr>
          <w:rFonts w:ascii="GHEA Grapalat" w:hAnsi="GHEA Grapalat" w:cs="Sylfaen"/>
          <w:sz w:val="20"/>
          <w:lang w:val="af-ZA"/>
        </w:rPr>
        <w:t xml:space="preserve"> </w:t>
      </w:r>
      <w:r w:rsidRPr="0023252B">
        <w:rPr>
          <w:rFonts w:ascii="GHEA Grapalat" w:hAnsi="GHEA Grapalat" w:cs="Sylfaen"/>
          <w:sz w:val="20"/>
          <w:lang w:val="hy-AM"/>
        </w:rPr>
        <w:t>պատվիրատուի</w:t>
      </w:r>
      <w:r w:rsidRPr="0023252B">
        <w:rPr>
          <w:rFonts w:ascii="GHEA Grapalat" w:hAnsi="GHEA Grapalat" w:cs="Sylfaen"/>
          <w:sz w:val="20"/>
          <w:lang w:val="af-ZA"/>
        </w:rPr>
        <w:t xml:space="preserve"> </w:t>
      </w:r>
      <w:r w:rsidRPr="0023252B">
        <w:rPr>
          <w:rFonts w:ascii="GHEA Grapalat" w:hAnsi="GHEA Grapalat" w:cs="Sylfaen"/>
          <w:sz w:val="20"/>
          <w:lang w:val="hy-AM"/>
        </w:rPr>
        <w:t>ղեկավարը</w:t>
      </w:r>
      <w:r w:rsidRPr="0023252B">
        <w:rPr>
          <w:rFonts w:ascii="GHEA Grapalat" w:hAnsi="GHEA Grapalat" w:cs="Sylfaen"/>
          <w:sz w:val="20"/>
          <w:lang w:val="af-ZA"/>
        </w:rPr>
        <w:t xml:space="preserve"> </w:t>
      </w:r>
      <w:r w:rsidRPr="0023252B">
        <w:rPr>
          <w:rFonts w:ascii="GHEA Grapalat" w:hAnsi="GHEA Grapalat" w:cs="Sylfaen"/>
          <w:sz w:val="20"/>
          <w:lang w:val="hy-AM"/>
        </w:rPr>
        <w:t>կայացնում</w:t>
      </w:r>
      <w:r w:rsidRPr="0023252B">
        <w:rPr>
          <w:rFonts w:ascii="GHEA Grapalat" w:hAnsi="GHEA Grapalat" w:cs="Sylfaen"/>
          <w:sz w:val="20"/>
          <w:lang w:val="af-ZA"/>
        </w:rPr>
        <w:t xml:space="preserve"> </w:t>
      </w:r>
      <w:r w:rsidRPr="0023252B">
        <w:rPr>
          <w:rFonts w:ascii="GHEA Grapalat" w:hAnsi="GHEA Grapalat" w:cs="Sylfaen"/>
          <w:sz w:val="20"/>
          <w:lang w:val="hy-AM"/>
        </w:rPr>
        <w:t>է</w:t>
      </w:r>
      <w:r w:rsidRPr="0023252B">
        <w:rPr>
          <w:rFonts w:ascii="GHEA Grapalat" w:hAnsi="GHEA Grapalat" w:cs="Sylfaen"/>
          <w:sz w:val="20"/>
          <w:lang w:val="af-ZA"/>
        </w:rPr>
        <w:t xml:space="preserve"> </w:t>
      </w:r>
      <w:r w:rsidRPr="0023252B">
        <w:rPr>
          <w:rFonts w:ascii="GHEA Grapalat" w:hAnsi="GHEA Grapalat" w:cs="Sylfaen"/>
          <w:sz w:val="20"/>
          <w:lang w:val="hy-AM"/>
        </w:rPr>
        <w:t>գնման</w:t>
      </w:r>
      <w:r w:rsidRPr="0023252B">
        <w:rPr>
          <w:rFonts w:ascii="GHEA Grapalat" w:hAnsi="GHEA Grapalat" w:cs="Sylfaen"/>
          <w:sz w:val="20"/>
          <w:lang w:val="af-ZA"/>
        </w:rPr>
        <w:t xml:space="preserve"> </w:t>
      </w:r>
      <w:r w:rsidRPr="0023252B">
        <w:rPr>
          <w:rFonts w:ascii="GHEA Grapalat" w:hAnsi="GHEA Grapalat" w:cs="Sylfaen"/>
          <w:sz w:val="20"/>
          <w:lang w:val="hy-AM"/>
        </w:rPr>
        <w:t>ընթացակարգը</w:t>
      </w:r>
      <w:r w:rsidRPr="0023252B">
        <w:rPr>
          <w:rFonts w:ascii="GHEA Grapalat" w:hAnsi="GHEA Grapalat" w:cs="Sylfaen"/>
          <w:sz w:val="20"/>
          <w:lang w:val="af-ZA"/>
        </w:rPr>
        <w:t xml:space="preserve"> </w:t>
      </w:r>
      <w:r w:rsidRPr="0023252B">
        <w:rPr>
          <w:rFonts w:ascii="GHEA Grapalat" w:hAnsi="GHEA Grapalat" w:cs="Sylfaen"/>
          <w:sz w:val="20"/>
          <w:lang w:val="hy-AM"/>
        </w:rPr>
        <w:t>չկայացած</w:t>
      </w:r>
      <w:r w:rsidRPr="0023252B">
        <w:rPr>
          <w:rFonts w:ascii="GHEA Grapalat" w:hAnsi="GHEA Grapalat" w:cs="Sylfaen"/>
          <w:sz w:val="20"/>
          <w:lang w:val="af-ZA"/>
        </w:rPr>
        <w:t xml:space="preserve"> </w:t>
      </w:r>
      <w:r w:rsidRPr="0023252B">
        <w:rPr>
          <w:rFonts w:ascii="GHEA Grapalat" w:hAnsi="GHEA Grapalat" w:cs="Sylfaen"/>
          <w:sz w:val="20"/>
          <w:lang w:val="hy-AM"/>
        </w:rPr>
        <w:t>հայտարարվելու</w:t>
      </w:r>
      <w:r w:rsidRPr="0023252B">
        <w:rPr>
          <w:rFonts w:ascii="GHEA Grapalat" w:hAnsi="GHEA Grapalat" w:cs="Sylfaen"/>
          <w:sz w:val="20"/>
          <w:lang w:val="af-ZA"/>
        </w:rPr>
        <w:t xml:space="preserve"> </w:t>
      </w:r>
      <w:r w:rsidRPr="0023252B">
        <w:rPr>
          <w:rFonts w:ascii="GHEA Grapalat" w:hAnsi="GHEA Grapalat" w:cs="Sylfaen"/>
          <w:sz w:val="20"/>
          <w:lang w:val="hy-AM"/>
        </w:rPr>
        <w:t>կամ</w:t>
      </w:r>
      <w:r w:rsidRPr="0023252B">
        <w:rPr>
          <w:rFonts w:ascii="GHEA Grapalat" w:hAnsi="GHEA Grapalat" w:cs="Sylfaen"/>
          <w:sz w:val="20"/>
          <w:lang w:val="af-ZA"/>
        </w:rPr>
        <w:t xml:space="preserve"> </w:t>
      </w:r>
      <w:r w:rsidRPr="0023252B">
        <w:rPr>
          <w:rFonts w:ascii="GHEA Grapalat" w:hAnsi="GHEA Grapalat" w:cs="Sylfaen"/>
          <w:sz w:val="20"/>
          <w:lang w:val="hy-AM"/>
        </w:rPr>
        <w:t>կնքված</w:t>
      </w:r>
      <w:r w:rsidRPr="0023252B">
        <w:rPr>
          <w:rFonts w:ascii="GHEA Grapalat" w:hAnsi="GHEA Grapalat" w:cs="Sylfaen"/>
          <w:sz w:val="20"/>
          <w:lang w:val="af-ZA"/>
        </w:rPr>
        <w:t xml:space="preserve"> </w:t>
      </w:r>
      <w:r w:rsidRPr="0023252B">
        <w:rPr>
          <w:rFonts w:ascii="GHEA Grapalat" w:hAnsi="GHEA Grapalat" w:cs="Sylfaen"/>
          <w:sz w:val="20"/>
          <w:lang w:val="hy-AM"/>
        </w:rPr>
        <w:t>պայմանագրի</w:t>
      </w:r>
      <w:r w:rsidRPr="0023252B">
        <w:rPr>
          <w:rFonts w:ascii="GHEA Grapalat" w:hAnsi="GHEA Grapalat" w:cs="Sylfaen"/>
          <w:sz w:val="20"/>
          <w:lang w:val="af-ZA"/>
        </w:rPr>
        <w:t xml:space="preserve"> </w:t>
      </w:r>
      <w:r w:rsidRPr="0023252B">
        <w:rPr>
          <w:rFonts w:ascii="GHEA Grapalat" w:hAnsi="GHEA Grapalat" w:cs="Sylfaen"/>
          <w:sz w:val="20"/>
          <w:lang w:val="hy-AM"/>
        </w:rPr>
        <w:t>վերաբերյալ</w:t>
      </w:r>
      <w:r w:rsidRPr="0023252B">
        <w:rPr>
          <w:rFonts w:ascii="GHEA Grapalat" w:hAnsi="GHEA Grapalat" w:cs="Sylfaen"/>
          <w:sz w:val="20"/>
          <w:lang w:val="af-ZA"/>
        </w:rPr>
        <w:t xml:space="preserve"> </w:t>
      </w:r>
      <w:r w:rsidRPr="0023252B">
        <w:rPr>
          <w:rFonts w:ascii="GHEA Grapalat" w:hAnsi="GHEA Grapalat" w:cs="Sylfaen"/>
          <w:sz w:val="20"/>
          <w:lang w:val="hy-AM"/>
        </w:rPr>
        <w:t>հայտարարությունը</w:t>
      </w:r>
      <w:r w:rsidRPr="0023252B">
        <w:rPr>
          <w:rFonts w:ascii="GHEA Grapalat" w:hAnsi="GHEA Grapalat" w:cs="Sylfaen"/>
          <w:sz w:val="20"/>
          <w:lang w:val="af-ZA"/>
        </w:rPr>
        <w:t xml:space="preserve"> </w:t>
      </w:r>
      <w:r w:rsidRPr="0023252B">
        <w:rPr>
          <w:rFonts w:ascii="GHEA Grapalat" w:hAnsi="GHEA Grapalat" w:cs="Sylfaen"/>
          <w:sz w:val="20"/>
          <w:lang w:val="hy-AM"/>
        </w:rPr>
        <w:t>հրապարակելու</w:t>
      </w:r>
      <w:r w:rsidRPr="0023252B">
        <w:rPr>
          <w:rFonts w:ascii="GHEA Grapalat" w:hAnsi="GHEA Grapalat" w:cs="Sylfaen"/>
          <w:sz w:val="20"/>
          <w:lang w:val="af-ZA"/>
        </w:rPr>
        <w:t xml:space="preserve"> </w:t>
      </w:r>
      <w:r w:rsidRPr="0023252B">
        <w:rPr>
          <w:rFonts w:ascii="GHEA Grapalat" w:hAnsi="GHEA Grapalat" w:cs="Sylfaen"/>
          <w:sz w:val="20"/>
          <w:lang w:val="hy-AM"/>
        </w:rPr>
        <w:t>կամ</w:t>
      </w:r>
      <w:r w:rsidRPr="0023252B">
        <w:rPr>
          <w:rFonts w:ascii="GHEA Grapalat" w:hAnsi="GHEA Grapalat" w:cs="Sylfaen"/>
          <w:sz w:val="20"/>
          <w:lang w:val="af-ZA"/>
        </w:rPr>
        <w:t xml:space="preserve"> </w:t>
      </w:r>
      <w:r w:rsidRPr="0023252B">
        <w:rPr>
          <w:rFonts w:ascii="GHEA Grapalat" w:hAnsi="GHEA Grapalat" w:cs="Sylfaen"/>
          <w:sz w:val="20"/>
          <w:lang w:val="hy-AM"/>
        </w:rPr>
        <w:t>պայմանագիրը</w:t>
      </w:r>
      <w:r w:rsidRPr="0023252B">
        <w:rPr>
          <w:rFonts w:ascii="GHEA Grapalat" w:hAnsi="GHEA Grapalat" w:cs="Sylfaen"/>
          <w:sz w:val="20"/>
          <w:lang w:val="af-ZA"/>
        </w:rPr>
        <w:t xml:space="preserve"> </w:t>
      </w:r>
      <w:r w:rsidRPr="0023252B">
        <w:rPr>
          <w:rFonts w:ascii="GHEA Grapalat" w:hAnsi="GHEA Grapalat" w:cs="Sylfaen"/>
          <w:sz w:val="20"/>
          <w:lang w:val="hy-AM"/>
        </w:rPr>
        <w:t>միակողմանի</w:t>
      </w:r>
      <w:r w:rsidRPr="0023252B">
        <w:rPr>
          <w:rFonts w:ascii="GHEA Grapalat" w:hAnsi="GHEA Grapalat" w:cs="Sylfaen"/>
          <w:sz w:val="20"/>
          <w:lang w:val="af-ZA"/>
        </w:rPr>
        <w:t xml:space="preserve"> </w:t>
      </w:r>
      <w:r w:rsidRPr="0023252B">
        <w:rPr>
          <w:rFonts w:ascii="GHEA Grapalat" w:hAnsi="GHEA Grapalat" w:cs="Sylfaen"/>
          <w:sz w:val="20"/>
          <w:lang w:val="hy-AM"/>
        </w:rPr>
        <w:t>լուծելու</w:t>
      </w:r>
      <w:r w:rsidRPr="0023252B">
        <w:rPr>
          <w:rFonts w:ascii="GHEA Grapalat" w:hAnsi="GHEA Grapalat" w:cs="Sylfaen"/>
          <w:sz w:val="20"/>
          <w:lang w:val="af-ZA"/>
        </w:rPr>
        <w:t xml:space="preserve"> </w:t>
      </w:r>
      <w:r w:rsidRPr="0023252B">
        <w:rPr>
          <w:rFonts w:ascii="GHEA Grapalat" w:hAnsi="GHEA Grapalat" w:cs="Sylfaen"/>
          <w:sz w:val="20"/>
          <w:lang w:val="hy-AM"/>
        </w:rPr>
        <w:t>մասին</w:t>
      </w:r>
      <w:r w:rsidRPr="0023252B">
        <w:rPr>
          <w:rFonts w:ascii="GHEA Grapalat" w:hAnsi="GHEA Grapalat" w:cs="Sylfaen"/>
          <w:sz w:val="20"/>
          <w:lang w:val="af-ZA"/>
        </w:rPr>
        <w:t xml:space="preserve"> </w:t>
      </w:r>
      <w:r w:rsidRPr="0023252B">
        <w:rPr>
          <w:rFonts w:ascii="GHEA Grapalat" w:hAnsi="GHEA Grapalat" w:cs="Sylfaen"/>
          <w:sz w:val="20"/>
          <w:lang w:val="hy-AM"/>
        </w:rPr>
        <w:t>հայտարարությունը</w:t>
      </w:r>
      <w:r w:rsidR="00C8399F" w:rsidRPr="0023252B">
        <w:rPr>
          <w:rFonts w:ascii="GHEA Grapalat" w:hAnsi="GHEA Grapalat" w:cs="Sylfaen"/>
          <w:sz w:val="20"/>
          <w:lang w:val="hy-AM"/>
        </w:rPr>
        <w:t xml:space="preserve"> </w:t>
      </w:r>
      <w:r w:rsidR="00C8399F" w:rsidRPr="0023252B">
        <w:rPr>
          <w:rFonts w:ascii="GHEA Grapalat" w:hAnsi="GHEA Grapalat" w:cs="Sylfaen"/>
          <w:sz w:val="20"/>
          <w:lang w:val="af-ZA"/>
        </w:rPr>
        <w:t>(</w:t>
      </w:r>
      <w:r w:rsidR="00C8399F" w:rsidRPr="0023252B">
        <w:rPr>
          <w:rFonts w:ascii="GHEA Grapalat" w:hAnsi="GHEA Grapalat" w:cs="Sylfaen"/>
          <w:sz w:val="20"/>
          <w:lang w:val="hy-AM"/>
        </w:rPr>
        <w:t>ծանուցումը</w:t>
      </w:r>
      <w:r w:rsidR="00C8399F" w:rsidRPr="0023252B">
        <w:rPr>
          <w:rFonts w:ascii="GHEA Grapalat" w:hAnsi="GHEA Grapalat" w:cs="Sylfaen"/>
          <w:sz w:val="20"/>
          <w:lang w:val="af-ZA"/>
        </w:rPr>
        <w:t>)</w:t>
      </w:r>
      <w:r w:rsidRPr="0023252B">
        <w:rPr>
          <w:rFonts w:ascii="GHEA Grapalat" w:hAnsi="GHEA Grapalat" w:cs="Sylfaen"/>
          <w:sz w:val="20"/>
          <w:lang w:val="af-ZA"/>
        </w:rPr>
        <w:t xml:space="preserve"> </w:t>
      </w:r>
      <w:r w:rsidRPr="0023252B">
        <w:rPr>
          <w:rFonts w:ascii="GHEA Grapalat" w:hAnsi="GHEA Grapalat" w:cs="Sylfaen"/>
          <w:sz w:val="20"/>
          <w:lang w:val="hy-AM"/>
        </w:rPr>
        <w:t>հրապարակելու</w:t>
      </w:r>
      <w:r w:rsidRPr="0023252B">
        <w:rPr>
          <w:rFonts w:ascii="GHEA Grapalat" w:hAnsi="GHEA Grapalat" w:cs="Sylfaen"/>
          <w:sz w:val="20"/>
          <w:lang w:val="af-ZA"/>
        </w:rPr>
        <w:t xml:space="preserve"> </w:t>
      </w:r>
      <w:r w:rsidRPr="0023252B">
        <w:rPr>
          <w:rFonts w:ascii="GHEA Grapalat" w:hAnsi="GHEA Grapalat" w:cs="Sylfaen"/>
          <w:sz w:val="20"/>
          <w:lang w:val="hy-AM"/>
        </w:rPr>
        <w:t>օրվան</w:t>
      </w:r>
      <w:r w:rsidRPr="0023252B">
        <w:rPr>
          <w:rFonts w:ascii="GHEA Grapalat" w:hAnsi="GHEA Grapalat" w:cs="Sylfaen"/>
          <w:sz w:val="20"/>
          <w:lang w:val="af-ZA"/>
        </w:rPr>
        <w:t xml:space="preserve"> </w:t>
      </w:r>
      <w:r w:rsidRPr="0023252B">
        <w:rPr>
          <w:rFonts w:ascii="GHEA Grapalat" w:hAnsi="GHEA Grapalat" w:cs="Sylfaen"/>
          <w:sz w:val="20"/>
          <w:lang w:val="hy-AM"/>
        </w:rPr>
        <w:t>հաջորդող</w:t>
      </w:r>
      <w:r w:rsidRPr="0023252B">
        <w:rPr>
          <w:rFonts w:ascii="GHEA Grapalat" w:hAnsi="GHEA Grapalat" w:cs="Sylfaen"/>
          <w:sz w:val="20"/>
          <w:lang w:val="af-ZA"/>
        </w:rPr>
        <w:t xml:space="preserve"> </w:t>
      </w:r>
      <w:r w:rsidRPr="0023252B">
        <w:rPr>
          <w:rFonts w:ascii="GHEA Grapalat" w:hAnsi="GHEA Grapalat" w:cs="Sylfaen"/>
          <w:sz w:val="20"/>
          <w:lang w:val="hy-AM"/>
        </w:rPr>
        <w:t>տասն</w:t>
      </w:r>
      <w:r w:rsidR="00C8399F" w:rsidRPr="0023252B">
        <w:rPr>
          <w:rFonts w:ascii="GHEA Grapalat" w:hAnsi="GHEA Grapalat" w:cs="Sylfaen"/>
          <w:sz w:val="20"/>
          <w:lang w:val="hy-AM"/>
        </w:rPr>
        <w:t>երորդ օրը</w:t>
      </w:r>
      <w:r w:rsidRPr="0023252B">
        <w:rPr>
          <w:rFonts w:ascii="GHEA Grapalat" w:hAnsi="GHEA Grapalat" w:cs="Sylfaen"/>
          <w:sz w:val="20"/>
          <w:lang w:val="af-ZA"/>
        </w:rPr>
        <w:t xml:space="preserve">: </w:t>
      </w:r>
      <w:r w:rsidRPr="0023252B">
        <w:rPr>
          <w:rFonts w:ascii="GHEA Grapalat" w:hAnsi="GHEA Grapalat" w:cs="Sylfaen"/>
          <w:sz w:val="20"/>
          <w:lang w:val="hy-AM"/>
        </w:rPr>
        <w:t>Որոշումը</w:t>
      </w:r>
      <w:r w:rsidRPr="0023252B">
        <w:rPr>
          <w:rFonts w:ascii="GHEA Grapalat" w:hAnsi="GHEA Grapalat" w:cs="Sylfaen"/>
          <w:sz w:val="20"/>
          <w:lang w:val="af-ZA"/>
        </w:rPr>
        <w:t xml:space="preserve"> </w:t>
      </w:r>
      <w:r w:rsidRPr="0023252B">
        <w:rPr>
          <w:rFonts w:ascii="GHEA Grapalat" w:hAnsi="GHEA Grapalat" w:cs="Sylfaen"/>
          <w:sz w:val="20"/>
          <w:lang w:val="hy-AM"/>
        </w:rPr>
        <w:t>կայացվելուն</w:t>
      </w:r>
      <w:r w:rsidRPr="0023252B">
        <w:rPr>
          <w:rFonts w:ascii="GHEA Grapalat" w:hAnsi="GHEA Grapalat" w:cs="Sylfaen"/>
          <w:sz w:val="20"/>
          <w:lang w:val="af-ZA"/>
        </w:rPr>
        <w:t xml:space="preserve"> </w:t>
      </w:r>
      <w:r w:rsidRPr="0023252B">
        <w:rPr>
          <w:rFonts w:ascii="GHEA Grapalat" w:hAnsi="GHEA Grapalat" w:cs="Sylfaen"/>
          <w:sz w:val="20"/>
          <w:lang w:val="hy-AM"/>
        </w:rPr>
        <w:t>հաջորդող</w:t>
      </w:r>
      <w:r w:rsidRPr="0023252B">
        <w:rPr>
          <w:rFonts w:ascii="GHEA Grapalat" w:hAnsi="GHEA Grapalat" w:cs="Sylfaen"/>
          <w:sz w:val="20"/>
          <w:lang w:val="af-ZA"/>
        </w:rPr>
        <w:t xml:space="preserve"> </w:t>
      </w:r>
      <w:r w:rsidRPr="0023252B">
        <w:rPr>
          <w:rFonts w:ascii="GHEA Grapalat" w:hAnsi="GHEA Grapalat" w:cs="Sylfaen"/>
          <w:sz w:val="20"/>
          <w:lang w:val="hy-AM"/>
        </w:rPr>
        <w:t>օրը</w:t>
      </w:r>
      <w:r w:rsidRPr="0023252B">
        <w:rPr>
          <w:rFonts w:ascii="GHEA Grapalat" w:hAnsi="GHEA Grapalat" w:cs="Sylfaen"/>
          <w:sz w:val="20"/>
          <w:lang w:val="af-ZA"/>
        </w:rPr>
        <w:t xml:space="preserve"> </w:t>
      </w:r>
      <w:r w:rsidRPr="0023252B">
        <w:rPr>
          <w:rFonts w:ascii="GHEA Grapalat" w:hAnsi="GHEA Grapalat" w:cs="Sylfaen"/>
          <w:sz w:val="20"/>
          <w:lang w:val="hy-AM"/>
        </w:rPr>
        <w:t>այն</w:t>
      </w:r>
      <w:r w:rsidRPr="0023252B">
        <w:rPr>
          <w:rFonts w:ascii="GHEA Grapalat" w:hAnsi="GHEA Grapalat" w:cs="Sylfaen"/>
          <w:sz w:val="20"/>
          <w:lang w:val="af-ZA"/>
        </w:rPr>
        <w:t xml:space="preserve"> գրավոր </w:t>
      </w:r>
      <w:r w:rsidRPr="0023252B">
        <w:rPr>
          <w:rFonts w:ascii="GHEA Grapalat" w:hAnsi="GHEA Grapalat" w:cs="Sylfaen"/>
          <w:sz w:val="20"/>
          <w:lang w:val="hy-AM"/>
        </w:rPr>
        <w:t>տրամադրվում</w:t>
      </w:r>
      <w:r w:rsidRPr="0023252B">
        <w:rPr>
          <w:rFonts w:ascii="GHEA Grapalat" w:hAnsi="GHEA Grapalat" w:cs="Sylfaen"/>
          <w:sz w:val="20"/>
          <w:lang w:val="af-ZA"/>
        </w:rPr>
        <w:t xml:space="preserve"> </w:t>
      </w:r>
      <w:r w:rsidRPr="0023252B">
        <w:rPr>
          <w:rFonts w:ascii="GHEA Grapalat" w:hAnsi="GHEA Grapalat" w:cs="Sylfaen"/>
          <w:sz w:val="20"/>
          <w:lang w:val="hy-AM"/>
        </w:rPr>
        <w:t>է</w:t>
      </w:r>
      <w:r w:rsidRPr="0023252B">
        <w:rPr>
          <w:rFonts w:ascii="GHEA Grapalat" w:hAnsi="GHEA Grapalat" w:cs="Sylfaen"/>
          <w:sz w:val="20"/>
          <w:lang w:val="af-ZA"/>
        </w:rPr>
        <w:t xml:space="preserve"> </w:t>
      </w:r>
      <w:r w:rsidRPr="0023252B">
        <w:rPr>
          <w:rFonts w:ascii="GHEA Grapalat" w:hAnsi="GHEA Grapalat" w:cs="Sylfaen"/>
          <w:sz w:val="20"/>
          <w:lang w:val="hy-AM"/>
        </w:rPr>
        <w:t>լիազորված</w:t>
      </w:r>
      <w:r w:rsidRPr="0023252B">
        <w:rPr>
          <w:rFonts w:ascii="GHEA Grapalat" w:hAnsi="GHEA Grapalat" w:cs="Sylfaen"/>
          <w:sz w:val="20"/>
          <w:lang w:val="af-ZA"/>
        </w:rPr>
        <w:t xml:space="preserve"> </w:t>
      </w:r>
      <w:r w:rsidRPr="0023252B">
        <w:rPr>
          <w:rFonts w:ascii="GHEA Grapalat" w:hAnsi="GHEA Grapalat" w:cs="Sylfaen"/>
          <w:sz w:val="20"/>
          <w:lang w:val="hy-AM"/>
        </w:rPr>
        <w:t>մարմնին</w:t>
      </w:r>
      <w:r w:rsidRPr="0023252B">
        <w:rPr>
          <w:rFonts w:ascii="GHEA Grapalat" w:hAnsi="GHEA Grapalat" w:cs="Sylfaen"/>
          <w:sz w:val="20"/>
          <w:lang w:val="af-ZA"/>
        </w:rPr>
        <w:t xml:space="preserve"> </w:t>
      </w:r>
      <w:r w:rsidRPr="0023252B">
        <w:rPr>
          <w:rFonts w:ascii="GHEA Grapalat" w:hAnsi="GHEA Grapalat" w:cs="Sylfaen"/>
          <w:sz w:val="20"/>
          <w:lang w:val="hy-AM"/>
        </w:rPr>
        <w:t>և</w:t>
      </w:r>
      <w:r w:rsidRPr="0023252B">
        <w:rPr>
          <w:rFonts w:ascii="GHEA Grapalat" w:hAnsi="GHEA Grapalat" w:cs="Sylfaen"/>
          <w:sz w:val="20"/>
          <w:lang w:val="af-ZA"/>
        </w:rPr>
        <w:t xml:space="preserve"> </w:t>
      </w:r>
      <w:r w:rsidRPr="0023252B">
        <w:rPr>
          <w:rFonts w:ascii="GHEA Grapalat" w:hAnsi="GHEA Grapalat" w:cs="Sylfaen"/>
          <w:sz w:val="20"/>
          <w:lang w:val="hy-AM"/>
        </w:rPr>
        <w:t>մասնակցին</w:t>
      </w:r>
      <w:r w:rsidRPr="0023252B">
        <w:rPr>
          <w:rFonts w:ascii="GHEA Grapalat" w:hAnsi="GHEA Grapalat" w:cs="Sylfaen"/>
          <w:sz w:val="20"/>
          <w:lang w:val="af-ZA"/>
        </w:rPr>
        <w:t xml:space="preserve">: </w:t>
      </w:r>
      <w:r w:rsidRPr="0023252B">
        <w:rPr>
          <w:rFonts w:ascii="GHEA Grapalat" w:hAnsi="GHEA Grapalat" w:cs="Sylfaen"/>
          <w:sz w:val="20"/>
          <w:lang w:val="hy-AM"/>
        </w:rPr>
        <w:t>Լիազորված</w:t>
      </w:r>
      <w:r w:rsidRPr="0023252B">
        <w:rPr>
          <w:rFonts w:ascii="GHEA Grapalat" w:hAnsi="GHEA Grapalat" w:cs="Sylfaen"/>
          <w:sz w:val="20"/>
          <w:lang w:val="af-ZA"/>
        </w:rPr>
        <w:t xml:space="preserve"> </w:t>
      </w:r>
      <w:r w:rsidRPr="0023252B">
        <w:rPr>
          <w:rFonts w:ascii="GHEA Grapalat" w:hAnsi="GHEA Grapalat" w:cs="Sylfaen"/>
          <w:sz w:val="20"/>
          <w:lang w:val="hy-AM"/>
        </w:rPr>
        <w:t>մարմինը</w:t>
      </w:r>
      <w:r w:rsidRPr="0023252B">
        <w:rPr>
          <w:rFonts w:ascii="GHEA Grapalat" w:hAnsi="GHEA Grapalat" w:cs="Sylfaen"/>
          <w:sz w:val="20"/>
          <w:lang w:val="af-ZA"/>
        </w:rPr>
        <w:t xml:space="preserve"> </w:t>
      </w:r>
      <w:r w:rsidRPr="0023252B">
        <w:rPr>
          <w:rFonts w:ascii="GHEA Grapalat" w:hAnsi="GHEA Grapalat" w:cs="Sylfaen"/>
          <w:sz w:val="20"/>
          <w:lang w:val="hy-AM"/>
        </w:rPr>
        <w:t>մասնակցին</w:t>
      </w:r>
      <w:r w:rsidRPr="0023252B">
        <w:rPr>
          <w:rFonts w:ascii="GHEA Grapalat" w:hAnsi="GHEA Grapalat" w:cs="Sylfaen"/>
          <w:sz w:val="20"/>
          <w:lang w:val="af-ZA"/>
        </w:rPr>
        <w:t xml:space="preserve"> </w:t>
      </w:r>
      <w:r w:rsidRPr="0023252B">
        <w:rPr>
          <w:rFonts w:ascii="GHEA Grapalat" w:hAnsi="GHEA Grapalat" w:cs="Sylfaen"/>
          <w:sz w:val="20"/>
          <w:lang w:val="hy-AM"/>
        </w:rPr>
        <w:t>ներառում</w:t>
      </w:r>
      <w:r w:rsidRPr="0023252B">
        <w:rPr>
          <w:rFonts w:ascii="GHEA Grapalat" w:hAnsi="GHEA Grapalat" w:cs="Sylfaen"/>
          <w:sz w:val="20"/>
          <w:lang w:val="af-ZA"/>
        </w:rPr>
        <w:t xml:space="preserve"> </w:t>
      </w:r>
      <w:r w:rsidRPr="0023252B">
        <w:rPr>
          <w:rFonts w:ascii="GHEA Grapalat" w:hAnsi="GHEA Grapalat" w:cs="Sylfaen"/>
          <w:sz w:val="20"/>
          <w:lang w:val="hy-AM"/>
        </w:rPr>
        <w:t>է</w:t>
      </w:r>
      <w:r w:rsidRPr="0023252B">
        <w:rPr>
          <w:rFonts w:ascii="GHEA Grapalat" w:hAnsi="GHEA Grapalat" w:cs="Sylfaen"/>
          <w:sz w:val="20"/>
          <w:lang w:val="af-ZA"/>
        </w:rPr>
        <w:t xml:space="preserve"> </w:t>
      </w:r>
      <w:r w:rsidRPr="0023252B">
        <w:rPr>
          <w:rFonts w:ascii="GHEA Grapalat" w:hAnsi="GHEA Grapalat" w:cs="Sylfaen"/>
          <w:sz w:val="20"/>
          <w:lang w:val="hy-AM"/>
        </w:rPr>
        <w:t>գնումների</w:t>
      </w:r>
      <w:r w:rsidRPr="0023252B">
        <w:rPr>
          <w:rFonts w:ascii="GHEA Grapalat" w:hAnsi="GHEA Grapalat" w:cs="Sylfaen"/>
          <w:sz w:val="20"/>
          <w:lang w:val="af-ZA"/>
        </w:rPr>
        <w:t xml:space="preserve"> </w:t>
      </w:r>
      <w:r w:rsidRPr="0023252B">
        <w:rPr>
          <w:rFonts w:ascii="GHEA Grapalat" w:hAnsi="GHEA Grapalat" w:cs="Sylfaen"/>
          <w:sz w:val="20"/>
          <w:lang w:val="hy-AM"/>
        </w:rPr>
        <w:t>գործընթացին</w:t>
      </w:r>
      <w:r w:rsidRPr="0023252B">
        <w:rPr>
          <w:rFonts w:ascii="GHEA Grapalat" w:hAnsi="GHEA Grapalat" w:cs="Sylfaen"/>
          <w:sz w:val="20"/>
          <w:lang w:val="af-ZA"/>
        </w:rPr>
        <w:t xml:space="preserve"> </w:t>
      </w:r>
      <w:r w:rsidRPr="0023252B">
        <w:rPr>
          <w:rFonts w:ascii="GHEA Grapalat" w:hAnsi="GHEA Grapalat" w:cs="Sylfaen"/>
          <w:sz w:val="20"/>
          <w:lang w:val="hy-AM"/>
        </w:rPr>
        <w:t>մասնակցելու</w:t>
      </w:r>
      <w:r w:rsidRPr="0023252B">
        <w:rPr>
          <w:rFonts w:ascii="GHEA Grapalat" w:hAnsi="GHEA Grapalat" w:cs="Sylfaen"/>
          <w:sz w:val="20"/>
          <w:lang w:val="af-ZA"/>
        </w:rPr>
        <w:t xml:space="preserve"> </w:t>
      </w:r>
      <w:r w:rsidRPr="0023252B">
        <w:rPr>
          <w:rFonts w:ascii="GHEA Grapalat" w:hAnsi="GHEA Grapalat" w:cs="Sylfaen"/>
          <w:sz w:val="20"/>
          <w:lang w:val="hy-AM"/>
        </w:rPr>
        <w:t>իրավունք</w:t>
      </w:r>
      <w:r w:rsidRPr="0023252B">
        <w:rPr>
          <w:rFonts w:ascii="GHEA Grapalat" w:hAnsi="GHEA Grapalat" w:cs="Sylfaen"/>
          <w:sz w:val="20"/>
          <w:lang w:val="af-ZA"/>
        </w:rPr>
        <w:t xml:space="preserve"> </w:t>
      </w:r>
      <w:r w:rsidRPr="0023252B">
        <w:rPr>
          <w:rFonts w:ascii="GHEA Grapalat" w:hAnsi="GHEA Grapalat" w:cs="Sylfaen"/>
          <w:sz w:val="20"/>
          <w:lang w:val="hy-AM"/>
        </w:rPr>
        <w:lastRenderedPageBreak/>
        <w:t>չունեցող</w:t>
      </w:r>
      <w:r w:rsidRPr="0023252B">
        <w:rPr>
          <w:rFonts w:ascii="GHEA Grapalat" w:hAnsi="GHEA Grapalat" w:cs="Sylfaen"/>
          <w:sz w:val="20"/>
          <w:lang w:val="af-ZA"/>
        </w:rPr>
        <w:t xml:space="preserve"> </w:t>
      </w:r>
      <w:r w:rsidRPr="0023252B">
        <w:rPr>
          <w:rFonts w:ascii="GHEA Grapalat" w:hAnsi="GHEA Grapalat" w:cs="Sylfaen"/>
          <w:sz w:val="20"/>
          <w:lang w:val="hy-AM"/>
        </w:rPr>
        <w:t>մասնակիցների</w:t>
      </w:r>
      <w:r w:rsidRPr="0023252B">
        <w:rPr>
          <w:rFonts w:ascii="GHEA Grapalat" w:hAnsi="GHEA Grapalat" w:cs="Sylfaen"/>
          <w:sz w:val="20"/>
          <w:lang w:val="af-ZA"/>
        </w:rPr>
        <w:t xml:space="preserve"> </w:t>
      </w:r>
      <w:r w:rsidRPr="0023252B">
        <w:rPr>
          <w:rFonts w:ascii="GHEA Grapalat" w:hAnsi="GHEA Grapalat" w:cs="Sylfaen"/>
          <w:sz w:val="20"/>
          <w:lang w:val="hy-AM"/>
        </w:rPr>
        <w:t>ցուցակում</w:t>
      </w:r>
      <w:r w:rsidRPr="0023252B">
        <w:rPr>
          <w:rFonts w:ascii="GHEA Grapalat" w:hAnsi="GHEA Grapalat" w:cs="Sylfaen"/>
          <w:sz w:val="20"/>
          <w:lang w:val="af-ZA"/>
        </w:rPr>
        <w:t xml:space="preserve"> </w:t>
      </w:r>
      <w:r w:rsidRPr="0023252B">
        <w:rPr>
          <w:rFonts w:ascii="GHEA Grapalat" w:hAnsi="GHEA Grapalat" w:cs="Sylfaen"/>
          <w:sz w:val="20"/>
          <w:lang w:val="hy-AM"/>
        </w:rPr>
        <w:t>որոշումն</w:t>
      </w:r>
      <w:r w:rsidRPr="0023252B">
        <w:rPr>
          <w:rFonts w:ascii="GHEA Grapalat" w:hAnsi="GHEA Grapalat" w:cs="Sylfaen"/>
          <w:sz w:val="20"/>
          <w:lang w:val="af-ZA"/>
        </w:rPr>
        <w:t xml:space="preserve"> </w:t>
      </w:r>
      <w:r w:rsidRPr="0023252B">
        <w:rPr>
          <w:rFonts w:ascii="GHEA Grapalat" w:hAnsi="GHEA Grapalat" w:cs="Sylfaen"/>
          <w:sz w:val="20"/>
          <w:lang w:val="hy-AM"/>
        </w:rPr>
        <w:t>ստանալուն</w:t>
      </w:r>
      <w:r w:rsidRPr="0023252B">
        <w:rPr>
          <w:rFonts w:ascii="GHEA Grapalat" w:hAnsi="GHEA Grapalat" w:cs="Sylfaen"/>
          <w:sz w:val="20"/>
          <w:lang w:val="af-ZA"/>
        </w:rPr>
        <w:t xml:space="preserve"> </w:t>
      </w:r>
      <w:r w:rsidRPr="0023252B">
        <w:rPr>
          <w:rFonts w:ascii="GHEA Grapalat" w:hAnsi="GHEA Grapalat" w:cs="Sylfaen"/>
          <w:sz w:val="20"/>
          <w:lang w:val="hy-AM"/>
        </w:rPr>
        <w:t>հաջորդող</w:t>
      </w:r>
      <w:r w:rsidRPr="0023252B">
        <w:rPr>
          <w:rFonts w:ascii="GHEA Grapalat" w:hAnsi="GHEA Grapalat" w:cs="Sylfaen"/>
          <w:sz w:val="20"/>
          <w:lang w:val="af-ZA"/>
        </w:rPr>
        <w:t xml:space="preserve"> </w:t>
      </w:r>
      <w:r w:rsidRPr="0023252B">
        <w:rPr>
          <w:rFonts w:ascii="GHEA Grapalat" w:hAnsi="GHEA Grapalat" w:cs="Sylfaen"/>
          <w:sz w:val="20"/>
          <w:lang w:val="hy-AM"/>
        </w:rPr>
        <w:t>քառասուներորդ</w:t>
      </w:r>
      <w:r w:rsidRPr="0023252B">
        <w:rPr>
          <w:rFonts w:ascii="GHEA Grapalat" w:hAnsi="GHEA Grapalat" w:cs="Sylfaen"/>
          <w:sz w:val="20"/>
          <w:lang w:val="af-ZA"/>
        </w:rPr>
        <w:t xml:space="preserve"> </w:t>
      </w:r>
      <w:r w:rsidRPr="0023252B">
        <w:rPr>
          <w:rFonts w:ascii="GHEA Grapalat" w:hAnsi="GHEA Grapalat" w:cs="Sylfaen"/>
          <w:sz w:val="20"/>
          <w:lang w:val="hy-AM"/>
        </w:rPr>
        <w:t>օրվան</w:t>
      </w:r>
      <w:r w:rsidRPr="0023252B">
        <w:rPr>
          <w:rFonts w:ascii="GHEA Grapalat" w:hAnsi="GHEA Grapalat" w:cs="Sylfaen"/>
          <w:sz w:val="20"/>
          <w:lang w:val="af-ZA"/>
        </w:rPr>
        <w:t xml:space="preserve"> </w:t>
      </w:r>
      <w:r w:rsidRPr="0023252B">
        <w:rPr>
          <w:rFonts w:ascii="GHEA Grapalat" w:hAnsi="GHEA Grapalat" w:cs="Sylfaen"/>
          <w:sz w:val="20"/>
          <w:lang w:val="hy-AM"/>
        </w:rPr>
        <w:t>հաջորդող</w:t>
      </w:r>
      <w:r w:rsidRPr="0023252B">
        <w:rPr>
          <w:rFonts w:ascii="GHEA Grapalat" w:hAnsi="GHEA Grapalat" w:cs="Sylfaen"/>
          <w:sz w:val="20"/>
          <w:lang w:val="af-ZA"/>
        </w:rPr>
        <w:t xml:space="preserve"> </w:t>
      </w:r>
      <w:r w:rsidRPr="0023252B">
        <w:rPr>
          <w:rFonts w:ascii="GHEA Grapalat" w:hAnsi="GHEA Grapalat" w:cs="Sylfaen"/>
          <w:sz w:val="20"/>
          <w:lang w:val="hy-AM"/>
        </w:rPr>
        <w:t>հինգերորդ</w:t>
      </w:r>
      <w:r w:rsidRPr="0023252B">
        <w:rPr>
          <w:rFonts w:ascii="GHEA Grapalat" w:hAnsi="GHEA Grapalat" w:cs="Sylfaen"/>
          <w:sz w:val="20"/>
          <w:lang w:val="af-ZA"/>
        </w:rPr>
        <w:t xml:space="preserve"> </w:t>
      </w:r>
      <w:r w:rsidRPr="0023252B">
        <w:rPr>
          <w:rFonts w:ascii="GHEA Grapalat" w:hAnsi="GHEA Grapalat" w:cs="Sylfaen"/>
          <w:sz w:val="20"/>
          <w:lang w:val="hy-AM"/>
        </w:rPr>
        <w:t>օրը</w:t>
      </w:r>
      <w:r w:rsidRPr="0023252B">
        <w:rPr>
          <w:rFonts w:ascii="GHEA Grapalat" w:hAnsi="GHEA Grapalat" w:cs="Sylfaen"/>
          <w:sz w:val="20"/>
          <w:lang w:val="af-ZA"/>
        </w:rPr>
        <w:t xml:space="preserve">, </w:t>
      </w:r>
      <w:r w:rsidRPr="0023252B">
        <w:rPr>
          <w:rFonts w:ascii="GHEA Grapalat" w:hAnsi="GHEA Grapalat" w:cs="Sylfaen"/>
          <w:sz w:val="20"/>
          <w:lang w:val="hy-AM"/>
        </w:rPr>
        <w:t>իսկ</w:t>
      </w:r>
      <w:r w:rsidRPr="0023252B">
        <w:rPr>
          <w:rFonts w:ascii="GHEA Grapalat" w:hAnsi="GHEA Grapalat" w:cs="Sylfaen"/>
          <w:sz w:val="20"/>
          <w:lang w:val="af-ZA"/>
        </w:rPr>
        <w:t xml:space="preserve"> </w:t>
      </w:r>
      <w:r w:rsidRPr="0023252B">
        <w:rPr>
          <w:rFonts w:ascii="GHEA Grapalat" w:hAnsi="GHEA Grapalat" w:cs="Sylfaen"/>
          <w:sz w:val="20"/>
          <w:lang w:val="hy-AM"/>
        </w:rPr>
        <w:t>որոշումն</w:t>
      </w:r>
      <w:r w:rsidRPr="0023252B">
        <w:rPr>
          <w:rFonts w:ascii="GHEA Grapalat" w:hAnsi="GHEA Grapalat" w:cs="Sylfaen"/>
          <w:sz w:val="20"/>
          <w:lang w:val="af-ZA"/>
        </w:rPr>
        <w:t xml:space="preserve"> </w:t>
      </w:r>
      <w:r w:rsidRPr="0023252B">
        <w:rPr>
          <w:rFonts w:ascii="GHEA Grapalat" w:hAnsi="GHEA Grapalat" w:cs="Sylfaen"/>
          <w:sz w:val="20"/>
          <w:lang w:val="hy-AM"/>
        </w:rPr>
        <w:t>ստանալուն</w:t>
      </w:r>
      <w:r w:rsidRPr="0023252B">
        <w:rPr>
          <w:rFonts w:ascii="GHEA Grapalat" w:hAnsi="GHEA Grapalat" w:cs="Sylfaen"/>
          <w:sz w:val="20"/>
          <w:lang w:val="af-ZA"/>
        </w:rPr>
        <w:t xml:space="preserve"> </w:t>
      </w:r>
      <w:r w:rsidRPr="0023252B">
        <w:rPr>
          <w:rFonts w:ascii="GHEA Grapalat" w:hAnsi="GHEA Grapalat" w:cs="Sylfaen"/>
          <w:sz w:val="20"/>
          <w:lang w:val="hy-AM"/>
        </w:rPr>
        <w:t>հաջորդող</w:t>
      </w:r>
      <w:r w:rsidRPr="0023252B">
        <w:rPr>
          <w:rFonts w:ascii="GHEA Grapalat" w:hAnsi="GHEA Grapalat" w:cs="Sylfaen"/>
          <w:sz w:val="20"/>
          <w:lang w:val="af-ZA"/>
        </w:rPr>
        <w:t xml:space="preserve"> </w:t>
      </w:r>
      <w:r w:rsidRPr="0023252B">
        <w:rPr>
          <w:rFonts w:ascii="GHEA Grapalat" w:hAnsi="GHEA Grapalat" w:cs="Sylfaen"/>
          <w:sz w:val="20"/>
          <w:lang w:val="hy-AM"/>
        </w:rPr>
        <w:t>քառասուներորդ</w:t>
      </w:r>
      <w:r w:rsidRPr="0023252B">
        <w:rPr>
          <w:rFonts w:ascii="GHEA Grapalat" w:hAnsi="GHEA Grapalat" w:cs="Sylfaen"/>
          <w:sz w:val="20"/>
          <w:lang w:val="af-ZA"/>
        </w:rPr>
        <w:t xml:space="preserve"> </w:t>
      </w:r>
      <w:r w:rsidRPr="0023252B">
        <w:rPr>
          <w:rFonts w:ascii="GHEA Grapalat" w:hAnsi="GHEA Grapalat" w:cs="Sylfaen"/>
          <w:sz w:val="20"/>
          <w:lang w:val="hy-AM"/>
        </w:rPr>
        <w:t>օրվա</w:t>
      </w:r>
      <w:r w:rsidRPr="0023252B">
        <w:rPr>
          <w:rFonts w:ascii="GHEA Grapalat" w:hAnsi="GHEA Grapalat" w:cs="Sylfaen"/>
          <w:sz w:val="20"/>
          <w:lang w:val="af-ZA"/>
        </w:rPr>
        <w:t xml:space="preserve"> </w:t>
      </w:r>
      <w:r w:rsidRPr="0023252B">
        <w:rPr>
          <w:rFonts w:ascii="GHEA Grapalat" w:hAnsi="GHEA Grapalat" w:cs="Sylfaen"/>
          <w:sz w:val="20"/>
          <w:lang w:val="hy-AM"/>
        </w:rPr>
        <w:t>դրությամբ</w:t>
      </w:r>
      <w:r w:rsidRPr="0023252B">
        <w:rPr>
          <w:rFonts w:ascii="GHEA Grapalat" w:hAnsi="GHEA Grapalat" w:cs="Sylfaen"/>
          <w:sz w:val="20"/>
          <w:lang w:val="af-ZA"/>
        </w:rPr>
        <w:t xml:space="preserve"> </w:t>
      </w:r>
      <w:r w:rsidRPr="0023252B">
        <w:rPr>
          <w:rFonts w:ascii="GHEA Grapalat" w:hAnsi="GHEA Grapalat" w:cs="Sylfaen"/>
          <w:sz w:val="20"/>
          <w:lang w:val="hy-AM"/>
        </w:rPr>
        <w:t>մասնակցի</w:t>
      </w:r>
      <w:r w:rsidRPr="0023252B">
        <w:rPr>
          <w:rFonts w:ascii="GHEA Grapalat" w:hAnsi="GHEA Grapalat" w:cs="Sylfaen"/>
          <w:sz w:val="20"/>
          <w:lang w:val="af-ZA"/>
        </w:rPr>
        <w:t xml:space="preserve"> </w:t>
      </w:r>
      <w:r w:rsidRPr="0023252B">
        <w:rPr>
          <w:rFonts w:ascii="GHEA Grapalat" w:hAnsi="GHEA Grapalat" w:cs="Sylfaen"/>
          <w:sz w:val="20"/>
          <w:lang w:val="hy-AM"/>
        </w:rPr>
        <w:t>կողմից</w:t>
      </w:r>
      <w:r w:rsidRPr="0023252B">
        <w:rPr>
          <w:rFonts w:ascii="GHEA Grapalat" w:hAnsi="GHEA Grapalat" w:cs="Sylfaen"/>
          <w:sz w:val="20"/>
          <w:lang w:val="af-ZA"/>
        </w:rPr>
        <w:t xml:space="preserve"> </w:t>
      </w:r>
      <w:r w:rsidRPr="0023252B">
        <w:rPr>
          <w:rFonts w:ascii="GHEA Grapalat" w:hAnsi="GHEA Grapalat" w:cs="Sylfaen"/>
          <w:sz w:val="20"/>
          <w:lang w:val="hy-AM"/>
        </w:rPr>
        <w:t>որոշման</w:t>
      </w:r>
      <w:r w:rsidRPr="0023252B">
        <w:rPr>
          <w:rFonts w:ascii="GHEA Grapalat" w:hAnsi="GHEA Grapalat" w:cs="Sylfaen"/>
          <w:sz w:val="20"/>
          <w:lang w:val="af-ZA"/>
        </w:rPr>
        <w:t xml:space="preserve"> </w:t>
      </w:r>
      <w:r w:rsidRPr="0023252B">
        <w:rPr>
          <w:rFonts w:ascii="GHEA Grapalat" w:hAnsi="GHEA Grapalat" w:cs="Sylfaen"/>
          <w:sz w:val="20"/>
          <w:lang w:val="hy-AM"/>
        </w:rPr>
        <w:t>բողոքարկման</w:t>
      </w:r>
      <w:r w:rsidRPr="0023252B">
        <w:rPr>
          <w:rFonts w:ascii="GHEA Grapalat" w:hAnsi="GHEA Grapalat" w:cs="Sylfaen"/>
          <w:sz w:val="20"/>
          <w:lang w:val="af-ZA"/>
        </w:rPr>
        <w:t xml:space="preserve"> </w:t>
      </w:r>
      <w:r w:rsidRPr="0023252B">
        <w:rPr>
          <w:rFonts w:ascii="GHEA Grapalat" w:hAnsi="GHEA Grapalat" w:cs="Sylfaen"/>
          <w:sz w:val="20"/>
          <w:lang w:val="hy-AM"/>
        </w:rPr>
        <w:t>վերաբերյալ</w:t>
      </w:r>
      <w:r w:rsidRPr="0023252B">
        <w:rPr>
          <w:rFonts w:ascii="GHEA Grapalat" w:hAnsi="GHEA Grapalat" w:cs="Sylfaen"/>
          <w:sz w:val="20"/>
          <w:lang w:val="af-ZA"/>
        </w:rPr>
        <w:t xml:space="preserve"> </w:t>
      </w:r>
      <w:r w:rsidRPr="0023252B">
        <w:rPr>
          <w:rFonts w:ascii="GHEA Grapalat" w:hAnsi="GHEA Grapalat" w:cs="Sylfaen"/>
          <w:sz w:val="20"/>
          <w:lang w:val="hy-AM"/>
        </w:rPr>
        <w:t>հարուցված</w:t>
      </w:r>
      <w:r w:rsidRPr="0023252B">
        <w:rPr>
          <w:rFonts w:ascii="GHEA Grapalat" w:hAnsi="GHEA Grapalat" w:cs="Sylfaen"/>
          <w:sz w:val="20"/>
          <w:lang w:val="af-ZA"/>
        </w:rPr>
        <w:t xml:space="preserve"> </w:t>
      </w:r>
      <w:r w:rsidRPr="0023252B">
        <w:rPr>
          <w:rFonts w:ascii="GHEA Grapalat" w:hAnsi="GHEA Grapalat" w:cs="Sylfaen"/>
          <w:sz w:val="20"/>
          <w:lang w:val="hy-AM"/>
        </w:rPr>
        <w:t>և</w:t>
      </w:r>
      <w:r w:rsidRPr="0023252B">
        <w:rPr>
          <w:rFonts w:ascii="GHEA Grapalat" w:hAnsi="GHEA Grapalat" w:cs="Sylfaen"/>
          <w:sz w:val="20"/>
          <w:lang w:val="af-ZA"/>
        </w:rPr>
        <w:t xml:space="preserve"> </w:t>
      </w:r>
      <w:r w:rsidRPr="0023252B">
        <w:rPr>
          <w:rFonts w:ascii="GHEA Grapalat" w:hAnsi="GHEA Grapalat" w:cs="Sylfaen"/>
          <w:sz w:val="20"/>
          <w:lang w:val="hy-AM"/>
        </w:rPr>
        <w:t>չավարտված</w:t>
      </w:r>
      <w:r w:rsidRPr="0023252B">
        <w:rPr>
          <w:rFonts w:ascii="GHEA Grapalat" w:hAnsi="GHEA Grapalat" w:cs="Sylfaen"/>
          <w:sz w:val="20"/>
          <w:lang w:val="af-ZA"/>
        </w:rPr>
        <w:t xml:space="preserve"> </w:t>
      </w:r>
      <w:r w:rsidRPr="0023252B">
        <w:rPr>
          <w:rFonts w:ascii="GHEA Grapalat" w:hAnsi="GHEA Grapalat" w:cs="Sylfaen"/>
          <w:sz w:val="20"/>
          <w:lang w:val="hy-AM"/>
        </w:rPr>
        <w:t>դատական</w:t>
      </w:r>
      <w:r w:rsidRPr="0023252B">
        <w:rPr>
          <w:rFonts w:ascii="GHEA Grapalat" w:hAnsi="GHEA Grapalat" w:cs="Sylfaen"/>
          <w:sz w:val="20"/>
          <w:lang w:val="af-ZA"/>
        </w:rPr>
        <w:t xml:space="preserve"> </w:t>
      </w:r>
      <w:r w:rsidRPr="0023252B">
        <w:rPr>
          <w:rFonts w:ascii="GHEA Grapalat" w:hAnsi="GHEA Grapalat" w:cs="Sylfaen"/>
          <w:sz w:val="20"/>
          <w:lang w:val="hy-AM"/>
        </w:rPr>
        <w:t>գործի</w:t>
      </w:r>
      <w:r w:rsidRPr="0023252B">
        <w:rPr>
          <w:rFonts w:ascii="GHEA Grapalat" w:hAnsi="GHEA Grapalat" w:cs="Sylfaen"/>
          <w:sz w:val="20"/>
          <w:lang w:val="af-ZA"/>
        </w:rPr>
        <w:t xml:space="preserve"> </w:t>
      </w:r>
      <w:r w:rsidRPr="0023252B">
        <w:rPr>
          <w:rFonts w:ascii="GHEA Grapalat" w:hAnsi="GHEA Grapalat" w:cs="Sylfaen"/>
          <w:sz w:val="20"/>
          <w:lang w:val="hy-AM"/>
        </w:rPr>
        <w:t>առկայության</w:t>
      </w:r>
      <w:r w:rsidRPr="0023252B">
        <w:rPr>
          <w:rFonts w:ascii="GHEA Grapalat" w:hAnsi="GHEA Grapalat" w:cs="Sylfaen"/>
          <w:sz w:val="20"/>
          <w:lang w:val="af-ZA"/>
        </w:rPr>
        <w:t xml:space="preserve"> </w:t>
      </w:r>
      <w:r w:rsidRPr="0023252B">
        <w:rPr>
          <w:rFonts w:ascii="GHEA Grapalat" w:hAnsi="GHEA Grapalat" w:cs="Sylfaen"/>
          <w:sz w:val="20"/>
          <w:lang w:val="hy-AM"/>
        </w:rPr>
        <w:t>դեպքում</w:t>
      </w:r>
      <w:r w:rsidRPr="0023252B">
        <w:rPr>
          <w:rFonts w:ascii="GHEA Grapalat" w:hAnsi="GHEA Grapalat" w:cs="Sylfaen"/>
          <w:sz w:val="20"/>
          <w:lang w:val="af-ZA"/>
        </w:rPr>
        <w:t xml:space="preserve">` </w:t>
      </w:r>
      <w:r w:rsidRPr="0023252B">
        <w:rPr>
          <w:rFonts w:ascii="GHEA Grapalat" w:hAnsi="GHEA Grapalat" w:cs="Sylfaen"/>
          <w:sz w:val="20"/>
          <w:lang w:val="hy-AM"/>
        </w:rPr>
        <w:t>տվյալ</w:t>
      </w:r>
      <w:r w:rsidRPr="0023252B">
        <w:rPr>
          <w:rFonts w:ascii="GHEA Grapalat" w:hAnsi="GHEA Grapalat" w:cs="Sylfaen"/>
          <w:sz w:val="20"/>
          <w:lang w:val="af-ZA"/>
        </w:rPr>
        <w:t xml:space="preserve"> </w:t>
      </w:r>
      <w:r w:rsidRPr="0023252B">
        <w:rPr>
          <w:rFonts w:ascii="GHEA Grapalat" w:hAnsi="GHEA Grapalat" w:cs="Sylfaen"/>
          <w:sz w:val="20"/>
          <w:lang w:val="hy-AM"/>
        </w:rPr>
        <w:t>դատական</w:t>
      </w:r>
      <w:r w:rsidRPr="0023252B">
        <w:rPr>
          <w:rFonts w:ascii="GHEA Grapalat" w:hAnsi="GHEA Grapalat" w:cs="Sylfaen"/>
          <w:sz w:val="20"/>
          <w:lang w:val="af-ZA"/>
        </w:rPr>
        <w:t xml:space="preserve"> </w:t>
      </w:r>
      <w:r w:rsidRPr="0023252B">
        <w:rPr>
          <w:rFonts w:ascii="GHEA Grapalat" w:hAnsi="GHEA Grapalat" w:cs="Sylfaen"/>
          <w:sz w:val="20"/>
          <w:lang w:val="hy-AM"/>
        </w:rPr>
        <w:t>գործով</w:t>
      </w:r>
      <w:r w:rsidRPr="0023252B">
        <w:rPr>
          <w:rFonts w:ascii="GHEA Grapalat" w:hAnsi="GHEA Grapalat" w:cs="Sylfaen"/>
          <w:sz w:val="20"/>
          <w:lang w:val="af-ZA"/>
        </w:rPr>
        <w:t xml:space="preserve"> </w:t>
      </w:r>
      <w:r w:rsidRPr="0023252B">
        <w:rPr>
          <w:rFonts w:ascii="GHEA Grapalat" w:hAnsi="GHEA Grapalat" w:cs="Sylfaen"/>
          <w:sz w:val="20"/>
          <w:lang w:val="hy-AM"/>
        </w:rPr>
        <w:t>եզրափակիչ</w:t>
      </w:r>
      <w:r w:rsidRPr="0023252B">
        <w:rPr>
          <w:rFonts w:ascii="GHEA Grapalat" w:hAnsi="GHEA Grapalat" w:cs="Sylfaen"/>
          <w:sz w:val="20"/>
          <w:lang w:val="af-ZA"/>
        </w:rPr>
        <w:t xml:space="preserve"> </w:t>
      </w:r>
      <w:r w:rsidRPr="0023252B">
        <w:rPr>
          <w:rFonts w:ascii="GHEA Grapalat" w:hAnsi="GHEA Grapalat" w:cs="Sylfaen"/>
          <w:sz w:val="20"/>
          <w:lang w:val="hy-AM"/>
        </w:rPr>
        <w:t>դատական</w:t>
      </w:r>
      <w:r w:rsidRPr="0023252B">
        <w:rPr>
          <w:rFonts w:ascii="GHEA Grapalat" w:hAnsi="GHEA Grapalat" w:cs="Sylfaen"/>
          <w:sz w:val="20"/>
          <w:lang w:val="af-ZA"/>
        </w:rPr>
        <w:t xml:space="preserve"> </w:t>
      </w:r>
      <w:r w:rsidRPr="0023252B">
        <w:rPr>
          <w:rFonts w:ascii="GHEA Grapalat" w:hAnsi="GHEA Grapalat" w:cs="Sylfaen"/>
          <w:sz w:val="20"/>
          <w:lang w:val="hy-AM"/>
        </w:rPr>
        <w:t>ակտն</w:t>
      </w:r>
      <w:r w:rsidRPr="0023252B">
        <w:rPr>
          <w:rFonts w:ascii="GHEA Grapalat" w:hAnsi="GHEA Grapalat" w:cs="Sylfaen"/>
          <w:sz w:val="20"/>
          <w:lang w:val="af-ZA"/>
        </w:rPr>
        <w:t xml:space="preserve"> </w:t>
      </w:r>
      <w:r w:rsidRPr="0023252B">
        <w:rPr>
          <w:rFonts w:ascii="GHEA Grapalat" w:hAnsi="GHEA Grapalat" w:cs="Sylfaen"/>
          <w:sz w:val="20"/>
          <w:lang w:val="hy-AM"/>
        </w:rPr>
        <w:t>ուժի</w:t>
      </w:r>
      <w:r w:rsidRPr="0023252B">
        <w:rPr>
          <w:rFonts w:ascii="GHEA Grapalat" w:hAnsi="GHEA Grapalat" w:cs="Sylfaen"/>
          <w:sz w:val="20"/>
          <w:lang w:val="af-ZA"/>
        </w:rPr>
        <w:t xml:space="preserve"> </w:t>
      </w:r>
      <w:r w:rsidRPr="0023252B">
        <w:rPr>
          <w:rFonts w:ascii="GHEA Grapalat" w:hAnsi="GHEA Grapalat" w:cs="Sylfaen"/>
          <w:sz w:val="20"/>
          <w:lang w:val="hy-AM"/>
        </w:rPr>
        <w:t>մեջ</w:t>
      </w:r>
      <w:r w:rsidRPr="0023252B">
        <w:rPr>
          <w:rFonts w:ascii="GHEA Grapalat" w:hAnsi="GHEA Grapalat" w:cs="Sylfaen"/>
          <w:sz w:val="20"/>
          <w:lang w:val="af-ZA"/>
        </w:rPr>
        <w:t xml:space="preserve"> </w:t>
      </w:r>
      <w:r w:rsidRPr="0023252B">
        <w:rPr>
          <w:rFonts w:ascii="GHEA Grapalat" w:hAnsi="GHEA Grapalat" w:cs="Sylfaen"/>
          <w:sz w:val="20"/>
          <w:lang w:val="hy-AM"/>
        </w:rPr>
        <w:t>մտնելու</w:t>
      </w:r>
      <w:r w:rsidRPr="0023252B">
        <w:rPr>
          <w:rFonts w:ascii="GHEA Grapalat" w:hAnsi="GHEA Grapalat" w:cs="Sylfaen"/>
          <w:sz w:val="20"/>
          <w:lang w:val="af-ZA"/>
        </w:rPr>
        <w:t xml:space="preserve"> </w:t>
      </w:r>
      <w:r w:rsidRPr="0023252B">
        <w:rPr>
          <w:rFonts w:ascii="GHEA Grapalat" w:hAnsi="GHEA Grapalat" w:cs="Sylfaen"/>
          <w:sz w:val="20"/>
          <w:lang w:val="hy-AM"/>
        </w:rPr>
        <w:t>օրվան</w:t>
      </w:r>
      <w:r w:rsidRPr="0023252B">
        <w:rPr>
          <w:rFonts w:ascii="GHEA Grapalat" w:hAnsi="GHEA Grapalat" w:cs="Sylfaen"/>
          <w:sz w:val="20"/>
          <w:lang w:val="af-ZA"/>
        </w:rPr>
        <w:t xml:space="preserve"> </w:t>
      </w:r>
      <w:r w:rsidRPr="0023252B">
        <w:rPr>
          <w:rFonts w:ascii="GHEA Grapalat" w:hAnsi="GHEA Grapalat" w:cs="Sylfaen"/>
          <w:sz w:val="20"/>
          <w:lang w:val="hy-AM"/>
        </w:rPr>
        <w:t>հաջորդող</w:t>
      </w:r>
      <w:r w:rsidRPr="0023252B">
        <w:rPr>
          <w:rFonts w:ascii="GHEA Grapalat" w:hAnsi="GHEA Grapalat" w:cs="Sylfaen"/>
          <w:sz w:val="20"/>
          <w:lang w:val="af-ZA"/>
        </w:rPr>
        <w:t xml:space="preserve"> </w:t>
      </w:r>
      <w:r w:rsidRPr="0023252B">
        <w:rPr>
          <w:rFonts w:ascii="GHEA Grapalat" w:hAnsi="GHEA Grapalat" w:cs="Sylfaen"/>
          <w:sz w:val="20"/>
          <w:lang w:val="hy-AM"/>
        </w:rPr>
        <w:t>հինգերորդ</w:t>
      </w:r>
      <w:r w:rsidRPr="0023252B">
        <w:rPr>
          <w:rFonts w:ascii="GHEA Grapalat" w:hAnsi="GHEA Grapalat" w:cs="Sylfaen"/>
          <w:sz w:val="20"/>
          <w:lang w:val="af-ZA"/>
        </w:rPr>
        <w:t xml:space="preserve"> </w:t>
      </w:r>
      <w:r w:rsidRPr="0023252B">
        <w:rPr>
          <w:rFonts w:ascii="GHEA Grapalat" w:hAnsi="GHEA Grapalat" w:cs="Sylfaen"/>
          <w:sz w:val="20"/>
          <w:lang w:val="hy-AM"/>
        </w:rPr>
        <w:t>օրը</w:t>
      </w:r>
      <w:r w:rsidRPr="0023252B">
        <w:rPr>
          <w:rFonts w:ascii="GHEA Grapalat" w:hAnsi="GHEA Grapalat" w:cs="Sylfaen"/>
          <w:sz w:val="20"/>
          <w:lang w:val="af-ZA"/>
        </w:rPr>
        <w:t xml:space="preserve">, </w:t>
      </w:r>
      <w:r w:rsidRPr="0023252B">
        <w:rPr>
          <w:rFonts w:ascii="GHEA Grapalat" w:hAnsi="GHEA Grapalat" w:cs="Sylfaen"/>
          <w:sz w:val="20"/>
          <w:lang w:val="hy-AM"/>
        </w:rPr>
        <w:t>եթե</w:t>
      </w:r>
      <w:r w:rsidRPr="0023252B">
        <w:rPr>
          <w:rFonts w:ascii="GHEA Grapalat" w:hAnsi="GHEA Grapalat" w:cs="Sylfaen"/>
          <w:sz w:val="20"/>
          <w:lang w:val="af-ZA"/>
        </w:rPr>
        <w:t xml:space="preserve"> </w:t>
      </w:r>
      <w:r w:rsidRPr="0023252B">
        <w:rPr>
          <w:rFonts w:ascii="GHEA Grapalat" w:hAnsi="GHEA Grapalat" w:cs="Sylfaen"/>
          <w:sz w:val="20"/>
          <w:lang w:val="hy-AM"/>
        </w:rPr>
        <w:t>դատական</w:t>
      </w:r>
      <w:r w:rsidRPr="0023252B">
        <w:rPr>
          <w:rFonts w:ascii="GHEA Grapalat" w:hAnsi="GHEA Grapalat" w:cs="Sylfaen"/>
          <w:sz w:val="20"/>
          <w:lang w:val="af-ZA"/>
        </w:rPr>
        <w:t xml:space="preserve"> </w:t>
      </w:r>
      <w:r w:rsidRPr="0023252B">
        <w:rPr>
          <w:rFonts w:ascii="GHEA Grapalat" w:hAnsi="GHEA Grapalat" w:cs="Sylfaen"/>
          <w:sz w:val="20"/>
          <w:lang w:val="hy-AM"/>
        </w:rPr>
        <w:t>քննության</w:t>
      </w:r>
      <w:r w:rsidRPr="0023252B">
        <w:rPr>
          <w:rFonts w:ascii="GHEA Grapalat" w:hAnsi="GHEA Grapalat" w:cs="Sylfaen"/>
          <w:sz w:val="20"/>
          <w:lang w:val="af-ZA"/>
        </w:rPr>
        <w:t xml:space="preserve"> </w:t>
      </w:r>
      <w:r w:rsidRPr="0023252B">
        <w:rPr>
          <w:rFonts w:ascii="GHEA Grapalat" w:hAnsi="GHEA Grapalat" w:cs="Sylfaen"/>
          <w:sz w:val="20"/>
          <w:lang w:val="hy-AM"/>
        </w:rPr>
        <w:t>արդյունքով</w:t>
      </w:r>
      <w:r w:rsidRPr="0023252B">
        <w:rPr>
          <w:rFonts w:ascii="GHEA Grapalat" w:hAnsi="GHEA Grapalat" w:cs="Sylfaen"/>
          <w:sz w:val="20"/>
          <w:lang w:val="af-ZA"/>
        </w:rPr>
        <w:t xml:space="preserve"> </w:t>
      </w:r>
      <w:r w:rsidRPr="0023252B">
        <w:rPr>
          <w:rFonts w:ascii="GHEA Grapalat" w:hAnsi="GHEA Grapalat" w:cs="Sylfaen"/>
          <w:sz w:val="20"/>
          <w:lang w:val="hy-AM"/>
        </w:rPr>
        <w:t>որոշման</w:t>
      </w:r>
      <w:r w:rsidRPr="0023252B">
        <w:rPr>
          <w:rFonts w:ascii="GHEA Grapalat" w:hAnsi="GHEA Grapalat" w:cs="Sylfaen"/>
          <w:sz w:val="20"/>
          <w:lang w:val="af-ZA"/>
        </w:rPr>
        <w:t xml:space="preserve"> </w:t>
      </w:r>
      <w:r w:rsidRPr="0023252B">
        <w:rPr>
          <w:rFonts w:ascii="GHEA Grapalat" w:hAnsi="GHEA Grapalat" w:cs="Sylfaen"/>
          <w:sz w:val="20"/>
          <w:lang w:val="hy-AM"/>
        </w:rPr>
        <w:t>կատարման</w:t>
      </w:r>
      <w:r w:rsidRPr="0023252B">
        <w:rPr>
          <w:rFonts w:ascii="GHEA Grapalat" w:hAnsi="GHEA Grapalat" w:cs="Sylfaen"/>
          <w:sz w:val="20"/>
          <w:lang w:val="af-ZA"/>
        </w:rPr>
        <w:t xml:space="preserve"> </w:t>
      </w:r>
      <w:r w:rsidRPr="0023252B">
        <w:rPr>
          <w:rFonts w:ascii="GHEA Grapalat" w:hAnsi="GHEA Grapalat" w:cs="Sylfaen"/>
          <w:sz w:val="20"/>
          <w:lang w:val="hy-AM"/>
        </w:rPr>
        <w:t>հնարավորությունը</w:t>
      </w:r>
      <w:r w:rsidRPr="0023252B">
        <w:rPr>
          <w:rFonts w:ascii="GHEA Grapalat" w:hAnsi="GHEA Grapalat" w:cs="Sylfaen"/>
          <w:sz w:val="20"/>
          <w:lang w:val="af-ZA"/>
        </w:rPr>
        <w:t xml:space="preserve"> </w:t>
      </w:r>
      <w:r w:rsidRPr="0023252B">
        <w:rPr>
          <w:rFonts w:ascii="GHEA Grapalat" w:hAnsi="GHEA Grapalat" w:cs="Sylfaen"/>
          <w:sz w:val="20"/>
          <w:lang w:val="hy-AM"/>
        </w:rPr>
        <w:t>չի</w:t>
      </w:r>
      <w:r w:rsidRPr="0023252B">
        <w:rPr>
          <w:rFonts w:ascii="GHEA Grapalat" w:hAnsi="GHEA Grapalat" w:cs="Sylfaen"/>
          <w:sz w:val="20"/>
          <w:lang w:val="af-ZA"/>
        </w:rPr>
        <w:t xml:space="preserve"> </w:t>
      </w:r>
      <w:r w:rsidRPr="0023252B">
        <w:rPr>
          <w:rFonts w:ascii="GHEA Grapalat" w:hAnsi="GHEA Grapalat" w:cs="Sylfaen"/>
          <w:sz w:val="20"/>
          <w:lang w:val="hy-AM"/>
        </w:rPr>
        <w:t>վերացել:</w:t>
      </w:r>
    </w:p>
    <w:p w14:paraId="425D7F3B" w14:textId="4D6C652A" w:rsidR="00C8399F" w:rsidRPr="00015CC3" w:rsidRDefault="00E21C91" w:rsidP="00C8399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C8399F" w:rsidRPr="00015CC3">
        <w:rPr>
          <w:rFonts w:ascii="GHEA Grapalat" w:hAnsi="GHEA Grapalat" w:cs="Sylfaen"/>
          <w:sz w:val="20"/>
          <w:lang w:val="af-ZA"/>
        </w:rPr>
        <w:t>թե՝</w:t>
      </w:r>
    </w:p>
    <w:p w14:paraId="17E6CE48" w14:textId="77777777" w:rsidR="00C8399F" w:rsidRPr="00015CC3" w:rsidRDefault="00C8399F" w:rsidP="004E649B">
      <w:pPr>
        <w:pStyle w:val="aff3"/>
        <w:numPr>
          <w:ilvl w:val="0"/>
          <w:numId w:val="18"/>
        </w:numPr>
        <w:shd w:val="clear" w:color="auto" w:fill="FFFFFF"/>
        <w:ind w:left="0" w:firstLine="426"/>
        <w:jc w:val="both"/>
        <w:rPr>
          <w:rFonts w:ascii="GHEA Grapalat" w:hAnsi="GHEA Grapalat" w:cs="Sylfaen"/>
          <w:sz w:val="20"/>
          <w:lang w:val="af-ZA"/>
        </w:rPr>
      </w:pPr>
      <w:r w:rsidRPr="00015CC3">
        <w:rPr>
          <w:rFonts w:ascii="GHEA Grapalat" w:hAnsi="GHEA Grapalat" w:cs="Sylfaen"/>
          <w:sz w:val="20"/>
          <w:lang w:val="af-ZA"/>
        </w:rPr>
        <w:t xml:space="preserve">սույն կետով նախատեսված՝ </w:t>
      </w:r>
      <w:proofErr w:type="spellStart"/>
      <w:r w:rsidRPr="00015CC3">
        <w:rPr>
          <w:rFonts w:ascii="GHEA Grapalat" w:hAnsi="GHEA Grapalat" w:cs="Sylfaen"/>
          <w:sz w:val="20"/>
          <w:lang w:val="ru-RU"/>
        </w:rPr>
        <w:t>լիազորված</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lang w:val="ru-RU"/>
        </w:rPr>
        <w:t>մարմ</w:t>
      </w:r>
      <w:r w:rsidRPr="00015CC3">
        <w:rPr>
          <w:rFonts w:ascii="GHEA Grapalat" w:hAnsi="GHEA Grapalat" w:cs="Sylfaen"/>
          <w:sz w:val="20"/>
        </w:rPr>
        <w:t>նին</w:t>
      </w:r>
      <w:proofErr w:type="spellEnd"/>
      <w:r w:rsidRPr="00015CC3">
        <w:rPr>
          <w:rFonts w:ascii="GHEA Grapalat" w:hAnsi="GHEA Grapalat" w:cs="Sylfaen"/>
          <w:sz w:val="20"/>
        </w:rPr>
        <w:t xml:space="preserve"> </w:t>
      </w:r>
      <w:proofErr w:type="spellStart"/>
      <w:r w:rsidRPr="00015CC3">
        <w:rPr>
          <w:rFonts w:ascii="GHEA Grapalat" w:hAnsi="GHEA Grapalat" w:cs="Sylfaen"/>
          <w:sz w:val="20"/>
        </w:rPr>
        <w:t>որոշումը</w:t>
      </w:r>
      <w:proofErr w:type="spellEnd"/>
      <w:r w:rsidRPr="00015CC3">
        <w:rPr>
          <w:rFonts w:ascii="GHEA Grapalat" w:hAnsi="GHEA Grapalat" w:cs="Sylfaen"/>
          <w:sz w:val="20"/>
        </w:rPr>
        <w:t xml:space="preserve"> </w:t>
      </w:r>
      <w:proofErr w:type="spellStart"/>
      <w:r w:rsidRPr="00015CC3">
        <w:rPr>
          <w:rFonts w:ascii="GHEA Grapalat" w:hAnsi="GHEA Grapalat" w:cs="Sylfaen"/>
          <w:sz w:val="20"/>
        </w:rPr>
        <w:t>ներկայացվելու</w:t>
      </w:r>
      <w:proofErr w:type="spellEnd"/>
      <w:r w:rsidRPr="00015CC3">
        <w:rPr>
          <w:rFonts w:ascii="GHEA Grapalat" w:hAnsi="GHEA Grapalat" w:cs="Sylfaen"/>
          <w:sz w:val="20"/>
        </w:rPr>
        <w:t xml:space="preserve"> </w:t>
      </w:r>
      <w:proofErr w:type="spellStart"/>
      <w:r w:rsidRPr="00015CC3">
        <w:rPr>
          <w:rFonts w:ascii="GHEA Grapalat" w:hAnsi="GHEA Grapalat" w:cs="Sylfaen"/>
          <w:sz w:val="20"/>
        </w:rPr>
        <w:t>վերջնաժամկետը</w:t>
      </w:r>
      <w:proofErr w:type="spellEnd"/>
      <w:r w:rsidRPr="00015CC3">
        <w:rPr>
          <w:rFonts w:ascii="GHEA Grapalat" w:hAnsi="GHEA Grapalat" w:cs="Sylfaen"/>
          <w:sz w:val="20"/>
        </w:rPr>
        <w:t xml:space="preserve"> </w:t>
      </w:r>
      <w:proofErr w:type="spellStart"/>
      <w:r w:rsidRPr="00015CC3">
        <w:rPr>
          <w:rFonts w:ascii="GHEA Grapalat" w:hAnsi="GHEA Grapalat" w:cs="Sylfaen"/>
          <w:sz w:val="20"/>
        </w:rPr>
        <w:t>լրանալու</w:t>
      </w:r>
      <w:proofErr w:type="spellEnd"/>
      <w:r w:rsidRPr="00015CC3">
        <w:rPr>
          <w:rFonts w:ascii="GHEA Grapalat" w:hAnsi="GHEA Grapalat" w:cs="Sylfaen"/>
          <w:sz w:val="20"/>
        </w:rPr>
        <w:t xml:space="preserve"> </w:t>
      </w:r>
      <w:proofErr w:type="spellStart"/>
      <w:r w:rsidRPr="00015CC3">
        <w:rPr>
          <w:rFonts w:ascii="GHEA Grapalat" w:hAnsi="GHEA Grapalat" w:cs="Sylfaen"/>
          <w:sz w:val="20"/>
        </w:rPr>
        <w:t>օրվա</w:t>
      </w:r>
      <w:proofErr w:type="spellEnd"/>
      <w:r w:rsidRPr="00015CC3">
        <w:rPr>
          <w:rFonts w:ascii="GHEA Grapalat" w:hAnsi="GHEA Grapalat" w:cs="Sylfaen"/>
          <w:sz w:val="20"/>
        </w:rPr>
        <w:t xml:space="preserve"> </w:t>
      </w:r>
      <w:proofErr w:type="spellStart"/>
      <w:r w:rsidRPr="00015CC3">
        <w:rPr>
          <w:rFonts w:ascii="GHEA Grapalat" w:hAnsi="GHEA Grapalat" w:cs="Sylfaen"/>
          <w:sz w:val="20"/>
        </w:rPr>
        <w:t>դրությամբ</w:t>
      </w:r>
      <w:proofErr w:type="spellEnd"/>
      <w:r w:rsidRPr="00015CC3">
        <w:rPr>
          <w:rFonts w:ascii="GHEA Grapalat" w:hAnsi="GHEA Grapalat" w:cs="Sylfaen"/>
          <w:sz w:val="20"/>
        </w:rPr>
        <w:t xml:space="preserve"> </w:t>
      </w:r>
      <w:proofErr w:type="spellStart"/>
      <w:r w:rsidRPr="00015CC3">
        <w:rPr>
          <w:rFonts w:ascii="GHEA Grapalat" w:hAnsi="GHEA Grapalat" w:cs="Sylfaen"/>
          <w:sz w:val="20"/>
        </w:rPr>
        <w:t>մասնակիցը</w:t>
      </w:r>
      <w:proofErr w:type="spellEnd"/>
      <w:r w:rsidRPr="00015CC3">
        <w:rPr>
          <w:rFonts w:ascii="GHEA Grapalat" w:hAnsi="GHEA Grapalat" w:cs="Sylfaen"/>
          <w:sz w:val="20"/>
        </w:rPr>
        <w:t xml:space="preserve"> </w:t>
      </w:r>
      <w:proofErr w:type="spellStart"/>
      <w:r w:rsidRPr="00015CC3">
        <w:rPr>
          <w:rFonts w:ascii="GHEA Grapalat" w:hAnsi="GHEA Grapalat" w:cs="Sylfaen"/>
          <w:sz w:val="20"/>
        </w:rPr>
        <w:t>կամ</w:t>
      </w:r>
      <w:proofErr w:type="spellEnd"/>
      <w:r w:rsidRPr="00015CC3">
        <w:rPr>
          <w:rFonts w:ascii="GHEA Grapalat" w:hAnsi="GHEA Grapalat" w:cs="Sylfaen"/>
          <w:sz w:val="20"/>
        </w:rPr>
        <w:t xml:space="preserve"> </w:t>
      </w:r>
      <w:proofErr w:type="spellStart"/>
      <w:r w:rsidRPr="00015CC3">
        <w:rPr>
          <w:rFonts w:ascii="GHEA Grapalat" w:hAnsi="GHEA Grapalat" w:cs="Sylfaen"/>
          <w:sz w:val="20"/>
        </w:rPr>
        <w:t>պայմանագիրը</w:t>
      </w:r>
      <w:proofErr w:type="spellEnd"/>
      <w:r w:rsidRPr="00015CC3">
        <w:rPr>
          <w:rFonts w:ascii="GHEA Grapalat" w:hAnsi="GHEA Grapalat" w:cs="Sylfaen"/>
          <w:sz w:val="20"/>
        </w:rPr>
        <w:t xml:space="preserve"> </w:t>
      </w:r>
      <w:proofErr w:type="spellStart"/>
      <w:r w:rsidRPr="00015CC3">
        <w:rPr>
          <w:rFonts w:ascii="GHEA Grapalat" w:hAnsi="GHEA Grapalat" w:cs="Sylfaen"/>
          <w:sz w:val="20"/>
        </w:rPr>
        <w:t>կնքած</w:t>
      </w:r>
      <w:proofErr w:type="spellEnd"/>
      <w:r w:rsidRPr="00015CC3">
        <w:rPr>
          <w:rFonts w:ascii="GHEA Grapalat" w:hAnsi="GHEA Grapalat" w:cs="Sylfaen"/>
          <w:sz w:val="20"/>
        </w:rPr>
        <w:t xml:space="preserve"> </w:t>
      </w:r>
      <w:proofErr w:type="spellStart"/>
      <w:r w:rsidRPr="00015CC3">
        <w:rPr>
          <w:rFonts w:ascii="GHEA Grapalat" w:hAnsi="GHEA Grapalat" w:cs="Sylfaen"/>
          <w:sz w:val="20"/>
        </w:rPr>
        <w:t>անձը</w:t>
      </w:r>
      <w:proofErr w:type="spellEnd"/>
      <w:r w:rsidRPr="00015CC3">
        <w:rPr>
          <w:rFonts w:ascii="GHEA Grapalat" w:hAnsi="GHEA Grapalat" w:cs="Sylfaen"/>
          <w:sz w:val="20"/>
        </w:rPr>
        <w:t xml:space="preserve"> </w:t>
      </w:r>
      <w:proofErr w:type="spellStart"/>
      <w:r w:rsidRPr="00015CC3">
        <w:rPr>
          <w:rFonts w:ascii="GHEA Grapalat" w:hAnsi="GHEA Grapalat" w:cs="Sylfaen"/>
          <w:sz w:val="20"/>
        </w:rPr>
        <w:t>վճարել</w:t>
      </w:r>
      <w:proofErr w:type="spellEnd"/>
      <w:r w:rsidRPr="00015CC3">
        <w:rPr>
          <w:rFonts w:ascii="GHEA Grapalat" w:hAnsi="GHEA Grapalat" w:cs="Sylfaen"/>
          <w:sz w:val="20"/>
        </w:rPr>
        <w:t xml:space="preserve"> է </w:t>
      </w:r>
      <w:r w:rsidRPr="00015CC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C845D73" w14:textId="5FCB7C3D" w:rsidR="00C8399F" w:rsidRPr="0023252B" w:rsidRDefault="00C8399F" w:rsidP="00C8399F">
      <w:pPr>
        <w:pStyle w:val="aff3"/>
        <w:numPr>
          <w:ilvl w:val="0"/>
          <w:numId w:val="18"/>
        </w:numPr>
        <w:shd w:val="clear" w:color="auto" w:fill="FFFFFF"/>
        <w:ind w:left="0" w:firstLine="375"/>
        <w:jc w:val="both"/>
        <w:rPr>
          <w:rFonts w:ascii="GHEA Grapalat" w:hAnsi="GHEA Grapalat" w:cs="Sylfaen"/>
          <w:sz w:val="20"/>
          <w:lang w:val="af-ZA"/>
        </w:rPr>
      </w:pPr>
      <w:r w:rsidRPr="00015CC3">
        <w:rPr>
          <w:rFonts w:ascii="GHEA Grapalat" w:hAnsi="GHEA Grapalat" w:cs="Sylfaen"/>
          <w:sz w:val="20"/>
          <w:lang w:val="af-ZA"/>
        </w:rPr>
        <w:t xml:space="preserve">մասնակցի կամ </w:t>
      </w:r>
      <w:r w:rsidRPr="0023252B">
        <w:rPr>
          <w:rFonts w:ascii="GHEA Grapalat" w:hAnsi="GHEA Grapalat" w:cs="Sylfaen"/>
          <w:sz w:val="20"/>
          <w:lang w:val="af-ZA"/>
        </w:rPr>
        <w:t xml:space="preserve">պայմանագիրը կնքած անձի կողմից հայտի, պայմանագրի և (կամ) որակավորան ապահովման գումարի վճարումն իրականացվել է </w:t>
      </w:r>
      <w:proofErr w:type="spellStart"/>
      <w:r w:rsidRPr="0023252B">
        <w:rPr>
          <w:rFonts w:ascii="GHEA Grapalat" w:hAnsi="GHEA Grapalat" w:cs="Sylfaen"/>
          <w:sz w:val="20"/>
          <w:lang w:val="ru-RU"/>
        </w:rPr>
        <w:t>լիազորված</w:t>
      </w:r>
      <w:proofErr w:type="spellEnd"/>
      <w:r w:rsidRPr="0023252B">
        <w:rPr>
          <w:rFonts w:ascii="GHEA Grapalat" w:hAnsi="GHEA Grapalat" w:cs="Sylfaen"/>
          <w:sz w:val="20"/>
          <w:lang w:val="af-ZA"/>
        </w:rPr>
        <w:t xml:space="preserve"> </w:t>
      </w:r>
      <w:proofErr w:type="spellStart"/>
      <w:r w:rsidRPr="0023252B">
        <w:rPr>
          <w:rFonts w:ascii="GHEA Grapalat" w:hAnsi="GHEA Grapalat" w:cs="Sylfaen"/>
          <w:sz w:val="20"/>
          <w:lang w:val="ru-RU"/>
        </w:rPr>
        <w:t>մարմ</w:t>
      </w:r>
      <w:r w:rsidRPr="0023252B">
        <w:rPr>
          <w:rFonts w:ascii="GHEA Grapalat" w:hAnsi="GHEA Grapalat" w:cs="Sylfaen"/>
          <w:sz w:val="20"/>
        </w:rPr>
        <w:t>նին</w:t>
      </w:r>
      <w:proofErr w:type="spellEnd"/>
      <w:r w:rsidRPr="0023252B">
        <w:rPr>
          <w:rFonts w:ascii="GHEA Grapalat" w:hAnsi="GHEA Grapalat" w:cs="Sylfaen"/>
          <w:sz w:val="20"/>
        </w:rPr>
        <w:t xml:space="preserve"> </w:t>
      </w:r>
      <w:proofErr w:type="spellStart"/>
      <w:r w:rsidRPr="0023252B">
        <w:rPr>
          <w:rFonts w:ascii="GHEA Grapalat" w:hAnsi="GHEA Grapalat" w:cs="Sylfaen"/>
          <w:sz w:val="20"/>
        </w:rPr>
        <w:t>որոշումը</w:t>
      </w:r>
      <w:proofErr w:type="spellEnd"/>
      <w:r w:rsidRPr="0023252B">
        <w:rPr>
          <w:rFonts w:ascii="GHEA Grapalat" w:hAnsi="GHEA Grapalat" w:cs="Sylfaen"/>
          <w:sz w:val="20"/>
        </w:rPr>
        <w:t xml:space="preserve"> </w:t>
      </w:r>
      <w:proofErr w:type="spellStart"/>
      <w:r w:rsidRPr="0023252B">
        <w:rPr>
          <w:rFonts w:ascii="GHEA Grapalat" w:hAnsi="GHEA Grapalat" w:cs="Sylfaen"/>
          <w:sz w:val="20"/>
        </w:rPr>
        <w:t>ներկայացվելու</w:t>
      </w:r>
      <w:proofErr w:type="spellEnd"/>
      <w:r w:rsidRPr="0023252B">
        <w:rPr>
          <w:rFonts w:ascii="GHEA Grapalat" w:hAnsi="GHEA Grapalat" w:cs="Sylfaen"/>
          <w:sz w:val="20"/>
        </w:rPr>
        <w:t xml:space="preserve"> </w:t>
      </w:r>
      <w:proofErr w:type="spellStart"/>
      <w:r w:rsidRPr="0023252B">
        <w:rPr>
          <w:rFonts w:ascii="GHEA Grapalat" w:hAnsi="GHEA Grapalat" w:cs="Sylfaen"/>
          <w:sz w:val="20"/>
        </w:rPr>
        <w:t>վերջնաժամկետը</w:t>
      </w:r>
      <w:proofErr w:type="spellEnd"/>
      <w:r w:rsidRPr="0023252B">
        <w:rPr>
          <w:rFonts w:ascii="GHEA Grapalat" w:hAnsi="GHEA Grapalat" w:cs="Sylfaen"/>
          <w:sz w:val="20"/>
        </w:rPr>
        <w:t xml:space="preserve"> </w:t>
      </w:r>
      <w:proofErr w:type="spellStart"/>
      <w:r w:rsidRPr="0023252B">
        <w:rPr>
          <w:rFonts w:ascii="GHEA Grapalat" w:hAnsi="GHEA Grapalat" w:cs="Sylfaen"/>
          <w:sz w:val="20"/>
        </w:rPr>
        <w:t>լրանալու</w:t>
      </w:r>
      <w:r w:rsidRPr="0023252B">
        <w:rPr>
          <w:rFonts w:ascii="GHEA Grapalat" w:hAnsi="GHEA Grapalat" w:cs="Sylfaen"/>
          <w:sz w:val="20"/>
          <w:lang w:val="en-US"/>
        </w:rPr>
        <w:t>ց</w:t>
      </w:r>
      <w:proofErr w:type="spellEnd"/>
      <w:r w:rsidRPr="0023252B">
        <w:rPr>
          <w:rFonts w:ascii="GHEA Grapalat" w:hAnsi="GHEA Grapalat" w:cs="Sylfaen"/>
          <w:sz w:val="20"/>
          <w:lang w:val="af-ZA"/>
        </w:rPr>
        <w:t xml:space="preserve"> </w:t>
      </w:r>
      <w:proofErr w:type="spellStart"/>
      <w:r w:rsidRPr="0023252B">
        <w:rPr>
          <w:rFonts w:ascii="GHEA Grapalat" w:hAnsi="GHEA Grapalat" w:cs="Sylfaen"/>
          <w:sz w:val="20"/>
          <w:lang w:val="en-US"/>
        </w:rPr>
        <w:t>հետո</w:t>
      </w:r>
      <w:proofErr w:type="spellEnd"/>
      <w:r w:rsidRPr="0023252B">
        <w:rPr>
          <w:rFonts w:ascii="GHEA Grapalat" w:hAnsi="GHEA Grapalat" w:cs="Sylfaen"/>
          <w:sz w:val="20"/>
          <w:lang w:val="af-ZA"/>
        </w:rPr>
        <w:t xml:space="preserve">, </w:t>
      </w:r>
      <w:proofErr w:type="spellStart"/>
      <w:r w:rsidRPr="0023252B">
        <w:rPr>
          <w:rFonts w:ascii="GHEA Grapalat" w:hAnsi="GHEA Grapalat" w:cs="Sylfaen"/>
          <w:sz w:val="20"/>
          <w:lang w:val="en-US"/>
        </w:rPr>
        <w:t>բայց</w:t>
      </w:r>
      <w:proofErr w:type="spellEnd"/>
      <w:r w:rsidRPr="0023252B">
        <w:rPr>
          <w:rFonts w:ascii="GHEA Grapalat" w:hAnsi="GHEA Grapalat" w:cs="Sylfaen"/>
          <w:sz w:val="20"/>
          <w:lang w:val="af-ZA"/>
        </w:rPr>
        <w:t xml:space="preserve"> </w:t>
      </w:r>
      <w:proofErr w:type="spellStart"/>
      <w:r w:rsidRPr="0023252B">
        <w:rPr>
          <w:rFonts w:ascii="GHEA Grapalat" w:hAnsi="GHEA Grapalat" w:cs="Sylfaen"/>
          <w:sz w:val="20"/>
          <w:lang w:val="en-US"/>
        </w:rPr>
        <w:t>ոչ</w:t>
      </w:r>
      <w:proofErr w:type="spellEnd"/>
      <w:r w:rsidRPr="0023252B">
        <w:rPr>
          <w:rFonts w:ascii="GHEA Grapalat" w:hAnsi="GHEA Grapalat" w:cs="Sylfaen"/>
          <w:sz w:val="20"/>
          <w:lang w:val="af-ZA"/>
        </w:rPr>
        <w:t xml:space="preserve"> </w:t>
      </w:r>
      <w:proofErr w:type="spellStart"/>
      <w:r w:rsidRPr="0023252B">
        <w:rPr>
          <w:rFonts w:ascii="GHEA Grapalat" w:hAnsi="GHEA Grapalat" w:cs="Sylfaen"/>
          <w:sz w:val="20"/>
          <w:lang w:val="en-US"/>
        </w:rPr>
        <w:t>ուշ</w:t>
      </w:r>
      <w:proofErr w:type="spellEnd"/>
      <w:r w:rsidRPr="0023252B">
        <w:rPr>
          <w:rFonts w:ascii="GHEA Grapalat" w:hAnsi="GHEA Grapalat" w:cs="Sylfaen"/>
          <w:sz w:val="20"/>
          <w:lang w:val="af-ZA"/>
        </w:rPr>
        <w:t xml:space="preserve">, </w:t>
      </w:r>
      <w:proofErr w:type="spellStart"/>
      <w:r w:rsidRPr="0023252B">
        <w:rPr>
          <w:rFonts w:ascii="GHEA Grapalat" w:hAnsi="GHEA Grapalat" w:cs="Sylfaen"/>
          <w:sz w:val="20"/>
          <w:lang w:val="en-US"/>
        </w:rPr>
        <w:t>քան</w:t>
      </w:r>
      <w:proofErr w:type="spellEnd"/>
      <w:r w:rsidRPr="0023252B">
        <w:rPr>
          <w:rFonts w:ascii="GHEA Grapalat" w:hAnsi="GHEA Grapalat" w:cs="Sylfaen"/>
          <w:sz w:val="20"/>
          <w:lang w:val="af-ZA"/>
        </w:rPr>
        <w:t xml:space="preserve"> </w:t>
      </w:r>
      <w:r w:rsidR="000E22D2" w:rsidRPr="0023252B">
        <w:rPr>
          <w:rFonts w:ascii="GHEA Grapalat" w:hAnsi="GHEA Grapalat" w:cs="Sylfaen"/>
          <w:sz w:val="20"/>
          <w:lang w:val="hy-AM"/>
        </w:rPr>
        <w:t xml:space="preserve"> </w:t>
      </w:r>
      <w:proofErr w:type="spellStart"/>
      <w:r w:rsidR="000E22D2" w:rsidRPr="0023252B">
        <w:rPr>
          <w:rFonts w:ascii="GHEA Grapalat" w:hAnsi="GHEA Grapalat" w:cs="Sylfaen"/>
          <w:sz w:val="20"/>
        </w:rPr>
        <w:t>լիազորված</w:t>
      </w:r>
      <w:proofErr w:type="spellEnd"/>
      <w:r w:rsidR="000E22D2" w:rsidRPr="0023252B">
        <w:rPr>
          <w:rFonts w:ascii="GHEA Grapalat" w:hAnsi="GHEA Grapalat" w:cs="Sylfaen"/>
          <w:sz w:val="20"/>
        </w:rPr>
        <w:t xml:space="preserve"> </w:t>
      </w:r>
      <w:proofErr w:type="spellStart"/>
      <w:r w:rsidR="000E22D2" w:rsidRPr="0023252B">
        <w:rPr>
          <w:rFonts w:ascii="GHEA Grapalat" w:hAnsi="GHEA Grapalat" w:cs="Sylfaen"/>
          <w:sz w:val="20"/>
        </w:rPr>
        <w:t>մարմնի</w:t>
      </w:r>
      <w:proofErr w:type="spellEnd"/>
      <w:r w:rsidR="000E22D2" w:rsidRPr="0023252B">
        <w:rPr>
          <w:rFonts w:ascii="GHEA Grapalat" w:hAnsi="GHEA Grapalat" w:cs="Sylfaen"/>
          <w:sz w:val="20"/>
        </w:rPr>
        <w:t xml:space="preserve"> </w:t>
      </w:r>
      <w:proofErr w:type="spellStart"/>
      <w:r w:rsidR="000E22D2" w:rsidRPr="0023252B">
        <w:rPr>
          <w:rFonts w:ascii="GHEA Grapalat" w:hAnsi="GHEA Grapalat" w:cs="Sylfaen"/>
          <w:sz w:val="20"/>
        </w:rPr>
        <w:t>կողմից</w:t>
      </w:r>
      <w:proofErr w:type="spellEnd"/>
      <w:r w:rsidR="000E22D2" w:rsidRPr="0023252B">
        <w:rPr>
          <w:rFonts w:ascii="GHEA Grapalat" w:hAnsi="GHEA Grapalat" w:cs="Sylfaen"/>
          <w:sz w:val="20"/>
        </w:rPr>
        <w:t xml:space="preserve"> </w:t>
      </w:r>
      <w:proofErr w:type="spellStart"/>
      <w:r w:rsidR="000E22D2" w:rsidRPr="0023252B">
        <w:rPr>
          <w:rFonts w:ascii="GHEA Grapalat" w:hAnsi="GHEA Grapalat" w:cs="Sylfaen"/>
          <w:sz w:val="20"/>
        </w:rPr>
        <w:t>մասնակցին</w:t>
      </w:r>
      <w:proofErr w:type="spellEnd"/>
      <w:r w:rsidR="000E22D2" w:rsidRPr="0023252B">
        <w:rPr>
          <w:rFonts w:ascii="GHEA Grapalat" w:hAnsi="GHEA Grapalat" w:cs="Sylfaen"/>
          <w:sz w:val="20"/>
        </w:rPr>
        <w:t xml:space="preserve">  </w:t>
      </w:r>
      <w:proofErr w:type="spellStart"/>
      <w:r w:rsidR="000E22D2" w:rsidRPr="0023252B">
        <w:rPr>
          <w:rFonts w:ascii="GHEA Grapalat" w:hAnsi="GHEA Grapalat" w:cs="Sylfaen"/>
          <w:sz w:val="20"/>
        </w:rPr>
        <w:t>ցուցակում</w:t>
      </w:r>
      <w:proofErr w:type="spellEnd"/>
      <w:r w:rsidR="000E22D2" w:rsidRPr="0023252B">
        <w:rPr>
          <w:rFonts w:ascii="GHEA Grapalat" w:hAnsi="GHEA Grapalat" w:cs="Sylfaen"/>
          <w:sz w:val="20"/>
        </w:rPr>
        <w:t xml:space="preserve"> </w:t>
      </w:r>
      <w:proofErr w:type="spellStart"/>
      <w:r w:rsidR="000E22D2" w:rsidRPr="0023252B">
        <w:rPr>
          <w:rFonts w:ascii="GHEA Grapalat" w:hAnsi="GHEA Grapalat" w:cs="Sylfaen"/>
          <w:sz w:val="20"/>
        </w:rPr>
        <w:t>ներառելու</w:t>
      </w:r>
      <w:proofErr w:type="spellEnd"/>
      <w:r w:rsidR="000E22D2" w:rsidRPr="0023252B">
        <w:rPr>
          <w:rFonts w:ascii="GHEA Grapalat" w:hAnsi="GHEA Grapalat" w:cs="Sylfaen"/>
          <w:sz w:val="20"/>
        </w:rPr>
        <w:t xml:space="preserve"> </w:t>
      </w:r>
      <w:proofErr w:type="spellStart"/>
      <w:r w:rsidR="000E22D2" w:rsidRPr="0023252B">
        <w:rPr>
          <w:rFonts w:ascii="GHEA Grapalat" w:hAnsi="GHEA Grapalat" w:cs="Sylfaen"/>
          <w:sz w:val="20"/>
        </w:rPr>
        <w:t>համար</w:t>
      </w:r>
      <w:proofErr w:type="spellEnd"/>
      <w:r w:rsidR="000E22D2" w:rsidRPr="0023252B">
        <w:rPr>
          <w:rFonts w:ascii="GHEA Grapalat" w:hAnsi="GHEA Grapalat" w:cs="Sylfaen"/>
          <w:sz w:val="20"/>
        </w:rPr>
        <w:t xml:space="preserve"> </w:t>
      </w:r>
      <w:proofErr w:type="spellStart"/>
      <w:r w:rsidR="000E22D2" w:rsidRPr="0023252B">
        <w:rPr>
          <w:rFonts w:ascii="GHEA Grapalat" w:hAnsi="GHEA Grapalat" w:cs="Sylfaen"/>
          <w:sz w:val="20"/>
        </w:rPr>
        <w:t>սահմանված</w:t>
      </w:r>
      <w:proofErr w:type="spellEnd"/>
      <w:r w:rsidR="000E22D2" w:rsidRPr="0023252B">
        <w:rPr>
          <w:rFonts w:ascii="GHEA Grapalat" w:hAnsi="GHEA Grapalat" w:cs="Sylfaen"/>
          <w:sz w:val="20"/>
        </w:rPr>
        <w:t xml:space="preserve"> </w:t>
      </w:r>
      <w:proofErr w:type="spellStart"/>
      <w:r w:rsidR="000E22D2" w:rsidRPr="0023252B">
        <w:rPr>
          <w:rFonts w:ascii="GHEA Grapalat" w:hAnsi="GHEA Grapalat" w:cs="Sylfaen"/>
          <w:sz w:val="20"/>
        </w:rPr>
        <w:t>քառասունօրյա</w:t>
      </w:r>
      <w:proofErr w:type="spellEnd"/>
      <w:r w:rsidR="000E22D2" w:rsidRPr="0023252B">
        <w:rPr>
          <w:rFonts w:ascii="GHEA Grapalat" w:hAnsi="GHEA Grapalat" w:cs="Sylfaen"/>
          <w:sz w:val="20"/>
        </w:rPr>
        <w:t xml:space="preserve"> </w:t>
      </w:r>
      <w:proofErr w:type="spellStart"/>
      <w:r w:rsidR="000E22D2" w:rsidRPr="0023252B">
        <w:rPr>
          <w:rFonts w:ascii="GHEA Grapalat" w:hAnsi="GHEA Grapalat" w:cs="Sylfaen"/>
          <w:sz w:val="20"/>
        </w:rPr>
        <w:t>ժամկետը</w:t>
      </w:r>
      <w:proofErr w:type="spellEnd"/>
      <w:r w:rsidR="000E22D2" w:rsidRPr="0023252B">
        <w:rPr>
          <w:rFonts w:ascii="GHEA Grapalat" w:hAnsi="GHEA Grapalat" w:cs="Sylfaen"/>
          <w:sz w:val="20"/>
        </w:rPr>
        <w:t xml:space="preserve"> </w:t>
      </w:r>
      <w:proofErr w:type="spellStart"/>
      <w:r w:rsidR="000E22D2" w:rsidRPr="0023252B">
        <w:rPr>
          <w:rFonts w:ascii="GHEA Grapalat" w:hAnsi="GHEA Grapalat" w:cs="Sylfaen"/>
          <w:sz w:val="20"/>
        </w:rPr>
        <w:t>լրանալը</w:t>
      </w:r>
      <w:proofErr w:type="spellEnd"/>
      <w:r w:rsidR="00653DBE" w:rsidRPr="0023252B">
        <w:rPr>
          <w:rFonts w:ascii="GHEA Grapalat" w:hAnsi="GHEA Grapalat" w:cs="Sylfaen"/>
          <w:sz w:val="20"/>
          <w:lang w:val="hy-AM"/>
        </w:rPr>
        <w:t xml:space="preserve"> , </w:t>
      </w:r>
      <w:r w:rsidR="00653DBE" w:rsidRPr="0023252B">
        <w:rPr>
          <w:rFonts w:ascii="GHEA Grapalat" w:hAnsi="GHEA Grapalat" w:cs="Sylfaen"/>
          <w:sz w:val="20"/>
          <w:lang w:val="af-ZA"/>
        </w:rPr>
        <w:t xml:space="preserve"> </w:t>
      </w:r>
      <w:proofErr w:type="spellStart"/>
      <w:r w:rsidR="00653DBE" w:rsidRPr="0023252B">
        <w:rPr>
          <w:rFonts w:ascii="GHEA Grapalat" w:hAnsi="GHEA Grapalat" w:cs="Sylfaen"/>
          <w:sz w:val="20"/>
          <w:lang w:val="ru-RU"/>
        </w:rPr>
        <w:t>իսկ</w:t>
      </w:r>
      <w:proofErr w:type="spellEnd"/>
      <w:r w:rsidR="00653DBE" w:rsidRPr="0023252B">
        <w:rPr>
          <w:rFonts w:ascii="GHEA Grapalat" w:hAnsi="GHEA Grapalat" w:cs="Sylfaen"/>
          <w:sz w:val="20"/>
          <w:lang w:val="af-ZA"/>
        </w:rPr>
        <w:t xml:space="preserve"> </w:t>
      </w:r>
      <w:proofErr w:type="spellStart"/>
      <w:r w:rsidR="00653DBE" w:rsidRPr="0023252B">
        <w:rPr>
          <w:rFonts w:ascii="GHEA Grapalat" w:hAnsi="GHEA Grapalat" w:cs="Sylfaen"/>
          <w:sz w:val="20"/>
          <w:lang w:val="ru-RU"/>
        </w:rPr>
        <w:t>որոշումն</w:t>
      </w:r>
      <w:proofErr w:type="spellEnd"/>
      <w:r w:rsidR="00653DBE" w:rsidRPr="0023252B">
        <w:rPr>
          <w:rFonts w:ascii="GHEA Grapalat" w:hAnsi="GHEA Grapalat" w:cs="Sylfaen"/>
          <w:sz w:val="20"/>
          <w:lang w:val="af-ZA"/>
        </w:rPr>
        <w:t xml:space="preserve"> </w:t>
      </w:r>
      <w:proofErr w:type="spellStart"/>
      <w:r w:rsidR="00653DBE" w:rsidRPr="0023252B">
        <w:rPr>
          <w:rFonts w:ascii="GHEA Grapalat" w:hAnsi="GHEA Grapalat" w:cs="Sylfaen"/>
          <w:sz w:val="20"/>
          <w:lang w:val="ru-RU"/>
        </w:rPr>
        <w:t>ստանալուն</w:t>
      </w:r>
      <w:proofErr w:type="spellEnd"/>
      <w:r w:rsidR="00653DBE" w:rsidRPr="0023252B">
        <w:rPr>
          <w:rFonts w:ascii="GHEA Grapalat" w:hAnsi="GHEA Grapalat" w:cs="Sylfaen"/>
          <w:sz w:val="20"/>
          <w:lang w:val="af-ZA"/>
        </w:rPr>
        <w:t xml:space="preserve"> </w:t>
      </w:r>
      <w:proofErr w:type="spellStart"/>
      <w:r w:rsidR="00653DBE" w:rsidRPr="0023252B">
        <w:rPr>
          <w:rFonts w:ascii="GHEA Grapalat" w:hAnsi="GHEA Grapalat" w:cs="Sylfaen"/>
          <w:sz w:val="20"/>
          <w:lang w:val="ru-RU"/>
        </w:rPr>
        <w:t>հաջորդող</w:t>
      </w:r>
      <w:proofErr w:type="spellEnd"/>
      <w:r w:rsidR="00653DBE" w:rsidRPr="0023252B">
        <w:rPr>
          <w:rFonts w:ascii="GHEA Grapalat" w:hAnsi="GHEA Grapalat" w:cs="Sylfaen"/>
          <w:sz w:val="20"/>
          <w:lang w:val="af-ZA"/>
        </w:rPr>
        <w:t xml:space="preserve"> </w:t>
      </w:r>
      <w:proofErr w:type="spellStart"/>
      <w:r w:rsidR="00653DBE" w:rsidRPr="0023252B">
        <w:rPr>
          <w:rFonts w:ascii="GHEA Grapalat" w:hAnsi="GHEA Grapalat" w:cs="Sylfaen"/>
          <w:sz w:val="20"/>
          <w:lang w:val="ru-RU"/>
        </w:rPr>
        <w:t>քառասուներորդ</w:t>
      </w:r>
      <w:proofErr w:type="spellEnd"/>
      <w:r w:rsidR="00653DBE" w:rsidRPr="0023252B">
        <w:rPr>
          <w:rFonts w:ascii="GHEA Grapalat" w:hAnsi="GHEA Grapalat" w:cs="Sylfaen"/>
          <w:sz w:val="20"/>
          <w:lang w:val="af-ZA"/>
        </w:rPr>
        <w:t xml:space="preserve"> </w:t>
      </w:r>
      <w:proofErr w:type="spellStart"/>
      <w:r w:rsidR="00653DBE" w:rsidRPr="0023252B">
        <w:rPr>
          <w:rFonts w:ascii="GHEA Grapalat" w:hAnsi="GHEA Grapalat" w:cs="Sylfaen"/>
          <w:sz w:val="20"/>
          <w:lang w:val="ru-RU"/>
        </w:rPr>
        <w:t>օրվա</w:t>
      </w:r>
      <w:proofErr w:type="spellEnd"/>
      <w:r w:rsidR="00653DBE" w:rsidRPr="0023252B">
        <w:rPr>
          <w:rFonts w:ascii="GHEA Grapalat" w:hAnsi="GHEA Grapalat" w:cs="Sylfaen"/>
          <w:sz w:val="20"/>
          <w:lang w:val="af-ZA"/>
        </w:rPr>
        <w:t xml:space="preserve"> </w:t>
      </w:r>
      <w:proofErr w:type="spellStart"/>
      <w:r w:rsidR="00653DBE" w:rsidRPr="0023252B">
        <w:rPr>
          <w:rFonts w:ascii="GHEA Grapalat" w:hAnsi="GHEA Grapalat" w:cs="Sylfaen"/>
          <w:sz w:val="20"/>
          <w:lang w:val="ru-RU"/>
        </w:rPr>
        <w:t>դրությամբ</w:t>
      </w:r>
      <w:proofErr w:type="spellEnd"/>
      <w:r w:rsidR="00653DBE" w:rsidRPr="0023252B">
        <w:rPr>
          <w:rFonts w:ascii="GHEA Grapalat" w:hAnsi="GHEA Grapalat" w:cs="Sylfaen"/>
          <w:sz w:val="20"/>
          <w:lang w:val="af-ZA"/>
        </w:rPr>
        <w:t xml:space="preserve"> </w:t>
      </w:r>
      <w:proofErr w:type="spellStart"/>
      <w:r w:rsidR="00653DBE" w:rsidRPr="0023252B">
        <w:rPr>
          <w:rFonts w:ascii="GHEA Grapalat" w:hAnsi="GHEA Grapalat" w:cs="Sylfaen"/>
          <w:sz w:val="20"/>
          <w:lang w:val="ru-RU"/>
        </w:rPr>
        <w:t>մասնակցի</w:t>
      </w:r>
      <w:proofErr w:type="spellEnd"/>
      <w:r w:rsidR="00653DBE" w:rsidRPr="0023252B">
        <w:rPr>
          <w:rFonts w:ascii="GHEA Grapalat" w:hAnsi="GHEA Grapalat" w:cs="Sylfaen"/>
          <w:sz w:val="20"/>
          <w:lang w:val="af-ZA"/>
        </w:rPr>
        <w:t xml:space="preserve"> </w:t>
      </w:r>
      <w:proofErr w:type="spellStart"/>
      <w:r w:rsidR="00653DBE" w:rsidRPr="0023252B">
        <w:rPr>
          <w:rFonts w:ascii="GHEA Grapalat" w:hAnsi="GHEA Grapalat" w:cs="Sylfaen"/>
          <w:sz w:val="20"/>
          <w:lang w:val="ru-RU"/>
        </w:rPr>
        <w:t>կողմից</w:t>
      </w:r>
      <w:proofErr w:type="spellEnd"/>
      <w:r w:rsidR="00653DBE" w:rsidRPr="0023252B">
        <w:rPr>
          <w:rFonts w:ascii="GHEA Grapalat" w:hAnsi="GHEA Grapalat" w:cs="Sylfaen"/>
          <w:sz w:val="20"/>
          <w:lang w:val="af-ZA"/>
        </w:rPr>
        <w:t xml:space="preserve"> </w:t>
      </w:r>
      <w:proofErr w:type="spellStart"/>
      <w:r w:rsidR="00653DBE" w:rsidRPr="0023252B">
        <w:rPr>
          <w:rFonts w:ascii="GHEA Grapalat" w:hAnsi="GHEA Grapalat" w:cs="Sylfaen"/>
          <w:sz w:val="20"/>
          <w:lang w:val="ru-RU"/>
        </w:rPr>
        <w:t>որոշման</w:t>
      </w:r>
      <w:proofErr w:type="spellEnd"/>
      <w:r w:rsidR="00653DBE" w:rsidRPr="0023252B">
        <w:rPr>
          <w:rFonts w:ascii="GHEA Grapalat" w:hAnsi="GHEA Grapalat" w:cs="Sylfaen"/>
          <w:sz w:val="20"/>
          <w:lang w:val="af-ZA"/>
        </w:rPr>
        <w:t xml:space="preserve"> </w:t>
      </w:r>
      <w:proofErr w:type="spellStart"/>
      <w:r w:rsidR="00653DBE" w:rsidRPr="0023252B">
        <w:rPr>
          <w:rFonts w:ascii="GHEA Grapalat" w:hAnsi="GHEA Grapalat" w:cs="Sylfaen"/>
          <w:sz w:val="20"/>
          <w:lang w:val="ru-RU"/>
        </w:rPr>
        <w:t>բողոքարկման</w:t>
      </w:r>
      <w:proofErr w:type="spellEnd"/>
      <w:r w:rsidR="00653DBE" w:rsidRPr="0023252B">
        <w:rPr>
          <w:rFonts w:ascii="GHEA Grapalat" w:hAnsi="GHEA Grapalat" w:cs="Sylfaen"/>
          <w:sz w:val="20"/>
          <w:lang w:val="af-ZA"/>
        </w:rPr>
        <w:t xml:space="preserve"> </w:t>
      </w:r>
      <w:proofErr w:type="spellStart"/>
      <w:r w:rsidR="00653DBE" w:rsidRPr="0023252B">
        <w:rPr>
          <w:rFonts w:ascii="GHEA Grapalat" w:hAnsi="GHEA Grapalat" w:cs="Sylfaen"/>
          <w:sz w:val="20"/>
          <w:lang w:val="ru-RU"/>
        </w:rPr>
        <w:t>վերաբերյալ</w:t>
      </w:r>
      <w:proofErr w:type="spellEnd"/>
      <w:r w:rsidR="00653DBE" w:rsidRPr="0023252B">
        <w:rPr>
          <w:rFonts w:ascii="GHEA Grapalat" w:hAnsi="GHEA Grapalat" w:cs="Sylfaen"/>
          <w:sz w:val="20"/>
          <w:lang w:val="af-ZA"/>
        </w:rPr>
        <w:t xml:space="preserve"> </w:t>
      </w:r>
      <w:proofErr w:type="spellStart"/>
      <w:r w:rsidR="00653DBE" w:rsidRPr="0023252B">
        <w:rPr>
          <w:rFonts w:ascii="GHEA Grapalat" w:hAnsi="GHEA Grapalat" w:cs="Sylfaen"/>
          <w:sz w:val="20"/>
          <w:lang w:val="ru-RU"/>
        </w:rPr>
        <w:t>հարուցված</w:t>
      </w:r>
      <w:proofErr w:type="spellEnd"/>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և</w:t>
      </w:r>
      <w:r w:rsidR="00653DBE" w:rsidRPr="0023252B">
        <w:rPr>
          <w:rFonts w:ascii="GHEA Grapalat" w:hAnsi="GHEA Grapalat" w:cs="Sylfaen"/>
          <w:sz w:val="20"/>
          <w:lang w:val="af-ZA"/>
        </w:rPr>
        <w:t xml:space="preserve"> </w:t>
      </w:r>
      <w:proofErr w:type="spellStart"/>
      <w:r w:rsidR="00653DBE" w:rsidRPr="0023252B">
        <w:rPr>
          <w:rFonts w:ascii="GHEA Grapalat" w:hAnsi="GHEA Grapalat" w:cs="Sylfaen"/>
          <w:sz w:val="20"/>
          <w:lang w:val="ru-RU"/>
        </w:rPr>
        <w:t>չավարտված</w:t>
      </w:r>
      <w:proofErr w:type="spellEnd"/>
      <w:r w:rsidR="00653DBE" w:rsidRPr="0023252B">
        <w:rPr>
          <w:rFonts w:ascii="GHEA Grapalat" w:hAnsi="GHEA Grapalat" w:cs="Sylfaen"/>
          <w:sz w:val="20"/>
          <w:lang w:val="af-ZA"/>
        </w:rPr>
        <w:t xml:space="preserve"> </w:t>
      </w:r>
      <w:proofErr w:type="spellStart"/>
      <w:r w:rsidR="00653DBE" w:rsidRPr="0023252B">
        <w:rPr>
          <w:rFonts w:ascii="GHEA Grapalat" w:hAnsi="GHEA Grapalat" w:cs="Sylfaen"/>
          <w:sz w:val="20"/>
          <w:lang w:val="ru-RU"/>
        </w:rPr>
        <w:t>դատական</w:t>
      </w:r>
      <w:proofErr w:type="spellEnd"/>
      <w:r w:rsidR="00653DBE" w:rsidRPr="0023252B">
        <w:rPr>
          <w:rFonts w:ascii="GHEA Grapalat" w:hAnsi="GHEA Grapalat" w:cs="Sylfaen"/>
          <w:sz w:val="20"/>
          <w:lang w:val="af-ZA"/>
        </w:rPr>
        <w:t xml:space="preserve"> </w:t>
      </w:r>
      <w:proofErr w:type="spellStart"/>
      <w:r w:rsidR="00653DBE" w:rsidRPr="0023252B">
        <w:rPr>
          <w:rFonts w:ascii="GHEA Grapalat" w:hAnsi="GHEA Grapalat" w:cs="Sylfaen"/>
          <w:sz w:val="20"/>
          <w:lang w:val="ru-RU"/>
        </w:rPr>
        <w:t>գործի</w:t>
      </w:r>
      <w:proofErr w:type="spellEnd"/>
      <w:r w:rsidR="00653DBE" w:rsidRPr="0023252B">
        <w:rPr>
          <w:rFonts w:ascii="GHEA Grapalat" w:hAnsi="GHEA Grapalat" w:cs="Sylfaen"/>
          <w:sz w:val="20"/>
          <w:lang w:val="af-ZA"/>
        </w:rPr>
        <w:t xml:space="preserve"> </w:t>
      </w:r>
      <w:proofErr w:type="spellStart"/>
      <w:r w:rsidR="00653DBE" w:rsidRPr="0023252B">
        <w:rPr>
          <w:rFonts w:ascii="GHEA Grapalat" w:hAnsi="GHEA Grapalat" w:cs="Sylfaen"/>
          <w:sz w:val="20"/>
          <w:lang w:val="ru-RU"/>
        </w:rPr>
        <w:t>առկայության</w:t>
      </w:r>
      <w:proofErr w:type="spellEnd"/>
      <w:r w:rsidR="00653DBE" w:rsidRPr="0023252B">
        <w:rPr>
          <w:rFonts w:ascii="GHEA Grapalat" w:hAnsi="GHEA Grapalat" w:cs="Sylfaen"/>
          <w:sz w:val="20"/>
          <w:lang w:val="af-ZA"/>
        </w:rPr>
        <w:t xml:space="preserve"> </w:t>
      </w:r>
      <w:proofErr w:type="spellStart"/>
      <w:r w:rsidR="00653DBE" w:rsidRPr="0023252B">
        <w:rPr>
          <w:rFonts w:ascii="GHEA Grapalat" w:hAnsi="GHEA Grapalat" w:cs="Sylfaen"/>
          <w:sz w:val="20"/>
          <w:lang w:val="ru-RU"/>
        </w:rPr>
        <w:t>դեպքում</w:t>
      </w:r>
      <w:proofErr w:type="spellEnd"/>
      <w:r w:rsidR="00653DBE" w:rsidRPr="0023252B">
        <w:rPr>
          <w:rFonts w:ascii="GHEA Grapalat" w:hAnsi="GHEA Grapalat" w:cs="Sylfaen"/>
          <w:sz w:val="20"/>
          <w:lang w:val="af-ZA"/>
        </w:rPr>
        <w:t xml:space="preserve">` </w:t>
      </w:r>
      <w:proofErr w:type="spellStart"/>
      <w:r w:rsidR="00653DBE" w:rsidRPr="0023252B">
        <w:rPr>
          <w:rFonts w:ascii="GHEA Grapalat" w:hAnsi="GHEA Grapalat" w:cs="Sylfaen"/>
          <w:sz w:val="20"/>
          <w:lang w:val="en-US"/>
        </w:rPr>
        <w:t>ոչ</w:t>
      </w:r>
      <w:proofErr w:type="spellEnd"/>
      <w:r w:rsidR="00653DBE" w:rsidRPr="0023252B">
        <w:rPr>
          <w:rFonts w:ascii="GHEA Grapalat" w:hAnsi="GHEA Grapalat" w:cs="Sylfaen"/>
          <w:sz w:val="20"/>
          <w:lang w:val="af-ZA"/>
        </w:rPr>
        <w:t xml:space="preserve"> </w:t>
      </w:r>
      <w:proofErr w:type="spellStart"/>
      <w:r w:rsidR="00653DBE" w:rsidRPr="0023252B">
        <w:rPr>
          <w:rFonts w:ascii="GHEA Grapalat" w:hAnsi="GHEA Grapalat" w:cs="Sylfaen"/>
          <w:sz w:val="20"/>
          <w:lang w:val="en-US"/>
        </w:rPr>
        <w:t>ուշ</w:t>
      </w:r>
      <w:proofErr w:type="spellEnd"/>
      <w:r w:rsidR="00653DBE" w:rsidRPr="0023252B">
        <w:rPr>
          <w:rFonts w:ascii="GHEA Grapalat" w:hAnsi="GHEA Grapalat" w:cs="Sylfaen"/>
          <w:sz w:val="20"/>
          <w:lang w:val="af-ZA"/>
        </w:rPr>
        <w:t xml:space="preserve">, </w:t>
      </w:r>
      <w:proofErr w:type="spellStart"/>
      <w:r w:rsidR="00653DBE" w:rsidRPr="0023252B">
        <w:rPr>
          <w:rFonts w:ascii="GHEA Grapalat" w:hAnsi="GHEA Grapalat" w:cs="Sylfaen"/>
          <w:sz w:val="20"/>
          <w:lang w:val="en-US"/>
        </w:rPr>
        <w:t>քան</w:t>
      </w:r>
      <w:proofErr w:type="spellEnd"/>
      <w:r w:rsidR="00653DBE" w:rsidRPr="0023252B">
        <w:rPr>
          <w:rFonts w:ascii="GHEA Grapalat" w:hAnsi="GHEA Grapalat" w:cs="Sylfaen"/>
          <w:sz w:val="20"/>
          <w:lang w:val="hy-AM"/>
        </w:rPr>
        <w:t xml:space="preserve"> </w:t>
      </w:r>
      <w:proofErr w:type="spellStart"/>
      <w:r w:rsidR="00653DBE" w:rsidRPr="0023252B">
        <w:rPr>
          <w:rFonts w:ascii="GHEA Grapalat" w:hAnsi="GHEA Grapalat" w:cs="Sylfaen"/>
          <w:sz w:val="20"/>
          <w:lang w:val="ru-RU"/>
        </w:rPr>
        <w:t>տվյալ</w:t>
      </w:r>
      <w:proofErr w:type="spellEnd"/>
      <w:r w:rsidR="00653DBE" w:rsidRPr="0023252B">
        <w:rPr>
          <w:rFonts w:ascii="GHEA Grapalat" w:hAnsi="GHEA Grapalat" w:cs="Sylfaen"/>
          <w:sz w:val="20"/>
          <w:lang w:val="af-ZA"/>
        </w:rPr>
        <w:t xml:space="preserve"> </w:t>
      </w:r>
      <w:proofErr w:type="spellStart"/>
      <w:r w:rsidR="00653DBE" w:rsidRPr="0023252B">
        <w:rPr>
          <w:rFonts w:ascii="GHEA Grapalat" w:hAnsi="GHEA Grapalat" w:cs="Sylfaen"/>
          <w:sz w:val="20"/>
          <w:lang w:val="ru-RU"/>
        </w:rPr>
        <w:t>դատական</w:t>
      </w:r>
      <w:proofErr w:type="spellEnd"/>
      <w:r w:rsidR="00653DBE" w:rsidRPr="0023252B">
        <w:rPr>
          <w:rFonts w:ascii="GHEA Grapalat" w:hAnsi="GHEA Grapalat" w:cs="Sylfaen"/>
          <w:sz w:val="20"/>
          <w:lang w:val="af-ZA"/>
        </w:rPr>
        <w:t xml:space="preserve"> </w:t>
      </w:r>
      <w:proofErr w:type="spellStart"/>
      <w:r w:rsidR="00653DBE" w:rsidRPr="0023252B">
        <w:rPr>
          <w:rFonts w:ascii="GHEA Grapalat" w:hAnsi="GHEA Grapalat" w:cs="Sylfaen"/>
          <w:sz w:val="20"/>
          <w:lang w:val="ru-RU"/>
        </w:rPr>
        <w:t>գործով</w:t>
      </w:r>
      <w:proofErr w:type="spellEnd"/>
      <w:r w:rsidR="00653DBE" w:rsidRPr="0023252B">
        <w:rPr>
          <w:rFonts w:ascii="GHEA Grapalat" w:hAnsi="GHEA Grapalat" w:cs="Sylfaen"/>
          <w:sz w:val="20"/>
          <w:lang w:val="af-ZA"/>
        </w:rPr>
        <w:t xml:space="preserve"> </w:t>
      </w:r>
      <w:proofErr w:type="spellStart"/>
      <w:r w:rsidR="00653DBE" w:rsidRPr="0023252B">
        <w:rPr>
          <w:rFonts w:ascii="GHEA Grapalat" w:hAnsi="GHEA Grapalat" w:cs="Sylfaen"/>
          <w:sz w:val="20"/>
          <w:lang w:val="ru-RU"/>
        </w:rPr>
        <w:t>եզրափակիչ</w:t>
      </w:r>
      <w:proofErr w:type="spellEnd"/>
      <w:r w:rsidR="00653DBE" w:rsidRPr="0023252B">
        <w:rPr>
          <w:rFonts w:ascii="GHEA Grapalat" w:hAnsi="GHEA Grapalat" w:cs="Sylfaen"/>
          <w:sz w:val="20"/>
          <w:lang w:val="af-ZA"/>
        </w:rPr>
        <w:t xml:space="preserve"> </w:t>
      </w:r>
      <w:proofErr w:type="spellStart"/>
      <w:r w:rsidR="00653DBE" w:rsidRPr="0023252B">
        <w:rPr>
          <w:rFonts w:ascii="GHEA Grapalat" w:hAnsi="GHEA Grapalat" w:cs="Sylfaen"/>
          <w:sz w:val="20"/>
          <w:lang w:val="ru-RU"/>
        </w:rPr>
        <w:t>դատական</w:t>
      </w:r>
      <w:proofErr w:type="spellEnd"/>
      <w:r w:rsidR="00653DBE" w:rsidRPr="0023252B">
        <w:rPr>
          <w:rFonts w:ascii="GHEA Grapalat" w:hAnsi="GHEA Grapalat" w:cs="Sylfaen"/>
          <w:sz w:val="20"/>
          <w:lang w:val="af-ZA"/>
        </w:rPr>
        <w:t xml:space="preserve"> </w:t>
      </w:r>
      <w:proofErr w:type="spellStart"/>
      <w:r w:rsidR="00653DBE" w:rsidRPr="0023252B">
        <w:rPr>
          <w:rFonts w:ascii="GHEA Grapalat" w:hAnsi="GHEA Grapalat" w:cs="Sylfaen"/>
          <w:sz w:val="20"/>
          <w:lang w:val="ru-RU"/>
        </w:rPr>
        <w:t>ակտն</w:t>
      </w:r>
      <w:proofErr w:type="spellEnd"/>
      <w:r w:rsidR="00653DBE" w:rsidRPr="0023252B">
        <w:rPr>
          <w:rFonts w:ascii="GHEA Grapalat" w:hAnsi="GHEA Grapalat" w:cs="Sylfaen"/>
          <w:sz w:val="20"/>
          <w:lang w:val="af-ZA"/>
        </w:rPr>
        <w:t xml:space="preserve"> </w:t>
      </w:r>
      <w:proofErr w:type="spellStart"/>
      <w:r w:rsidR="00653DBE" w:rsidRPr="0023252B">
        <w:rPr>
          <w:rFonts w:ascii="GHEA Grapalat" w:hAnsi="GHEA Grapalat" w:cs="Sylfaen"/>
          <w:sz w:val="20"/>
          <w:lang w:val="ru-RU"/>
        </w:rPr>
        <w:t>ուժի</w:t>
      </w:r>
      <w:proofErr w:type="spellEnd"/>
      <w:r w:rsidR="00653DBE" w:rsidRPr="0023252B">
        <w:rPr>
          <w:rFonts w:ascii="GHEA Grapalat" w:hAnsi="GHEA Grapalat" w:cs="Sylfaen"/>
          <w:sz w:val="20"/>
          <w:lang w:val="af-ZA"/>
        </w:rPr>
        <w:t xml:space="preserve"> </w:t>
      </w:r>
      <w:proofErr w:type="spellStart"/>
      <w:r w:rsidR="00653DBE" w:rsidRPr="0023252B">
        <w:rPr>
          <w:rFonts w:ascii="GHEA Grapalat" w:hAnsi="GHEA Grapalat" w:cs="Sylfaen"/>
          <w:sz w:val="20"/>
          <w:lang w:val="ru-RU"/>
        </w:rPr>
        <w:t>մեջ</w:t>
      </w:r>
      <w:proofErr w:type="spellEnd"/>
      <w:r w:rsidR="00653DBE" w:rsidRPr="0023252B">
        <w:rPr>
          <w:rFonts w:ascii="GHEA Grapalat" w:hAnsi="GHEA Grapalat" w:cs="Sylfaen"/>
          <w:sz w:val="20"/>
          <w:lang w:val="af-ZA"/>
        </w:rPr>
        <w:t xml:space="preserve"> </w:t>
      </w:r>
      <w:proofErr w:type="spellStart"/>
      <w:r w:rsidR="00653DBE" w:rsidRPr="0023252B">
        <w:rPr>
          <w:rFonts w:ascii="GHEA Grapalat" w:hAnsi="GHEA Grapalat" w:cs="Sylfaen"/>
          <w:sz w:val="20"/>
          <w:lang w:val="ru-RU"/>
        </w:rPr>
        <w:t>մտնելը</w:t>
      </w:r>
      <w:proofErr w:type="spellEnd"/>
      <w:r w:rsidR="00653DBE" w:rsidRPr="0023252B">
        <w:rPr>
          <w:rFonts w:ascii="GHEA Grapalat" w:hAnsi="GHEA Grapalat" w:cs="Sylfaen"/>
          <w:sz w:val="20"/>
        </w:rPr>
        <w:t xml:space="preserve"> </w:t>
      </w:r>
      <w:r w:rsidRPr="0023252B">
        <w:rPr>
          <w:rFonts w:ascii="GHEA Grapalat" w:hAnsi="GHEA Grapalat" w:cs="Sylfaen"/>
          <w:sz w:val="20"/>
          <w:lang w:val="af-ZA"/>
        </w:rPr>
        <w:t xml:space="preserve">, </w:t>
      </w:r>
      <w:proofErr w:type="spellStart"/>
      <w:r w:rsidRPr="0023252B">
        <w:rPr>
          <w:rFonts w:ascii="GHEA Grapalat" w:hAnsi="GHEA Grapalat" w:cs="Sylfaen"/>
          <w:sz w:val="20"/>
          <w:lang w:val="en-US"/>
        </w:rPr>
        <w:t>ապա</w:t>
      </w:r>
      <w:proofErr w:type="spellEnd"/>
      <w:r w:rsidRPr="0023252B">
        <w:rPr>
          <w:rFonts w:ascii="GHEA Grapalat" w:hAnsi="GHEA Grapalat" w:cs="Sylfaen"/>
          <w:sz w:val="20"/>
          <w:lang w:val="af-ZA"/>
        </w:rPr>
        <w:t xml:space="preserve"> </w:t>
      </w:r>
      <w:proofErr w:type="spellStart"/>
      <w:r w:rsidRPr="0023252B">
        <w:rPr>
          <w:rFonts w:ascii="GHEA Grapalat" w:hAnsi="GHEA Grapalat" w:cs="Sylfaen"/>
          <w:sz w:val="20"/>
          <w:lang w:val="en-US"/>
        </w:rPr>
        <w:t>պատվիրատուն</w:t>
      </w:r>
      <w:proofErr w:type="spellEnd"/>
      <w:r w:rsidRPr="0023252B">
        <w:rPr>
          <w:rFonts w:ascii="GHEA Grapalat" w:hAnsi="GHEA Grapalat" w:cs="Sylfaen"/>
          <w:sz w:val="20"/>
          <w:lang w:val="af-ZA"/>
        </w:rPr>
        <w:t xml:space="preserve"> </w:t>
      </w:r>
      <w:proofErr w:type="spellStart"/>
      <w:r w:rsidRPr="0023252B">
        <w:rPr>
          <w:rFonts w:ascii="GHEA Grapalat" w:hAnsi="GHEA Grapalat" w:cs="Sylfaen"/>
          <w:sz w:val="20"/>
          <w:lang w:val="en-US"/>
        </w:rPr>
        <w:t>դրա</w:t>
      </w:r>
      <w:proofErr w:type="spellEnd"/>
      <w:r w:rsidRPr="0023252B">
        <w:rPr>
          <w:rFonts w:ascii="GHEA Grapalat" w:hAnsi="GHEA Grapalat" w:cs="Sylfaen"/>
          <w:sz w:val="20"/>
          <w:lang w:val="af-ZA"/>
        </w:rPr>
        <w:t xml:space="preserve"> </w:t>
      </w:r>
      <w:proofErr w:type="spellStart"/>
      <w:r w:rsidRPr="0023252B">
        <w:rPr>
          <w:rFonts w:ascii="GHEA Grapalat" w:hAnsi="GHEA Grapalat" w:cs="Sylfaen"/>
          <w:sz w:val="20"/>
          <w:lang w:val="en-US"/>
        </w:rPr>
        <w:t>մասին</w:t>
      </w:r>
      <w:proofErr w:type="spellEnd"/>
      <w:r w:rsidRPr="0023252B">
        <w:rPr>
          <w:rFonts w:ascii="GHEA Grapalat" w:hAnsi="GHEA Grapalat" w:cs="Sylfaen"/>
          <w:sz w:val="20"/>
          <w:lang w:val="af-ZA"/>
        </w:rPr>
        <w:t xml:space="preserve"> </w:t>
      </w:r>
      <w:proofErr w:type="spellStart"/>
      <w:r w:rsidRPr="0023252B">
        <w:rPr>
          <w:rFonts w:ascii="GHEA Grapalat" w:hAnsi="GHEA Grapalat" w:cs="Sylfaen"/>
          <w:sz w:val="20"/>
          <w:lang w:val="en-US"/>
        </w:rPr>
        <w:t>գրավոր</w:t>
      </w:r>
      <w:proofErr w:type="spellEnd"/>
      <w:r w:rsidRPr="0023252B">
        <w:rPr>
          <w:rFonts w:ascii="GHEA Grapalat" w:hAnsi="GHEA Grapalat" w:cs="Sylfaen"/>
          <w:sz w:val="20"/>
          <w:lang w:val="af-ZA"/>
        </w:rPr>
        <w:t xml:space="preserve"> </w:t>
      </w:r>
      <w:proofErr w:type="spellStart"/>
      <w:r w:rsidRPr="0023252B">
        <w:rPr>
          <w:rFonts w:ascii="GHEA Grapalat" w:hAnsi="GHEA Grapalat" w:cs="Sylfaen"/>
          <w:sz w:val="20"/>
          <w:lang w:val="en-US"/>
        </w:rPr>
        <w:t>տեղեկացնում</w:t>
      </w:r>
      <w:proofErr w:type="spellEnd"/>
      <w:r w:rsidRPr="0023252B">
        <w:rPr>
          <w:rFonts w:ascii="GHEA Grapalat" w:hAnsi="GHEA Grapalat" w:cs="Sylfaen"/>
          <w:sz w:val="20"/>
          <w:lang w:val="af-ZA"/>
        </w:rPr>
        <w:t xml:space="preserve"> </w:t>
      </w:r>
      <w:r w:rsidRPr="0023252B">
        <w:rPr>
          <w:rFonts w:ascii="GHEA Grapalat" w:hAnsi="GHEA Grapalat" w:cs="Sylfaen"/>
          <w:sz w:val="20"/>
          <w:lang w:val="en-US"/>
        </w:rPr>
        <w:t>է</w:t>
      </w:r>
      <w:r w:rsidRPr="0023252B">
        <w:rPr>
          <w:rFonts w:ascii="GHEA Grapalat" w:hAnsi="GHEA Grapalat" w:cs="Sylfaen"/>
          <w:sz w:val="20"/>
          <w:lang w:val="af-ZA"/>
        </w:rPr>
        <w:t xml:space="preserve"> </w:t>
      </w:r>
      <w:proofErr w:type="spellStart"/>
      <w:r w:rsidRPr="0023252B">
        <w:rPr>
          <w:rFonts w:ascii="GHEA Grapalat" w:hAnsi="GHEA Grapalat" w:cs="Sylfaen"/>
          <w:sz w:val="20"/>
          <w:lang w:val="en-US"/>
        </w:rPr>
        <w:t>լիազորված</w:t>
      </w:r>
      <w:proofErr w:type="spellEnd"/>
      <w:r w:rsidRPr="0023252B">
        <w:rPr>
          <w:rFonts w:ascii="GHEA Grapalat" w:hAnsi="GHEA Grapalat" w:cs="Sylfaen"/>
          <w:sz w:val="20"/>
          <w:lang w:val="af-ZA"/>
        </w:rPr>
        <w:t xml:space="preserve"> </w:t>
      </w:r>
      <w:proofErr w:type="spellStart"/>
      <w:r w:rsidRPr="0023252B">
        <w:rPr>
          <w:rFonts w:ascii="GHEA Grapalat" w:hAnsi="GHEA Grapalat" w:cs="Sylfaen"/>
          <w:sz w:val="20"/>
          <w:lang w:val="en-US"/>
        </w:rPr>
        <w:t>մարմին</w:t>
      </w:r>
      <w:proofErr w:type="spellEnd"/>
      <w:r w:rsidRPr="0023252B">
        <w:rPr>
          <w:rFonts w:ascii="GHEA Grapalat" w:hAnsi="GHEA Grapalat" w:cs="Sylfaen"/>
          <w:sz w:val="20"/>
          <w:lang w:val="af-ZA"/>
        </w:rPr>
        <w:t xml:space="preserve">, </w:t>
      </w:r>
      <w:proofErr w:type="spellStart"/>
      <w:r w:rsidRPr="0023252B">
        <w:rPr>
          <w:rFonts w:ascii="GHEA Grapalat" w:hAnsi="GHEA Grapalat" w:cs="Sylfaen"/>
          <w:sz w:val="20"/>
          <w:lang w:val="en-US"/>
        </w:rPr>
        <w:t>որի</w:t>
      </w:r>
      <w:proofErr w:type="spellEnd"/>
      <w:r w:rsidRPr="0023252B">
        <w:rPr>
          <w:rFonts w:ascii="GHEA Grapalat" w:hAnsi="GHEA Grapalat" w:cs="Sylfaen"/>
          <w:sz w:val="20"/>
          <w:lang w:val="af-ZA"/>
        </w:rPr>
        <w:t xml:space="preserve"> </w:t>
      </w:r>
      <w:proofErr w:type="spellStart"/>
      <w:r w:rsidRPr="0023252B">
        <w:rPr>
          <w:rFonts w:ascii="GHEA Grapalat" w:hAnsi="GHEA Grapalat" w:cs="Sylfaen"/>
          <w:sz w:val="20"/>
          <w:lang w:val="en-US"/>
        </w:rPr>
        <w:t>հիման</w:t>
      </w:r>
      <w:proofErr w:type="spellEnd"/>
      <w:r w:rsidRPr="0023252B">
        <w:rPr>
          <w:rFonts w:ascii="GHEA Grapalat" w:hAnsi="GHEA Grapalat" w:cs="Sylfaen"/>
          <w:sz w:val="20"/>
          <w:lang w:val="af-ZA"/>
        </w:rPr>
        <w:t xml:space="preserve"> </w:t>
      </w:r>
      <w:proofErr w:type="spellStart"/>
      <w:r w:rsidRPr="0023252B">
        <w:rPr>
          <w:rFonts w:ascii="GHEA Grapalat" w:hAnsi="GHEA Grapalat" w:cs="Sylfaen"/>
          <w:sz w:val="20"/>
          <w:lang w:val="en-US"/>
        </w:rPr>
        <w:t>վրա</w:t>
      </w:r>
      <w:proofErr w:type="spellEnd"/>
      <w:r w:rsidRPr="0023252B">
        <w:rPr>
          <w:rFonts w:ascii="GHEA Grapalat" w:hAnsi="GHEA Grapalat" w:cs="Sylfaen"/>
          <w:sz w:val="20"/>
          <w:lang w:val="af-ZA"/>
        </w:rPr>
        <w:t xml:space="preserve"> </w:t>
      </w:r>
      <w:proofErr w:type="spellStart"/>
      <w:r w:rsidRPr="0023252B">
        <w:rPr>
          <w:rFonts w:ascii="GHEA Grapalat" w:hAnsi="GHEA Grapalat" w:cs="Sylfaen"/>
          <w:sz w:val="20"/>
          <w:lang w:val="en-US"/>
        </w:rPr>
        <w:t>մասնակիցը</w:t>
      </w:r>
      <w:proofErr w:type="spellEnd"/>
      <w:r w:rsidRPr="0023252B">
        <w:rPr>
          <w:rFonts w:ascii="GHEA Grapalat" w:hAnsi="GHEA Grapalat" w:cs="Sylfaen"/>
          <w:sz w:val="20"/>
          <w:lang w:val="af-ZA"/>
        </w:rPr>
        <w:t xml:space="preserve"> </w:t>
      </w:r>
      <w:proofErr w:type="spellStart"/>
      <w:r w:rsidRPr="0023252B">
        <w:rPr>
          <w:rFonts w:ascii="GHEA Grapalat" w:hAnsi="GHEA Grapalat" w:cs="Sylfaen"/>
          <w:sz w:val="20"/>
          <w:lang w:val="en-US"/>
        </w:rPr>
        <w:t>չի</w:t>
      </w:r>
      <w:proofErr w:type="spellEnd"/>
      <w:r w:rsidRPr="0023252B">
        <w:rPr>
          <w:rFonts w:ascii="GHEA Grapalat" w:hAnsi="GHEA Grapalat" w:cs="Sylfaen"/>
          <w:sz w:val="20"/>
          <w:lang w:val="af-ZA"/>
        </w:rPr>
        <w:t xml:space="preserve"> </w:t>
      </w:r>
      <w:proofErr w:type="spellStart"/>
      <w:r w:rsidRPr="0023252B">
        <w:rPr>
          <w:rFonts w:ascii="GHEA Grapalat" w:hAnsi="GHEA Grapalat" w:cs="Sylfaen"/>
          <w:sz w:val="20"/>
          <w:lang w:val="en-US"/>
        </w:rPr>
        <w:t>ներառվում</w:t>
      </w:r>
      <w:proofErr w:type="spellEnd"/>
      <w:r w:rsidRPr="0023252B">
        <w:rPr>
          <w:rFonts w:ascii="GHEA Grapalat" w:hAnsi="GHEA Grapalat" w:cs="Sylfaen"/>
          <w:sz w:val="20"/>
          <w:lang w:val="af-ZA"/>
        </w:rPr>
        <w:t xml:space="preserve"> </w:t>
      </w:r>
      <w:proofErr w:type="spellStart"/>
      <w:r w:rsidRPr="0023252B">
        <w:rPr>
          <w:rFonts w:ascii="GHEA Grapalat" w:hAnsi="GHEA Grapalat" w:cs="Sylfaen"/>
          <w:sz w:val="20"/>
          <w:lang w:val="en-US"/>
        </w:rPr>
        <w:t>ցուցակում</w:t>
      </w:r>
      <w:proofErr w:type="spellEnd"/>
      <w:r w:rsidRPr="0023252B">
        <w:rPr>
          <w:rFonts w:ascii="GHEA Grapalat" w:hAnsi="GHEA Grapalat" w:cs="Sylfaen"/>
          <w:sz w:val="20"/>
          <w:lang w:val="af-ZA"/>
        </w:rPr>
        <w:t>:</w:t>
      </w:r>
    </w:p>
    <w:p w14:paraId="3CF140E0" w14:textId="5271EC5A" w:rsidR="00217530" w:rsidRPr="00015CC3" w:rsidRDefault="00217530" w:rsidP="00217530">
      <w:pPr>
        <w:ind w:firstLine="375"/>
        <w:jc w:val="both"/>
        <w:rPr>
          <w:rFonts w:ascii="GHEA Grapalat" w:hAnsi="GHEA Grapalat" w:cs="Sylfaen"/>
          <w:sz w:val="20"/>
          <w:lang w:val="af-ZA"/>
        </w:rPr>
      </w:pPr>
      <w:r w:rsidRPr="00265A5A">
        <w:rPr>
          <w:rFonts w:ascii="GHEA Grapalat" w:hAnsi="GHEA Grapalat" w:cs="Sylfaen"/>
          <w:sz w:val="20"/>
          <w:lang w:val="af-ZA"/>
        </w:rPr>
        <w:t>Ընդ որում եթե</w:t>
      </w:r>
      <w:r w:rsidRPr="00015CC3">
        <w:rPr>
          <w:rFonts w:ascii="GHEA Grapalat" w:hAnsi="GHEA Grapalat" w:cs="Sylfaen"/>
          <w:sz w:val="20"/>
          <w:lang w:val="af-ZA"/>
        </w:rPr>
        <w:t xml:space="preserve"> </w:t>
      </w:r>
      <w:r w:rsidRPr="00265A5A">
        <w:rPr>
          <w:rFonts w:ascii="GHEA Grapalat" w:hAnsi="GHEA Grapalat" w:cs="Sylfaen"/>
          <w:sz w:val="20"/>
          <w:lang w:val="af-ZA"/>
        </w:rPr>
        <w:t>մասնակցի</w:t>
      </w:r>
      <w:r w:rsidRPr="00015CC3">
        <w:rPr>
          <w:rFonts w:ascii="GHEA Grapalat" w:hAnsi="GHEA Grapalat" w:cs="Sylfaen"/>
          <w:sz w:val="20"/>
          <w:lang w:val="af-ZA"/>
        </w:rPr>
        <w:t xml:space="preserve"> </w:t>
      </w:r>
      <w:r w:rsidRPr="00265A5A">
        <w:rPr>
          <w:rFonts w:ascii="GHEA Grapalat" w:hAnsi="GHEA Grapalat" w:cs="Sylfaen"/>
          <w:sz w:val="20"/>
          <w:lang w:val="af-ZA"/>
        </w:rPr>
        <w:t>գնումներին</w:t>
      </w:r>
      <w:r w:rsidRPr="00015CC3">
        <w:rPr>
          <w:rFonts w:ascii="GHEA Grapalat" w:hAnsi="GHEA Grapalat" w:cs="Sylfaen"/>
          <w:sz w:val="20"/>
          <w:lang w:val="af-ZA"/>
        </w:rPr>
        <w:t xml:space="preserve"> </w:t>
      </w:r>
      <w:r w:rsidRPr="00265A5A">
        <w:rPr>
          <w:rFonts w:ascii="GHEA Grapalat" w:hAnsi="GHEA Grapalat" w:cs="Sylfaen"/>
          <w:sz w:val="20"/>
          <w:lang w:val="af-ZA"/>
        </w:rPr>
        <w:t>մասնակցելու</w:t>
      </w:r>
      <w:r w:rsidRPr="00015CC3">
        <w:rPr>
          <w:rFonts w:ascii="GHEA Grapalat" w:hAnsi="GHEA Grapalat" w:cs="Sylfaen"/>
          <w:sz w:val="20"/>
          <w:lang w:val="af-ZA"/>
        </w:rPr>
        <w:t xml:space="preserve"> </w:t>
      </w:r>
      <w:r w:rsidRPr="00265A5A">
        <w:rPr>
          <w:rFonts w:ascii="GHEA Grapalat" w:hAnsi="GHEA Grapalat" w:cs="Sylfaen"/>
          <w:sz w:val="20"/>
          <w:lang w:val="af-ZA"/>
        </w:rPr>
        <w:t>իրավունք</w:t>
      </w:r>
      <w:r w:rsidRPr="00015CC3">
        <w:rPr>
          <w:rFonts w:ascii="GHEA Grapalat" w:hAnsi="GHEA Grapalat" w:cs="Sylfaen"/>
          <w:sz w:val="20"/>
          <w:lang w:val="af-ZA"/>
        </w:rPr>
        <w:t xml:space="preserve"> </w:t>
      </w:r>
      <w:r w:rsidRPr="00265A5A">
        <w:rPr>
          <w:rFonts w:ascii="GHEA Grapalat" w:hAnsi="GHEA Grapalat" w:cs="Sylfaen"/>
          <w:sz w:val="20"/>
          <w:lang w:val="af-ZA"/>
        </w:rPr>
        <w:t>ունենալու մասին դիմում-հայտարարությունը որակվում</w:t>
      </w:r>
      <w:r w:rsidRPr="00015CC3">
        <w:rPr>
          <w:rFonts w:ascii="GHEA Grapalat" w:hAnsi="GHEA Grapalat" w:cs="Sylfaen"/>
          <w:sz w:val="20"/>
          <w:lang w:val="af-ZA"/>
        </w:rPr>
        <w:t xml:space="preserve"> </w:t>
      </w:r>
      <w:r w:rsidRPr="00265A5A">
        <w:rPr>
          <w:rFonts w:ascii="GHEA Grapalat" w:hAnsi="GHEA Grapalat" w:cs="Sylfaen"/>
          <w:sz w:val="20"/>
          <w:lang w:val="af-ZA"/>
        </w:rPr>
        <w:t>է</w:t>
      </w:r>
      <w:r w:rsidRPr="00015CC3">
        <w:rPr>
          <w:rFonts w:ascii="GHEA Grapalat" w:hAnsi="GHEA Grapalat" w:cs="Sylfaen"/>
          <w:sz w:val="20"/>
          <w:lang w:val="af-ZA"/>
        </w:rPr>
        <w:t xml:space="preserve"> </w:t>
      </w:r>
      <w:r w:rsidRPr="00265A5A">
        <w:rPr>
          <w:rFonts w:ascii="GHEA Grapalat" w:hAnsi="GHEA Grapalat" w:cs="Sylfaen"/>
          <w:sz w:val="20"/>
          <w:lang w:val="af-ZA"/>
        </w:rPr>
        <w:t>որպես</w:t>
      </w:r>
      <w:r w:rsidRPr="00015CC3">
        <w:rPr>
          <w:rFonts w:ascii="GHEA Grapalat" w:hAnsi="GHEA Grapalat" w:cs="Sylfaen"/>
          <w:sz w:val="20"/>
          <w:lang w:val="af-ZA"/>
        </w:rPr>
        <w:t xml:space="preserve"> </w:t>
      </w:r>
      <w:r w:rsidRPr="00265A5A">
        <w:rPr>
          <w:rFonts w:ascii="GHEA Grapalat" w:hAnsi="GHEA Grapalat" w:cs="Sylfaen"/>
          <w:sz w:val="20"/>
          <w:lang w:val="af-ZA"/>
        </w:rPr>
        <w:t>իրականությանը</w:t>
      </w:r>
      <w:r w:rsidRPr="00015CC3">
        <w:rPr>
          <w:rFonts w:ascii="GHEA Grapalat" w:hAnsi="GHEA Grapalat" w:cs="Sylfaen"/>
          <w:sz w:val="20"/>
          <w:lang w:val="af-ZA"/>
        </w:rPr>
        <w:t xml:space="preserve"> </w:t>
      </w:r>
      <w:r w:rsidRPr="00265A5A">
        <w:rPr>
          <w:rFonts w:ascii="GHEA Grapalat" w:hAnsi="GHEA Grapalat" w:cs="Sylfaen"/>
          <w:sz w:val="20"/>
          <w:lang w:val="af-ZA"/>
        </w:rPr>
        <w:t>չհամապատասխանող</w:t>
      </w:r>
      <w:r w:rsidRPr="00015CC3">
        <w:rPr>
          <w:rFonts w:ascii="GHEA Grapalat" w:hAnsi="GHEA Grapalat" w:cs="Sylfaen"/>
          <w:sz w:val="20"/>
          <w:lang w:val="af-ZA"/>
        </w:rPr>
        <w:t xml:space="preserve"> </w:t>
      </w:r>
      <w:r w:rsidRPr="00265A5A">
        <w:rPr>
          <w:rFonts w:ascii="GHEA Grapalat" w:hAnsi="GHEA Grapalat" w:cs="Sylfaen"/>
          <w:sz w:val="20"/>
          <w:lang w:val="af-ZA"/>
        </w:rPr>
        <w:t>կամ</w:t>
      </w:r>
      <w:r w:rsidRPr="00015CC3">
        <w:rPr>
          <w:rFonts w:ascii="GHEA Grapalat" w:hAnsi="GHEA Grapalat" w:cs="Sylfaen"/>
          <w:sz w:val="20"/>
          <w:lang w:val="af-ZA"/>
        </w:rPr>
        <w:t xml:space="preserve"> </w:t>
      </w:r>
      <w:r w:rsidRPr="00265A5A">
        <w:rPr>
          <w:rFonts w:ascii="GHEA Grapalat" w:hAnsi="GHEA Grapalat" w:cs="Sylfaen"/>
          <w:sz w:val="20"/>
          <w:lang w:val="af-ZA"/>
        </w:rPr>
        <w:t>մասնակիցը</w:t>
      </w:r>
      <w:r w:rsidRPr="00015CC3">
        <w:rPr>
          <w:rFonts w:ascii="GHEA Grapalat" w:hAnsi="GHEA Grapalat" w:cs="Sylfaen"/>
          <w:sz w:val="20"/>
          <w:lang w:val="af-ZA"/>
        </w:rPr>
        <w:t xml:space="preserve"> սույն </w:t>
      </w:r>
      <w:r w:rsidRPr="00265A5A">
        <w:rPr>
          <w:rFonts w:ascii="GHEA Grapalat" w:hAnsi="GHEA Grapalat" w:cs="Sylfaen"/>
          <w:sz w:val="20"/>
          <w:lang w:val="af-ZA"/>
        </w:rPr>
        <w:t>հրավերով</w:t>
      </w:r>
      <w:r w:rsidRPr="00015CC3">
        <w:rPr>
          <w:rFonts w:ascii="GHEA Grapalat" w:hAnsi="GHEA Grapalat" w:cs="Sylfaen"/>
          <w:sz w:val="20"/>
          <w:lang w:val="af-ZA"/>
        </w:rPr>
        <w:t xml:space="preserve"> </w:t>
      </w:r>
      <w:r w:rsidRPr="00265A5A">
        <w:rPr>
          <w:rFonts w:ascii="GHEA Grapalat" w:hAnsi="GHEA Grapalat" w:cs="Sylfaen"/>
          <w:sz w:val="20"/>
          <w:lang w:val="af-ZA"/>
        </w:rPr>
        <w:t>սահմանված</w:t>
      </w:r>
      <w:r w:rsidRPr="00015CC3">
        <w:rPr>
          <w:rFonts w:ascii="GHEA Grapalat" w:hAnsi="GHEA Grapalat" w:cs="Sylfaen"/>
          <w:sz w:val="20"/>
          <w:lang w:val="af-ZA"/>
        </w:rPr>
        <w:t xml:space="preserve"> </w:t>
      </w:r>
      <w:r w:rsidRPr="00265A5A">
        <w:rPr>
          <w:rFonts w:ascii="GHEA Grapalat" w:hAnsi="GHEA Grapalat" w:cs="Sylfaen"/>
          <w:sz w:val="20"/>
          <w:lang w:val="af-ZA"/>
        </w:rPr>
        <w:t>կարգով</w:t>
      </w:r>
      <w:r w:rsidRPr="00015CC3">
        <w:rPr>
          <w:rFonts w:ascii="GHEA Grapalat" w:hAnsi="GHEA Grapalat" w:cs="Sylfaen"/>
          <w:sz w:val="20"/>
          <w:lang w:val="af-ZA"/>
        </w:rPr>
        <w:t xml:space="preserve"> </w:t>
      </w:r>
      <w:r w:rsidRPr="00265A5A">
        <w:rPr>
          <w:rFonts w:ascii="GHEA Grapalat" w:hAnsi="GHEA Grapalat" w:cs="Sylfaen"/>
          <w:sz w:val="20"/>
          <w:lang w:val="af-ZA"/>
        </w:rPr>
        <w:t>և</w:t>
      </w:r>
      <w:r w:rsidRPr="00015CC3">
        <w:rPr>
          <w:rFonts w:ascii="GHEA Grapalat" w:hAnsi="GHEA Grapalat" w:cs="Sylfaen"/>
          <w:sz w:val="20"/>
          <w:lang w:val="af-ZA"/>
        </w:rPr>
        <w:t xml:space="preserve"> </w:t>
      </w:r>
      <w:r w:rsidRPr="00265A5A">
        <w:rPr>
          <w:rFonts w:ascii="GHEA Grapalat" w:hAnsi="GHEA Grapalat" w:cs="Sylfaen"/>
          <w:sz w:val="20"/>
          <w:lang w:val="af-ZA"/>
        </w:rPr>
        <w:t>ժամկետներում</w:t>
      </w:r>
      <w:r w:rsidRPr="00015CC3">
        <w:rPr>
          <w:rFonts w:ascii="GHEA Grapalat" w:hAnsi="GHEA Grapalat" w:cs="Sylfaen"/>
          <w:sz w:val="20"/>
          <w:lang w:val="af-ZA"/>
        </w:rPr>
        <w:t xml:space="preserve"> </w:t>
      </w:r>
      <w:r w:rsidRPr="00265A5A">
        <w:rPr>
          <w:rFonts w:ascii="GHEA Grapalat" w:hAnsi="GHEA Grapalat" w:cs="Sylfaen"/>
          <w:sz w:val="20"/>
          <w:lang w:val="af-ZA"/>
        </w:rPr>
        <w:t>չի</w:t>
      </w:r>
      <w:r w:rsidRPr="00015CC3">
        <w:rPr>
          <w:rFonts w:ascii="GHEA Grapalat" w:hAnsi="GHEA Grapalat" w:cs="Sylfaen"/>
          <w:sz w:val="20"/>
          <w:lang w:val="af-ZA"/>
        </w:rPr>
        <w:t xml:space="preserve"> </w:t>
      </w:r>
      <w:r w:rsidRPr="00265A5A">
        <w:rPr>
          <w:rFonts w:ascii="GHEA Grapalat" w:hAnsi="GHEA Grapalat" w:cs="Sylfaen"/>
          <w:sz w:val="20"/>
          <w:lang w:val="af-ZA"/>
        </w:rPr>
        <w:t>ներկայացնում</w:t>
      </w:r>
      <w:r w:rsidRPr="00015CC3">
        <w:rPr>
          <w:rFonts w:ascii="GHEA Grapalat" w:hAnsi="GHEA Grapalat" w:cs="Sylfaen"/>
          <w:sz w:val="20"/>
          <w:lang w:val="af-ZA"/>
        </w:rPr>
        <w:t xml:space="preserve"> </w:t>
      </w:r>
      <w:r w:rsidRPr="00265A5A">
        <w:rPr>
          <w:rFonts w:ascii="GHEA Grapalat" w:hAnsi="GHEA Grapalat" w:cs="Sylfaen"/>
          <w:sz w:val="20"/>
          <w:lang w:val="af-ZA"/>
        </w:rPr>
        <w:t>հրավերով</w:t>
      </w:r>
      <w:r w:rsidRPr="00015CC3">
        <w:rPr>
          <w:rFonts w:ascii="GHEA Grapalat" w:hAnsi="GHEA Grapalat" w:cs="Sylfaen"/>
          <w:sz w:val="20"/>
          <w:lang w:val="af-ZA"/>
        </w:rPr>
        <w:t xml:space="preserve"> </w:t>
      </w:r>
      <w:r w:rsidRPr="00265A5A">
        <w:rPr>
          <w:rFonts w:ascii="GHEA Grapalat" w:hAnsi="GHEA Grapalat" w:cs="Sylfaen"/>
          <w:sz w:val="20"/>
          <w:lang w:val="af-ZA"/>
        </w:rPr>
        <w:t>նախատեսված</w:t>
      </w:r>
      <w:r w:rsidRPr="00015CC3">
        <w:rPr>
          <w:rFonts w:ascii="GHEA Grapalat" w:hAnsi="GHEA Grapalat" w:cs="Sylfaen"/>
          <w:sz w:val="20"/>
          <w:lang w:val="af-ZA"/>
        </w:rPr>
        <w:t xml:space="preserve"> </w:t>
      </w:r>
      <w:r w:rsidRPr="00265A5A">
        <w:rPr>
          <w:rFonts w:ascii="GHEA Grapalat" w:hAnsi="GHEA Grapalat" w:cs="Sylfaen"/>
          <w:sz w:val="20"/>
          <w:lang w:val="af-ZA"/>
        </w:rPr>
        <w:t>փաստաթղթերը</w:t>
      </w:r>
      <w:r w:rsidRPr="00015CC3">
        <w:rPr>
          <w:rFonts w:ascii="GHEA Grapalat" w:hAnsi="GHEA Grapalat" w:cs="Sylfaen"/>
          <w:sz w:val="20"/>
          <w:lang w:val="af-ZA"/>
        </w:rPr>
        <w:t xml:space="preserve"> (այդ թվում շտկման ենթակա) </w:t>
      </w:r>
      <w:r w:rsidRPr="00265A5A">
        <w:rPr>
          <w:rFonts w:ascii="GHEA Grapalat" w:hAnsi="GHEA Grapalat" w:cs="Sylfaen"/>
          <w:sz w:val="20"/>
          <w:lang w:val="af-ZA"/>
        </w:rPr>
        <w:t>կամ</w:t>
      </w:r>
      <w:r w:rsidRPr="00015CC3">
        <w:rPr>
          <w:rFonts w:ascii="GHEA Grapalat" w:hAnsi="GHEA Grapalat" w:cs="Sylfaen"/>
          <w:sz w:val="20"/>
          <w:lang w:val="af-ZA"/>
        </w:rPr>
        <w:t xml:space="preserve"> </w:t>
      </w:r>
      <w:r w:rsidRPr="00265A5A">
        <w:rPr>
          <w:rFonts w:ascii="GHEA Grapalat" w:hAnsi="GHEA Grapalat" w:cs="Sylfaen"/>
          <w:sz w:val="20"/>
          <w:lang w:val="af-ZA"/>
        </w:rPr>
        <w:t>ընտրված</w:t>
      </w:r>
      <w:r w:rsidRPr="00015CC3">
        <w:rPr>
          <w:rFonts w:ascii="GHEA Grapalat" w:hAnsi="GHEA Grapalat" w:cs="Sylfaen"/>
          <w:sz w:val="20"/>
          <w:lang w:val="af-ZA"/>
        </w:rPr>
        <w:t xml:space="preserve"> </w:t>
      </w:r>
      <w:r w:rsidRPr="00265A5A">
        <w:rPr>
          <w:rFonts w:ascii="GHEA Grapalat" w:hAnsi="GHEA Grapalat" w:cs="Sylfaen"/>
          <w:sz w:val="20"/>
          <w:lang w:val="af-ZA"/>
        </w:rPr>
        <w:t>մասնակիցը</w:t>
      </w:r>
      <w:r w:rsidRPr="00015CC3">
        <w:rPr>
          <w:rFonts w:ascii="GHEA Grapalat" w:hAnsi="GHEA Grapalat" w:cs="Sylfaen"/>
          <w:sz w:val="20"/>
          <w:lang w:val="af-ZA"/>
        </w:rPr>
        <w:t xml:space="preserve"> </w:t>
      </w:r>
      <w:r w:rsidRPr="00015CC3">
        <w:rPr>
          <w:rFonts w:ascii="GHEA Grapalat" w:hAnsi="GHEA Grapalat" w:cs="Sylfaen"/>
          <w:sz w:val="20"/>
          <w:lang w:val="hy-AM"/>
        </w:rPr>
        <w:t>չի</w:t>
      </w:r>
      <w:r w:rsidRPr="00015CC3">
        <w:rPr>
          <w:rFonts w:ascii="GHEA Grapalat" w:hAnsi="GHEA Grapalat" w:cs="Sylfaen"/>
          <w:sz w:val="20"/>
          <w:lang w:val="af-ZA"/>
        </w:rPr>
        <w:t xml:space="preserve"> </w:t>
      </w:r>
      <w:r w:rsidRPr="00015CC3">
        <w:rPr>
          <w:rFonts w:ascii="GHEA Grapalat" w:hAnsi="GHEA Grapalat" w:cs="Sylfaen"/>
          <w:sz w:val="20"/>
          <w:lang w:val="hy-AM"/>
        </w:rPr>
        <w:t>ներկայացնում</w:t>
      </w:r>
      <w:r w:rsidRPr="00015CC3">
        <w:rPr>
          <w:rFonts w:ascii="GHEA Grapalat" w:hAnsi="GHEA Grapalat" w:cs="Sylfaen"/>
          <w:sz w:val="20"/>
          <w:lang w:val="af-ZA"/>
        </w:rPr>
        <w:t xml:space="preserve"> </w:t>
      </w:r>
      <w:r w:rsidRPr="00015CC3">
        <w:rPr>
          <w:rFonts w:ascii="GHEA Grapalat" w:hAnsi="GHEA Grapalat" w:cs="Sylfaen"/>
          <w:sz w:val="20"/>
          <w:lang w:val="hy-AM"/>
        </w:rPr>
        <w:t>որակավորման</w:t>
      </w:r>
      <w:r w:rsidRPr="00015CC3">
        <w:rPr>
          <w:rFonts w:ascii="GHEA Grapalat" w:hAnsi="GHEA Grapalat" w:cs="Sylfaen"/>
          <w:sz w:val="20"/>
          <w:lang w:val="af-ZA"/>
        </w:rPr>
        <w:t xml:space="preserve"> </w:t>
      </w:r>
      <w:r w:rsidRPr="00015CC3">
        <w:rPr>
          <w:rFonts w:ascii="GHEA Grapalat" w:hAnsi="GHEA Grapalat" w:cs="Sylfaen"/>
          <w:sz w:val="20"/>
          <w:lang w:val="hy-AM"/>
        </w:rPr>
        <w:t>կամ</w:t>
      </w:r>
      <w:r w:rsidRPr="00015CC3">
        <w:rPr>
          <w:rFonts w:ascii="GHEA Grapalat" w:hAnsi="GHEA Grapalat" w:cs="Sylfaen"/>
          <w:sz w:val="20"/>
          <w:lang w:val="af-ZA"/>
        </w:rPr>
        <w:t xml:space="preserve"> </w:t>
      </w:r>
      <w:r w:rsidRPr="00015CC3">
        <w:rPr>
          <w:rFonts w:ascii="GHEA Grapalat" w:hAnsi="GHEA Grapalat" w:cs="Sylfaen"/>
          <w:sz w:val="20"/>
          <w:lang w:val="hy-AM"/>
        </w:rPr>
        <w:t>պայմանագրի</w:t>
      </w:r>
      <w:r w:rsidRPr="00015CC3">
        <w:rPr>
          <w:rFonts w:ascii="GHEA Grapalat" w:hAnsi="GHEA Grapalat" w:cs="Sylfaen"/>
          <w:sz w:val="20"/>
          <w:lang w:val="af-ZA"/>
        </w:rPr>
        <w:t xml:space="preserve"> </w:t>
      </w:r>
      <w:r w:rsidRPr="00015CC3">
        <w:rPr>
          <w:rFonts w:ascii="GHEA Grapalat" w:hAnsi="GHEA Grapalat" w:cs="Sylfaen"/>
          <w:sz w:val="20"/>
          <w:lang w:val="hy-AM"/>
        </w:rPr>
        <w:t>ապահովում</w:t>
      </w:r>
      <w:r w:rsidRPr="00015CC3">
        <w:rPr>
          <w:rFonts w:ascii="GHEA Grapalat" w:hAnsi="GHEA Grapalat" w:cs="Sylfaen"/>
          <w:sz w:val="20"/>
          <w:lang w:val="af-ZA"/>
        </w:rPr>
        <w:t xml:space="preserve"> </w:t>
      </w:r>
      <w:r w:rsidRPr="00015CC3">
        <w:rPr>
          <w:rFonts w:ascii="GHEA Grapalat" w:hAnsi="GHEA Grapalat" w:cs="Sylfaen"/>
          <w:sz w:val="20"/>
          <w:lang w:val="hy-AM"/>
        </w:rPr>
        <w:t>կամ</w:t>
      </w:r>
      <w:r w:rsidRPr="00015CC3">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proofErr w:type="spellStart"/>
      <w:r w:rsidRPr="00015CC3">
        <w:rPr>
          <w:rFonts w:ascii="GHEA Grapalat" w:hAnsi="GHEA Grapalat" w:cs="Sylfaen"/>
          <w:sz w:val="20"/>
        </w:rPr>
        <w:t>արդյունքում</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համաձայնագիր</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կնքելու</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նպատակով</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պայմանագիրը</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կնքած</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անձը</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սահմանված</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ժամկետում</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միակողմանի</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հաստատված</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հայտարարության</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տուժանքի</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այսուհետ</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նաև</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տուժանք</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ձևով</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ներկայացված</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պայմանագրի</w:t>
      </w:r>
      <w:proofErr w:type="spellEnd"/>
      <w:r w:rsidRPr="00015CC3">
        <w:rPr>
          <w:rFonts w:ascii="GHEA Grapalat" w:hAnsi="GHEA Grapalat" w:cs="Sylfaen"/>
          <w:sz w:val="20"/>
          <w:lang w:val="af-ZA"/>
        </w:rPr>
        <w:t xml:space="preserve"> </w:t>
      </w:r>
      <w:r w:rsidRPr="00015CC3">
        <w:rPr>
          <w:rFonts w:ascii="GHEA Grapalat" w:hAnsi="GHEA Grapalat" w:cs="Sylfaen"/>
          <w:sz w:val="20"/>
        </w:rPr>
        <w:t>և</w:t>
      </w:r>
      <w:r w:rsidRPr="00015CC3">
        <w:rPr>
          <w:rFonts w:ascii="GHEA Grapalat" w:hAnsi="GHEA Grapalat" w:cs="Sylfaen"/>
          <w:sz w:val="20"/>
          <w:lang w:val="af-ZA"/>
        </w:rPr>
        <w:t xml:space="preserve"> (</w:t>
      </w:r>
      <w:proofErr w:type="spellStart"/>
      <w:r w:rsidRPr="00015CC3">
        <w:rPr>
          <w:rFonts w:ascii="GHEA Grapalat" w:hAnsi="GHEA Grapalat" w:cs="Sylfaen"/>
          <w:sz w:val="20"/>
        </w:rPr>
        <w:t>կամ</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որակավորման</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ապահովումը</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չի</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փոխարինում</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բանկային</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երաշխիք</w:t>
      </w:r>
      <w:proofErr w:type="spellEnd"/>
      <w:r>
        <w:rPr>
          <w:rFonts w:ascii="GHEA Grapalat" w:hAnsi="GHEA Grapalat" w:cs="Sylfaen"/>
          <w:sz w:val="20"/>
          <w:lang w:val="hy-AM"/>
        </w:rPr>
        <w:t>ո</w:t>
      </w:r>
      <w:r w:rsidRPr="00015CC3">
        <w:rPr>
          <w:rFonts w:ascii="GHEA Grapalat" w:hAnsi="GHEA Grapalat" w:cs="Sylfaen"/>
          <w:sz w:val="20"/>
        </w:rPr>
        <w:t>վ</w:t>
      </w:r>
      <w:r w:rsidRPr="00015CC3">
        <w:rPr>
          <w:rFonts w:ascii="GHEA Grapalat" w:hAnsi="GHEA Grapalat" w:cs="Sylfaen"/>
          <w:sz w:val="20"/>
          <w:lang w:val="af-ZA"/>
        </w:rPr>
        <w:t xml:space="preserve"> </w:t>
      </w:r>
      <w:proofErr w:type="spellStart"/>
      <w:r w:rsidRPr="00015CC3">
        <w:rPr>
          <w:rFonts w:ascii="GHEA Grapalat" w:hAnsi="GHEA Grapalat" w:cs="Sylfaen"/>
          <w:sz w:val="20"/>
        </w:rPr>
        <w:t>կամ</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կանխիկ</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փողով</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ապա</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այդ</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հանգամանքը</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համարվում</w:t>
      </w:r>
      <w:proofErr w:type="spellEnd"/>
      <w:r w:rsidRPr="00015CC3">
        <w:rPr>
          <w:rFonts w:ascii="GHEA Grapalat" w:hAnsi="GHEA Grapalat" w:cs="Sylfaen"/>
          <w:sz w:val="20"/>
          <w:lang w:val="af-ZA"/>
        </w:rPr>
        <w:t xml:space="preserve"> </w:t>
      </w:r>
      <w:r w:rsidRPr="00015CC3">
        <w:rPr>
          <w:rFonts w:ascii="GHEA Grapalat" w:hAnsi="GHEA Grapalat" w:cs="Sylfaen"/>
          <w:sz w:val="20"/>
        </w:rPr>
        <w:t>է</w:t>
      </w:r>
      <w:r w:rsidRPr="00015CC3">
        <w:rPr>
          <w:rFonts w:ascii="GHEA Grapalat" w:hAnsi="GHEA Grapalat" w:cs="Sylfaen"/>
          <w:sz w:val="20"/>
          <w:lang w:val="af-ZA"/>
        </w:rPr>
        <w:t xml:space="preserve"> </w:t>
      </w:r>
      <w:proofErr w:type="spellStart"/>
      <w:r w:rsidRPr="00015CC3">
        <w:rPr>
          <w:rFonts w:ascii="GHEA Grapalat" w:hAnsi="GHEA Grapalat" w:cs="Sylfaen"/>
          <w:sz w:val="20"/>
        </w:rPr>
        <w:t>որպես</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գնման</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գործընթացի</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շրջանակում</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մասնակցի</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ստանձնված</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պարտավորության</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խախտում</w:t>
      </w:r>
      <w:proofErr w:type="spellEnd"/>
      <w:r w:rsidRPr="00015CC3">
        <w:rPr>
          <w:rFonts w:ascii="GHEA Grapalat" w:hAnsi="GHEA Grapalat" w:cs="Sylfaen"/>
          <w:sz w:val="20"/>
          <w:lang w:val="af-ZA"/>
        </w:rPr>
        <w:t xml:space="preserve">: </w:t>
      </w:r>
    </w:p>
    <w:p w14:paraId="4D01CE95" w14:textId="33BB8BDC" w:rsidR="003D4374" w:rsidRPr="00015CC3" w:rsidRDefault="003D4374" w:rsidP="00EF3662">
      <w:pPr>
        <w:ind w:firstLine="375"/>
        <w:jc w:val="both"/>
        <w:rPr>
          <w:rFonts w:ascii="GHEA Grapalat" w:hAnsi="GHEA Grapalat" w:cs="Sylfaen"/>
          <w:sz w:val="20"/>
          <w:lang w:val="af-ZA"/>
        </w:rPr>
      </w:pPr>
    </w:p>
    <w:p w14:paraId="595F00BF" w14:textId="77777777" w:rsidR="00B54F63" w:rsidRPr="00015CC3" w:rsidRDefault="00B97D91" w:rsidP="00EF3662">
      <w:pPr>
        <w:ind w:firstLine="375"/>
        <w:jc w:val="both"/>
        <w:rPr>
          <w:rFonts w:ascii="GHEA Grapalat" w:hAnsi="GHEA Grapalat"/>
          <w:sz w:val="20"/>
          <w:szCs w:val="20"/>
          <w:lang w:val="af-ZA"/>
        </w:rPr>
      </w:pPr>
      <w:r w:rsidRPr="00015CC3">
        <w:rPr>
          <w:rFonts w:ascii="GHEA Grapalat" w:hAnsi="GHEA Grapalat"/>
          <w:color w:val="000000"/>
          <w:sz w:val="20"/>
          <w:szCs w:val="20"/>
          <w:lang w:val="af-ZA"/>
        </w:rPr>
        <w:t xml:space="preserve">      </w:t>
      </w:r>
      <w:r w:rsidR="00E17B5D" w:rsidRPr="00015CC3">
        <w:rPr>
          <w:rFonts w:ascii="GHEA Grapalat" w:hAnsi="GHEA Grapalat"/>
          <w:color w:val="000000"/>
          <w:sz w:val="20"/>
          <w:szCs w:val="20"/>
          <w:lang w:val="af-ZA"/>
        </w:rPr>
        <w:t>8.</w:t>
      </w:r>
      <w:r w:rsidR="00794157" w:rsidRPr="00015CC3">
        <w:rPr>
          <w:rFonts w:ascii="GHEA Grapalat" w:hAnsi="GHEA Grapalat"/>
          <w:color w:val="000000"/>
          <w:sz w:val="20"/>
          <w:szCs w:val="20"/>
          <w:lang w:val="af-ZA"/>
        </w:rPr>
        <w:t>1</w:t>
      </w:r>
      <w:r w:rsidR="00120F8A" w:rsidRPr="00015CC3">
        <w:rPr>
          <w:rFonts w:ascii="GHEA Grapalat" w:hAnsi="GHEA Grapalat"/>
          <w:color w:val="000000"/>
          <w:sz w:val="20"/>
          <w:szCs w:val="20"/>
          <w:lang w:val="hy-AM"/>
        </w:rPr>
        <w:t>4</w:t>
      </w:r>
      <w:r w:rsidR="00E17B5D" w:rsidRPr="00015CC3">
        <w:rPr>
          <w:rFonts w:ascii="GHEA Grapalat" w:hAnsi="GHEA Grapalat"/>
          <w:color w:val="000000"/>
          <w:sz w:val="20"/>
          <w:szCs w:val="20"/>
          <w:lang w:val="af-ZA"/>
        </w:rPr>
        <w:t xml:space="preserve"> </w:t>
      </w:r>
      <w:r w:rsidR="003A377C" w:rsidRPr="00015CC3">
        <w:rPr>
          <w:rFonts w:ascii="GHEA Grapalat" w:hAnsi="GHEA Grapalat"/>
          <w:color w:val="000000"/>
          <w:sz w:val="20"/>
          <w:szCs w:val="20"/>
        </w:rPr>
        <w:t>Ե</w:t>
      </w:r>
      <w:r w:rsidR="003D4374" w:rsidRPr="00015CC3">
        <w:rPr>
          <w:rFonts w:ascii="GHEA Grapalat" w:hAnsi="GHEA Grapalat"/>
          <w:color w:val="000000"/>
          <w:sz w:val="20"/>
          <w:szCs w:val="20"/>
          <w:lang w:val="hy-AM"/>
        </w:rPr>
        <w:t>թե մասնակից</w:t>
      </w:r>
      <w:r w:rsidR="00955CC1" w:rsidRPr="00015CC3">
        <w:rPr>
          <w:rFonts w:ascii="GHEA Grapalat" w:hAnsi="GHEA Grapalat"/>
          <w:color w:val="000000"/>
          <w:sz w:val="20"/>
          <w:szCs w:val="20"/>
        </w:rPr>
        <w:t>ն</w:t>
      </w:r>
      <w:r w:rsidR="003D4374" w:rsidRPr="00015CC3">
        <w:rPr>
          <w:rFonts w:ascii="GHEA Grapalat" w:hAnsi="GHEA Grapalat"/>
          <w:color w:val="000000"/>
          <w:sz w:val="20"/>
          <w:szCs w:val="20"/>
          <w:lang w:val="hy-AM"/>
        </w:rPr>
        <w:t xml:space="preserve"> </w:t>
      </w:r>
      <w:r w:rsidR="00955CC1" w:rsidRPr="00015CC3">
        <w:rPr>
          <w:rFonts w:ascii="GHEA Grapalat" w:hAnsi="GHEA Grapalat"/>
          <w:color w:val="000000"/>
          <w:sz w:val="20"/>
          <w:szCs w:val="20"/>
        </w:rPr>
        <w:t>Օ</w:t>
      </w:r>
      <w:r w:rsidR="003D4374" w:rsidRPr="00015CC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15CC3">
        <w:rPr>
          <w:rFonts w:ascii="GHEA Grapalat" w:hAnsi="GHEA Grapalat" w:cs="Sylfaen"/>
          <w:sz w:val="20"/>
          <w:szCs w:val="20"/>
          <w:lang w:val="af-ZA"/>
        </w:rPr>
        <w:t>:</w:t>
      </w:r>
    </w:p>
    <w:p w14:paraId="2CAC7854" w14:textId="77777777" w:rsidR="007A5810" w:rsidRPr="00E6597C" w:rsidRDefault="004306D6" w:rsidP="00955CC1">
      <w:pPr>
        <w:pStyle w:val="norm"/>
        <w:spacing w:line="240" w:lineRule="auto"/>
        <w:ind w:firstLine="706"/>
        <w:rPr>
          <w:rFonts w:ascii="GHEA Grapalat" w:hAnsi="GHEA Grapalat" w:cs="Sylfaen"/>
          <w:sz w:val="20"/>
          <w:szCs w:val="24"/>
          <w:lang w:val="af-ZA" w:eastAsia="en-US"/>
        </w:rPr>
      </w:pPr>
      <w:r w:rsidRPr="00015CC3">
        <w:rPr>
          <w:rFonts w:ascii="GHEA Grapalat" w:hAnsi="GHEA Grapalat" w:cs="Sylfaen"/>
          <w:sz w:val="20"/>
          <w:szCs w:val="24"/>
          <w:lang w:val="af-ZA" w:eastAsia="en-US"/>
        </w:rPr>
        <w:t>8</w:t>
      </w:r>
      <w:r w:rsidR="00DF2FEF" w:rsidRPr="00015CC3">
        <w:rPr>
          <w:rFonts w:ascii="GHEA Grapalat" w:hAnsi="GHEA Grapalat" w:cs="Sylfaen"/>
          <w:sz w:val="20"/>
          <w:szCs w:val="24"/>
          <w:lang w:val="af-ZA" w:eastAsia="en-US"/>
        </w:rPr>
        <w:t>.</w:t>
      </w:r>
      <w:r w:rsidR="00794157" w:rsidRPr="00015CC3">
        <w:rPr>
          <w:rFonts w:ascii="GHEA Grapalat" w:hAnsi="GHEA Grapalat" w:cs="Sylfaen"/>
          <w:sz w:val="20"/>
          <w:szCs w:val="24"/>
          <w:lang w:val="af-ZA" w:eastAsia="en-US"/>
        </w:rPr>
        <w:t>1</w:t>
      </w:r>
      <w:r w:rsidR="00120F8A" w:rsidRPr="00015CC3">
        <w:rPr>
          <w:rFonts w:ascii="GHEA Grapalat" w:hAnsi="GHEA Grapalat" w:cs="Sylfaen"/>
          <w:sz w:val="20"/>
          <w:szCs w:val="24"/>
          <w:lang w:val="hy-AM" w:eastAsia="en-US"/>
        </w:rPr>
        <w:t>5</w:t>
      </w:r>
      <w:r w:rsidRPr="00015CC3">
        <w:rPr>
          <w:rFonts w:ascii="GHEA Grapalat" w:hAnsi="GHEA Grapalat" w:cs="Sylfaen"/>
          <w:sz w:val="20"/>
          <w:szCs w:val="24"/>
          <w:lang w:val="af-ZA" w:eastAsia="en-US"/>
        </w:rPr>
        <w:t xml:space="preserve"> </w:t>
      </w:r>
      <w:proofErr w:type="spellStart"/>
      <w:r w:rsidR="007A5810" w:rsidRPr="00015CC3">
        <w:rPr>
          <w:rFonts w:ascii="GHEA Grapalat" w:hAnsi="GHEA Grapalat" w:cs="Sylfaen"/>
          <w:sz w:val="20"/>
          <w:szCs w:val="24"/>
          <w:lang w:val="ru-RU" w:eastAsia="en-US"/>
        </w:rPr>
        <w:t>Սույն</w:t>
      </w:r>
      <w:proofErr w:type="spellEnd"/>
      <w:r w:rsidR="007A5810" w:rsidRPr="00015CC3">
        <w:rPr>
          <w:rFonts w:ascii="GHEA Grapalat" w:hAnsi="GHEA Grapalat" w:cs="Sylfaen"/>
          <w:sz w:val="20"/>
          <w:szCs w:val="24"/>
          <w:lang w:val="af-ZA" w:eastAsia="en-US"/>
        </w:rPr>
        <w:t xml:space="preserve"> </w:t>
      </w:r>
      <w:proofErr w:type="spellStart"/>
      <w:r w:rsidRPr="00015CC3">
        <w:rPr>
          <w:rFonts w:ascii="GHEA Grapalat" w:hAnsi="GHEA Grapalat" w:cs="Sylfaen"/>
          <w:sz w:val="20"/>
          <w:szCs w:val="24"/>
          <w:lang w:val="ru-RU" w:eastAsia="en-US"/>
        </w:rPr>
        <w:t>հրավերի</w:t>
      </w:r>
      <w:proofErr w:type="spellEnd"/>
      <w:r w:rsidRPr="00015CC3">
        <w:rPr>
          <w:rFonts w:ascii="GHEA Grapalat" w:hAnsi="GHEA Grapalat" w:cs="Sylfaen"/>
          <w:sz w:val="20"/>
          <w:szCs w:val="24"/>
          <w:lang w:val="af-ZA" w:eastAsia="en-US"/>
        </w:rPr>
        <w:t xml:space="preserve"> 1-</w:t>
      </w:r>
      <w:proofErr w:type="spellStart"/>
      <w:r w:rsidRPr="00015CC3">
        <w:rPr>
          <w:rFonts w:ascii="GHEA Grapalat" w:hAnsi="GHEA Grapalat" w:cs="Sylfaen"/>
          <w:sz w:val="20"/>
          <w:szCs w:val="24"/>
          <w:lang w:val="ru-RU" w:eastAsia="en-US"/>
        </w:rPr>
        <w:t>ին</w:t>
      </w:r>
      <w:proofErr w:type="spellEnd"/>
      <w:r w:rsidRPr="00015CC3">
        <w:rPr>
          <w:rFonts w:ascii="GHEA Grapalat" w:hAnsi="GHEA Grapalat" w:cs="Sylfaen"/>
          <w:sz w:val="20"/>
          <w:szCs w:val="24"/>
          <w:lang w:val="af-ZA" w:eastAsia="en-US"/>
        </w:rPr>
        <w:t xml:space="preserve"> </w:t>
      </w:r>
      <w:proofErr w:type="spellStart"/>
      <w:r w:rsidRPr="00015CC3">
        <w:rPr>
          <w:rFonts w:ascii="GHEA Grapalat" w:hAnsi="GHEA Grapalat" w:cs="Sylfaen"/>
          <w:sz w:val="20"/>
          <w:szCs w:val="24"/>
          <w:lang w:val="ru-RU" w:eastAsia="en-US"/>
        </w:rPr>
        <w:t>մասի</w:t>
      </w:r>
      <w:proofErr w:type="spellEnd"/>
      <w:r w:rsidRPr="00015CC3">
        <w:rPr>
          <w:rFonts w:ascii="GHEA Grapalat" w:hAnsi="GHEA Grapalat" w:cs="Sylfaen"/>
          <w:sz w:val="20"/>
          <w:szCs w:val="24"/>
          <w:lang w:val="af-ZA" w:eastAsia="en-US"/>
        </w:rPr>
        <w:t xml:space="preserve"> </w:t>
      </w:r>
      <w:r w:rsidR="00441D04" w:rsidRPr="00015CC3">
        <w:rPr>
          <w:rFonts w:ascii="GHEA Grapalat" w:hAnsi="GHEA Grapalat" w:cs="Sylfaen"/>
          <w:sz w:val="20"/>
          <w:szCs w:val="24"/>
          <w:lang w:val="af-ZA" w:eastAsia="en-US"/>
        </w:rPr>
        <w:t>8.</w:t>
      </w:r>
      <w:r w:rsidR="00DF2FEF" w:rsidRPr="00015CC3">
        <w:rPr>
          <w:rFonts w:ascii="GHEA Grapalat" w:hAnsi="GHEA Grapalat" w:cs="Sylfaen"/>
          <w:sz w:val="20"/>
          <w:szCs w:val="24"/>
          <w:lang w:val="af-ZA" w:eastAsia="en-US"/>
        </w:rPr>
        <w:t>8</w:t>
      </w:r>
      <w:r w:rsidR="00441D04" w:rsidRPr="00015CC3">
        <w:rPr>
          <w:rFonts w:ascii="GHEA Grapalat" w:hAnsi="GHEA Grapalat" w:cs="Sylfaen"/>
          <w:sz w:val="20"/>
          <w:szCs w:val="24"/>
          <w:lang w:val="af-ZA" w:eastAsia="en-US"/>
        </w:rPr>
        <w:t xml:space="preserve"> </w:t>
      </w:r>
      <w:proofErr w:type="spellStart"/>
      <w:r w:rsidRPr="00015CC3">
        <w:rPr>
          <w:rFonts w:ascii="GHEA Grapalat" w:hAnsi="GHEA Grapalat" w:cs="Sylfaen"/>
          <w:sz w:val="20"/>
          <w:szCs w:val="24"/>
          <w:lang w:val="ru-RU" w:eastAsia="en-US"/>
        </w:rPr>
        <w:t>կետում</w:t>
      </w:r>
      <w:proofErr w:type="spellEnd"/>
      <w:r w:rsidRPr="00015CC3">
        <w:rPr>
          <w:rFonts w:ascii="GHEA Grapalat" w:hAnsi="GHEA Grapalat" w:cs="Sylfaen"/>
          <w:sz w:val="20"/>
          <w:szCs w:val="24"/>
          <w:lang w:val="af-ZA" w:eastAsia="en-US"/>
        </w:rPr>
        <w:t xml:space="preserve"> </w:t>
      </w:r>
      <w:proofErr w:type="spellStart"/>
      <w:r w:rsidRPr="00015CC3">
        <w:rPr>
          <w:rFonts w:ascii="GHEA Grapalat" w:hAnsi="GHEA Grapalat" w:cs="Sylfaen"/>
          <w:sz w:val="20"/>
          <w:szCs w:val="24"/>
          <w:lang w:val="ru-RU" w:eastAsia="en-US"/>
        </w:rPr>
        <w:t>նշված</w:t>
      </w:r>
      <w:proofErr w:type="spellEnd"/>
      <w:r w:rsidRPr="00015CC3">
        <w:rPr>
          <w:rFonts w:ascii="GHEA Grapalat" w:hAnsi="GHEA Grapalat" w:cs="Sylfaen"/>
          <w:sz w:val="20"/>
          <w:szCs w:val="24"/>
          <w:lang w:val="af-ZA" w:eastAsia="en-US"/>
        </w:rPr>
        <w:t xml:space="preserve"> </w:t>
      </w:r>
      <w:proofErr w:type="spellStart"/>
      <w:r w:rsidR="007A5810" w:rsidRPr="00015CC3">
        <w:rPr>
          <w:rFonts w:ascii="GHEA Grapalat" w:hAnsi="GHEA Grapalat" w:cs="Sylfaen"/>
          <w:sz w:val="20"/>
          <w:szCs w:val="24"/>
          <w:lang w:val="ru-RU" w:eastAsia="en-US"/>
        </w:rPr>
        <w:t>փաստաթղթերը</w:t>
      </w:r>
      <w:proofErr w:type="spellEnd"/>
      <w:r w:rsidR="00D371A7" w:rsidRPr="00015CC3">
        <w:rPr>
          <w:rFonts w:ascii="GHEA Grapalat" w:hAnsi="GHEA Grapalat" w:cs="Sylfaen"/>
          <w:sz w:val="20"/>
          <w:szCs w:val="24"/>
          <w:lang w:val="af-ZA" w:eastAsia="en-US"/>
        </w:rPr>
        <w:t xml:space="preserve"> </w:t>
      </w:r>
      <w:r w:rsidR="00EF2159" w:rsidRPr="00015CC3">
        <w:rPr>
          <w:rFonts w:ascii="GHEA Grapalat" w:hAnsi="GHEA Grapalat" w:cs="Sylfaen"/>
          <w:sz w:val="20"/>
          <w:szCs w:val="24"/>
          <w:lang w:val="af-ZA" w:eastAsia="en-US"/>
        </w:rPr>
        <w:t xml:space="preserve">մասնակիցը </w:t>
      </w:r>
      <w:proofErr w:type="spellStart"/>
      <w:r w:rsidR="00D371A7" w:rsidRPr="00015CC3">
        <w:rPr>
          <w:rFonts w:ascii="GHEA Grapalat" w:hAnsi="GHEA Grapalat" w:cs="Sylfaen"/>
          <w:sz w:val="20"/>
          <w:szCs w:val="24"/>
          <w:lang w:eastAsia="en-US"/>
        </w:rPr>
        <w:t>սահմանված</w:t>
      </w:r>
      <w:proofErr w:type="spellEnd"/>
      <w:r w:rsidR="00D371A7" w:rsidRPr="00015CC3">
        <w:rPr>
          <w:rFonts w:ascii="GHEA Grapalat" w:hAnsi="GHEA Grapalat" w:cs="Sylfaen"/>
          <w:sz w:val="20"/>
          <w:szCs w:val="24"/>
          <w:lang w:val="af-ZA" w:eastAsia="en-US"/>
        </w:rPr>
        <w:t xml:space="preserve"> </w:t>
      </w:r>
      <w:proofErr w:type="spellStart"/>
      <w:r w:rsidR="00D371A7" w:rsidRPr="00015CC3">
        <w:rPr>
          <w:rFonts w:ascii="GHEA Grapalat" w:hAnsi="GHEA Grapalat" w:cs="Sylfaen"/>
          <w:sz w:val="20"/>
          <w:szCs w:val="24"/>
          <w:lang w:eastAsia="en-US"/>
        </w:rPr>
        <w:t>ժամկետում</w:t>
      </w:r>
      <w:proofErr w:type="spellEnd"/>
      <w:r w:rsidR="007A5810" w:rsidRPr="00015CC3">
        <w:rPr>
          <w:rFonts w:ascii="GHEA Grapalat" w:hAnsi="GHEA Grapalat" w:cs="Sylfaen"/>
          <w:sz w:val="20"/>
          <w:szCs w:val="24"/>
          <w:lang w:val="af-ZA" w:eastAsia="en-US"/>
        </w:rPr>
        <w:t xml:space="preserve"> </w:t>
      </w:r>
      <w:proofErr w:type="spellStart"/>
      <w:r w:rsidR="007A5810" w:rsidRPr="00015CC3">
        <w:rPr>
          <w:rFonts w:ascii="GHEA Grapalat" w:hAnsi="GHEA Grapalat" w:cs="Sylfaen"/>
          <w:sz w:val="20"/>
          <w:szCs w:val="24"/>
          <w:lang w:val="ru-RU" w:eastAsia="en-US"/>
        </w:rPr>
        <w:t>հանձնա</w:t>
      </w:r>
      <w:proofErr w:type="spellEnd"/>
      <w:r w:rsidR="007A5810" w:rsidRPr="00015CC3">
        <w:rPr>
          <w:rFonts w:ascii="GHEA Grapalat" w:hAnsi="GHEA Grapalat" w:cs="Sylfaen"/>
          <w:sz w:val="20"/>
          <w:szCs w:val="24"/>
          <w:lang w:val="af-ZA" w:eastAsia="en-US"/>
        </w:rPr>
        <w:softHyphen/>
      </w:r>
      <w:proofErr w:type="spellStart"/>
      <w:r w:rsidR="007A5810" w:rsidRPr="00015CC3">
        <w:rPr>
          <w:rFonts w:ascii="GHEA Grapalat" w:hAnsi="GHEA Grapalat" w:cs="Sylfaen"/>
          <w:sz w:val="20"/>
          <w:szCs w:val="24"/>
          <w:lang w:val="ru-RU" w:eastAsia="en-US"/>
        </w:rPr>
        <w:t>ժողովի</w:t>
      </w:r>
      <w:proofErr w:type="spellEnd"/>
      <w:r w:rsidR="007A5810" w:rsidRPr="00015CC3">
        <w:rPr>
          <w:rFonts w:ascii="GHEA Grapalat" w:hAnsi="GHEA Grapalat" w:cs="Sylfaen"/>
          <w:sz w:val="20"/>
          <w:szCs w:val="24"/>
          <w:lang w:val="af-ZA" w:eastAsia="en-US"/>
        </w:rPr>
        <w:t xml:space="preserve"> </w:t>
      </w:r>
      <w:proofErr w:type="spellStart"/>
      <w:r w:rsidR="007A5810" w:rsidRPr="00015CC3">
        <w:rPr>
          <w:rFonts w:ascii="GHEA Grapalat" w:hAnsi="GHEA Grapalat" w:cs="Sylfaen"/>
          <w:sz w:val="20"/>
          <w:szCs w:val="24"/>
          <w:lang w:val="ru-RU" w:eastAsia="en-US"/>
        </w:rPr>
        <w:t>քարտուղարին</w:t>
      </w:r>
      <w:proofErr w:type="spellEnd"/>
      <w:r w:rsidR="007A5810" w:rsidRPr="00015CC3">
        <w:rPr>
          <w:rFonts w:ascii="GHEA Grapalat" w:hAnsi="GHEA Grapalat" w:cs="Sylfaen"/>
          <w:sz w:val="20"/>
          <w:szCs w:val="24"/>
          <w:lang w:val="af-ZA" w:eastAsia="en-US"/>
        </w:rPr>
        <w:t xml:space="preserve"> </w:t>
      </w:r>
      <w:proofErr w:type="spellStart"/>
      <w:r w:rsidR="007A5810" w:rsidRPr="00015CC3">
        <w:rPr>
          <w:rFonts w:ascii="GHEA Grapalat" w:hAnsi="GHEA Grapalat" w:cs="Sylfaen"/>
          <w:sz w:val="20"/>
          <w:szCs w:val="24"/>
          <w:lang w:val="ru-RU" w:eastAsia="en-US"/>
        </w:rPr>
        <w:t>ներկայաց</w:t>
      </w:r>
      <w:proofErr w:type="spellEnd"/>
      <w:r w:rsidR="00EF2159" w:rsidRPr="00015CC3">
        <w:rPr>
          <w:rFonts w:ascii="GHEA Grapalat" w:hAnsi="GHEA Grapalat" w:cs="Sylfaen"/>
          <w:sz w:val="20"/>
          <w:szCs w:val="24"/>
          <w:lang w:eastAsia="en-US"/>
        </w:rPr>
        <w:t>ն</w:t>
      </w:r>
      <w:proofErr w:type="spellStart"/>
      <w:r w:rsidR="007A5810" w:rsidRPr="00015CC3">
        <w:rPr>
          <w:rFonts w:ascii="GHEA Grapalat" w:hAnsi="GHEA Grapalat" w:cs="Sylfaen"/>
          <w:sz w:val="20"/>
          <w:szCs w:val="24"/>
          <w:lang w:val="ru-RU" w:eastAsia="en-US"/>
        </w:rPr>
        <w:t>ում</w:t>
      </w:r>
      <w:proofErr w:type="spellEnd"/>
      <w:r w:rsidR="007A5810" w:rsidRPr="00015CC3">
        <w:rPr>
          <w:rFonts w:ascii="GHEA Grapalat" w:hAnsi="GHEA Grapalat" w:cs="Sylfaen"/>
          <w:sz w:val="20"/>
          <w:szCs w:val="24"/>
          <w:lang w:val="af-ZA" w:eastAsia="en-US"/>
        </w:rPr>
        <w:t xml:space="preserve"> </w:t>
      </w:r>
      <w:r w:rsidR="00EF2159" w:rsidRPr="00015CC3">
        <w:rPr>
          <w:rFonts w:ascii="GHEA Grapalat" w:hAnsi="GHEA Grapalat" w:cs="Sylfaen"/>
          <w:sz w:val="20"/>
          <w:szCs w:val="24"/>
          <w:lang w:eastAsia="en-US"/>
        </w:rPr>
        <w:t>է</w:t>
      </w:r>
      <w:r w:rsidR="007A5810" w:rsidRPr="00015CC3">
        <w:rPr>
          <w:rFonts w:ascii="GHEA Grapalat" w:hAnsi="GHEA Grapalat" w:cs="Sylfaen"/>
          <w:sz w:val="20"/>
          <w:szCs w:val="24"/>
          <w:lang w:val="af-ZA" w:eastAsia="en-US"/>
        </w:rPr>
        <w:t xml:space="preserve"> </w:t>
      </w:r>
      <w:r w:rsidR="00FE20B2" w:rsidRPr="00015CC3">
        <w:rPr>
          <w:rFonts w:ascii="GHEA Grapalat" w:hAnsi="GHEA Grapalat" w:cs="Sylfaen"/>
          <w:sz w:val="20"/>
          <w:szCs w:val="24"/>
          <w:lang w:val="af-ZA" w:eastAsia="en-US"/>
        </w:rPr>
        <w:t xml:space="preserve">վերջինիս՝ </w:t>
      </w:r>
      <w:proofErr w:type="spellStart"/>
      <w:r w:rsidRPr="00015CC3">
        <w:rPr>
          <w:rFonts w:ascii="GHEA Grapalat" w:hAnsi="GHEA Grapalat" w:cs="Sylfaen"/>
          <w:sz w:val="20"/>
          <w:szCs w:val="24"/>
          <w:lang w:val="ru-RU" w:eastAsia="en-US"/>
        </w:rPr>
        <w:t>սույն</w:t>
      </w:r>
      <w:proofErr w:type="spellEnd"/>
      <w:r w:rsidRPr="00015CC3">
        <w:rPr>
          <w:rFonts w:ascii="GHEA Grapalat" w:hAnsi="GHEA Grapalat" w:cs="Sylfaen"/>
          <w:sz w:val="20"/>
          <w:szCs w:val="24"/>
          <w:lang w:val="af-ZA" w:eastAsia="en-US"/>
        </w:rPr>
        <w:t xml:space="preserve"> </w:t>
      </w:r>
      <w:proofErr w:type="spellStart"/>
      <w:r w:rsidRPr="00015CC3">
        <w:rPr>
          <w:rFonts w:ascii="GHEA Grapalat" w:hAnsi="GHEA Grapalat" w:cs="Sylfaen"/>
          <w:sz w:val="20"/>
          <w:szCs w:val="24"/>
          <w:lang w:val="ru-RU" w:eastAsia="en-US"/>
        </w:rPr>
        <w:t>հրավերով</w:t>
      </w:r>
      <w:proofErr w:type="spellEnd"/>
      <w:r w:rsidRPr="00015CC3">
        <w:rPr>
          <w:rFonts w:ascii="GHEA Grapalat" w:hAnsi="GHEA Grapalat" w:cs="Sylfaen"/>
          <w:sz w:val="20"/>
          <w:szCs w:val="24"/>
          <w:lang w:val="af-ZA" w:eastAsia="en-US"/>
        </w:rPr>
        <w:t xml:space="preserve"> </w:t>
      </w:r>
      <w:proofErr w:type="spellStart"/>
      <w:r w:rsidRPr="00015CC3">
        <w:rPr>
          <w:rFonts w:ascii="GHEA Grapalat" w:hAnsi="GHEA Grapalat" w:cs="Sylfaen"/>
          <w:sz w:val="20"/>
          <w:szCs w:val="24"/>
          <w:lang w:val="ru-RU" w:eastAsia="en-US"/>
        </w:rPr>
        <w:t>նախատեսված</w:t>
      </w:r>
      <w:proofErr w:type="spellEnd"/>
      <w:r w:rsidRPr="00015CC3">
        <w:rPr>
          <w:rFonts w:ascii="GHEA Grapalat" w:hAnsi="GHEA Grapalat" w:cs="Sylfaen"/>
          <w:sz w:val="20"/>
          <w:szCs w:val="24"/>
          <w:lang w:val="af-ZA" w:eastAsia="en-US"/>
        </w:rPr>
        <w:t xml:space="preserve"> </w:t>
      </w:r>
      <w:proofErr w:type="spellStart"/>
      <w:r w:rsidRPr="00015CC3">
        <w:rPr>
          <w:rFonts w:ascii="GHEA Grapalat" w:hAnsi="GHEA Grapalat" w:cs="Sylfaen"/>
          <w:sz w:val="20"/>
          <w:szCs w:val="24"/>
          <w:lang w:val="ru-RU" w:eastAsia="en-US"/>
        </w:rPr>
        <w:t>էլեկտրոնային</w:t>
      </w:r>
      <w:proofErr w:type="spellEnd"/>
      <w:r w:rsidRPr="00015CC3">
        <w:rPr>
          <w:rFonts w:ascii="GHEA Grapalat" w:hAnsi="GHEA Grapalat" w:cs="Sylfaen"/>
          <w:sz w:val="20"/>
          <w:szCs w:val="24"/>
          <w:lang w:val="af-ZA" w:eastAsia="en-US"/>
        </w:rPr>
        <w:t xml:space="preserve"> </w:t>
      </w:r>
      <w:proofErr w:type="spellStart"/>
      <w:r w:rsidRPr="00015CC3">
        <w:rPr>
          <w:rFonts w:ascii="GHEA Grapalat" w:hAnsi="GHEA Grapalat" w:cs="Sylfaen"/>
          <w:sz w:val="20"/>
          <w:szCs w:val="24"/>
          <w:lang w:val="ru-RU" w:eastAsia="en-US"/>
        </w:rPr>
        <w:t>փոստին</w:t>
      </w:r>
      <w:proofErr w:type="spellEnd"/>
      <w:r w:rsidR="00FE20B2" w:rsidRPr="00015CC3">
        <w:rPr>
          <w:rFonts w:ascii="GHEA Grapalat" w:hAnsi="GHEA Grapalat" w:cs="Sylfaen"/>
          <w:sz w:val="20"/>
          <w:szCs w:val="24"/>
          <w:lang w:val="af-ZA" w:eastAsia="en-US"/>
        </w:rPr>
        <w:t xml:space="preserve"> </w:t>
      </w:r>
      <w:proofErr w:type="spellStart"/>
      <w:r w:rsidR="00FE20B2" w:rsidRPr="00015CC3">
        <w:rPr>
          <w:rFonts w:ascii="GHEA Grapalat" w:hAnsi="GHEA Grapalat" w:cs="Sylfaen"/>
          <w:sz w:val="20"/>
          <w:szCs w:val="24"/>
          <w:lang w:eastAsia="en-US"/>
        </w:rPr>
        <w:t>ուղարկելու</w:t>
      </w:r>
      <w:proofErr w:type="spellEnd"/>
      <w:r w:rsidR="00FE20B2" w:rsidRPr="00015CC3">
        <w:rPr>
          <w:rFonts w:ascii="GHEA Grapalat" w:hAnsi="GHEA Grapalat" w:cs="Sylfaen"/>
          <w:sz w:val="20"/>
          <w:szCs w:val="24"/>
          <w:lang w:val="af-ZA" w:eastAsia="en-US"/>
        </w:rPr>
        <w:t xml:space="preserve"> </w:t>
      </w:r>
      <w:proofErr w:type="spellStart"/>
      <w:r w:rsidR="00FE20B2" w:rsidRPr="00015CC3">
        <w:rPr>
          <w:rFonts w:ascii="GHEA Grapalat" w:hAnsi="GHEA Grapalat" w:cs="Sylfaen"/>
          <w:sz w:val="20"/>
          <w:szCs w:val="24"/>
          <w:lang w:eastAsia="en-US"/>
        </w:rPr>
        <w:t>միջոցով</w:t>
      </w:r>
      <w:proofErr w:type="spellEnd"/>
      <w:r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af-ZA" w:eastAsia="en-US"/>
        </w:rPr>
        <w:t xml:space="preserve"> </w:t>
      </w:r>
      <w:proofErr w:type="spellStart"/>
      <w:r w:rsidR="007A5810" w:rsidRPr="00015CC3">
        <w:rPr>
          <w:rFonts w:ascii="GHEA Grapalat" w:hAnsi="GHEA Grapalat" w:cs="Sylfaen"/>
          <w:sz w:val="20"/>
          <w:szCs w:val="24"/>
          <w:lang w:val="ru-RU" w:eastAsia="en-US"/>
        </w:rPr>
        <w:t>Քարտուղարը</w:t>
      </w:r>
      <w:proofErr w:type="spellEnd"/>
      <w:r w:rsidR="007A5810" w:rsidRPr="00015CC3">
        <w:rPr>
          <w:rFonts w:ascii="GHEA Grapalat" w:hAnsi="GHEA Grapalat" w:cs="Sylfaen"/>
          <w:sz w:val="20"/>
          <w:szCs w:val="24"/>
          <w:lang w:val="af-ZA" w:eastAsia="en-US"/>
        </w:rPr>
        <w:t xml:space="preserve"> </w:t>
      </w:r>
      <w:proofErr w:type="spellStart"/>
      <w:r w:rsidR="007A5810" w:rsidRPr="00015CC3">
        <w:rPr>
          <w:rFonts w:ascii="GHEA Grapalat" w:hAnsi="GHEA Grapalat" w:cs="Sylfaen"/>
          <w:sz w:val="20"/>
          <w:szCs w:val="24"/>
          <w:lang w:val="ru-RU" w:eastAsia="en-US"/>
        </w:rPr>
        <w:t>պարտավոր</w:t>
      </w:r>
      <w:proofErr w:type="spellEnd"/>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է</w:t>
      </w:r>
      <w:r w:rsidR="007A5810" w:rsidRPr="00015CC3">
        <w:rPr>
          <w:rFonts w:ascii="GHEA Grapalat" w:hAnsi="GHEA Grapalat" w:cs="Sylfaen"/>
          <w:sz w:val="20"/>
          <w:szCs w:val="24"/>
          <w:lang w:val="af-ZA" w:eastAsia="en-US"/>
        </w:rPr>
        <w:t xml:space="preserve"> </w:t>
      </w:r>
      <w:proofErr w:type="spellStart"/>
      <w:r w:rsidR="007A5810" w:rsidRPr="00015CC3">
        <w:rPr>
          <w:rFonts w:ascii="GHEA Grapalat" w:hAnsi="GHEA Grapalat" w:cs="Sylfaen"/>
          <w:sz w:val="20"/>
          <w:szCs w:val="24"/>
          <w:lang w:val="ru-RU" w:eastAsia="en-US"/>
        </w:rPr>
        <w:t>փաստաթղթերն</w:t>
      </w:r>
      <w:proofErr w:type="spellEnd"/>
      <w:r w:rsidR="007A5810" w:rsidRPr="00015CC3">
        <w:rPr>
          <w:rFonts w:ascii="GHEA Grapalat" w:hAnsi="GHEA Grapalat" w:cs="Sylfaen"/>
          <w:sz w:val="20"/>
          <w:szCs w:val="24"/>
          <w:lang w:val="af-ZA" w:eastAsia="en-US"/>
        </w:rPr>
        <w:t xml:space="preserve"> </w:t>
      </w:r>
      <w:proofErr w:type="spellStart"/>
      <w:r w:rsidR="007A5810" w:rsidRPr="00015CC3">
        <w:rPr>
          <w:rFonts w:ascii="GHEA Grapalat" w:hAnsi="GHEA Grapalat" w:cs="Sylfaen"/>
          <w:sz w:val="20"/>
          <w:szCs w:val="24"/>
          <w:lang w:val="ru-RU" w:eastAsia="en-US"/>
        </w:rPr>
        <w:t>ստանալու</w:t>
      </w:r>
      <w:proofErr w:type="spellEnd"/>
      <w:r w:rsidR="007A5810" w:rsidRPr="00015CC3">
        <w:rPr>
          <w:rFonts w:ascii="GHEA Grapalat" w:hAnsi="GHEA Grapalat" w:cs="Sylfaen"/>
          <w:sz w:val="20"/>
          <w:szCs w:val="24"/>
          <w:lang w:val="af-ZA" w:eastAsia="en-US"/>
        </w:rPr>
        <w:t xml:space="preserve"> </w:t>
      </w:r>
      <w:proofErr w:type="spellStart"/>
      <w:r w:rsidR="007A5810" w:rsidRPr="00015CC3">
        <w:rPr>
          <w:rFonts w:ascii="GHEA Grapalat" w:hAnsi="GHEA Grapalat" w:cs="Sylfaen"/>
          <w:sz w:val="20"/>
          <w:szCs w:val="24"/>
          <w:lang w:val="ru-RU" w:eastAsia="en-US"/>
        </w:rPr>
        <w:t>օրը</w:t>
      </w:r>
      <w:proofErr w:type="spellEnd"/>
      <w:r w:rsidR="007A5810" w:rsidRPr="00015CC3">
        <w:rPr>
          <w:rFonts w:ascii="GHEA Grapalat" w:hAnsi="GHEA Grapalat" w:cs="Sylfaen"/>
          <w:sz w:val="20"/>
          <w:szCs w:val="24"/>
          <w:lang w:val="af-ZA" w:eastAsia="en-US"/>
        </w:rPr>
        <w:t xml:space="preserve"> </w:t>
      </w:r>
      <w:proofErr w:type="spellStart"/>
      <w:r w:rsidR="007A5810" w:rsidRPr="00015CC3">
        <w:rPr>
          <w:rFonts w:ascii="GHEA Grapalat" w:hAnsi="GHEA Grapalat" w:cs="Sylfaen"/>
          <w:sz w:val="20"/>
          <w:szCs w:val="24"/>
          <w:lang w:val="ru-RU" w:eastAsia="en-US"/>
        </w:rPr>
        <w:t>հաստատել</w:t>
      </w:r>
      <w:proofErr w:type="spellEnd"/>
      <w:r w:rsidR="007A5810" w:rsidRPr="00015CC3">
        <w:rPr>
          <w:rFonts w:ascii="GHEA Grapalat" w:hAnsi="GHEA Grapalat" w:cs="Sylfaen"/>
          <w:sz w:val="20"/>
          <w:szCs w:val="24"/>
          <w:lang w:val="af-ZA" w:eastAsia="en-US"/>
        </w:rPr>
        <w:t xml:space="preserve"> </w:t>
      </w:r>
      <w:proofErr w:type="spellStart"/>
      <w:r w:rsidR="007A5810" w:rsidRPr="00015CC3">
        <w:rPr>
          <w:rFonts w:ascii="GHEA Grapalat" w:hAnsi="GHEA Grapalat" w:cs="Sylfaen"/>
          <w:sz w:val="20"/>
          <w:szCs w:val="24"/>
          <w:lang w:val="ru-RU" w:eastAsia="en-US"/>
        </w:rPr>
        <w:t>դրանց</w:t>
      </w:r>
      <w:proofErr w:type="spellEnd"/>
      <w:r w:rsidR="007A5810" w:rsidRPr="00015CC3">
        <w:rPr>
          <w:rFonts w:ascii="GHEA Grapalat" w:hAnsi="GHEA Grapalat" w:cs="Sylfaen"/>
          <w:sz w:val="20"/>
          <w:szCs w:val="24"/>
          <w:lang w:val="af-ZA" w:eastAsia="en-US"/>
        </w:rPr>
        <w:t xml:space="preserve"> </w:t>
      </w:r>
      <w:proofErr w:type="spellStart"/>
      <w:r w:rsidR="007A5810" w:rsidRPr="00015CC3">
        <w:rPr>
          <w:rFonts w:ascii="GHEA Grapalat" w:hAnsi="GHEA Grapalat" w:cs="Sylfaen"/>
          <w:sz w:val="20"/>
          <w:szCs w:val="24"/>
          <w:lang w:val="ru-RU" w:eastAsia="en-US"/>
        </w:rPr>
        <w:t>ստանալու</w:t>
      </w:r>
      <w:proofErr w:type="spellEnd"/>
      <w:r w:rsidR="007A5810" w:rsidRPr="00015CC3">
        <w:rPr>
          <w:rFonts w:ascii="GHEA Grapalat" w:hAnsi="GHEA Grapalat" w:cs="Sylfaen"/>
          <w:sz w:val="20"/>
          <w:szCs w:val="24"/>
          <w:lang w:val="af-ZA" w:eastAsia="en-US"/>
        </w:rPr>
        <w:t xml:space="preserve"> </w:t>
      </w:r>
      <w:proofErr w:type="spellStart"/>
      <w:r w:rsidR="007A5810" w:rsidRPr="00015CC3">
        <w:rPr>
          <w:rFonts w:ascii="GHEA Grapalat" w:hAnsi="GHEA Grapalat" w:cs="Sylfaen"/>
          <w:sz w:val="20"/>
          <w:szCs w:val="24"/>
          <w:lang w:val="ru-RU" w:eastAsia="en-US"/>
        </w:rPr>
        <w:t>հանգամանքը</w:t>
      </w:r>
      <w:proofErr w:type="spellEnd"/>
      <w:r w:rsidR="007A5810" w:rsidRPr="00015CC3">
        <w:rPr>
          <w:rFonts w:ascii="GHEA Grapalat" w:hAnsi="GHEA Grapalat" w:cs="Sylfaen"/>
          <w:sz w:val="20"/>
          <w:szCs w:val="24"/>
          <w:lang w:val="ru-RU" w:eastAsia="en-US"/>
        </w:rPr>
        <w:t>՝</w:t>
      </w:r>
      <w:r w:rsidR="007A5810" w:rsidRPr="00015CC3">
        <w:rPr>
          <w:rFonts w:ascii="GHEA Grapalat" w:hAnsi="GHEA Grapalat" w:cs="Sylfaen"/>
          <w:sz w:val="20"/>
          <w:szCs w:val="24"/>
          <w:lang w:val="af-ZA" w:eastAsia="en-US"/>
        </w:rPr>
        <w:t xml:space="preserve"> </w:t>
      </w:r>
      <w:proofErr w:type="spellStart"/>
      <w:r w:rsidR="007A5810" w:rsidRPr="00015CC3">
        <w:rPr>
          <w:rFonts w:ascii="GHEA Grapalat" w:hAnsi="GHEA Grapalat" w:cs="Sylfaen"/>
          <w:sz w:val="20"/>
          <w:szCs w:val="24"/>
          <w:lang w:val="ru-RU" w:eastAsia="en-US"/>
        </w:rPr>
        <w:t>սույն</w:t>
      </w:r>
      <w:proofErr w:type="spellEnd"/>
      <w:r w:rsidR="007A5810" w:rsidRPr="00015CC3">
        <w:rPr>
          <w:rFonts w:ascii="GHEA Grapalat" w:hAnsi="GHEA Grapalat" w:cs="Sylfaen"/>
          <w:sz w:val="20"/>
          <w:szCs w:val="24"/>
          <w:lang w:val="hy-AM" w:eastAsia="en-US"/>
        </w:rPr>
        <w:t xml:space="preserve"> </w:t>
      </w:r>
      <w:proofErr w:type="spellStart"/>
      <w:r w:rsidR="007A5810" w:rsidRPr="00015CC3">
        <w:rPr>
          <w:rFonts w:ascii="GHEA Grapalat" w:hAnsi="GHEA Grapalat" w:cs="Sylfaen"/>
          <w:sz w:val="20"/>
          <w:szCs w:val="24"/>
          <w:lang w:val="ru-RU" w:eastAsia="en-US"/>
        </w:rPr>
        <w:t>հրավերում</w:t>
      </w:r>
      <w:proofErr w:type="spellEnd"/>
      <w:r w:rsidR="007A5810" w:rsidRPr="00015CC3">
        <w:rPr>
          <w:rFonts w:ascii="GHEA Grapalat" w:hAnsi="GHEA Grapalat" w:cs="Sylfaen"/>
          <w:sz w:val="20"/>
          <w:szCs w:val="24"/>
          <w:lang w:val="hy-AM" w:eastAsia="en-US"/>
        </w:rPr>
        <w:t xml:space="preserve"> </w:t>
      </w:r>
      <w:proofErr w:type="spellStart"/>
      <w:r w:rsidR="007A5810" w:rsidRPr="00015CC3">
        <w:rPr>
          <w:rFonts w:ascii="GHEA Grapalat" w:hAnsi="GHEA Grapalat" w:cs="Sylfaen"/>
          <w:sz w:val="20"/>
          <w:szCs w:val="24"/>
          <w:lang w:val="ru-RU" w:eastAsia="en-US"/>
        </w:rPr>
        <w:t>նշված</w:t>
      </w:r>
      <w:proofErr w:type="spellEnd"/>
      <w:r w:rsidR="007A5810" w:rsidRPr="00015CC3">
        <w:rPr>
          <w:rFonts w:ascii="GHEA Grapalat" w:hAnsi="GHEA Grapalat" w:cs="Sylfaen"/>
          <w:sz w:val="20"/>
          <w:szCs w:val="24"/>
          <w:lang w:val="af-ZA" w:eastAsia="en-US"/>
        </w:rPr>
        <w:t xml:space="preserve"> </w:t>
      </w:r>
      <w:proofErr w:type="spellStart"/>
      <w:r w:rsidR="007A5810" w:rsidRPr="00015CC3">
        <w:rPr>
          <w:rFonts w:ascii="GHEA Grapalat" w:hAnsi="GHEA Grapalat" w:cs="Sylfaen"/>
          <w:sz w:val="20"/>
          <w:szCs w:val="24"/>
          <w:lang w:val="ru-RU" w:eastAsia="en-US"/>
        </w:rPr>
        <w:t>իր</w:t>
      </w:r>
      <w:proofErr w:type="spellEnd"/>
      <w:r w:rsidR="007A5810" w:rsidRPr="00015CC3">
        <w:rPr>
          <w:rFonts w:ascii="GHEA Grapalat" w:hAnsi="GHEA Grapalat" w:cs="Sylfaen"/>
          <w:sz w:val="20"/>
          <w:szCs w:val="24"/>
          <w:lang w:val="af-ZA" w:eastAsia="en-US"/>
        </w:rPr>
        <w:t xml:space="preserve"> </w:t>
      </w:r>
      <w:proofErr w:type="spellStart"/>
      <w:r w:rsidR="007A5810" w:rsidRPr="00015CC3">
        <w:rPr>
          <w:rFonts w:ascii="GHEA Grapalat" w:hAnsi="GHEA Grapalat" w:cs="Sylfaen"/>
          <w:sz w:val="20"/>
          <w:szCs w:val="24"/>
          <w:lang w:val="ru-RU" w:eastAsia="en-US"/>
        </w:rPr>
        <w:t>էլեկտրոնային</w:t>
      </w:r>
      <w:proofErr w:type="spellEnd"/>
      <w:r w:rsidR="007A5810" w:rsidRPr="00015CC3">
        <w:rPr>
          <w:rFonts w:ascii="GHEA Grapalat" w:hAnsi="GHEA Grapalat" w:cs="Sylfaen"/>
          <w:sz w:val="20"/>
          <w:szCs w:val="24"/>
          <w:lang w:val="af-ZA" w:eastAsia="en-US"/>
        </w:rPr>
        <w:t xml:space="preserve"> </w:t>
      </w:r>
      <w:proofErr w:type="spellStart"/>
      <w:r w:rsidR="007A5810" w:rsidRPr="00015CC3">
        <w:rPr>
          <w:rFonts w:ascii="GHEA Grapalat" w:hAnsi="GHEA Grapalat" w:cs="Sylfaen"/>
          <w:sz w:val="20"/>
          <w:szCs w:val="24"/>
          <w:lang w:val="ru-RU" w:eastAsia="en-US"/>
        </w:rPr>
        <w:t>փոստից</w:t>
      </w:r>
      <w:proofErr w:type="spellEnd"/>
      <w:r w:rsidR="007A5810" w:rsidRPr="00015CC3">
        <w:rPr>
          <w:rFonts w:ascii="GHEA Grapalat" w:hAnsi="GHEA Grapalat" w:cs="Sylfaen"/>
          <w:sz w:val="20"/>
          <w:szCs w:val="24"/>
          <w:lang w:val="af-ZA" w:eastAsia="en-US"/>
        </w:rPr>
        <w:t xml:space="preserve"> </w:t>
      </w:r>
      <w:proofErr w:type="spellStart"/>
      <w:r w:rsidR="007A5810" w:rsidRPr="00015CC3">
        <w:rPr>
          <w:rFonts w:ascii="GHEA Grapalat" w:hAnsi="GHEA Grapalat" w:cs="Sylfaen"/>
          <w:sz w:val="20"/>
          <w:szCs w:val="24"/>
          <w:lang w:val="ru-RU" w:eastAsia="en-US"/>
        </w:rPr>
        <w:t>մասնակցի</w:t>
      </w:r>
      <w:proofErr w:type="spellEnd"/>
      <w:r w:rsidR="007A5810" w:rsidRPr="00015CC3">
        <w:rPr>
          <w:rFonts w:ascii="GHEA Grapalat" w:hAnsi="GHEA Grapalat" w:cs="Sylfaen"/>
          <w:sz w:val="20"/>
          <w:szCs w:val="24"/>
          <w:lang w:val="af-ZA" w:eastAsia="en-US"/>
        </w:rPr>
        <w:t xml:space="preserve"> </w:t>
      </w:r>
      <w:proofErr w:type="spellStart"/>
      <w:r w:rsidR="007A5810" w:rsidRPr="00015CC3">
        <w:rPr>
          <w:rFonts w:ascii="GHEA Grapalat" w:hAnsi="GHEA Grapalat" w:cs="Sylfaen"/>
          <w:sz w:val="20"/>
          <w:szCs w:val="24"/>
          <w:lang w:val="ru-RU" w:eastAsia="en-US"/>
        </w:rPr>
        <w:t>էլեկտրոնային</w:t>
      </w:r>
      <w:proofErr w:type="spellEnd"/>
      <w:r w:rsidR="007A5810" w:rsidRPr="00015CC3">
        <w:rPr>
          <w:rFonts w:ascii="GHEA Grapalat" w:hAnsi="GHEA Grapalat" w:cs="Sylfaen"/>
          <w:sz w:val="20"/>
          <w:szCs w:val="24"/>
          <w:lang w:val="af-ZA" w:eastAsia="en-US"/>
        </w:rPr>
        <w:t xml:space="preserve"> </w:t>
      </w:r>
      <w:proofErr w:type="spellStart"/>
      <w:r w:rsidR="007A5810" w:rsidRPr="00015CC3">
        <w:rPr>
          <w:rFonts w:ascii="GHEA Grapalat" w:hAnsi="GHEA Grapalat" w:cs="Sylfaen"/>
          <w:sz w:val="20"/>
          <w:szCs w:val="24"/>
          <w:lang w:val="ru-RU" w:eastAsia="en-US"/>
        </w:rPr>
        <w:t>փոստին</w:t>
      </w:r>
      <w:proofErr w:type="spellEnd"/>
      <w:r w:rsidR="007A5810" w:rsidRPr="00015CC3">
        <w:rPr>
          <w:rFonts w:ascii="GHEA Grapalat" w:hAnsi="GHEA Grapalat" w:cs="Sylfaen"/>
          <w:sz w:val="20"/>
          <w:szCs w:val="24"/>
          <w:lang w:val="af-ZA" w:eastAsia="en-US"/>
        </w:rPr>
        <w:t xml:space="preserve"> </w:t>
      </w:r>
      <w:proofErr w:type="spellStart"/>
      <w:r w:rsidR="007A5810" w:rsidRPr="00015CC3">
        <w:rPr>
          <w:rFonts w:ascii="GHEA Grapalat" w:hAnsi="GHEA Grapalat" w:cs="Sylfaen"/>
          <w:sz w:val="20"/>
          <w:szCs w:val="24"/>
          <w:lang w:val="ru-RU" w:eastAsia="en-US"/>
        </w:rPr>
        <w:t>հավաստում</w:t>
      </w:r>
      <w:proofErr w:type="spellEnd"/>
      <w:r w:rsidR="007A5810" w:rsidRPr="00015CC3">
        <w:rPr>
          <w:rFonts w:ascii="GHEA Grapalat" w:hAnsi="GHEA Grapalat" w:cs="Sylfaen"/>
          <w:sz w:val="20"/>
          <w:szCs w:val="24"/>
          <w:lang w:val="af-ZA" w:eastAsia="en-US"/>
        </w:rPr>
        <w:t xml:space="preserve"> </w:t>
      </w:r>
      <w:proofErr w:type="spellStart"/>
      <w:r w:rsidR="007A5810" w:rsidRPr="00015CC3">
        <w:rPr>
          <w:rFonts w:ascii="GHEA Grapalat" w:hAnsi="GHEA Grapalat" w:cs="Sylfaen"/>
          <w:sz w:val="20"/>
          <w:szCs w:val="24"/>
          <w:lang w:val="ru-RU" w:eastAsia="en-US"/>
        </w:rPr>
        <w:t>ուղարկելու</w:t>
      </w:r>
      <w:proofErr w:type="spellEnd"/>
      <w:r w:rsidR="007A5810" w:rsidRPr="00015CC3">
        <w:rPr>
          <w:rFonts w:ascii="GHEA Grapalat" w:hAnsi="GHEA Grapalat" w:cs="Sylfaen"/>
          <w:sz w:val="20"/>
          <w:szCs w:val="24"/>
          <w:lang w:val="af-ZA" w:eastAsia="en-US"/>
        </w:rPr>
        <w:t xml:space="preserve"> </w:t>
      </w:r>
      <w:proofErr w:type="spellStart"/>
      <w:r w:rsidR="007A5810" w:rsidRPr="00015CC3">
        <w:rPr>
          <w:rFonts w:ascii="GHEA Grapalat" w:hAnsi="GHEA Grapalat" w:cs="Sylfaen"/>
          <w:sz w:val="20"/>
          <w:szCs w:val="24"/>
          <w:lang w:val="ru-RU" w:eastAsia="en-US"/>
        </w:rPr>
        <w:t>միջոցով</w:t>
      </w:r>
      <w:proofErr w:type="spellEnd"/>
      <w:r w:rsidR="007A5810" w:rsidRPr="00015CC3">
        <w:rPr>
          <w:rFonts w:ascii="GHEA Grapalat" w:hAnsi="GHEA Grapalat" w:cs="Sylfaen"/>
          <w:sz w:val="20"/>
          <w:szCs w:val="24"/>
          <w:lang w:val="af-ZA" w:eastAsia="en-US"/>
        </w:rPr>
        <w:t>:</w:t>
      </w:r>
    </w:p>
    <w:p w14:paraId="6F90F94B" w14:textId="77777777" w:rsidR="002B121D" w:rsidRPr="00E6597C" w:rsidRDefault="00A150A9" w:rsidP="00EF3662">
      <w:pPr>
        <w:pStyle w:val="23"/>
        <w:spacing w:line="240" w:lineRule="auto"/>
        <w:ind w:firstLine="567"/>
        <w:rPr>
          <w:rFonts w:ascii="GHEA Grapalat" w:hAnsi="GHEA Grapalat" w:cs="Sylfaen"/>
          <w:szCs w:val="24"/>
        </w:rPr>
      </w:pPr>
      <w:r w:rsidRPr="00E6597C">
        <w:rPr>
          <w:rFonts w:ascii="GHEA Grapalat" w:hAnsi="GHEA Grapalat" w:cs="Sylfaen"/>
          <w:szCs w:val="24"/>
        </w:rPr>
        <w:t>8</w:t>
      </w:r>
      <w:r w:rsidR="002B121D" w:rsidRPr="00E6597C">
        <w:rPr>
          <w:rFonts w:ascii="GHEA Grapalat" w:hAnsi="GHEA Grapalat" w:cs="Sylfaen"/>
          <w:szCs w:val="24"/>
        </w:rPr>
        <w:t>.</w:t>
      </w:r>
      <w:r w:rsidR="00794157">
        <w:rPr>
          <w:rFonts w:ascii="GHEA Grapalat" w:hAnsi="GHEA Grapalat" w:cs="Sylfaen"/>
          <w:szCs w:val="24"/>
        </w:rPr>
        <w:t>1</w:t>
      </w:r>
      <w:r w:rsidR="00120F8A">
        <w:rPr>
          <w:rFonts w:ascii="GHEA Grapalat" w:hAnsi="GHEA Grapalat" w:cs="Sylfaen"/>
          <w:szCs w:val="24"/>
          <w:lang w:val="hy-AM"/>
        </w:rPr>
        <w:t>6</w:t>
      </w:r>
      <w:r w:rsidR="00794157">
        <w:rPr>
          <w:rFonts w:ascii="GHEA Grapalat" w:hAnsi="GHEA Grapalat" w:cs="Sylfaen"/>
          <w:szCs w:val="24"/>
        </w:rPr>
        <w:t xml:space="preserve"> </w:t>
      </w:r>
      <w:proofErr w:type="spellStart"/>
      <w:r w:rsidR="002B121D" w:rsidRPr="00E6597C">
        <w:rPr>
          <w:rFonts w:ascii="GHEA Grapalat" w:hAnsi="GHEA Grapalat" w:cs="Sylfaen"/>
          <w:szCs w:val="24"/>
          <w:lang w:val="ru-RU"/>
        </w:rPr>
        <w:t>Մասնակիցները</w:t>
      </w:r>
      <w:proofErr w:type="spellEnd"/>
      <w:r w:rsidR="002B121D" w:rsidRPr="00E6597C">
        <w:rPr>
          <w:rFonts w:ascii="GHEA Grapalat" w:hAnsi="GHEA Grapalat" w:cs="Sylfaen"/>
          <w:szCs w:val="24"/>
        </w:rPr>
        <w:t xml:space="preserve"> </w:t>
      </w:r>
      <w:r w:rsidR="002B121D" w:rsidRPr="00E6597C">
        <w:rPr>
          <w:rFonts w:ascii="GHEA Grapalat" w:hAnsi="GHEA Grapalat" w:cs="Sylfaen"/>
          <w:szCs w:val="24"/>
          <w:lang w:val="ru-RU"/>
        </w:rPr>
        <w:t>և</w:t>
      </w:r>
      <w:r w:rsidR="002B121D" w:rsidRPr="00E6597C">
        <w:rPr>
          <w:rFonts w:ascii="GHEA Grapalat" w:hAnsi="GHEA Grapalat" w:cs="Sylfaen"/>
          <w:szCs w:val="24"/>
        </w:rPr>
        <w:t xml:space="preserve"> </w:t>
      </w:r>
      <w:proofErr w:type="spellStart"/>
      <w:r w:rsidR="002B121D" w:rsidRPr="00E6597C">
        <w:rPr>
          <w:rFonts w:ascii="GHEA Grapalat" w:hAnsi="GHEA Grapalat" w:cs="Sylfaen"/>
          <w:szCs w:val="24"/>
          <w:lang w:val="ru-RU"/>
        </w:rPr>
        <w:t>նրանց</w:t>
      </w:r>
      <w:proofErr w:type="spellEnd"/>
      <w:r w:rsidR="002B121D" w:rsidRPr="00E6597C">
        <w:rPr>
          <w:rFonts w:ascii="GHEA Grapalat" w:hAnsi="GHEA Grapalat" w:cs="Sylfaen"/>
          <w:szCs w:val="24"/>
        </w:rPr>
        <w:t xml:space="preserve"> </w:t>
      </w:r>
      <w:proofErr w:type="spellStart"/>
      <w:r w:rsidR="002B121D" w:rsidRPr="00E6597C">
        <w:rPr>
          <w:rFonts w:ascii="GHEA Grapalat" w:hAnsi="GHEA Grapalat" w:cs="Sylfaen"/>
          <w:szCs w:val="24"/>
          <w:lang w:val="ru-RU"/>
        </w:rPr>
        <w:t>ներկայացուցիչները</w:t>
      </w:r>
      <w:proofErr w:type="spellEnd"/>
      <w:r w:rsidR="002B121D" w:rsidRPr="00E6597C">
        <w:rPr>
          <w:rFonts w:ascii="GHEA Grapalat" w:hAnsi="GHEA Grapalat" w:cs="Sylfaen"/>
          <w:szCs w:val="24"/>
        </w:rPr>
        <w:t xml:space="preserve"> </w:t>
      </w:r>
      <w:proofErr w:type="spellStart"/>
      <w:r w:rsidR="002B121D" w:rsidRPr="00E6597C">
        <w:rPr>
          <w:rFonts w:ascii="GHEA Grapalat" w:hAnsi="GHEA Grapalat" w:cs="Sylfaen"/>
          <w:szCs w:val="24"/>
          <w:lang w:val="ru-RU"/>
        </w:rPr>
        <w:t>կարող</w:t>
      </w:r>
      <w:proofErr w:type="spellEnd"/>
      <w:r w:rsidR="002B121D" w:rsidRPr="00E6597C">
        <w:rPr>
          <w:rFonts w:ascii="GHEA Grapalat" w:hAnsi="GHEA Grapalat" w:cs="Sylfaen"/>
          <w:szCs w:val="24"/>
        </w:rPr>
        <w:t xml:space="preserve"> </w:t>
      </w:r>
      <w:proofErr w:type="spellStart"/>
      <w:r w:rsidR="002B121D" w:rsidRPr="00E6597C">
        <w:rPr>
          <w:rFonts w:ascii="GHEA Grapalat" w:hAnsi="GHEA Grapalat" w:cs="Sylfaen"/>
          <w:szCs w:val="24"/>
          <w:lang w:val="ru-RU"/>
        </w:rPr>
        <w:t>են</w:t>
      </w:r>
      <w:proofErr w:type="spellEnd"/>
      <w:r w:rsidR="002B121D" w:rsidRPr="00E6597C">
        <w:rPr>
          <w:rFonts w:ascii="GHEA Grapalat" w:hAnsi="GHEA Grapalat" w:cs="Sylfaen"/>
          <w:szCs w:val="24"/>
        </w:rPr>
        <w:t xml:space="preserve"> </w:t>
      </w:r>
      <w:proofErr w:type="spellStart"/>
      <w:r w:rsidR="002B121D" w:rsidRPr="00E6597C">
        <w:rPr>
          <w:rFonts w:ascii="GHEA Grapalat" w:hAnsi="GHEA Grapalat" w:cs="Sylfaen"/>
          <w:szCs w:val="24"/>
          <w:lang w:val="ru-RU"/>
        </w:rPr>
        <w:t>ներկա</w:t>
      </w:r>
      <w:proofErr w:type="spellEnd"/>
      <w:r w:rsidR="002B121D" w:rsidRPr="00E6597C">
        <w:rPr>
          <w:rFonts w:ascii="GHEA Grapalat" w:hAnsi="GHEA Grapalat" w:cs="Sylfaen"/>
          <w:szCs w:val="24"/>
        </w:rPr>
        <w:t xml:space="preserve"> </w:t>
      </w:r>
      <w:r w:rsidR="006D4E1D" w:rsidRPr="00E6597C">
        <w:rPr>
          <w:rFonts w:ascii="GHEA Grapalat" w:hAnsi="GHEA Grapalat" w:cs="Sylfaen"/>
          <w:szCs w:val="24"/>
        </w:rPr>
        <w:t xml:space="preserve">լինել  </w:t>
      </w:r>
      <w:proofErr w:type="spellStart"/>
      <w:r w:rsidR="002B121D" w:rsidRPr="00E6597C">
        <w:rPr>
          <w:rFonts w:ascii="GHEA Grapalat" w:hAnsi="GHEA Grapalat" w:cs="Sylfaen"/>
          <w:szCs w:val="24"/>
          <w:lang w:val="ru-RU"/>
        </w:rPr>
        <w:t>հանձնաժողովի</w:t>
      </w:r>
      <w:proofErr w:type="spellEnd"/>
      <w:r w:rsidR="002B121D" w:rsidRPr="00E6597C">
        <w:rPr>
          <w:rFonts w:ascii="GHEA Grapalat" w:hAnsi="GHEA Grapalat" w:cs="Sylfaen"/>
          <w:szCs w:val="24"/>
        </w:rPr>
        <w:t xml:space="preserve"> </w:t>
      </w:r>
      <w:proofErr w:type="spellStart"/>
      <w:r w:rsidR="002B121D" w:rsidRPr="00E6597C">
        <w:rPr>
          <w:rFonts w:ascii="GHEA Grapalat" w:hAnsi="GHEA Grapalat" w:cs="Sylfaen"/>
          <w:szCs w:val="24"/>
          <w:lang w:val="ru-RU"/>
        </w:rPr>
        <w:t>նիստերին</w:t>
      </w:r>
      <w:proofErr w:type="spellEnd"/>
      <w:r w:rsidR="002B121D" w:rsidRPr="00E6597C">
        <w:rPr>
          <w:rFonts w:ascii="GHEA Grapalat" w:hAnsi="GHEA Grapalat" w:cs="Sylfaen"/>
          <w:szCs w:val="24"/>
          <w:lang w:val="ru-RU"/>
        </w:rPr>
        <w:t>։</w:t>
      </w:r>
      <w:r w:rsidR="002B121D" w:rsidRPr="00E6597C">
        <w:rPr>
          <w:rFonts w:ascii="GHEA Grapalat" w:hAnsi="GHEA Grapalat" w:cs="Sylfaen"/>
          <w:szCs w:val="24"/>
        </w:rPr>
        <w:t xml:space="preserve"> </w:t>
      </w:r>
      <w:proofErr w:type="spellStart"/>
      <w:r w:rsidR="006D4E1D" w:rsidRPr="00E6597C">
        <w:rPr>
          <w:rFonts w:ascii="GHEA Grapalat" w:hAnsi="GHEA Grapalat" w:cs="Sylfaen"/>
          <w:szCs w:val="24"/>
          <w:lang w:val="ru-RU"/>
        </w:rPr>
        <w:t>Մասնակիցները</w:t>
      </w:r>
      <w:proofErr w:type="spellEnd"/>
      <w:r w:rsidR="006D4E1D" w:rsidRPr="00E6597C">
        <w:rPr>
          <w:rFonts w:ascii="GHEA Grapalat" w:hAnsi="GHEA Grapalat" w:cs="Sylfaen"/>
          <w:szCs w:val="24"/>
        </w:rPr>
        <w:t xml:space="preserve"> կամ </w:t>
      </w:r>
      <w:proofErr w:type="spellStart"/>
      <w:r w:rsidR="006D4E1D" w:rsidRPr="00E6597C">
        <w:rPr>
          <w:rFonts w:ascii="GHEA Grapalat" w:hAnsi="GHEA Grapalat" w:cs="Sylfaen"/>
          <w:szCs w:val="24"/>
          <w:lang w:val="ru-RU"/>
        </w:rPr>
        <w:t>նրանց</w:t>
      </w:r>
      <w:proofErr w:type="spellEnd"/>
      <w:r w:rsidR="006D4E1D" w:rsidRPr="00E6597C">
        <w:rPr>
          <w:rFonts w:ascii="GHEA Grapalat" w:hAnsi="GHEA Grapalat" w:cs="Sylfaen"/>
          <w:szCs w:val="24"/>
        </w:rPr>
        <w:t xml:space="preserve"> </w:t>
      </w:r>
      <w:proofErr w:type="spellStart"/>
      <w:r w:rsidR="006D4E1D" w:rsidRPr="00E6597C">
        <w:rPr>
          <w:rFonts w:ascii="GHEA Grapalat" w:hAnsi="GHEA Grapalat" w:cs="Sylfaen"/>
          <w:szCs w:val="24"/>
          <w:lang w:val="ru-RU"/>
        </w:rPr>
        <w:t>ներկայացուցիչները</w:t>
      </w:r>
      <w:proofErr w:type="spellEnd"/>
      <w:r w:rsidR="006D4E1D" w:rsidRPr="00E6597C">
        <w:rPr>
          <w:rFonts w:ascii="GHEA Grapalat" w:hAnsi="GHEA Grapalat" w:cs="Sylfaen"/>
          <w:szCs w:val="24"/>
        </w:rPr>
        <w:t xml:space="preserve"> </w:t>
      </w:r>
      <w:proofErr w:type="spellStart"/>
      <w:r w:rsidR="002B121D" w:rsidRPr="00E6597C">
        <w:rPr>
          <w:rFonts w:ascii="GHEA Grapalat" w:hAnsi="GHEA Grapalat" w:cs="Sylfaen"/>
          <w:szCs w:val="24"/>
          <w:lang w:val="ru-RU"/>
        </w:rPr>
        <w:t>կարող</w:t>
      </w:r>
      <w:proofErr w:type="spellEnd"/>
      <w:r w:rsidR="002B121D" w:rsidRPr="00E6597C">
        <w:rPr>
          <w:rFonts w:ascii="GHEA Grapalat" w:hAnsi="GHEA Grapalat" w:cs="Sylfaen"/>
          <w:szCs w:val="24"/>
        </w:rPr>
        <w:t xml:space="preserve"> </w:t>
      </w:r>
      <w:proofErr w:type="spellStart"/>
      <w:r w:rsidR="002B121D" w:rsidRPr="00E6597C">
        <w:rPr>
          <w:rFonts w:ascii="GHEA Grapalat" w:hAnsi="GHEA Grapalat" w:cs="Sylfaen"/>
          <w:szCs w:val="24"/>
          <w:lang w:val="ru-RU"/>
        </w:rPr>
        <w:t>են</w:t>
      </w:r>
      <w:proofErr w:type="spellEnd"/>
      <w:r w:rsidR="002B121D" w:rsidRPr="00E6597C">
        <w:rPr>
          <w:rFonts w:ascii="GHEA Grapalat" w:hAnsi="GHEA Grapalat" w:cs="Sylfaen"/>
          <w:szCs w:val="24"/>
        </w:rPr>
        <w:t xml:space="preserve"> </w:t>
      </w:r>
      <w:proofErr w:type="spellStart"/>
      <w:r w:rsidR="002B121D" w:rsidRPr="00E6597C">
        <w:rPr>
          <w:rFonts w:ascii="GHEA Grapalat" w:hAnsi="GHEA Grapalat" w:cs="Sylfaen"/>
          <w:szCs w:val="24"/>
          <w:lang w:val="ru-RU"/>
        </w:rPr>
        <w:t>պահանջել</w:t>
      </w:r>
      <w:proofErr w:type="spellEnd"/>
      <w:r w:rsidR="002B121D" w:rsidRPr="00E6597C">
        <w:rPr>
          <w:rFonts w:ascii="GHEA Grapalat" w:hAnsi="GHEA Grapalat" w:cs="Sylfaen"/>
          <w:szCs w:val="24"/>
        </w:rPr>
        <w:t xml:space="preserve"> </w:t>
      </w:r>
      <w:proofErr w:type="spellStart"/>
      <w:r w:rsidR="002B121D" w:rsidRPr="00E6597C">
        <w:rPr>
          <w:rFonts w:ascii="GHEA Grapalat" w:hAnsi="GHEA Grapalat" w:cs="Sylfaen"/>
          <w:szCs w:val="24"/>
          <w:lang w:val="ru-RU"/>
        </w:rPr>
        <w:t>հանձնաժողովի</w:t>
      </w:r>
      <w:proofErr w:type="spellEnd"/>
      <w:r w:rsidR="002B121D" w:rsidRPr="00E6597C">
        <w:rPr>
          <w:rFonts w:ascii="GHEA Grapalat" w:hAnsi="GHEA Grapalat" w:cs="Sylfaen"/>
          <w:szCs w:val="24"/>
        </w:rPr>
        <w:t xml:space="preserve"> </w:t>
      </w:r>
      <w:proofErr w:type="spellStart"/>
      <w:r w:rsidR="002B121D" w:rsidRPr="00E6597C">
        <w:rPr>
          <w:rFonts w:ascii="GHEA Grapalat" w:hAnsi="GHEA Grapalat" w:cs="Sylfaen"/>
          <w:szCs w:val="24"/>
          <w:lang w:val="ru-RU"/>
        </w:rPr>
        <w:t>նիստերի</w:t>
      </w:r>
      <w:proofErr w:type="spellEnd"/>
      <w:r w:rsidR="002B121D" w:rsidRPr="00E6597C">
        <w:rPr>
          <w:rFonts w:ascii="GHEA Grapalat" w:hAnsi="GHEA Grapalat" w:cs="Sylfaen"/>
          <w:szCs w:val="24"/>
        </w:rPr>
        <w:t xml:space="preserve"> </w:t>
      </w:r>
      <w:proofErr w:type="spellStart"/>
      <w:r w:rsidR="002B121D" w:rsidRPr="00E6597C">
        <w:rPr>
          <w:rFonts w:ascii="GHEA Grapalat" w:hAnsi="GHEA Grapalat" w:cs="Sylfaen"/>
          <w:szCs w:val="24"/>
          <w:lang w:val="ru-RU"/>
        </w:rPr>
        <w:t>արձանագրությունների</w:t>
      </w:r>
      <w:proofErr w:type="spellEnd"/>
      <w:r w:rsidR="002B121D" w:rsidRPr="00E6597C">
        <w:rPr>
          <w:rFonts w:ascii="GHEA Grapalat" w:hAnsi="GHEA Grapalat" w:cs="Sylfaen"/>
          <w:szCs w:val="24"/>
        </w:rPr>
        <w:t xml:space="preserve"> </w:t>
      </w:r>
      <w:proofErr w:type="spellStart"/>
      <w:r w:rsidR="002B121D" w:rsidRPr="00E6597C">
        <w:rPr>
          <w:rFonts w:ascii="GHEA Grapalat" w:hAnsi="GHEA Grapalat" w:cs="Sylfaen"/>
          <w:szCs w:val="24"/>
          <w:lang w:val="ru-RU"/>
        </w:rPr>
        <w:t>պատճենները</w:t>
      </w:r>
      <w:proofErr w:type="spellEnd"/>
      <w:r w:rsidR="002B121D" w:rsidRPr="00E6597C">
        <w:rPr>
          <w:rFonts w:ascii="GHEA Grapalat" w:hAnsi="GHEA Grapalat" w:cs="Sylfaen"/>
          <w:szCs w:val="24"/>
        </w:rPr>
        <w:t xml:space="preserve">, </w:t>
      </w:r>
      <w:proofErr w:type="spellStart"/>
      <w:r w:rsidR="002B121D" w:rsidRPr="00E6597C">
        <w:rPr>
          <w:rFonts w:ascii="GHEA Grapalat" w:hAnsi="GHEA Grapalat" w:cs="Sylfaen"/>
          <w:szCs w:val="24"/>
          <w:lang w:val="ru-RU"/>
        </w:rPr>
        <w:t>որոնք</w:t>
      </w:r>
      <w:proofErr w:type="spellEnd"/>
      <w:r w:rsidR="002B121D" w:rsidRPr="00E6597C">
        <w:rPr>
          <w:rFonts w:ascii="GHEA Grapalat" w:hAnsi="GHEA Grapalat" w:cs="Sylfaen"/>
          <w:szCs w:val="24"/>
        </w:rPr>
        <w:t xml:space="preserve"> </w:t>
      </w:r>
      <w:proofErr w:type="spellStart"/>
      <w:r w:rsidR="002B121D" w:rsidRPr="00E6597C">
        <w:rPr>
          <w:rFonts w:ascii="GHEA Grapalat" w:hAnsi="GHEA Grapalat" w:cs="Sylfaen"/>
          <w:szCs w:val="24"/>
          <w:lang w:val="ru-RU"/>
        </w:rPr>
        <w:t>տրամադրվում</w:t>
      </w:r>
      <w:proofErr w:type="spellEnd"/>
      <w:r w:rsidR="002B121D" w:rsidRPr="00E6597C">
        <w:rPr>
          <w:rFonts w:ascii="GHEA Grapalat" w:hAnsi="GHEA Grapalat" w:cs="Sylfaen"/>
          <w:szCs w:val="24"/>
        </w:rPr>
        <w:t xml:space="preserve"> </w:t>
      </w:r>
      <w:proofErr w:type="spellStart"/>
      <w:r w:rsidR="002B121D" w:rsidRPr="00E6597C">
        <w:rPr>
          <w:rFonts w:ascii="GHEA Grapalat" w:hAnsi="GHEA Grapalat" w:cs="Sylfaen"/>
          <w:szCs w:val="24"/>
          <w:lang w:val="ru-RU"/>
        </w:rPr>
        <w:t>են</w:t>
      </w:r>
      <w:proofErr w:type="spellEnd"/>
      <w:r w:rsidR="002B121D" w:rsidRPr="00E6597C">
        <w:rPr>
          <w:rFonts w:ascii="GHEA Grapalat" w:hAnsi="GHEA Grapalat" w:cs="Sylfaen"/>
          <w:szCs w:val="24"/>
        </w:rPr>
        <w:t xml:space="preserve"> </w:t>
      </w:r>
      <w:proofErr w:type="spellStart"/>
      <w:r w:rsidR="002B121D" w:rsidRPr="00E6597C">
        <w:rPr>
          <w:rFonts w:ascii="GHEA Grapalat" w:hAnsi="GHEA Grapalat" w:cs="Sylfaen"/>
          <w:szCs w:val="24"/>
          <w:lang w:val="ru-RU"/>
        </w:rPr>
        <w:t>մեկ</w:t>
      </w:r>
      <w:proofErr w:type="spellEnd"/>
      <w:r w:rsidR="002B121D" w:rsidRPr="00E6597C">
        <w:rPr>
          <w:rFonts w:ascii="GHEA Grapalat" w:hAnsi="GHEA Grapalat" w:cs="Sylfaen"/>
          <w:szCs w:val="24"/>
        </w:rPr>
        <w:t xml:space="preserve"> </w:t>
      </w:r>
      <w:proofErr w:type="spellStart"/>
      <w:r w:rsidR="002B121D" w:rsidRPr="00E6597C">
        <w:rPr>
          <w:rFonts w:ascii="GHEA Grapalat" w:hAnsi="GHEA Grapalat" w:cs="Sylfaen"/>
          <w:szCs w:val="24"/>
          <w:lang w:val="ru-RU"/>
        </w:rPr>
        <w:t>օրացուցային</w:t>
      </w:r>
      <w:proofErr w:type="spellEnd"/>
      <w:r w:rsidR="002B121D" w:rsidRPr="00E6597C">
        <w:rPr>
          <w:rFonts w:ascii="GHEA Grapalat" w:hAnsi="GHEA Grapalat" w:cs="Sylfaen"/>
          <w:szCs w:val="24"/>
        </w:rPr>
        <w:t xml:space="preserve"> </w:t>
      </w:r>
      <w:proofErr w:type="spellStart"/>
      <w:r w:rsidR="002B121D" w:rsidRPr="00E6597C">
        <w:rPr>
          <w:rFonts w:ascii="GHEA Grapalat" w:hAnsi="GHEA Grapalat" w:cs="Sylfaen"/>
          <w:szCs w:val="24"/>
          <w:lang w:val="ru-RU"/>
        </w:rPr>
        <w:t>օրվա</w:t>
      </w:r>
      <w:proofErr w:type="spellEnd"/>
      <w:r w:rsidR="002B121D" w:rsidRPr="00E6597C">
        <w:rPr>
          <w:rFonts w:ascii="GHEA Grapalat" w:hAnsi="GHEA Grapalat" w:cs="Sylfaen"/>
          <w:szCs w:val="24"/>
        </w:rPr>
        <w:t xml:space="preserve"> </w:t>
      </w:r>
      <w:proofErr w:type="spellStart"/>
      <w:r w:rsidR="002B121D" w:rsidRPr="00E6597C">
        <w:rPr>
          <w:rFonts w:ascii="GHEA Grapalat" w:hAnsi="GHEA Grapalat" w:cs="Sylfaen"/>
          <w:szCs w:val="24"/>
          <w:lang w:val="ru-RU"/>
        </w:rPr>
        <w:t>ընթացքում</w:t>
      </w:r>
      <w:proofErr w:type="spellEnd"/>
      <w:r w:rsidR="002B121D" w:rsidRPr="00E6597C">
        <w:rPr>
          <w:rFonts w:ascii="GHEA Grapalat" w:hAnsi="GHEA Grapalat" w:cs="Sylfaen"/>
          <w:szCs w:val="24"/>
          <w:lang w:val="ru-RU"/>
        </w:rPr>
        <w:t>։</w:t>
      </w:r>
    </w:p>
    <w:p w14:paraId="27B896BA" w14:textId="77777777" w:rsidR="00260FA1" w:rsidRPr="00E6597C" w:rsidRDefault="00A150A9" w:rsidP="00260FA1">
      <w:pPr>
        <w:ind w:firstLine="567"/>
        <w:jc w:val="both"/>
        <w:rPr>
          <w:rFonts w:ascii="GHEA Grapalat" w:hAnsi="GHEA Grapalat" w:cs="Sylfaen"/>
          <w:sz w:val="20"/>
          <w:lang w:val="af-ZA"/>
        </w:rPr>
      </w:pPr>
      <w:r w:rsidRPr="00E6597C">
        <w:rPr>
          <w:rFonts w:ascii="GHEA Grapalat" w:hAnsi="GHEA Grapalat" w:cs="Sylfaen"/>
          <w:sz w:val="20"/>
          <w:lang w:val="af-ZA"/>
        </w:rPr>
        <w:t>8</w:t>
      </w:r>
      <w:r w:rsidR="009B0DA1" w:rsidRPr="00E6597C">
        <w:rPr>
          <w:rFonts w:ascii="GHEA Grapalat" w:hAnsi="GHEA Grapalat" w:cs="Sylfaen"/>
          <w:sz w:val="20"/>
          <w:lang w:val="af-ZA"/>
        </w:rPr>
        <w:t>.</w:t>
      </w:r>
      <w:r w:rsidR="00794157">
        <w:rPr>
          <w:rFonts w:ascii="GHEA Grapalat" w:hAnsi="GHEA Grapalat" w:cs="Sylfaen"/>
          <w:sz w:val="20"/>
          <w:lang w:val="af-ZA"/>
        </w:rPr>
        <w:t>1</w:t>
      </w:r>
      <w:r w:rsidR="00120F8A">
        <w:rPr>
          <w:rFonts w:ascii="GHEA Grapalat" w:hAnsi="GHEA Grapalat" w:cs="Sylfaen"/>
          <w:sz w:val="20"/>
          <w:lang w:val="hy-AM"/>
        </w:rPr>
        <w:t>7</w:t>
      </w:r>
      <w:r w:rsidR="00260FA1" w:rsidRPr="00E6597C">
        <w:rPr>
          <w:rFonts w:ascii="GHEA Grapalat" w:hAnsi="GHEA Grapalat" w:cs="Sylfaen"/>
          <w:sz w:val="20"/>
          <w:lang w:val="af-ZA"/>
        </w:rPr>
        <w:t xml:space="preserve"> </w:t>
      </w:r>
      <w:proofErr w:type="spellStart"/>
      <w:r w:rsidR="00260FA1" w:rsidRPr="00E6597C">
        <w:rPr>
          <w:rFonts w:ascii="GHEA Grapalat" w:hAnsi="GHEA Grapalat" w:cs="Sylfaen"/>
          <w:sz w:val="20"/>
          <w:lang w:val="ru-RU"/>
        </w:rPr>
        <w:t>Հանձնաժողովի</w:t>
      </w:r>
      <w:proofErr w:type="spellEnd"/>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և</w:t>
      </w:r>
      <w:r w:rsidR="00260FA1" w:rsidRPr="00E6597C">
        <w:rPr>
          <w:rFonts w:ascii="GHEA Grapalat" w:hAnsi="GHEA Grapalat" w:cs="Sylfaen"/>
          <w:sz w:val="20"/>
          <w:lang w:val="af-ZA"/>
        </w:rPr>
        <w:t xml:space="preserve"> (</w:t>
      </w:r>
      <w:proofErr w:type="spellStart"/>
      <w:r w:rsidR="00260FA1" w:rsidRPr="00E6597C">
        <w:rPr>
          <w:rFonts w:ascii="GHEA Grapalat" w:hAnsi="GHEA Grapalat" w:cs="Sylfaen"/>
          <w:sz w:val="20"/>
          <w:lang w:val="ru-RU"/>
        </w:rPr>
        <w:t>կամ</w:t>
      </w:r>
      <w:proofErr w:type="spellEnd"/>
      <w:r w:rsidR="00260FA1" w:rsidRPr="00E6597C">
        <w:rPr>
          <w:rFonts w:ascii="GHEA Grapalat" w:hAnsi="GHEA Grapalat" w:cs="Sylfaen"/>
          <w:sz w:val="20"/>
          <w:lang w:val="af-ZA"/>
        </w:rPr>
        <w:t xml:space="preserve">) </w:t>
      </w:r>
      <w:proofErr w:type="spellStart"/>
      <w:r w:rsidR="00260FA1" w:rsidRPr="00E6597C">
        <w:rPr>
          <w:rFonts w:ascii="GHEA Grapalat" w:hAnsi="GHEA Grapalat" w:cs="Sylfaen"/>
          <w:sz w:val="20"/>
          <w:lang w:val="ru-RU"/>
        </w:rPr>
        <w:t>պատվիրատուի</w:t>
      </w:r>
      <w:proofErr w:type="spellEnd"/>
      <w:r w:rsidR="00260FA1" w:rsidRPr="00E6597C">
        <w:rPr>
          <w:rFonts w:ascii="GHEA Grapalat" w:hAnsi="GHEA Grapalat" w:cs="Sylfaen"/>
          <w:sz w:val="20"/>
          <w:lang w:val="af-ZA"/>
        </w:rPr>
        <w:t xml:space="preserve"> </w:t>
      </w:r>
      <w:proofErr w:type="spellStart"/>
      <w:r w:rsidR="00260FA1" w:rsidRPr="00E6597C">
        <w:rPr>
          <w:rFonts w:ascii="GHEA Grapalat" w:hAnsi="GHEA Grapalat" w:cs="Sylfaen"/>
          <w:sz w:val="20"/>
          <w:lang w:val="ru-RU"/>
        </w:rPr>
        <w:t>կողմից</w:t>
      </w:r>
      <w:proofErr w:type="spellEnd"/>
      <w:r w:rsidR="00260FA1" w:rsidRPr="00E6597C">
        <w:rPr>
          <w:rFonts w:ascii="GHEA Grapalat" w:hAnsi="GHEA Grapalat" w:cs="Sylfaen"/>
          <w:sz w:val="20"/>
          <w:lang w:val="af-ZA"/>
        </w:rPr>
        <w:t xml:space="preserve"> </w:t>
      </w:r>
      <w:proofErr w:type="spellStart"/>
      <w:r w:rsidR="00260FA1" w:rsidRPr="00E6597C">
        <w:rPr>
          <w:rFonts w:ascii="GHEA Grapalat" w:hAnsi="GHEA Grapalat" w:cs="Sylfaen"/>
          <w:sz w:val="20"/>
          <w:lang w:val="ru-RU"/>
        </w:rPr>
        <w:t>էլեկտրոնային</w:t>
      </w:r>
      <w:proofErr w:type="spellEnd"/>
      <w:r w:rsidR="00260FA1" w:rsidRPr="00E6597C">
        <w:rPr>
          <w:rFonts w:ascii="GHEA Grapalat" w:hAnsi="GHEA Grapalat" w:cs="Sylfaen"/>
          <w:sz w:val="20"/>
          <w:lang w:val="af-ZA"/>
        </w:rPr>
        <w:t xml:space="preserve"> </w:t>
      </w:r>
      <w:proofErr w:type="spellStart"/>
      <w:r w:rsidR="00260FA1" w:rsidRPr="00E6597C">
        <w:rPr>
          <w:rFonts w:ascii="GHEA Grapalat" w:hAnsi="GHEA Grapalat" w:cs="Sylfaen"/>
          <w:sz w:val="20"/>
          <w:lang w:val="ru-RU"/>
        </w:rPr>
        <w:t>ծանուցումներն</w:t>
      </w:r>
      <w:proofErr w:type="spellEnd"/>
      <w:r w:rsidR="00260FA1" w:rsidRPr="00E6597C">
        <w:rPr>
          <w:rFonts w:ascii="GHEA Grapalat" w:hAnsi="GHEA Grapalat" w:cs="Sylfaen"/>
          <w:sz w:val="20"/>
          <w:lang w:val="af-ZA"/>
        </w:rPr>
        <w:t xml:space="preserve"> </w:t>
      </w:r>
      <w:proofErr w:type="spellStart"/>
      <w:r w:rsidR="00260FA1" w:rsidRPr="00E6597C">
        <w:rPr>
          <w:rFonts w:ascii="GHEA Grapalat" w:hAnsi="GHEA Grapalat" w:cs="Sylfaen"/>
          <w:sz w:val="20"/>
          <w:lang w:val="ru-RU"/>
        </w:rPr>
        <w:t>ուղարկվում</w:t>
      </w:r>
      <w:proofErr w:type="spellEnd"/>
      <w:r w:rsidR="00260FA1" w:rsidRPr="00E6597C">
        <w:rPr>
          <w:rFonts w:ascii="GHEA Grapalat" w:hAnsi="GHEA Grapalat" w:cs="Sylfaen"/>
          <w:sz w:val="20"/>
          <w:lang w:val="af-ZA"/>
        </w:rPr>
        <w:t xml:space="preserve"> </w:t>
      </w:r>
      <w:proofErr w:type="spellStart"/>
      <w:r w:rsidR="00260FA1" w:rsidRPr="00E6597C">
        <w:rPr>
          <w:rFonts w:ascii="GHEA Grapalat" w:hAnsi="GHEA Grapalat" w:cs="Sylfaen"/>
          <w:sz w:val="20"/>
          <w:lang w:val="ru-RU"/>
        </w:rPr>
        <w:t>են</w:t>
      </w:r>
      <w:proofErr w:type="spellEnd"/>
      <w:r w:rsidR="00260FA1" w:rsidRPr="00E6597C">
        <w:rPr>
          <w:rFonts w:ascii="GHEA Grapalat" w:hAnsi="GHEA Grapalat" w:cs="Sylfaen"/>
          <w:sz w:val="20"/>
          <w:lang w:val="af-ZA"/>
        </w:rPr>
        <w:t xml:space="preserve"> </w:t>
      </w:r>
      <w:proofErr w:type="spellStart"/>
      <w:r w:rsidR="00260FA1" w:rsidRPr="00E6597C">
        <w:rPr>
          <w:rFonts w:ascii="GHEA Grapalat" w:hAnsi="GHEA Grapalat" w:cs="Sylfaen"/>
          <w:sz w:val="20"/>
          <w:lang w:val="ru-RU"/>
        </w:rPr>
        <w:t>մասնակցի</w:t>
      </w:r>
      <w:proofErr w:type="spellEnd"/>
      <w:r w:rsidR="00260FA1" w:rsidRPr="00E6597C">
        <w:rPr>
          <w:rFonts w:ascii="GHEA Grapalat" w:hAnsi="GHEA Grapalat" w:cs="Sylfaen"/>
          <w:sz w:val="20"/>
          <w:lang w:val="af-ZA"/>
        </w:rPr>
        <w:t xml:space="preserve"> հայտում նշված էլեկտրոնային փոստին ուղարկելու միջոցով, </w:t>
      </w:r>
      <w:proofErr w:type="spellStart"/>
      <w:r w:rsidR="00260FA1" w:rsidRPr="00E6597C">
        <w:rPr>
          <w:rFonts w:ascii="GHEA Grapalat" w:hAnsi="GHEA Grapalat" w:cs="Sylfaen"/>
          <w:sz w:val="20"/>
          <w:lang w:val="ru-RU"/>
        </w:rPr>
        <w:t>իսկ</w:t>
      </w:r>
      <w:proofErr w:type="spellEnd"/>
      <w:r w:rsidR="00260FA1" w:rsidRPr="00E6597C">
        <w:rPr>
          <w:rFonts w:ascii="GHEA Grapalat" w:hAnsi="GHEA Grapalat" w:cs="Sylfaen"/>
          <w:sz w:val="20"/>
          <w:lang w:val="af-ZA"/>
        </w:rPr>
        <w:t xml:space="preserve"> </w:t>
      </w:r>
      <w:proofErr w:type="spellStart"/>
      <w:r w:rsidR="00260FA1" w:rsidRPr="00E6597C">
        <w:rPr>
          <w:rFonts w:ascii="GHEA Grapalat" w:hAnsi="GHEA Grapalat" w:cs="Sylfaen"/>
          <w:sz w:val="20"/>
          <w:lang w:val="ru-RU"/>
        </w:rPr>
        <w:t>մասնակցի</w:t>
      </w:r>
      <w:proofErr w:type="spellEnd"/>
      <w:r w:rsidR="00260FA1" w:rsidRPr="00E6597C">
        <w:rPr>
          <w:rFonts w:ascii="GHEA Grapalat" w:hAnsi="GHEA Grapalat" w:cs="Sylfaen"/>
          <w:sz w:val="20"/>
          <w:lang w:val="af-ZA"/>
        </w:rPr>
        <w:t xml:space="preserve"> </w:t>
      </w:r>
      <w:proofErr w:type="spellStart"/>
      <w:r w:rsidR="00260FA1" w:rsidRPr="00E6597C">
        <w:rPr>
          <w:rFonts w:ascii="GHEA Grapalat" w:hAnsi="GHEA Grapalat" w:cs="Sylfaen"/>
          <w:sz w:val="20"/>
          <w:lang w:val="ru-RU"/>
        </w:rPr>
        <w:t>կողմից</w:t>
      </w:r>
      <w:proofErr w:type="spellEnd"/>
      <w:r w:rsidR="00260FA1" w:rsidRPr="00E6597C">
        <w:rPr>
          <w:rFonts w:ascii="GHEA Grapalat" w:hAnsi="GHEA Grapalat" w:cs="Sylfaen"/>
          <w:sz w:val="20"/>
          <w:lang w:val="af-ZA"/>
        </w:rPr>
        <w:t xml:space="preserve">` </w:t>
      </w:r>
      <w:proofErr w:type="spellStart"/>
      <w:r w:rsidR="00260FA1" w:rsidRPr="00E6597C">
        <w:rPr>
          <w:rFonts w:ascii="GHEA Grapalat" w:hAnsi="GHEA Grapalat" w:cs="Sylfaen"/>
          <w:sz w:val="20"/>
          <w:lang w:val="ru-RU"/>
        </w:rPr>
        <w:t>իր</w:t>
      </w:r>
      <w:proofErr w:type="spellEnd"/>
      <w:r w:rsidR="00260FA1" w:rsidRPr="00E6597C">
        <w:rPr>
          <w:rFonts w:ascii="GHEA Grapalat" w:hAnsi="GHEA Grapalat" w:cs="Sylfaen"/>
          <w:sz w:val="20"/>
          <w:lang w:val="af-ZA"/>
        </w:rPr>
        <w:t xml:space="preserve"> </w:t>
      </w:r>
      <w:proofErr w:type="spellStart"/>
      <w:r w:rsidR="00260FA1" w:rsidRPr="00E6597C">
        <w:rPr>
          <w:rFonts w:ascii="GHEA Grapalat" w:hAnsi="GHEA Grapalat" w:cs="Sylfaen"/>
          <w:sz w:val="20"/>
          <w:lang w:val="ru-RU"/>
        </w:rPr>
        <w:t>հայտում</w:t>
      </w:r>
      <w:proofErr w:type="spellEnd"/>
      <w:r w:rsidR="00260FA1" w:rsidRPr="00E6597C">
        <w:rPr>
          <w:rFonts w:ascii="GHEA Grapalat" w:hAnsi="GHEA Grapalat" w:cs="Sylfaen"/>
          <w:sz w:val="20"/>
          <w:lang w:val="af-ZA"/>
        </w:rPr>
        <w:t xml:space="preserve"> </w:t>
      </w:r>
      <w:proofErr w:type="spellStart"/>
      <w:r w:rsidR="00260FA1" w:rsidRPr="00E6597C">
        <w:rPr>
          <w:rFonts w:ascii="GHEA Grapalat" w:hAnsi="GHEA Grapalat" w:cs="Sylfaen"/>
          <w:sz w:val="20"/>
          <w:lang w:val="ru-RU"/>
        </w:rPr>
        <w:t>նշված</w:t>
      </w:r>
      <w:proofErr w:type="spellEnd"/>
      <w:r w:rsidR="00260FA1" w:rsidRPr="00E6597C">
        <w:rPr>
          <w:rFonts w:ascii="GHEA Grapalat" w:hAnsi="GHEA Grapalat" w:cs="Sylfaen"/>
          <w:sz w:val="20"/>
          <w:lang w:val="af-ZA"/>
        </w:rPr>
        <w:t xml:space="preserve"> </w:t>
      </w:r>
      <w:proofErr w:type="spellStart"/>
      <w:r w:rsidR="00260FA1" w:rsidRPr="00E6597C">
        <w:rPr>
          <w:rFonts w:ascii="GHEA Grapalat" w:hAnsi="GHEA Grapalat" w:cs="Sylfaen"/>
          <w:sz w:val="20"/>
          <w:lang w:val="ru-RU"/>
        </w:rPr>
        <w:t>էլեկտրոնային</w:t>
      </w:r>
      <w:proofErr w:type="spellEnd"/>
      <w:r w:rsidR="00260FA1" w:rsidRPr="00E6597C">
        <w:rPr>
          <w:rFonts w:ascii="GHEA Grapalat" w:hAnsi="GHEA Grapalat" w:cs="Sylfaen"/>
          <w:sz w:val="20"/>
          <w:lang w:val="af-ZA"/>
        </w:rPr>
        <w:t xml:space="preserve"> </w:t>
      </w:r>
      <w:proofErr w:type="spellStart"/>
      <w:r w:rsidR="00260FA1" w:rsidRPr="00E6597C">
        <w:rPr>
          <w:rFonts w:ascii="GHEA Grapalat" w:hAnsi="GHEA Grapalat" w:cs="Sylfaen"/>
          <w:sz w:val="20"/>
          <w:lang w:val="ru-RU"/>
        </w:rPr>
        <w:t>փոստից</w:t>
      </w:r>
      <w:proofErr w:type="spellEnd"/>
      <w:r w:rsidR="00260FA1" w:rsidRPr="00E6597C">
        <w:rPr>
          <w:rFonts w:ascii="GHEA Grapalat" w:hAnsi="GHEA Grapalat" w:cs="Sylfaen"/>
          <w:sz w:val="20"/>
          <w:lang w:val="af-ZA"/>
        </w:rPr>
        <w:t xml:space="preserve"> </w:t>
      </w:r>
      <w:proofErr w:type="spellStart"/>
      <w:r w:rsidR="00260FA1" w:rsidRPr="00E6597C">
        <w:rPr>
          <w:rFonts w:ascii="GHEA Grapalat" w:hAnsi="GHEA Grapalat" w:cs="Sylfaen"/>
          <w:sz w:val="20"/>
          <w:lang w:val="ru-RU"/>
        </w:rPr>
        <w:t>սույն</w:t>
      </w:r>
      <w:proofErr w:type="spellEnd"/>
      <w:r w:rsidR="00260FA1" w:rsidRPr="00E6597C">
        <w:rPr>
          <w:rFonts w:ascii="GHEA Grapalat" w:hAnsi="GHEA Grapalat" w:cs="Sylfaen"/>
          <w:sz w:val="20"/>
          <w:lang w:val="af-ZA"/>
        </w:rPr>
        <w:t xml:space="preserve"> </w:t>
      </w:r>
      <w:proofErr w:type="spellStart"/>
      <w:r w:rsidR="00260FA1" w:rsidRPr="00E6597C">
        <w:rPr>
          <w:rFonts w:ascii="GHEA Grapalat" w:hAnsi="GHEA Grapalat" w:cs="Sylfaen"/>
          <w:sz w:val="20"/>
          <w:lang w:val="ru-RU"/>
        </w:rPr>
        <w:t>հրավերում</w:t>
      </w:r>
      <w:proofErr w:type="spellEnd"/>
      <w:r w:rsidR="00260FA1" w:rsidRPr="00E6597C">
        <w:rPr>
          <w:rFonts w:ascii="GHEA Grapalat" w:hAnsi="GHEA Grapalat" w:cs="Sylfaen"/>
          <w:sz w:val="20"/>
          <w:lang w:val="af-ZA"/>
        </w:rPr>
        <w:t xml:space="preserve"> </w:t>
      </w:r>
      <w:proofErr w:type="spellStart"/>
      <w:r w:rsidR="00260FA1" w:rsidRPr="00E6597C">
        <w:rPr>
          <w:rFonts w:ascii="GHEA Grapalat" w:hAnsi="GHEA Grapalat" w:cs="Sylfaen"/>
          <w:sz w:val="20"/>
          <w:lang w:val="ru-RU"/>
        </w:rPr>
        <w:t>նշված</w:t>
      </w:r>
      <w:proofErr w:type="spellEnd"/>
      <w:r w:rsidR="00260FA1" w:rsidRPr="00E6597C">
        <w:rPr>
          <w:rFonts w:ascii="GHEA Grapalat" w:hAnsi="GHEA Grapalat" w:cs="Sylfaen"/>
          <w:sz w:val="20"/>
          <w:lang w:val="af-ZA"/>
        </w:rPr>
        <w:t xml:space="preserve">` </w:t>
      </w:r>
      <w:proofErr w:type="spellStart"/>
      <w:r w:rsidR="00260FA1" w:rsidRPr="00E6597C">
        <w:rPr>
          <w:rFonts w:ascii="GHEA Grapalat" w:hAnsi="GHEA Grapalat" w:cs="Sylfaen"/>
          <w:sz w:val="20"/>
          <w:lang w:val="ru-RU"/>
        </w:rPr>
        <w:t>հանձնաժողովի</w:t>
      </w:r>
      <w:proofErr w:type="spellEnd"/>
      <w:r w:rsidR="00260FA1" w:rsidRPr="00E6597C">
        <w:rPr>
          <w:rFonts w:ascii="GHEA Grapalat" w:hAnsi="GHEA Grapalat" w:cs="Sylfaen"/>
          <w:sz w:val="20"/>
          <w:lang w:val="af-ZA"/>
        </w:rPr>
        <w:t xml:space="preserve"> </w:t>
      </w:r>
      <w:proofErr w:type="spellStart"/>
      <w:r w:rsidR="00260FA1" w:rsidRPr="00E6597C">
        <w:rPr>
          <w:rFonts w:ascii="GHEA Grapalat" w:hAnsi="GHEA Grapalat" w:cs="Sylfaen"/>
          <w:sz w:val="20"/>
          <w:lang w:val="ru-RU"/>
        </w:rPr>
        <w:t>քարտուղարի</w:t>
      </w:r>
      <w:proofErr w:type="spellEnd"/>
      <w:r w:rsidR="00260FA1" w:rsidRPr="00E6597C">
        <w:rPr>
          <w:rFonts w:ascii="GHEA Grapalat" w:hAnsi="GHEA Grapalat" w:cs="Sylfaen"/>
          <w:sz w:val="20"/>
          <w:lang w:val="af-ZA"/>
        </w:rPr>
        <w:t xml:space="preserve"> </w:t>
      </w:r>
      <w:proofErr w:type="spellStart"/>
      <w:r w:rsidR="00260FA1" w:rsidRPr="00E6597C">
        <w:rPr>
          <w:rFonts w:ascii="GHEA Grapalat" w:hAnsi="GHEA Grapalat" w:cs="Sylfaen"/>
          <w:sz w:val="20"/>
          <w:lang w:val="ru-RU"/>
        </w:rPr>
        <w:t>էլեկտրոնային</w:t>
      </w:r>
      <w:proofErr w:type="spellEnd"/>
      <w:r w:rsidR="00260FA1" w:rsidRPr="00E6597C">
        <w:rPr>
          <w:rFonts w:ascii="GHEA Grapalat" w:hAnsi="GHEA Grapalat" w:cs="Sylfaen"/>
          <w:sz w:val="20"/>
          <w:lang w:val="af-ZA"/>
        </w:rPr>
        <w:t xml:space="preserve"> </w:t>
      </w:r>
      <w:proofErr w:type="spellStart"/>
      <w:r w:rsidR="00260FA1" w:rsidRPr="00E6597C">
        <w:rPr>
          <w:rFonts w:ascii="GHEA Grapalat" w:hAnsi="GHEA Grapalat" w:cs="Sylfaen"/>
          <w:sz w:val="20"/>
          <w:lang w:val="ru-RU"/>
        </w:rPr>
        <w:t>փոստին</w:t>
      </w:r>
      <w:proofErr w:type="spellEnd"/>
      <w:r w:rsidR="00260FA1" w:rsidRPr="00E6597C">
        <w:rPr>
          <w:rFonts w:ascii="GHEA Grapalat" w:hAnsi="GHEA Grapalat" w:cs="Sylfaen"/>
          <w:sz w:val="20"/>
          <w:lang w:val="af-ZA"/>
        </w:rPr>
        <w:t xml:space="preserve"> </w:t>
      </w:r>
      <w:r w:rsidR="00260FA1" w:rsidRPr="00E6597C">
        <w:rPr>
          <w:rFonts w:ascii="GHEA Grapalat" w:hAnsi="GHEA Grapalat"/>
          <w:sz w:val="20"/>
          <w:szCs w:val="20"/>
          <w:lang w:val="af-ZA" w:eastAsia="x-none"/>
        </w:rPr>
        <w:t>ուղարկվելու միջոցով:</w:t>
      </w:r>
    </w:p>
    <w:p w14:paraId="6F7B275F" w14:textId="77777777" w:rsidR="00260FA1" w:rsidRPr="00E6597C" w:rsidRDefault="00260FA1" w:rsidP="00260FA1">
      <w:pPr>
        <w:ind w:firstLine="567"/>
        <w:jc w:val="both"/>
        <w:rPr>
          <w:rFonts w:ascii="GHEA Grapalat" w:hAnsi="GHEA Grapalat"/>
          <w:sz w:val="20"/>
          <w:szCs w:val="20"/>
          <w:lang w:val="af-ZA" w:eastAsia="x-none"/>
        </w:rPr>
      </w:pPr>
      <w:r w:rsidRPr="00E6597C">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62A2647E" w14:textId="5826DA27" w:rsidR="002B103D" w:rsidRPr="00F84B2C" w:rsidRDefault="00A150A9" w:rsidP="00EF3662">
      <w:pPr>
        <w:pStyle w:val="23"/>
        <w:spacing w:line="240" w:lineRule="auto"/>
        <w:ind w:firstLine="567"/>
        <w:rPr>
          <w:rFonts w:ascii="GHEA Grapalat" w:hAnsi="GHEA Grapalat"/>
          <w:lang w:val="hy-AM"/>
        </w:rPr>
      </w:pPr>
      <w:r w:rsidRPr="00E6597C">
        <w:rPr>
          <w:rFonts w:ascii="GHEA Grapalat" w:hAnsi="GHEA Grapalat"/>
        </w:rPr>
        <w:t>8</w:t>
      </w:r>
      <w:r w:rsidR="00947D03" w:rsidRPr="00E6597C">
        <w:rPr>
          <w:rFonts w:ascii="GHEA Grapalat" w:hAnsi="GHEA Grapalat"/>
          <w:lang w:val="hy-AM"/>
        </w:rPr>
        <w:t>.</w:t>
      </w:r>
      <w:r w:rsidR="00260FA1" w:rsidRPr="004605D7">
        <w:rPr>
          <w:rFonts w:ascii="GHEA Grapalat" w:hAnsi="GHEA Grapalat"/>
        </w:rPr>
        <w:t>1</w:t>
      </w:r>
      <w:r w:rsidR="00120F8A">
        <w:rPr>
          <w:rFonts w:ascii="GHEA Grapalat" w:hAnsi="GHEA Grapalat"/>
          <w:lang w:val="hy-AM"/>
        </w:rPr>
        <w:t>8</w:t>
      </w:r>
      <w:r w:rsidR="003F288F" w:rsidRPr="00E6597C">
        <w:rPr>
          <w:rFonts w:ascii="GHEA Grapalat" w:hAnsi="GHEA Grapalat" w:cs="Sylfaen"/>
        </w:rPr>
        <w:t xml:space="preserve"> </w:t>
      </w:r>
      <w:r w:rsidR="00571F29" w:rsidRPr="00E6597C">
        <w:rPr>
          <w:rFonts w:ascii="GHEA Grapalat" w:hAnsi="GHEA Grapalat" w:cs="Sylfaen"/>
        </w:rPr>
        <w:t>Հայտերի</w:t>
      </w:r>
      <w:r w:rsidR="00571F29" w:rsidRPr="00E6597C">
        <w:rPr>
          <w:rFonts w:ascii="GHEA Grapalat" w:hAnsi="GHEA Grapalat" w:cs="Arial"/>
        </w:rPr>
        <w:t xml:space="preserve"> </w:t>
      </w:r>
      <w:r w:rsidR="00571F29" w:rsidRPr="00E6597C">
        <w:rPr>
          <w:rFonts w:ascii="GHEA Grapalat" w:hAnsi="GHEA Grapalat" w:cs="Sylfaen"/>
        </w:rPr>
        <w:t>գնահատումը</w:t>
      </w:r>
      <w:r w:rsidR="00571F29" w:rsidRPr="00E6597C">
        <w:rPr>
          <w:rFonts w:ascii="GHEA Grapalat" w:hAnsi="GHEA Grapalat" w:cs="Arial"/>
        </w:rPr>
        <w:t xml:space="preserve"> </w:t>
      </w:r>
      <w:r w:rsidR="00571F29" w:rsidRPr="00E6597C">
        <w:rPr>
          <w:rFonts w:ascii="GHEA Grapalat" w:hAnsi="GHEA Grapalat" w:cs="Sylfaen"/>
        </w:rPr>
        <w:t>և</w:t>
      </w:r>
      <w:r w:rsidR="00571F29" w:rsidRPr="00E6597C">
        <w:rPr>
          <w:rFonts w:ascii="GHEA Grapalat" w:hAnsi="GHEA Grapalat" w:cs="Arial"/>
        </w:rPr>
        <w:t xml:space="preserve"> </w:t>
      </w:r>
      <w:r w:rsidR="00571F29" w:rsidRPr="00E6597C">
        <w:rPr>
          <w:rFonts w:ascii="GHEA Grapalat" w:hAnsi="GHEA Grapalat" w:cs="Sylfaen"/>
        </w:rPr>
        <w:t>ընտրված մասնակցի որոշումն</w:t>
      </w:r>
      <w:r w:rsidR="00571F29" w:rsidRPr="00E6597C">
        <w:rPr>
          <w:rFonts w:ascii="GHEA Grapalat" w:hAnsi="GHEA Grapalat" w:cs="Arial"/>
        </w:rPr>
        <w:t xml:space="preserve"> </w:t>
      </w:r>
      <w:r w:rsidR="00571F29" w:rsidRPr="00E6597C">
        <w:rPr>
          <w:rFonts w:ascii="GHEA Grapalat" w:hAnsi="GHEA Grapalat" w:cs="Sylfaen"/>
        </w:rPr>
        <w:t>իրականացվում</w:t>
      </w:r>
      <w:r w:rsidR="00571F29" w:rsidRPr="00E6597C">
        <w:rPr>
          <w:rFonts w:ascii="GHEA Grapalat" w:hAnsi="GHEA Grapalat" w:cs="Arial"/>
        </w:rPr>
        <w:t xml:space="preserve"> </w:t>
      </w:r>
      <w:r w:rsidR="00571F29" w:rsidRPr="00E6597C">
        <w:rPr>
          <w:rFonts w:ascii="GHEA Grapalat" w:hAnsi="GHEA Grapalat" w:cs="Sylfaen"/>
        </w:rPr>
        <w:t>է</w:t>
      </w:r>
      <w:r w:rsidR="00571F29" w:rsidRPr="00E6597C">
        <w:rPr>
          <w:rFonts w:ascii="GHEA Grapalat" w:hAnsi="GHEA Grapalat" w:cs="Arial"/>
        </w:rPr>
        <w:t xml:space="preserve"> </w:t>
      </w:r>
      <w:r w:rsidR="00571F29" w:rsidRPr="00E6597C">
        <w:rPr>
          <w:rFonts w:ascii="GHEA Grapalat" w:hAnsi="GHEA Grapalat" w:cs="Sylfaen"/>
        </w:rPr>
        <w:t>ըստ</w:t>
      </w:r>
      <w:r w:rsidR="00571F29" w:rsidRPr="00E6597C">
        <w:rPr>
          <w:rFonts w:ascii="GHEA Grapalat" w:hAnsi="GHEA Grapalat" w:cs="Arial"/>
        </w:rPr>
        <w:t xml:space="preserve"> </w:t>
      </w:r>
      <w:r w:rsidR="00571F29" w:rsidRPr="00E6597C">
        <w:rPr>
          <w:rFonts w:ascii="GHEA Grapalat" w:hAnsi="GHEA Grapalat" w:cs="Sylfaen"/>
        </w:rPr>
        <w:t>առանձին</w:t>
      </w:r>
      <w:r w:rsidR="00571F29" w:rsidRPr="00E6597C">
        <w:rPr>
          <w:rFonts w:ascii="GHEA Grapalat" w:hAnsi="GHEA Grapalat" w:cs="Arial"/>
        </w:rPr>
        <w:t xml:space="preserve"> </w:t>
      </w:r>
      <w:r w:rsidR="00571F29" w:rsidRPr="00E6597C">
        <w:rPr>
          <w:rFonts w:ascii="GHEA Grapalat" w:hAnsi="GHEA Grapalat" w:cs="Sylfaen"/>
        </w:rPr>
        <w:t>չափաբաժինների</w:t>
      </w:r>
      <w:r w:rsidR="00F84B2C">
        <w:rPr>
          <w:rFonts w:ascii="GHEA Grapalat" w:hAnsi="GHEA Grapalat" w:cs="Sylfaen"/>
          <w:vertAlign w:val="superscript"/>
          <w:lang w:val="hy-AM"/>
        </w:rPr>
        <w:t>:</w:t>
      </w:r>
      <w:r w:rsidR="00F84B2C">
        <w:rPr>
          <w:rStyle w:val="af6"/>
          <w:rFonts w:ascii="GHEA Grapalat" w:hAnsi="GHEA Grapalat" w:cs="Sylfaen"/>
          <w:lang w:val="hy-AM"/>
        </w:rPr>
        <w:footnoteReference w:id="6"/>
      </w:r>
    </w:p>
    <w:p w14:paraId="0AF60EB8" w14:textId="77777777" w:rsidR="00583092" w:rsidRPr="00E6597C" w:rsidRDefault="00A150A9" w:rsidP="00EF3662">
      <w:pPr>
        <w:ind w:firstLine="567"/>
        <w:jc w:val="both"/>
        <w:rPr>
          <w:rFonts w:ascii="GHEA Grapalat" w:hAnsi="GHEA Grapalat"/>
          <w:sz w:val="20"/>
          <w:szCs w:val="20"/>
          <w:lang w:val="af-ZA" w:eastAsia="x-none"/>
        </w:rPr>
      </w:pPr>
      <w:r w:rsidRPr="00E6597C">
        <w:rPr>
          <w:rFonts w:ascii="GHEA Grapalat" w:hAnsi="GHEA Grapalat"/>
          <w:sz w:val="20"/>
          <w:szCs w:val="20"/>
          <w:lang w:val="af-ZA" w:eastAsia="x-none"/>
        </w:rPr>
        <w:t>8</w:t>
      </w:r>
      <w:r w:rsidR="009E35C5" w:rsidRPr="00E6597C">
        <w:rPr>
          <w:rFonts w:ascii="GHEA Grapalat" w:hAnsi="GHEA Grapalat"/>
          <w:sz w:val="20"/>
          <w:szCs w:val="20"/>
          <w:lang w:val="af-ZA" w:eastAsia="x-none"/>
        </w:rPr>
        <w:t>.</w:t>
      </w:r>
      <w:r w:rsidR="00260FA1" w:rsidRPr="00E6597C">
        <w:rPr>
          <w:rFonts w:ascii="GHEA Grapalat" w:hAnsi="GHEA Grapalat"/>
          <w:sz w:val="20"/>
          <w:szCs w:val="20"/>
          <w:lang w:val="af-ZA" w:eastAsia="x-none"/>
        </w:rPr>
        <w:t>1</w:t>
      </w:r>
      <w:r w:rsidR="00120F8A">
        <w:rPr>
          <w:rFonts w:ascii="GHEA Grapalat" w:hAnsi="GHEA Grapalat"/>
          <w:sz w:val="20"/>
          <w:szCs w:val="20"/>
          <w:lang w:val="hy-AM" w:eastAsia="x-none"/>
        </w:rPr>
        <w:t>9</w:t>
      </w:r>
      <w:r w:rsidR="003F288F" w:rsidRPr="00E6597C">
        <w:rPr>
          <w:rFonts w:ascii="GHEA Grapalat" w:hAnsi="GHEA Grapalat"/>
          <w:sz w:val="20"/>
          <w:szCs w:val="20"/>
          <w:lang w:val="af-ZA" w:eastAsia="x-none"/>
        </w:rPr>
        <w:t xml:space="preserve"> </w:t>
      </w:r>
      <w:r w:rsidR="00583092" w:rsidRPr="00E6597C">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E6597C">
        <w:rPr>
          <w:rFonts w:ascii="GHEA Grapalat" w:hAnsi="GHEA Grapalat"/>
          <w:sz w:val="20"/>
          <w:szCs w:val="20"/>
          <w:lang w:val="af-ZA" w:eastAsia="x-none"/>
        </w:rPr>
        <w:t xml:space="preserve">ի որոշմամբ </w:t>
      </w:r>
      <w:r w:rsidR="00583092" w:rsidRPr="00E6597C">
        <w:rPr>
          <w:rFonts w:ascii="GHEA Grapalat" w:hAnsi="GHEA Grapalat"/>
          <w:sz w:val="20"/>
          <w:szCs w:val="20"/>
          <w:lang w:val="af-ZA" w:eastAsia="x-none"/>
        </w:rPr>
        <w:t>ընտրված մասնակ</w:t>
      </w:r>
      <w:r w:rsidR="002E0966" w:rsidRPr="00E6597C">
        <w:rPr>
          <w:rFonts w:ascii="GHEA Grapalat" w:hAnsi="GHEA Grapalat"/>
          <w:sz w:val="20"/>
          <w:szCs w:val="20"/>
          <w:lang w:val="af-ZA" w:eastAsia="x-none"/>
        </w:rPr>
        <w:t xml:space="preserve">ից է ճանաչվում հաջորդող տեղ զբաղեցրած մասնակիցը՝ </w:t>
      </w:r>
      <w:r w:rsidR="00583092" w:rsidRPr="00E6597C">
        <w:rPr>
          <w:rFonts w:ascii="GHEA Grapalat" w:hAnsi="GHEA Grapalat"/>
          <w:sz w:val="20"/>
          <w:szCs w:val="20"/>
          <w:lang w:val="af-ZA" w:eastAsia="x-none"/>
        </w:rPr>
        <w:t xml:space="preserve">սույն </w:t>
      </w:r>
      <w:r w:rsidR="00583092" w:rsidRPr="00E6597C">
        <w:rPr>
          <w:rFonts w:ascii="GHEA Grapalat" w:hAnsi="GHEA Grapalat"/>
          <w:sz w:val="20"/>
          <w:szCs w:val="20"/>
          <w:lang w:val="hy-AM" w:eastAsia="x-none"/>
        </w:rPr>
        <w:t>հրավեր</w:t>
      </w:r>
      <w:r w:rsidR="00537173" w:rsidRPr="00E6597C">
        <w:rPr>
          <w:rFonts w:ascii="GHEA Grapalat" w:hAnsi="GHEA Grapalat"/>
          <w:sz w:val="20"/>
          <w:szCs w:val="20"/>
          <w:lang w:val="hy-AM" w:eastAsia="x-none"/>
        </w:rPr>
        <w:t>ի 1-ին մասի 8.1</w:t>
      </w:r>
      <w:r w:rsidR="00260FA1" w:rsidRPr="004605D7">
        <w:rPr>
          <w:rFonts w:ascii="GHEA Grapalat" w:hAnsi="GHEA Grapalat"/>
          <w:sz w:val="20"/>
          <w:szCs w:val="20"/>
          <w:lang w:val="hy-AM" w:eastAsia="x-none"/>
        </w:rPr>
        <w:t>2</w:t>
      </w:r>
      <w:r w:rsidR="00537173" w:rsidRPr="00E6597C">
        <w:rPr>
          <w:rFonts w:ascii="GHEA Grapalat" w:hAnsi="GHEA Grapalat"/>
          <w:sz w:val="20"/>
          <w:szCs w:val="20"/>
          <w:lang w:val="hy-AM" w:eastAsia="x-none"/>
        </w:rPr>
        <w:t>-ից 8.</w:t>
      </w:r>
      <w:r w:rsidR="00260FA1" w:rsidRPr="004605D7">
        <w:rPr>
          <w:rFonts w:ascii="GHEA Grapalat" w:hAnsi="GHEA Grapalat"/>
          <w:sz w:val="20"/>
          <w:szCs w:val="20"/>
          <w:lang w:val="hy-AM" w:eastAsia="x-none"/>
        </w:rPr>
        <w:t>1</w:t>
      </w:r>
      <w:r w:rsidR="00842EC4">
        <w:rPr>
          <w:rFonts w:ascii="GHEA Grapalat" w:hAnsi="GHEA Grapalat"/>
          <w:sz w:val="20"/>
          <w:szCs w:val="20"/>
          <w:lang w:val="hy-AM" w:eastAsia="x-none"/>
        </w:rPr>
        <w:t>8</w:t>
      </w:r>
      <w:r w:rsidR="00537173" w:rsidRPr="00E6597C">
        <w:rPr>
          <w:rFonts w:ascii="GHEA Grapalat" w:hAnsi="GHEA Grapalat"/>
          <w:sz w:val="20"/>
          <w:szCs w:val="20"/>
          <w:lang w:val="hy-AM" w:eastAsia="x-none"/>
        </w:rPr>
        <w:t>-րդ կետերով սահմանված ընթացակարգ</w:t>
      </w:r>
      <w:r w:rsidR="002E0966" w:rsidRPr="004605D7">
        <w:rPr>
          <w:rFonts w:ascii="GHEA Grapalat" w:hAnsi="GHEA Grapalat"/>
          <w:sz w:val="20"/>
          <w:szCs w:val="20"/>
          <w:lang w:val="hy-AM" w:eastAsia="x-none"/>
        </w:rPr>
        <w:t>ի կիրառմամբ</w:t>
      </w:r>
      <w:r w:rsidR="00583092" w:rsidRPr="00E6597C">
        <w:rPr>
          <w:rFonts w:ascii="GHEA Grapalat" w:hAnsi="GHEA Grapalat"/>
          <w:sz w:val="20"/>
          <w:szCs w:val="20"/>
          <w:lang w:val="af-ZA" w:eastAsia="x-none"/>
        </w:rPr>
        <w:t>:</w:t>
      </w:r>
    </w:p>
    <w:p w14:paraId="1C9F4D43" w14:textId="77777777" w:rsidR="00583092" w:rsidRPr="00E6597C" w:rsidRDefault="00A150A9" w:rsidP="00EF3662">
      <w:pPr>
        <w:pStyle w:val="23"/>
        <w:spacing w:line="240" w:lineRule="auto"/>
        <w:ind w:firstLine="567"/>
        <w:rPr>
          <w:rFonts w:ascii="GHEA Grapalat" w:hAnsi="GHEA Grapalat" w:cs="Sylfaen"/>
          <w:szCs w:val="24"/>
        </w:rPr>
      </w:pPr>
      <w:r w:rsidRPr="00E6597C">
        <w:rPr>
          <w:rFonts w:ascii="GHEA Grapalat" w:hAnsi="GHEA Grapalat" w:cs="Sylfaen"/>
          <w:szCs w:val="24"/>
        </w:rPr>
        <w:t>8</w:t>
      </w:r>
      <w:r w:rsidR="00201DA0" w:rsidRPr="00E6597C">
        <w:rPr>
          <w:rFonts w:ascii="GHEA Grapalat" w:hAnsi="GHEA Grapalat" w:cs="Sylfaen"/>
          <w:szCs w:val="24"/>
          <w:lang w:val="hy-AM"/>
        </w:rPr>
        <w:t>.</w:t>
      </w:r>
      <w:r w:rsidR="00120F8A">
        <w:rPr>
          <w:rFonts w:ascii="GHEA Grapalat" w:hAnsi="GHEA Grapalat" w:cs="Sylfaen"/>
          <w:szCs w:val="24"/>
          <w:lang w:val="hy-AM"/>
        </w:rPr>
        <w:t>20</w:t>
      </w:r>
      <w:r w:rsidR="00794157" w:rsidRPr="004605D7">
        <w:rPr>
          <w:rFonts w:ascii="GHEA Grapalat" w:hAnsi="GHEA Grapalat" w:cs="Sylfaen"/>
          <w:szCs w:val="24"/>
        </w:rPr>
        <w:t xml:space="preserve"> </w:t>
      </w:r>
      <w:proofErr w:type="spellStart"/>
      <w:r w:rsidR="00583092" w:rsidRPr="00E6597C">
        <w:rPr>
          <w:rFonts w:ascii="GHEA Grapalat" w:hAnsi="GHEA Grapalat" w:cs="Sylfaen"/>
          <w:szCs w:val="24"/>
          <w:lang w:val="ru-RU"/>
        </w:rPr>
        <w:t>Մասնակից</w:t>
      </w:r>
      <w:proofErr w:type="spellEnd"/>
      <w:r w:rsidR="00196487" w:rsidRPr="00E6597C">
        <w:rPr>
          <w:rFonts w:ascii="GHEA Grapalat" w:hAnsi="GHEA Grapalat" w:cs="Sylfaen"/>
          <w:szCs w:val="24"/>
          <w:lang w:val="en-US"/>
        </w:rPr>
        <w:t>ն</w:t>
      </w:r>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իրեն</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ներկայացված</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պահանջների</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համապատասխանության</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հիմնավորման</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նպատակով</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կարող</w:t>
      </w:r>
      <w:proofErr w:type="spellEnd"/>
      <w:r w:rsidR="00583092" w:rsidRPr="00E6597C">
        <w:rPr>
          <w:rFonts w:ascii="GHEA Grapalat" w:hAnsi="GHEA Grapalat" w:cs="Sylfaen"/>
          <w:szCs w:val="24"/>
        </w:rPr>
        <w:t xml:space="preserve"> </w:t>
      </w:r>
      <w:r w:rsidR="00583092" w:rsidRPr="00E6597C">
        <w:rPr>
          <w:rFonts w:ascii="GHEA Grapalat" w:hAnsi="GHEA Grapalat" w:cs="Sylfaen"/>
          <w:szCs w:val="24"/>
          <w:lang w:val="ru-RU"/>
        </w:rPr>
        <w:t>է</w:t>
      </w:r>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ներկայացնել</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լրացուցիչ</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այլ</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փաստաթղթեր</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տեղեկություններ</w:t>
      </w:r>
      <w:proofErr w:type="spellEnd"/>
      <w:r w:rsidR="00583092" w:rsidRPr="00E6597C">
        <w:rPr>
          <w:rFonts w:ascii="GHEA Grapalat" w:hAnsi="GHEA Grapalat" w:cs="Sylfaen"/>
          <w:szCs w:val="24"/>
        </w:rPr>
        <w:t xml:space="preserve"> </w:t>
      </w:r>
      <w:r w:rsidR="00583092" w:rsidRPr="00E6597C">
        <w:rPr>
          <w:rFonts w:ascii="GHEA Grapalat" w:hAnsi="GHEA Grapalat" w:cs="Sylfaen"/>
          <w:szCs w:val="24"/>
          <w:lang w:val="ru-RU"/>
        </w:rPr>
        <w:t>և</w:t>
      </w:r>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նյութեր</w:t>
      </w:r>
      <w:proofErr w:type="spellEnd"/>
      <w:r w:rsidR="00583092" w:rsidRPr="00E6597C">
        <w:rPr>
          <w:rFonts w:ascii="GHEA Grapalat" w:hAnsi="GHEA Grapalat" w:cs="Sylfaen"/>
          <w:szCs w:val="24"/>
          <w:lang w:val="ru-RU"/>
        </w:rPr>
        <w:t>։</w:t>
      </w:r>
    </w:p>
    <w:p w14:paraId="2663C175" w14:textId="77777777" w:rsidR="00583092" w:rsidRPr="00E6597C" w:rsidRDefault="00662165" w:rsidP="00EF3662">
      <w:pPr>
        <w:pStyle w:val="23"/>
        <w:spacing w:line="240" w:lineRule="auto"/>
        <w:ind w:firstLine="567"/>
        <w:rPr>
          <w:rFonts w:ascii="GHEA Grapalat" w:hAnsi="GHEA Grapalat" w:cs="Sylfaen"/>
          <w:szCs w:val="24"/>
        </w:rPr>
      </w:pPr>
      <w:r w:rsidRPr="00E6597C">
        <w:rPr>
          <w:rFonts w:ascii="GHEA Grapalat" w:hAnsi="GHEA Grapalat" w:cs="Sylfaen"/>
          <w:szCs w:val="24"/>
          <w:lang w:val="en-US"/>
        </w:rPr>
        <w:t>Հ</w:t>
      </w:r>
      <w:proofErr w:type="spellStart"/>
      <w:r w:rsidR="00583092" w:rsidRPr="00E6597C">
        <w:rPr>
          <w:rFonts w:ascii="GHEA Grapalat" w:hAnsi="GHEA Grapalat" w:cs="Sylfaen"/>
          <w:szCs w:val="24"/>
          <w:lang w:val="ru-RU"/>
        </w:rPr>
        <w:t>անձնաժողովը</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կարող</w:t>
      </w:r>
      <w:proofErr w:type="spellEnd"/>
      <w:r w:rsidR="00583092" w:rsidRPr="00E6597C">
        <w:rPr>
          <w:rFonts w:ascii="GHEA Grapalat" w:hAnsi="GHEA Grapalat" w:cs="Sylfaen"/>
          <w:szCs w:val="24"/>
        </w:rPr>
        <w:t xml:space="preserve"> </w:t>
      </w:r>
      <w:r w:rsidR="00583092" w:rsidRPr="00E6597C">
        <w:rPr>
          <w:rFonts w:ascii="GHEA Grapalat" w:hAnsi="GHEA Grapalat" w:cs="Sylfaen"/>
          <w:szCs w:val="24"/>
          <w:lang w:val="ru-RU"/>
        </w:rPr>
        <w:t>է</w:t>
      </w:r>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ստուգել</w:t>
      </w:r>
      <w:proofErr w:type="spellEnd"/>
      <w:r w:rsidR="00583092" w:rsidRPr="00E6597C">
        <w:rPr>
          <w:rFonts w:ascii="GHEA Grapalat" w:hAnsi="GHEA Grapalat" w:cs="Sylfaen"/>
          <w:szCs w:val="24"/>
        </w:rPr>
        <w:t xml:space="preserve"> </w:t>
      </w:r>
      <w:r w:rsidR="004B383E" w:rsidRPr="00E6597C">
        <w:rPr>
          <w:rFonts w:ascii="GHEA Grapalat" w:hAnsi="GHEA Grapalat" w:cs="Sylfaen"/>
          <w:szCs w:val="24"/>
          <w:lang w:val="en-US"/>
        </w:rPr>
        <w:t>մ</w:t>
      </w:r>
      <w:proofErr w:type="spellStart"/>
      <w:r w:rsidR="00583092" w:rsidRPr="00E6597C">
        <w:rPr>
          <w:rFonts w:ascii="GHEA Grapalat" w:hAnsi="GHEA Grapalat" w:cs="Sylfaen"/>
          <w:szCs w:val="24"/>
          <w:lang w:val="ru-RU"/>
        </w:rPr>
        <w:t>ասնակցի</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ներկայացրած</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տվյալների</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իսկությունը</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օգտագործելով</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պաշտոնական</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աղբյուրներից</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ստացված</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տվյալներ</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կամ</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դրա</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մասին</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ստանալով</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իրավասու</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մարմինների</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գրավոր</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lastRenderedPageBreak/>
        <w:t>եզրակացությունը</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Նման</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հարցում</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ուղարկվելու</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դեպքում</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համապատասխան</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պետական</w:t>
      </w:r>
      <w:proofErr w:type="spellEnd"/>
      <w:r w:rsidR="00583092" w:rsidRPr="00E6597C">
        <w:rPr>
          <w:rFonts w:ascii="GHEA Grapalat" w:hAnsi="GHEA Grapalat" w:cs="Sylfaen"/>
          <w:szCs w:val="24"/>
        </w:rPr>
        <w:t xml:space="preserve"> </w:t>
      </w:r>
      <w:r w:rsidR="00583092" w:rsidRPr="00E6597C">
        <w:rPr>
          <w:rFonts w:ascii="GHEA Grapalat" w:hAnsi="GHEA Grapalat" w:cs="Sylfaen"/>
          <w:szCs w:val="24"/>
          <w:lang w:val="ru-RU"/>
        </w:rPr>
        <w:t>և</w:t>
      </w:r>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տեղական</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ինքնակառավարման</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մարմինները</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հարցումն</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ստանալու</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օրվան</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հաջորդող</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երկու</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աշխատանքային</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օրվա</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ընթացքում</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տրամադրում</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են</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գրավոր</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եզրակացություն</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Եթե</w:t>
      </w:r>
      <w:proofErr w:type="spellEnd"/>
      <w:r w:rsidR="00583092" w:rsidRPr="00E6597C">
        <w:rPr>
          <w:rFonts w:ascii="GHEA Grapalat" w:hAnsi="GHEA Grapalat" w:cs="Sylfaen"/>
          <w:szCs w:val="24"/>
        </w:rPr>
        <w:t xml:space="preserve"> </w:t>
      </w:r>
      <w:r w:rsidR="004B383E" w:rsidRPr="00E6597C">
        <w:rPr>
          <w:rFonts w:ascii="GHEA Grapalat" w:hAnsi="GHEA Grapalat" w:cs="Sylfaen"/>
          <w:szCs w:val="24"/>
          <w:lang w:val="en-US"/>
        </w:rPr>
        <w:t>մ</w:t>
      </w:r>
      <w:proofErr w:type="spellStart"/>
      <w:r w:rsidR="00583092" w:rsidRPr="00E6597C">
        <w:rPr>
          <w:rFonts w:ascii="GHEA Grapalat" w:hAnsi="GHEA Grapalat" w:cs="Sylfaen"/>
          <w:szCs w:val="24"/>
          <w:lang w:val="ru-RU"/>
        </w:rPr>
        <w:t>ասնակցի</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ներկայացրած</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տվյալների</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իսկության</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ստուգման</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արդյունքում</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տվյալները</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որակվում</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են</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իրականությանը</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չհամապա</w:t>
      </w:r>
      <w:proofErr w:type="spellEnd"/>
      <w:r w:rsidR="00583092" w:rsidRPr="00E6597C">
        <w:rPr>
          <w:rFonts w:ascii="GHEA Grapalat" w:hAnsi="GHEA Grapalat" w:cs="Sylfaen"/>
          <w:szCs w:val="24"/>
        </w:rPr>
        <w:softHyphen/>
      </w:r>
      <w:proofErr w:type="spellStart"/>
      <w:r w:rsidR="00583092" w:rsidRPr="00E6597C">
        <w:rPr>
          <w:rFonts w:ascii="GHEA Grapalat" w:hAnsi="GHEA Grapalat" w:cs="Sylfaen"/>
          <w:szCs w:val="24"/>
          <w:lang w:val="ru-RU"/>
        </w:rPr>
        <w:t>տասխանող</w:t>
      </w:r>
      <w:proofErr w:type="spellEnd"/>
      <w:r w:rsidR="00583092" w:rsidRPr="00E6597C">
        <w:rPr>
          <w:rFonts w:ascii="GHEA Grapalat" w:hAnsi="GHEA Grapalat" w:cs="Sylfaen"/>
          <w:szCs w:val="24"/>
        </w:rPr>
        <w:t xml:space="preserve">, </w:t>
      </w:r>
      <w:proofErr w:type="spellStart"/>
      <w:r w:rsidR="00583092" w:rsidRPr="00E6597C">
        <w:rPr>
          <w:rFonts w:ascii="GHEA Grapalat" w:hAnsi="GHEA Grapalat" w:cs="Sylfaen"/>
          <w:szCs w:val="24"/>
          <w:lang w:val="ru-RU"/>
        </w:rPr>
        <w:t>ապա</w:t>
      </w:r>
      <w:proofErr w:type="spellEnd"/>
      <w:r w:rsidR="00583092" w:rsidRPr="00E6597C">
        <w:rPr>
          <w:rFonts w:ascii="GHEA Grapalat" w:hAnsi="GHEA Grapalat" w:cs="Sylfaen"/>
          <w:szCs w:val="24"/>
        </w:rPr>
        <w:t xml:space="preserve"> տվյալ </w:t>
      </w:r>
      <w:r w:rsidR="004B383E" w:rsidRPr="00E6597C">
        <w:rPr>
          <w:rFonts w:ascii="GHEA Grapalat" w:hAnsi="GHEA Grapalat" w:cs="Sylfaen"/>
          <w:szCs w:val="24"/>
        </w:rPr>
        <w:t>մ</w:t>
      </w:r>
      <w:r w:rsidR="00583092" w:rsidRPr="00E6597C">
        <w:rPr>
          <w:rFonts w:ascii="GHEA Grapalat" w:hAnsi="GHEA Grapalat" w:cs="Sylfaen"/>
          <w:szCs w:val="24"/>
        </w:rPr>
        <w:t>ասնակցի հայտը մերժվում է</w:t>
      </w:r>
      <w:r w:rsidR="00196487" w:rsidRPr="00E6597C">
        <w:rPr>
          <w:rFonts w:ascii="GHEA Grapalat" w:hAnsi="GHEA Grapalat" w:cs="Sylfaen"/>
          <w:szCs w:val="24"/>
        </w:rPr>
        <w:t>:</w:t>
      </w:r>
    </w:p>
    <w:p w14:paraId="5C016F3B" w14:textId="77777777" w:rsidR="00583092" w:rsidRPr="00E6597C" w:rsidRDefault="00A150A9" w:rsidP="00EF3662">
      <w:pPr>
        <w:pStyle w:val="23"/>
        <w:spacing w:line="240" w:lineRule="auto"/>
        <w:ind w:firstLine="567"/>
        <w:rPr>
          <w:rFonts w:ascii="GHEA Grapalat" w:hAnsi="GHEA Grapalat" w:cs="Sylfaen"/>
          <w:szCs w:val="24"/>
        </w:rPr>
      </w:pPr>
      <w:r w:rsidRPr="00E6597C">
        <w:rPr>
          <w:rFonts w:ascii="GHEA Grapalat" w:hAnsi="GHEA Grapalat" w:cs="Sylfaen"/>
          <w:szCs w:val="24"/>
        </w:rPr>
        <w:t>8</w:t>
      </w:r>
      <w:r w:rsidR="00201DA0" w:rsidRPr="00E6597C">
        <w:rPr>
          <w:rFonts w:ascii="GHEA Grapalat" w:hAnsi="GHEA Grapalat" w:cs="Sylfaen"/>
          <w:szCs w:val="24"/>
          <w:lang w:val="hy-AM"/>
        </w:rPr>
        <w:t>.</w:t>
      </w:r>
      <w:r w:rsidR="00794157" w:rsidRPr="004605D7">
        <w:rPr>
          <w:rFonts w:ascii="GHEA Grapalat" w:hAnsi="GHEA Grapalat" w:cs="Sylfaen"/>
          <w:szCs w:val="24"/>
        </w:rPr>
        <w:t>2</w:t>
      </w:r>
      <w:r w:rsidR="00120F8A">
        <w:rPr>
          <w:rFonts w:ascii="GHEA Grapalat" w:hAnsi="GHEA Grapalat" w:cs="Sylfaen"/>
          <w:szCs w:val="24"/>
          <w:lang w:val="hy-AM"/>
        </w:rPr>
        <w:t>1</w:t>
      </w:r>
      <w:r w:rsidR="00794157" w:rsidRPr="004605D7">
        <w:rPr>
          <w:rFonts w:ascii="GHEA Grapalat" w:hAnsi="GHEA Grapalat" w:cs="Sylfaen"/>
          <w:szCs w:val="24"/>
        </w:rPr>
        <w:t xml:space="preserve"> </w:t>
      </w:r>
      <w:r w:rsidR="00583092" w:rsidRPr="00E6597C">
        <w:rPr>
          <w:rFonts w:ascii="GHEA Grapalat" w:hAnsi="GHEA Grapalat" w:cs="Sylfaen"/>
          <w:szCs w:val="24"/>
          <w:lang w:val="hy-AM"/>
        </w:rPr>
        <w:t>Սույն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հրավերի</w:t>
      </w:r>
      <w:r w:rsidR="005D3674" w:rsidRPr="00E6597C">
        <w:rPr>
          <w:rFonts w:ascii="GHEA Grapalat" w:hAnsi="GHEA Grapalat" w:cs="Sylfaen"/>
          <w:szCs w:val="24"/>
        </w:rPr>
        <w:t xml:space="preserve"> 1-</w:t>
      </w:r>
      <w:r w:rsidR="005D3674" w:rsidRPr="00E6597C">
        <w:rPr>
          <w:rFonts w:ascii="GHEA Grapalat" w:hAnsi="GHEA Grapalat" w:cs="Sylfaen"/>
          <w:szCs w:val="24"/>
          <w:lang w:val="hy-AM"/>
        </w:rPr>
        <w:t>ին</w:t>
      </w:r>
      <w:r w:rsidR="005D3674" w:rsidRPr="00E6597C">
        <w:rPr>
          <w:rFonts w:ascii="GHEA Grapalat" w:hAnsi="GHEA Grapalat" w:cs="Sylfaen"/>
          <w:szCs w:val="24"/>
        </w:rPr>
        <w:t xml:space="preserve"> </w:t>
      </w:r>
      <w:r w:rsidR="005D3674" w:rsidRPr="00E6597C">
        <w:rPr>
          <w:rFonts w:ascii="GHEA Grapalat" w:hAnsi="GHEA Grapalat" w:cs="Sylfaen"/>
          <w:szCs w:val="24"/>
          <w:lang w:val="hy-AM"/>
        </w:rPr>
        <w:t>մասի</w:t>
      </w:r>
      <w:r w:rsidR="00583092" w:rsidRPr="00E6597C">
        <w:rPr>
          <w:rFonts w:ascii="GHEA Grapalat" w:hAnsi="GHEA Grapalat" w:cs="Sylfaen"/>
          <w:szCs w:val="24"/>
        </w:rPr>
        <w:t xml:space="preserve"> </w:t>
      </w:r>
      <w:r w:rsidR="004B383E" w:rsidRPr="00E6597C">
        <w:rPr>
          <w:rFonts w:ascii="GHEA Grapalat" w:hAnsi="GHEA Grapalat" w:cs="Sylfaen"/>
          <w:szCs w:val="24"/>
        </w:rPr>
        <w:t>8</w:t>
      </w:r>
      <w:r w:rsidR="009C3B73" w:rsidRPr="00E6597C">
        <w:rPr>
          <w:rFonts w:ascii="GHEA Grapalat" w:hAnsi="GHEA Grapalat" w:cs="Sylfaen"/>
          <w:szCs w:val="24"/>
        </w:rPr>
        <w:t>.</w:t>
      </w:r>
      <w:r w:rsidR="00794157">
        <w:rPr>
          <w:rFonts w:ascii="GHEA Grapalat" w:hAnsi="GHEA Grapalat" w:cs="Sylfaen"/>
          <w:szCs w:val="24"/>
        </w:rPr>
        <w:t xml:space="preserve">19 </w:t>
      </w:r>
      <w:r w:rsidR="00583092" w:rsidRPr="00E6597C">
        <w:rPr>
          <w:rFonts w:ascii="GHEA Grapalat" w:hAnsi="GHEA Grapalat" w:cs="Sylfaen"/>
          <w:szCs w:val="24"/>
          <w:lang w:val="hy-AM"/>
        </w:rPr>
        <w:t>կետի</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կիրառման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նպատակով</w:t>
      </w:r>
      <w:r w:rsidR="00583092" w:rsidRPr="00E6597C">
        <w:rPr>
          <w:rFonts w:ascii="GHEA Grapalat" w:hAnsi="GHEA Grapalat" w:cs="Sylfaen"/>
          <w:szCs w:val="24"/>
        </w:rPr>
        <w:t xml:space="preserve"> </w:t>
      </w:r>
      <w:r w:rsidR="00F96621" w:rsidRPr="00E6597C">
        <w:rPr>
          <w:rFonts w:ascii="GHEA Grapalat" w:hAnsi="GHEA Grapalat" w:cs="Sylfaen"/>
          <w:szCs w:val="24"/>
        </w:rPr>
        <w:t xml:space="preserve">կարող է </w:t>
      </w:r>
      <w:r w:rsidR="00583092" w:rsidRPr="00794157">
        <w:rPr>
          <w:rFonts w:ascii="GHEA Grapalat" w:hAnsi="GHEA Grapalat" w:cs="Sylfaen"/>
          <w:szCs w:val="24"/>
          <w:lang w:val="hy-AM"/>
        </w:rPr>
        <w:t>հրավիրվ</w:t>
      </w:r>
      <w:r w:rsidR="00F96621" w:rsidRPr="00794157">
        <w:rPr>
          <w:rFonts w:ascii="GHEA Grapalat" w:hAnsi="GHEA Grapalat" w:cs="Sylfaen"/>
          <w:szCs w:val="24"/>
          <w:lang w:val="hy-AM"/>
        </w:rPr>
        <w:t xml:space="preserve">ել </w:t>
      </w:r>
      <w:r w:rsidR="00583092" w:rsidRPr="00E6597C">
        <w:rPr>
          <w:rFonts w:ascii="GHEA Grapalat" w:hAnsi="GHEA Grapalat" w:cs="Sylfaen"/>
          <w:szCs w:val="24"/>
          <w:lang w:val="hy-AM"/>
        </w:rPr>
        <w:t>հանձնաժողովի</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արտահերթ</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նիստ։</w:t>
      </w:r>
    </w:p>
    <w:p w14:paraId="3E152072" w14:textId="77777777" w:rsidR="00E45ACA" w:rsidRPr="00E6597C" w:rsidRDefault="00A150A9" w:rsidP="00EF3662">
      <w:pPr>
        <w:pStyle w:val="norm"/>
        <w:spacing w:line="240" w:lineRule="auto"/>
        <w:ind w:firstLine="567"/>
        <w:rPr>
          <w:rFonts w:ascii="GHEA Grapalat" w:hAnsi="GHEA Grapalat" w:cs="Tahoma"/>
          <w:sz w:val="20"/>
          <w:lang w:val="hy-AM"/>
        </w:rPr>
      </w:pPr>
      <w:r w:rsidRPr="00E6597C">
        <w:rPr>
          <w:rFonts w:ascii="GHEA Grapalat" w:hAnsi="GHEA Grapalat"/>
          <w:spacing w:val="-6"/>
          <w:sz w:val="20"/>
          <w:lang w:val="hy-AM"/>
        </w:rPr>
        <w:t>8</w:t>
      </w:r>
      <w:r w:rsidR="00201DA0" w:rsidRPr="00E6597C">
        <w:rPr>
          <w:rFonts w:ascii="GHEA Grapalat" w:hAnsi="GHEA Grapalat"/>
          <w:spacing w:val="-6"/>
          <w:sz w:val="20"/>
          <w:lang w:val="hy-AM"/>
        </w:rPr>
        <w:t>.</w:t>
      </w:r>
      <w:r w:rsidR="00794157" w:rsidRPr="004605D7">
        <w:rPr>
          <w:rFonts w:ascii="GHEA Grapalat" w:hAnsi="GHEA Grapalat"/>
          <w:spacing w:val="-6"/>
          <w:sz w:val="20"/>
          <w:lang w:val="af-ZA"/>
        </w:rPr>
        <w:t>2</w:t>
      </w:r>
      <w:r w:rsidR="00120F8A">
        <w:rPr>
          <w:rFonts w:ascii="GHEA Grapalat" w:hAnsi="GHEA Grapalat"/>
          <w:spacing w:val="-6"/>
          <w:sz w:val="20"/>
          <w:lang w:val="hy-AM"/>
        </w:rPr>
        <w:t>2</w:t>
      </w:r>
      <w:r w:rsidR="00794157" w:rsidRPr="004605D7">
        <w:rPr>
          <w:rFonts w:ascii="GHEA Grapalat" w:hAnsi="GHEA Grapalat"/>
          <w:spacing w:val="-6"/>
          <w:sz w:val="20"/>
          <w:lang w:val="af-ZA"/>
        </w:rPr>
        <w:t xml:space="preserve"> </w:t>
      </w:r>
      <w:r w:rsidR="00E45ACA" w:rsidRPr="00E6597C">
        <w:rPr>
          <w:rFonts w:ascii="GHEA Grapalat" w:hAnsi="GHEA Grapalat" w:cs="Tahoma"/>
          <w:sz w:val="20"/>
          <w:lang w:val="hy-AM"/>
        </w:rPr>
        <w:t xml:space="preserve">Մինչև պայմանագիր կնքելը </w:t>
      </w:r>
      <w:r w:rsidR="004B383E" w:rsidRPr="00E6597C">
        <w:rPr>
          <w:rFonts w:ascii="GHEA Grapalat" w:hAnsi="GHEA Grapalat" w:cs="Tahoma"/>
          <w:sz w:val="20"/>
          <w:lang w:val="hy-AM"/>
        </w:rPr>
        <w:t>պ</w:t>
      </w:r>
      <w:r w:rsidR="00E45ACA" w:rsidRPr="00E6597C">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E6597C">
        <w:rPr>
          <w:rFonts w:ascii="GHEA Grapalat" w:hAnsi="GHEA Grapalat" w:cs="Sylfaen"/>
          <w:lang w:val="hy-AM"/>
        </w:rPr>
        <w:t xml:space="preserve"> </w:t>
      </w:r>
      <w:r w:rsidR="00E45ACA" w:rsidRPr="00E6597C">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4B8A927A" w14:textId="77777777" w:rsidR="00583092" w:rsidRPr="00E6597C" w:rsidRDefault="00A150A9" w:rsidP="00EF3662">
      <w:pPr>
        <w:pStyle w:val="23"/>
        <w:spacing w:line="240" w:lineRule="auto"/>
        <w:ind w:firstLine="567"/>
        <w:rPr>
          <w:rFonts w:ascii="GHEA Grapalat" w:hAnsi="GHEA Grapalat" w:cs="Sylfaen"/>
          <w:szCs w:val="24"/>
        </w:rPr>
      </w:pPr>
      <w:r w:rsidRPr="00E6597C">
        <w:rPr>
          <w:rFonts w:ascii="GHEA Grapalat" w:hAnsi="GHEA Grapalat" w:cs="Sylfaen"/>
          <w:szCs w:val="24"/>
          <w:lang w:val="hy-AM"/>
        </w:rPr>
        <w:t>8</w:t>
      </w:r>
      <w:r w:rsidR="00201DA0" w:rsidRPr="00E6597C">
        <w:rPr>
          <w:rFonts w:ascii="GHEA Grapalat" w:hAnsi="GHEA Grapalat" w:cs="Sylfaen"/>
          <w:szCs w:val="24"/>
          <w:lang w:val="hy-AM"/>
        </w:rPr>
        <w:t>.</w:t>
      </w:r>
      <w:r w:rsidR="00794157" w:rsidRPr="004605D7">
        <w:rPr>
          <w:rFonts w:ascii="GHEA Grapalat" w:hAnsi="GHEA Grapalat" w:cs="Sylfaen"/>
          <w:szCs w:val="24"/>
          <w:lang w:val="hy-AM"/>
        </w:rPr>
        <w:t>2</w:t>
      </w:r>
      <w:r w:rsidR="00120F8A">
        <w:rPr>
          <w:rFonts w:ascii="GHEA Grapalat" w:hAnsi="GHEA Grapalat" w:cs="Sylfaen"/>
          <w:szCs w:val="24"/>
          <w:lang w:val="hy-AM"/>
        </w:rPr>
        <w:t>3</w:t>
      </w:r>
      <w:r w:rsidR="00794157" w:rsidRPr="004605D7">
        <w:rPr>
          <w:rFonts w:ascii="GHEA Grapalat" w:hAnsi="GHEA Grapalat" w:cs="Sylfaen"/>
          <w:szCs w:val="24"/>
          <w:lang w:val="hy-AM"/>
        </w:rPr>
        <w:t xml:space="preserve"> </w:t>
      </w:r>
      <w:r w:rsidR="00583092" w:rsidRPr="00E6597C">
        <w:rPr>
          <w:rFonts w:ascii="GHEA Grapalat" w:hAnsi="GHEA Grapalat" w:cs="Sylfaen"/>
          <w:szCs w:val="24"/>
          <w:lang w:val="hy-AM"/>
        </w:rPr>
        <w:t>Անգործության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ժամկետը</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պայմանագիր</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կնքելու</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մասին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որոշման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հայտարարության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հրապարակման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օրվան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հաջորդող</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օրվա</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և</w:t>
      </w:r>
      <w:r w:rsidR="00583092" w:rsidRPr="00E6597C">
        <w:rPr>
          <w:rFonts w:ascii="GHEA Grapalat" w:hAnsi="GHEA Grapalat" w:cs="Sylfaen"/>
          <w:szCs w:val="24"/>
        </w:rPr>
        <w:t xml:space="preserve"> </w:t>
      </w:r>
      <w:r w:rsidR="004B383E" w:rsidRPr="00E6597C">
        <w:rPr>
          <w:rFonts w:ascii="GHEA Grapalat" w:hAnsi="GHEA Grapalat" w:cs="Sylfaen"/>
          <w:szCs w:val="24"/>
        </w:rPr>
        <w:t>պ</w:t>
      </w:r>
      <w:r w:rsidR="00583092" w:rsidRPr="00E6597C">
        <w:rPr>
          <w:rFonts w:ascii="GHEA Grapalat" w:hAnsi="GHEA Grapalat" w:cs="Sylfaen"/>
          <w:szCs w:val="24"/>
          <w:lang w:val="hy-AM"/>
        </w:rPr>
        <w:t>ատվիրատուի</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կողմից</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պայմանագիրը</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կնքելու</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իրավասության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առաջացման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օրվա</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միջև</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ընկած</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ժամանակահատվածն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է։</w:t>
      </w:r>
    </w:p>
    <w:p w14:paraId="1E221CBA" w14:textId="77777777" w:rsidR="00120F8A" w:rsidRPr="00F40755" w:rsidRDefault="00120F8A" w:rsidP="00120F8A">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դեպքում «      »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1DB4CD36" w14:textId="77777777" w:rsidR="00120F8A" w:rsidRPr="00F40755" w:rsidRDefault="00120F8A" w:rsidP="00120F8A">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3C314897" w14:textId="77777777" w:rsidR="00120F8A" w:rsidRPr="00F40755" w:rsidRDefault="00120F8A" w:rsidP="00120F8A">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49BA96A1" w14:textId="77777777" w:rsidR="00120F8A" w:rsidRPr="00F40755" w:rsidRDefault="00120F8A" w:rsidP="00120F8A">
      <w:pPr>
        <w:jc w:val="both"/>
        <w:rPr>
          <w:rFonts w:ascii="GHEA Grapalat" w:hAnsi="GHEA Grapalat"/>
          <w:i/>
          <w:sz w:val="20"/>
          <w:szCs w:val="20"/>
          <w:lang w:val="hy-AM"/>
        </w:rPr>
      </w:pPr>
    </w:p>
    <w:p w14:paraId="16318D29" w14:textId="77777777" w:rsidR="00120F8A" w:rsidRPr="00F40755" w:rsidRDefault="00120F8A" w:rsidP="00120F8A">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Մինչև</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անգործության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ժամկետը</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լրանալը</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կամ</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առանց</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պայմանագիր</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կնքելու</w:t>
      </w:r>
      <w:proofErr w:type="spellEnd"/>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proofErr w:type="spellStart"/>
      <w:r w:rsidRPr="00F40755">
        <w:rPr>
          <w:rFonts w:ascii="GHEA Grapalat" w:hAnsi="GHEA Grapalat" w:cs="Sylfaen"/>
          <w:sz w:val="20"/>
          <w:lang w:val="ru-RU"/>
        </w:rPr>
        <w:t>մասին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հայտարարության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հրապարակման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կնք</w:t>
      </w:r>
      <w:proofErr w:type="spellEnd"/>
      <w:r w:rsidRPr="00F40755">
        <w:rPr>
          <w:rFonts w:ascii="GHEA Grapalat" w:hAnsi="GHEA Grapalat" w:cs="Sylfaen"/>
          <w:sz w:val="20"/>
        </w:rPr>
        <w:t>վ</w:t>
      </w:r>
      <w:proofErr w:type="spellStart"/>
      <w:r w:rsidRPr="00F40755">
        <w:rPr>
          <w:rFonts w:ascii="GHEA Grapalat" w:hAnsi="GHEA Grapalat" w:cs="Sylfaen"/>
          <w:sz w:val="20"/>
          <w:lang w:val="ru-RU"/>
        </w:rPr>
        <w:t>ած</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պայմանագիրն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առ</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ոչինչ</w:t>
      </w:r>
      <w:proofErr w:type="spellEnd"/>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06011C3D" w14:textId="77777777" w:rsidR="00120F8A" w:rsidRPr="004B72E3" w:rsidRDefault="00120F8A" w:rsidP="00120F8A">
      <w:pPr>
        <w:pStyle w:val="23"/>
        <w:spacing w:line="240" w:lineRule="auto"/>
        <w:ind w:firstLine="567"/>
        <w:rPr>
          <w:rFonts w:ascii="GHEA Grapalat" w:hAnsi="GHEA Grapalat" w:cs="Sylfaen"/>
          <w:szCs w:val="24"/>
          <w:lang w:val="es-ES"/>
        </w:rPr>
      </w:pPr>
    </w:p>
    <w:p w14:paraId="73A5086E" w14:textId="77777777" w:rsidR="00583092" w:rsidRPr="00E6597C" w:rsidRDefault="00583092" w:rsidP="00EF3662">
      <w:pPr>
        <w:ind w:firstLine="567"/>
        <w:jc w:val="center"/>
        <w:rPr>
          <w:rFonts w:ascii="GHEA Grapalat" w:hAnsi="GHEA Grapalat"/>
          <w:b/>
          <w:sz w:val="20"/>
          <w:lang w:val="es-ES"/>
        </w:rPr>
      </w:pPr>
    </w:p>
    <w:p w14:paraId="1D414D9D" w14:textId="77777777" w:rsidR="00037DDE" w:rsidRPr="00E6597C" w:rsidRDefault="00037DDE" w:rsidP="00EF3662">
      <w:pPr>
        <w:ind w:firstLine="567"/>
        <w:jc w:val="center"/>
        <w:rPr>
          <w:rFonts w:ascii="GHEA Grapalat" w:hAnsi="GHEA Grapalat"/>
          <w:b/>
          <w:sz w:val="20"/>
          <w:lang w:val="es-ES"/>
        </w:rPr>
      </w:pPr>
    </w:p>
    <w:p w14:paraId="6D4B3801" w14:textId="77777777" w:rsidR="000313A6" w:rsidRPr="00E6597C" w:rsidRDefault="00AA0AD8" w:rsidP="00EF3662">
      <w:pPr>
        <w:jc w:val="center"/>
        <w:rPr>
          <w:rFonts w:ascii="GHEA Grapalat" w:hAnsi="GHEA Grapalat" w:cs="Arial"/>
          <w:b/>
          <w:iCs/>
          <w:sz w:val="20"/>
          <w:lang w:val="af-ZA"/>
        </w:rPr>
      </w:pPr>
      <w:r w:rsidRPr="00E6597C">
        <w:rPr>
          <w:rFonts w:ascii="GHEA Grapalat" w:hAnsi="GHEA Grapalat"/>
          <w:b/>
          <w:iCs/>
          <w:sz w:val="20"/>
          <w:lang w:val="es-ES"/>
        </w:rPr>
        <w:t>9</w:t>
      </w:r>
      <w:r w:rsidR="008D5016" w:rsidRPr="00E6597C">
        <w:rPr>
          <w:rFonts w:ascii="GHEA Grapalat" w:hAnsi="GHEA Grapalat"/>
          <w:b/>
          <w:iCs/>
          <w:sz w:val="20"/>
          <w:lang w:val="af-ZA"/>
        </w:rPr>
        <w:t xml:space="preserve">. </w:t>
      </w:r>
      <w:r w:rsidR="008D5016" w:rsidRPr="00E6597C">
        <w:rPr>
          <w:rFonts w:ascii="GHEA Grapalat" w:hAnsi="GHEA Grapalat" w:cs="Sylfaen"/>
          <w:b/>
          <w:iCs/>
          <w:sz w:val="20"/>
          <w:lang w:val="af-ZA"/>
        </w:rPr>
        <w:t>ՊԱՅՄԱՆԱԳՐԻ</w:t>
      </w:r>
      <w:r w:rsidR="008D5016" w:rsidRPr="00E6597C">
        <w:rPr>
          <w:rFonts w:ascii="GHEA Grapalat" w:hAnsi="GHEA Grapalat" w:cs="Arial"/>
          <w:b/>
          <w:iCs/>
          <w:sz w:val="20"/>
          <w:lang w:val="af-ZA"/>
        </w:rPr>
        <w:t xml:space="preserve"> </w:t>
      </w:r>
      <w:r w:rsidR="008D5016" w:rsidRPr="00E6597C">
        <w:rPr>
          <w:rFonts w:ascii="GHEA Grapalat" w:hAnsi="GHEA Grapalat" w:cs="Sylfaen"/>
          <w:b/>
          <w:iCs/>
          <w:sz w:val="20"/>
          <w:lang w:val="af-ZA"/>
        </w:rPr>
        <w:t>ԿՆՔՈՒՄԸ</w:t>
      </w:r>
      <w:r w:rsidR="008D5016" w:rsidRPr="00E6597C">
        <w:rPr>
          <w:rFonts w:ascii="GHEA Grapalat" w:hAnsi="GHEA Grapalat" w:cs="Arial"/>
          <w:b/>
          <w:iCs/>
          <w:sz w:val="20"/>
          <w:lang w:val="af-ZA"/>
        </w:rPr>
        <w:t xml:space="preserve"> </w:t>
      </w:r>
    </w:p>
    <w:p w14:paraId="79B07280" w14:textId="77777777" w:rsidR="00096865" w:rsidRPr="00E6597C" w:rsidRDefault="00096865" w:rsidP="00EF3662">
      <w:pPr>
        <w:jc w:val="center"/>
        <w:rPr>
          <w:rFonts w:ascii="GHEA Grapalat" w:hAnsi="GHEA Grapalat"/>
          <w:b/>
          <w:iCs/>
          <w:sz w:val="20"/>
          <w:lang w:val="af-ZA"/>
        </w:rPr>
      </w:pPr>
    </w:p>
    <w:p w14:paraId="01258753" w14:textId="77777777" w:rsidR="00096865" w:rsidRPr="00E6597C" w:rsidRDefault="00AA0AD8" w:rsidP="00EF3662">
      <w:pPr>
        <w:ind w:firstLine="567"/>
        <w:jc w:val="both"/>
        <w:rPr>
          <w:rFonts w:ascii="GHEA Grapalat" w:hAnsi="GHEA Grapalat" w:cs="Sylfaen"/>
          <w:sz w:val="20"/>
          <w:lang w:val="af-ZA"/>
        </w:rPr>
      </w:pPr>
      <w:r w:rsidRPr="00E6597C">
        <w:rPr>
          <w:rFonts w:ascii="GHEA Grapalat" w:hAnsi="GHEA Grapalat"/>
          <w:iCs/>
          <w:sz w:val="20"/>
          <w:lang w:val="es-ES"/>
        </w:rPr>
        <w:t>9</w:t>
      </w:r>
      <w:r w:rsidR="00096865" w:rsidRPr="00E6597C">
        <w:rPr>
          <w:rFonts w:ascii="GHEA Grapalat" w:hAnsi="GHEA Grapalat"/>
          <w:iCs/>
          <w:sz w:val="20"/>
          <w:lang w:val="af-ZA"/>
        </w:rPr>
        <w:t xml:space="preserve">.1 </w:t>
      </w:r>
      <w:proofErr w:type="spellStart"/>
      <w:r w:rsidR="00096865" w:rsidRPr="00E6597C">
        <w:rPr>
          <w:rFonts w:ascii="GHEA Grapalat" w:hAnsi="GHEA Grapalat" w:cs="Sylfaen"/>
          <w:sz w:val="20"/>
          <w:lang w:val="ru-RU"/>
        </w:rPr>
        <w:t>Պայմանագիր</w:t>
      </w:r>
      <w:proofErr w:type="spellEnd"/>
      <w:r w:rsidR="00096865" w:rsidRPr="00E6597C">
        <w:rPr>
          <w:rFonts w:ascii="GHEA Grapalat" w:hAnsi="GHEA Grapalat" w:cs="Sylfaen"/>
          <w:sz w:val="20"/>
          <w:lang w:val="af-ZA"/>
        </w:rPr>
        <w:t xml:space="preserve"> </w:t>
      </w:r>
      <w:proofErr w:type="spellStart"/>
      <w:r w:rsidR="00096865" w:rsidRPr="00E6597C">
        <w:rPr>
          <w:rFonts w:ascii="GHEA Grapalat" w:hAnsi="GHEA Grapalat" w:cs="Sylfaen"/>
          <w:sz w:val="20"/>
          <w:lang w:val="ru-RU"/>
        </w:rPr>
        <w:t>կնքվում</w:t>
      </w:r>
      <w:proofErr w:type="spellEnd"/>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է</w:t>
      </w:r>
      <w:r w:rsidR="00096865" w:rsidRPr="00E6597C">
        <w:rPr>
          <w:rFonts w:ascii="GHEA Grapalat" w:hAnsi="GHEA Grapalat" w:cs="Sylfaen"/>
          <w:sz w:val="20"/>
          <w:lang w:val="af-ZA"/>
        </w:rPr>
        <w:t xml:space="preserve"> </w:t>
      </w:r>
      <w:proofErr w:type="spellStart"/>
      <w:r w:rsidR="00096865" w:rsidRPr="00E6597C">
        <w:rPr>
          <w:rFonts w:ascii="GHEA Grapalat" w:hAnsi="GHEA Grapalat" w:cs="Sylfaen"/>
          <w:sz w:val="20"/>
          <w:lang w:val="ru-RU"/>
        </w:rPr>
        <w:t>հանձնաժողովի</w:t>
      </w:r>
      <w:proofErr w:type="spellEnd"/>
      <w:r w:rsidR="00096865" w:rsidRPr="00E6597C">
        <w:rPr>
          <w:rFonts w:ascii="GHEA Grapalat" w:hAnsi="GHEA Grapalat" w:cs="Sylfaen"/>
          <w:sz w:val="20"/>
          <w:lang w:val="af-ZA"/>
        </w:rPr>
        <w:t xml:space="preserve"> </w:t>
      </w:r>
      <w:proofErr w:type="spellStart"/>
      <w:r w:rsidR="00096865" w:rsidRPr="00E6597C">
        <w:rPr>
          <w:rFonts w:ascii="GHEA Grapalat" w:hAnsi="GHEA Grapalat" w:cs="Sylfaen"/>
          <w:sz w:val="20"/>
          <w:lang w:val="ru-RU"/>
        </w:rPr>
        <w:t>որոշման</w:t>
      </w:r>
      <w:proofErr w:type="spellEnd"/>
      <w:r w:rsidR="00096865" w:rsidRPr="00E6597C">
        <w:rPr>
          <w:rFonts w:ascii="GHEA Grapalat" w:hAnsi="GHEA Grapalat" w:cs="Sylfaen"/>
          <w:sz w:val="20"/>
          <w:lang w:val="af-ZA"/>
        </w:rPr>
        <w:t xml:space="preserve"> </w:t>
      </w:r>
      <w:proofErr w:type="spellStart"/>
      <w:r w:rsidR="00096865" w:rsidRPr="00E6597C">
        <w:rPr>
          <w:rFonts w:ascii="GHEA Grapalat" w:hAnsi="GHEA Grapalat" w:cs="Sylfaen"/>
          <w:sz w:val="20"/>
          <w:lang w:val="ru-RU"/>
        </w:rPr>
        <w:t>հիման</w:t>
      </w:r>
      <w:proofErr w:type="spellEnd"/>
      <w:r w:rsidR="00096865" w:rsidRPr="00E6597C">
        <w:rPr>
          <w:rFonts w:ascii="GHEA Grapalat" w:hAnsi="GHEA Grapalat" w:cs="Sylfaen"/>
          <w:sz w:val="20"/>
          <w:lang w:val="af-ZA"/>
        </w:rPr>
        <w:t xml:space="preserve"> </w:t>
      </w:r>
      <w:proofErr w:type="spellStart"/>
      <w:r w:rsidR="00096865" w:rsidRPr="00E6597C">
        <w:rPr>
          <w:rFonts w:ascii="GHEA Grapalat" w:hAnsi="GHEA Grapalat" w:cs="Sylfaen"/>
          <w:sz w:val="20"/>
          <w:lang w:val="ru-RU"/>
        </w:rPr>
        <w:t>վրա</w:t>
      </w:r>
      <w:proofErr w:type="spellEnd"/>
      <w:r w:rsidR="00096865" w:rsidRPr="00E6597C">
        <w:rPr>
          <w:rFonts w:ascii="GHEA Grapalat" w:hAnsi="GHEA Grapalat" w:cs="Sylfaen"/>
          <w:sz w:val="20"/>
          <w:lang w:val="af-ZA"/>
        </w:rPr>
        <w:t xml:space="preserve">` </w:t>
      </w:r>
      <w:r w:rsidRPr="00E6597C">
        <w:rPr>
          <w:rFonts w:ascii="GHEA Grapalat" w:hAnsi="GHEA Grapalat" w:cs="Sylfaen"/>
          <w:sz w:val="20"/>
        </w:rPr>
        <w:t>պ</w:t>
      </w:r>
      <w:proofErr w:type="spellStart"/>
      <w:r w:rsidR="00096865" w:rsidRPr="00E6597C">
        <w:rPr>
          <w:rFonts w:ascii="GHEA Grapalat" w:hAnsi="GHEA Grapalat" w:cs="Sylfaen"/>
          <w:sz w:val="20"/>
          <w:lang w:val="ru-RU"/>
        </w:rPr>
        <w:t>ատվիրատուի</w:t>
      </w:r>
      <w:proofErr w:type="spellEnd"/>
      <w:r w:rsidR="00096865" w:rsidRPr="00E6597C">
        <w:rPr>
          <w:rFonts w:ascii="GHEA Grapalat" w:hAnsi="GHEA Grapalat" w:cs="Sylfaen"/>
          <w:sz w:val="20"/>
          <w:lang w:val="af-ZA"/>
        </w:rPr>
        <w:t xml:space="preserve"> </w:t>
      </w:r>
      <w:proofErr w:type="spellStart"/>
      <w:r w:rsidR="00096865" w:rsidRPr="00E6597C">
        <w:rPr>
          <w:rFonts w:ascii="GHEA Grapalat" w:hAnsi="GHEA Grapalat" w:cs="Sylfaen"/>
          <w:sz w:val="20"/>
          <w:lang w:val="ru-RU"/>
        </w:rPr>
        <w:t>կողմից</w:t>
      </w:r>
      <w:proofErr w:type="spellEnd"/>
      <w:r w:rsidR="004D5671" w:rsidRPr="00E6597C">
        <w:rPr>
          <w:rFonts w:ascii="GHEA Grapalat" w:hAnsi="GHEA Grapalat" w:cs="Sylfaen"/>
          <w:sz w:val="20"/>
          <w:lang w:val="ru-RU"/>
        </w:rPr>
        <w:t>։</w:t>
      </w:r>
      <w:r w:rsidR="00096865" w:rsidRPr="00E6597C">
        <w:rPr>
          <w:rFonts w:ascii="GHEA Grapalat" w:hAnsi="GHEA Grapalat" w:cs="Sylfaen"/>
          <w:sz w:val="20"/>
          <w:lang w:val="af-ZA"/>
        </w:rPr>
        <w:t xml:space="preserve"> </w:t>
      </w:r>
      <w:proofErr w:type="spellStart"/>
      <w:r w:rsidR="00096865" w:rsidRPr="00E6597C">
        <w:rPr>
          <w:rFonts w:ascii="GHEA Grapalat" w:hAnsi="GHEA Grapalat" w:cs="Sylfaen"/>
          <w:sz w:val="20"/>
          <w:lang w:val="ru-RU"/>
        </w:rPr>
        <w:t>Պայմանագիրը</w:t>
      </w:r>
      <w:proofErr w:type="spellEnd"/>
      <w:r w:rsidR="00096865" w:rsidRPr="00E6597C">
        <w:rPr>
          <w:rFonts w:ascii="GHEA Grapalat" w:hAnsi="GHEA Grapalat" w:cs="Sylfaen"/>
          <w:sz w:val="20"/>
          <w:lang w:val="af-ZA"/>
        </w:rPr>
        <w:t xml:space="preserve"> </w:t>
      </w:r>
      <w:proofErr w:type="spellStart"/>
      <w:r w:rsidR="00096865" w:rsidRPr="00E6597C">
        <w:rPr>
          <w:rFonts w:ascii="GHEA Grapalat" w:hAnsi="GHEA Grapalat" w:cs="Sylfaen"/>
          <w:sz w:val="20"/>
          <w:lang w:val="ru-RU"/>
        </w:rPr>
        <w:t>կնքվում</w:t>
      </w:r>
      <w:proofErr w:type="spellEnd"/>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է</w:t>
      </w:r>
      <w:r w:rsidR="00096865" w:rsidRPr="00E6597C">
        <w:rPr>
          <w:rFonts w:ascii="GHEA Grapalat" w:hAnsi="GHEA Grapalat" w:cs="Sylfaen"/>
          <w:sz w:val="20"/>
          <w:lang w:val="af-ZA"/>
        </w:rPr>
        <w:t xml:space="preserve"> </w:t>
      </w:r>
      <w:proofErr w:type="spellStart"/>
      <w:r w:rsidR="00096865" w:rsidRPr="00E6597C">
        <w:rPr>
          <w:rFonts w:ascii="GHEA Grapalat" w:hAnsi="GHEA Grapalat" w:cs="Sylfaen"/>
          <w:sz w:val="20"/>
          <w:lang w:val="ru-RU"/>
        </w:rPr>
        <w:t>գրավոր</w:t>
      </w:r>
      <w:proofErr w:type="spellEnd"/>
      <w:r w:rsidR="00096865" w:rsidRPr="00E6597C">
        <w:rPr>
          <w:rFonts w:ascii="GHEA Grapalat" w:hAnsi="GHEA Grapalat" w:cs="Sylfaen"/>
          <w:sz w:val="20"/>
          <w:lang w:val="af-ZA"/>
        </w:rPr>
        <w:t xml:space="preserve">` </w:t>
      </w:r>
      <w:proofErr w:type="spellStart"/>
      <w:r w:rsidR="00096865" w:rsidRPr="00E6597C">
        <w:rPr>
          <w:rFonts w:ascii="GHEA Grapalat" w:hAnsi="GHEA Grapalat" w:cs="Sylfaen"/>
          <w:sz w:val="20"/>
          <w:lang w:val="ru-RU"/>
        </w:rPr>
        <w:t>մեկ</w:t>
      </w:r>
      <w:proofErr w:type="spellEnd"/>
      <w:r w:rsidR="00096865" w:rsidRPr="00E6597C">
        <w:rPr>
          <w:rFonts w:ascii="GHEA Grapalat" w:hAnsi="GHEA Grapalat" w:cs="Sylfaen"/>
          <w:sz w:val="20"/>
          <w:lang w:val="af-ZA"/>
        </w:rPr>
        <w:t xml:space="preserve"> </w:t>
      </w:r>
      <w:proofErr w:type="spellStart"/>
      <w:r w:rsidR="00096865" w:rsidRPr="00E6597C">
        <w:rPr>
          <w:rFonts w:ascii="GHEA Grapalat" w:hAnsi="GHEA Grapalat" w:cs="Sylfaen"/>
          <w:sz w:val="20"/>
          <w:lang w:val="ru-RU"/>
        </w:rPr>
        <w:t>փաստաթուղթ</w:t>
      </w:r>
      <w:proofErr w:type="spellEnd"/>
      <w:r w:rsidR="00096865" w:rsidRPr="00E6597C">
        <w:rPr>
          <w:rFonts w:ascii="GHEA Grapalat" w:hAnsi="GHEA Grapalat" w:cs="Sylfaen"/>
          <w:sz w:val="20"/>
          <w:lang w:val="af-ZA"/>
        </w:rPr>
        <w:t xml:space="preserve"> </w:t>
      </w:r>
      <w:proofErr w:type="spellStart"/>
      <w:r w:rsidR="00096865" w:rsidRPr="00E6597C">
        <w:rPr>
          <w:rFonts w:ascii="GHEA Grapalat" w:hAnsi="GHEA Grapalat" w:cs="Sylfaen"/>
          <w:sz w:val="20"/>
          <w:lang w:val="ru-RU"/>
        </w:rPr>
        <w:t>կազմելու</w:t>
      </w:r>
      <w:proofErr w:type="spellEnd"/>
      <w:r w:rsidR="00096865" w:rsidRPr="00E6597C">
        <w:rPr>
          <w:rFonts w:ascii="GHEA Grapalat" w:hAnsi="GHEA Grapalat" w:cs="Sylfaen"/>
          <w:sz w:val="20"/>
          <w:lang w:val="af-ZA"/>
        </w:rPr>
        <w:t xml:space="preserve"> </w:t>
      </w:r>
      <w:proofErr w:type="spellStart"/>
      <w:r w:rsidR="00096865" w:rsidRPr="00E6597C">
        <w:rPr>
          <w:rFonts w:ascii="GHEA Grapalat" w:hAnsi="GHEA Grapalat" w:cs="Sylfaen"/>
          <w:sz w:val="20"/>
          <w:lang w:val="ru-RU"/>
        </w:rPr>
        <w:t>միջոցով</w:t>
      </w:r>
      <w:proofErr w:type="spellEnd"/>
      <w:r w:rsidR="004D5671" w:rsidRPr="00E6597C">
        <w:rPr>
          <w:rFonts w:ascii="GHEA Grapalat" w:hAnsi="GHEA Grapalat" w:cs="Sylfaen"/>
          <w:sz w:val="20"/>
          <w:lang w:val="ru-RU"/>
        </w:rPr>
        <w:t>։</w:t>
      </w:r>
    </w:p>
    <w:p w14:paraId="17C52125" w14:textId="77777777" w:rsidR="00EB6E54" w:rsidRPr="00E6597C" w:rsidRDefault="00AA0AD8" w:rsidP="00EF3662">
      <w:pPr>
        <w:ind w:firstLine="567"/>
        <w:jc w:val="both"/>
        <w:rPr>
          <w:rFonts w:ascii="GHEA Grapalat" w:hAnsi="GHEA Grapalat" w:cs="Sylfaen"/>
          <w:sz w:val="20"/>
          <w:lang w:val="af-ZA"/>
        </w:rPr>
      </w:pPr>
      <w:r w:rsidRPr="00E6597C">
        <w:rPr>
          <w:rFonts w:ascii="GHEA Grapalat" w:hAnsi="GHEA Grapalat" w:cs="Sylfaen"/>
          <w:sz w:val="20"/>
          <w:lang w:val="af-ZA"/>
        </w:rPr>
        <w:t>9</w:t>
      </w:r>
      <w:r w:rsidR="00096865" w:rsidRPr="00E6597C">
        <w:rPr>
          <w:rFonts w:ascii="GHEA Grapalat" w:hAnsi="GHEA Grapalat" w:cs="Sylfaen"/>
          <w:sz w:val="20"/>
          <w:lang w:val="af-ZA"/>
        </w:rPr>
        <w:t xml:space="preserve">.2 </w:t>
      </w:r>
      <w:proofErr w:type="spellStart"/>
      <w:r w:rsidR="00EB6E54" w:rsidRPr="00E6597C">
        <w:rPr>
          <w:rFonts w:ascii="GHEA Grapalat" w:hAnsi="GHEA Grapalat" w:cs="Sylfaen"/>
          <w:sz w:val="20"/>
          <w:lang w:val="ru-RU"/>
        </w:rPr>
        <w:t>Սույն</w:t>
      </w:r>
      <w:proofErr w:type="spellEnd"/>
      <w:r w:rsidR="00EB6E54"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հրավերի</w:t>
      </w:r>
      <w:proofErr w:type="spellEnd"/>
      <w:r w:rsidR="00EB6E54" w:rsidRPr="00E6597C">
        <w:rPr>
          <w:rFonts w:ascii="GHEA Grapalat" w:hAnsi="GHEA Grapalat" w:cs="Sylfaen"/>
          <w:sz w:val="20"/>
          <w:lang w:val="af-ZA"/>
        </w:rPr>
        <w:t xml:space="preserve"> </w:t>
      </w:r>
      <w:r w:rsidR="005D3674" w:rsidRPr="00E6597C">
        <w:rPr>
          <w:rFonts w:ascii="GHEA Grapalat" w:hAnsi="GHEA Grapalat" w:cs="Sylfaen"/>
          <w:sz w:val="20"/>
          <w:lang w:val="af-ZA"/>
        </w:rPr>
        <w:t>1-</w:t>
      </w:r>
      <w:proofErr w:type="spellStart"/>
      <w:r w:rsidR="005D3674" w:rsidRPr="00E6597C">
        <w:rPr>
          <w:rFonts w:ascii="GHEA Grapalat" w:hAnsi="GHEA Grapalat" w:cs="Sylfaen"/>
          <w:sz w:val="20"/>
        </w:rPr>
        <w:t>ին</w:t>
      </w:r>
      <w:proofErr w:type="spellEnd"/>
      <w:r w:rsidR="005D3674" w:rsidRPr="00E6597C">
        <w:rPr>
          <w:rFonts w:ascii="GHEA Grapalat" w:hAnsi="GHEA Grapalat" w:cs="Sylfaen"/>
          <w:sz w:val="20"/>
          <w:lang w:val="af-ZA"/>
        </w:rPr>
        <w:t xml:space="preserve"> </w:t>
      </w:r>
      <w:proofErr w:type="spellStart"/>
      <w:r w:rsidR="005D3674" w:rsidRPr="00E6597C">
        <w:rPr>
          <w:rFonts w:ascii="GHEA Grapalat" w:hAnsi="GHEA Grapalat" w:cs="Sylfaen"/>
          <w:sz w:val="20"/>
        </w:rPr>
        <w:t>մասի</w:t>
      </w:r>
      <w:proofErr w:type="spellEnd"/>
      <w:r w:rsidR="005D3674" w:rsidRPr="00E6597C">
        <w:rPr>
          <w:rFonts w:ascii="GHEA Grapalat" w:hAnsi="GHEA Grapalat" w:cs="Sylfaen"/>
          <w:sz w:val="20"/>
          <w:lang w:val="af-ZA"/>
        </w:rPr>
        <w:t xml:space="preserve"> </w:t>
      </w:r>
      <w:r w:rsidRPr="00E6597C">
        <w:rPr>
          <w:rFonts w:ascii="GHEA Grapalat" w:hAnsi="GHEA Grapalat" w:cs="Sylfaen"/>
          <w:sz w:val="20"/>
          <w:lang w:val="af-ZA"/>
        </w:rPr>
        <w:t>8</w:t>
      </w:r>
      <w:r w:rsidR="003717D2" w:rsidRPr="00E6597C">
        <w:rPr>
          <w:rFonts w:ascii="GHEA Grapalat" w:hAnsi="GHEA Grapalat" w:cs="Sylfaen"/>
          <w:sz w:val="20"/>
          <w:lang w:val="hy-AM"/>
        </w:rPr>
        <w:t>.</w:t>
      </w:r>
      <w:r w:rsidR="00794157" w:rsidRPr="004605D7">
        <w:rPr>
          <w:rFonts w:ascii="GHEA Grapalat" w:hAnsi="GHEA Grapalat" w:cs="Sylfaen"/>
          <w:sz w:val="20"/>
          <w:lang w:val="af-ZA"/>
        </w:rPr>
        <w:t>2</w:t>
      </w:r>
      <w:r w:rsidR="00120F8A">
        <w:rPr>
          <w:rFonts w:ascii="GHEA Grapalat" w:hAnsi="GHEA Grapalat" w:cs="Sylfaen"/>
          <w:sz w:val="20"/>
          <w:lang w:val="hy-AM"/>
        </w:rPr>
        <w:t>3</w:t>
      </w:r>
      <w:r w:rsidR="00794157" w:rsidRPr="004605D7">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կետով</w:t>
      </w:r>
      <w:proofErr w:type="spellEnd"/>
      <w:r w:rsidR="00EB6E54"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սահմանված</w:t>
      </w:r>
      <w:proofErr w:type="spellEnd"/>
      <w:r w:rsidR="00EB6E54"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անգործության</w:t>
      </w:r>
      <w:proofErr w:type="spellEnd"/>
      <w:r w:rsidR="00EB6E54"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ժամկետը</w:t>
      </w:r>
      <w:proofErr w:type="spellEnd"/>
      <w:r w:rsidR="00EB6E54"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լրանալուն</w:t>
      </w:r>
      <w:proofErr w:type="spellEnd"/>
      <w:r w:rsidR="00EB6E54"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հաջորդող</w:t>
      </w:r>
      <w:proofErr w:type="spellEnd"/>
      <w:r w:rsidR="00EB6E54"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չոր</w:t>
      </w:r>
      <w:proofErr w:type="spellEnd"/>
      <w:r w:rsidR="00120F8A">
        <w:rPr>
          <w:rFonts w:ascii="GHEA Grapalat" w:hAnsi="GHEA Grapalat" w:cs="Sylfaen"/>
          <w:sz w:val="20"/>
          <w:lang w:val="hy-AM"/>
        </w:rPr>
        <w:t>րորդ</w:t>
      </w:r>
      <w:r w:rsidR="00EB6E54"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աշխատանքային</w:t>
      </w:r>
      <w:proofErr w:type="spellEnd"/>
      <w:r w:rsidR="00EB6E54" w:rsidRPr="00E6597C">
        <w:rPr>
          <w:rFonts w:ascii="GHEA Grapalat" w:hAnsi="GHEA Grapalat" w:cs="Sylfaen"/>
          <w:sz w:val="20"/>
          <w:lang w:val="af-ZA"/>
        </w:rPr>
        <w:t xml:space="preserve"> </w:t>
      </w:r>
      <w:r w:rsidR="00120F8A">
        <w:rPr>
          <w:rFonts w:ascii="GHEA Grapalat" w:hAnsi="GHEA Grapalat" w:cs="Sylfaen"/>
          <w:sz w:val="20"/>
          <w:lang w:val="hy-AM"/>
        </w:rPr>
        <w:t>օրը</w:t>
      </w:r>
      <w:r w:rsidR="00EB6E54" w:rsidRPr="00E6597C">
        <w:rPr>
          <w:rFonts w:ascii="GHEA Grapalat" w:hAnsi="GHEA Grapalat" w:cs="Sylfaen"/>
          <w:sz w:val="20"/>
          <w:lang w:val="af-ZA"/>
        </w:rPr>
        <w:t xml:space="preserve"> </w:t>
      </w:r>
      <w:r w:rsidRPr="00E6597C">
        <w:rPr>
          <w:rFonts w:ascii="GHEA Grapalat" w:hAnsi="GHEA Grapalat" w:cs="Sylfaen"/>
          <w:sz w:val="20"/>
        </w:rPr>
        <w:t>պ</w:t>
      </w:r>
      <w:proofErr w:type="spellStart"/>
      <w:r w:rsidR="00EB6E54" w:rsidRPr="00E6597C">
        <w:rPr>
          <w:rFonts w:ascii="GHEA Grapalat" w:hAnsi="GHEA Grapalat" w:cs="Sylfaen"/>
          <w:sz w:val="20"/>
          <w:lang w:val="ru-RU"/>
        </w:rPr>
        <w:t>ատվիրատուն</w:t>
      </w:r>
      <w:proofErr w:type="spellEnd"/>
      <w:r w:rsidR="00EB6E54"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ծանուցում</w:t>
      </w:r>
      <w:proofErr w:type="spellEnd"/>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է</w:t>
      </w:r>
      <w:r w:rsidR="00EB6E54"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ընտրված</w:t>
      </w:r>
      <w:proofErr w:type="spellEnd"/>
      <w:r w:rsidR="00EB6E54" w:rsidRPr="00E6597C">
        <w:rPr>
          <w:rFonts w:ascii="GHEA Grapalat" w:hAnsi="GHEA Grapalat" w:cs="Sylfaen"/>
          <w:sz w:val="20"/>
          <w:lang w:val="af-ZA"/>
        </w:rPr>
        <w:t xml:space="preserve"> </w:t>
      </w:r>
      <w:r w:rsidR="005457B4" w:rsidRPr="00E6597C">
        <w:rPr>
          <w:rFonts w:ascii="GHEA Grapalat" w:hAnsi="GHEA Grapalat" w:cs="Sylfaen"/>
          <w:sz w:val="20"/>
        </w:rPr>
        <w:t>մ</w:t>
      </w:r>
      <w:proofErr w:type="spellStart"/>
      <w:r w:rsidR="00EB6E54" w:rsidRPr="00E6597C">
        <w:rPr>
          <w:rFonts w:ascii="GHEA Grapalat" w:hAnsi="GHEA Grapalat" w:cs="Sylfaen"/>
          <w:sz w:val="20"/>
          <w:lang w:val="ru-RU"/>
        </w:rPr>
        <w:t>ասնակցին</w:t>
      </w:r>
      <w:proofErr w:type="spellEnd"/>
      <w:r w:rsidR="00EB6E54"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ներկայացնելով</w:t>
      </w:r>
      <w:proofErr w:type="spellEnd"/>
      <w:r w:rsidR="00EB6E54"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պայմանագիր</w:t>
      </w:r>
      <w:proofErr w:type="spellEnd"/>
      <w:r w:rsidR="00EB6E54"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կնքելու</w:t>
      </w:r>
      <w:proofErr w:type="spellEnd"/>
      <w:r w:rsidR="00EB6E54"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առաջարկը</w:t>
      </w:r>
      <w:proofErr w:type="spellEnd"/>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և</w:t>
      </w:r>
      <w:r w:rsidR="00EB6E54"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պայմանագրի</w:t>
      </w:r>
      <w:proofErr w:type="spellEnd"/>
      <w:r w:rsidR="00EB6E54"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նախագիծը</w:t>
      </w:r>
      <w:proofErr w:type="spellEnd"/>
      <w:r w:rsidR="00EB6E54"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Ընդ</w:t>
      </w:r>
      <w:proofErr w:type="spellEnd"/>
      <w:r w:rsidR="00EB6E54"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որում</w:t>
      </w:r>
      <w:proofErr w:type="spellEnd"/>
      <w:r w:rsidR="00EB6E54"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պայմանագիրը</w:t>
      </w:r>
      <w:proofErr w:type="spellEnd"/>
      <w:r w:rsidR="00EB6E54"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կարող</w:t>
      </w:r>
      <w:proofErr w:type="spellEnd"/>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է</w:t>
      </w:r>
      <w:r w:rsidR="00EB6E54"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կնքվել</w:t>
      </w:r>
      <w:proofErr w:type="spellEnd"/>
      <w:r w:rsidR="00EB6E54"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ոչ</w:t>
      </w:r>
      <w:proofErr w:type="spellEnd"/>
      <w:r w:rsidR="00EB6E54"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շուտ</w:t>
      </w:r>
      <w:proofErr w:type="spellEnd"/>
      <w:r w:rsidR="00EB6E54"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քան</w:t>
      </w:r>
      <w:proofErr w:type="spellEnd"/>
      <w:r w:rsidR="00EB6E54"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սույն</w:t>
      </w:r>
      <w:proofErr w:type="spellEnd"/>
      <w:r w:rsidR="00EB6E54"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հրավերի</w:t>
      </w:r>
      <w:proofErr w:type="spellEnd"/>
      <w:r w:rsidR="00EB6E54" w:rsidRPr="00E6597C">
        <w:rPr>
          <w:rFonts w:ascii="GHEA Grapalat" w:hAnsi="GHEA Grapalat" w:cs="Sylfaen"/>
          <w:sz w:val="20"/>
          <w:lang w:val="af-ZA"/>
        </w:rPr>
        <w:t xml:space="preserve"> </w:t>
      </w:r>
      <w:r w:rsidR="005D3674" w:rsidRPr="00E6597C">
        <w:rPr>
          <w:rFonts w:ascii="GHEA Grapalat" w:hAnsi="GHEA Grapalat" w:cs="Sylfaen"/>
          <w:sz w:val="20"/>
          <w:lang w:val="af-ZA"/>
        </w:rPr>
        <w:t>1-</w:t>
      </w:r>
      <w:proofErr w:type="spellStart"/>
      <w:r w:rsidR="005D3674" w:rsidRPr="00E6597C">
        <w:rPr>
          <w:rFonts w:ascii="GHEA Grapalat" w:hAnsi="GHEA Grapalat" w:cs="Sylfaen"/>
          <w:sz w:val="20"/>
        </w:rPr>
        <w:t>ին</w:t>
      </w:r>
      <w:proofErr w:type="spellEnd"/>
      <w:r w:rsidR="005D3674" w:rsidRPr="00E6597C">
        <w:rPr>
          <w:rFonts w:ascii="GHEA Grapalat" w:hAnsi="GHEA Grapalat" w:cs="Sylfaen"/>
          <w:sz w:val="20"/>
          <w:lang w:val="af-ZA"/>
        </w:rPr>
        <w:t xml:space="preserve"> </w:t>
      </w:r>
      <w:proofErr w:type="spellStart"/>
      <w:r w:rsidR="005D3674" w:rsidRPr="00E6597C">
        <w:rPr>
          <w:rFonts w:ascii="GHEA Grapalat" w:hAnsi="GHEA Grapalat" w:cs="Sylfaen"/>
          <w:sz w:val="20"/>
        </w:rPr>
        <w:t>մասի</w:t>
      </w:r>
      <w:proofErr w:type="spellEnd"/>
      <w:r w:rsidR="005D3674" w:rsidRPr="00E6597C">
        <w:rPr>
          <w:rFonts w:ascii="GHEA Grapalat" w:hAnsi="GHEA Grapalat" w:cs="Sylfaen"/>
          <w:sz w:val="20"/>
          <w:lang w:val="af-ZA"/>
        </w:rPr>
        <w:t xml:space="preserve"> </w:t>
      </w:r>
      <w:r w:rsidRPr="00E6597C">
        <w:rPr>
          <w:rFonts w:ascii="GHEA Grapalat" w:hAnsi="GHEA Grapalat" w:cs="Sylfaen"/>
          <w:sz w:val="20"/>
          <w:lang w:val="af-ZA"/>
        </w:rPr>
        <w:t>8</w:t>
      </w:r>
      <w:r w:rsidR="003717D2" w:rsidRPr="00E6597C">
        <w:rPr>
          <w:rFonts w:ascii="GHEA Grapalat" w:hAnsi="GHEA Grapalat" w:cs="Sylfaen"/>
          <w:sz w:val="20"/>
          <w:lang w:val="hy-AM"/>
        </w:rPr>
        <w:t>.</w:t>
      </w:r>
      <w:r w:rsidR="00794157" w:rsidRPr="004605D7">
        <w:rPr>
          <w:rFonts w:ascii="GHEA Grapalat" w:hAnsi="GHEA Grapalat" w:cs="Sylfaen"/>
          <w:sz w:val="20"/>
          <w:lang w:val="af-ZA"/>
        </w:rPr>
        <w:t>2</w:t>
      </w:r>
      <w:r w:rsidR="00120F8A">
        <w:rPr>
          <w:rFonts w:ascii="GHEA Grapalat" w:hAnsi="GHEA Grapalat" w:cs="Sylfaen"/>
          <w:sz w:val="20"/>
          <w:lang w:val="hy-AM"/>
        </w:rPr>
        <w:t>3</w:t>
      </w:r>
      <w:r w:rsidR="00794157" w:rsidRPr="004605D7">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կետով</w:t>
      </w:r>
      <w:proofErr w:type="spellEnd"/>
      <w:r w:rsidR="00EB6E54"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սահմանված</w:t>
      </w:r>
      <w:proofErr w:type="spellEnd"/>
      <w:r w:rsidR="00EB6E54"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անգործության</w:t>
      </w:r>
      <w:proofErr w:type="spellEnd"/>
      <w:r w:rsidR="00EB6E54"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ժամկետը</w:t>
      </w:r>
      <w:proofErr w:type="spellEnd"/>
      <w:r w:rsidR="00EB6E54"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լրանալու</w:t>
      </w:r>
      <w:proofErr w:type="spellEnd"/>
      <w:r w:rsidR="00EB6E54"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օրվան</w:t>
      </w:r>
      <w:proofErr w:type="spellEnd"/>
      <w:r w:rsidR="00EB6E54"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հաջորդող</w:t>
      </w:r>
      <w:proofErr w:type="spellEnd"/>
      <w:r w:rsidR="00EB6E54" w:rsidRPr="00E6597C">
        <w:rPr>
          <w:rFonts w:ascii="GHEA Grapalat" w:hAnsi="GHEA Grapalat" w:cs="Sylfaen"/>
          <w:sz w:val="20"/>
          <w:lang w:val="af-ZA"/>
        </w:rPr>
        <w:t xml:space="preserve"> </w:t>
      </w:r>
      <w:r w:rsidR="00120F8A">
        <w:rPr>
          <w:rFonts w:ascii="GHEA Grapalat" w:hAnsi="GHEA Grapalat" w:cs="Sylfaen"/>
          <w:sz w:val="20"/>
          <w:lang w:val="hy-AM"/>
        </w:rPr>
        <w:t>չորրորդ</w:t>
      </w:r>
      <w:r w:rsidR="00120F8A"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աշխատանքային</w:t>
      </w:r>
      <w:proofErr w:type="spellEnd"/>
      <w:r w:rsidR="00EB6E54"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օրը</w:t>
      </w:r>
      <w:proofErr w:type="spellEnd"/>
      <w:r w:rsidR="00EB6E54" w:rsidRPr="00E6597C">
        <w:rPr>
          <w:rFonts w:ascii="GHEA Grapalat" w:hAnsi="GHEA Grapalat" w:cs="Sylfaen"/>
          <w:sz w:val="20"/>
          <w:lang w:val="af-ZA"/>
        </w:rPr>
        <w:t>:</w:t>
      </w:r>
    </w:p>
    <w:p w14:paraId="00953F72" w14:textId="77777777" w:rsidR="00F23A51" w:rsidRPr="00E6597C" w:rsidRDefault="00AA0AD8" w:rsidP="00EF3662">
      <w:pPr>
        <w:ind w:firstLine="567"/>
        <w:jc w:val="both"/>
        <w:rPr>
          <w:rFonts w:ascii="GHEA Grapalat" w:hAnsi="GHEA Grapalat" w:cs="Sylfaen"/>
          <w:sz w:val="20"/>
          <w:lang w:val="af-ZA"/>
        </w:rPr>
      </w:pPr>
      <w:r w:rsidRPr="00E6597C">
        <w:rPr>
          <w:rFonts w:ascii="GHEA Grapalat" w:hAnsi="GHEA Grapalat" w:cs="Sylfaen"/>
          <w:sz w:val="20"/>
          <w:lang w:val="af-ZA"/>
        </w:rPr>
        <w:t>9</w:t>
      </w:r>
      <w:r w:rsidR="003717D2" w:rsidRPr="00E6597C">
        <w:rPr>
          <w:rFonts w:ascii="GHEA Grapalat" w:hAnsi="GHEA Grapalat" w:cs="Sylfaen"/>
          <w:sz w:val="20"/>
          <w:lang w:val="hy-AM"/>
        </w:rPr>
        <w:t>.3</w:t>
      </w:r>
      <w:r w:rsidR="00F23A51"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Ընտրված</w:t>
      </w:r>
      <w:proofErr w:type="spellEnd"/>
      <w:r w:rsidR="00EB6E54" w:rsidRPr="00E6597C">
        <w:rPr>
          <w:rFonts w:ascii="GHEA Grapalat" w:hAnsi="GHEA Grapalat" w:cs="Sylfaen"/>
          <w:sz w:val="20"/>
          <w:lang w:val="af-ZA"/>
        </w:rPr>
        <w:t xml:space="preserve"> </w:t>
      </w:r>
      <w:r w:rsidRPr="00E6597C">
        <w:rPr>
          <w:rFonts w:ascii="GHEA Grapalat" w:hAnsi="GHEA Grapalat" w:cs="Sylfaen"/>
          <w:sz w:val="20"/>
        </w:rPr>
        <w:t>մ</w:t>
      </w:r>
      <w:proofErr w:type="spellStart"/>
      <w:r w:rsidR="00EB6E54" w:rsidRPr="00E6597C">
        <w:rPr>
          <w:rFonts w:ascii="GHEA Grapalat" w:hAnsi="GHEA Grapalat" w:cs="Sylfaen"/>
          <w:sz w:val="20"/>
          <w:lang w:val="ru-RU"/>
        </w:rPr>
        <w:t>ասնակցին</w:t>
      </w:r>
      <w:proofErr w:type="spellEnd"/>
      <w:r w:rsidR="00EB6E54"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պայմանագիր</w:t>
      </w:r>
      <w:proofErr w:type="spellEnd"/>
      <w:r w:rsidR="00EB6E54"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կնքելու</w:t>
      </w:r>
      <w:proofErr w:type="spellEnd"/>
      <w:r w:rsidR="00EB6E54"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առաջարկը</w:t>
      </w:r>
      <w:proofErr w:type="spellEnd"/>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և</w:t>
      </w:r>
      <w:r w:rsidR="00EB6E54"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կնքվելիք</w:t>
      </w:r>
      <w:proofErr w:type="spellEnd"/>
      <w:r w:rsidR="00EB6E54"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պայմանագրի</w:t>
      </w:r>
      <w:proofErr w:type="spellEnd"/>
      <w:r w:rsidR="00EB6E54"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նախագիծը</w:t>
      </w:r>
      <w:proofErr w:type="spellEnd"/>
      <w:r w:rsidR="00EB6E54"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հանձնաժողովի</w:t>
      </w:r>
      <w:proofErr w:type="spellEnd"/>
      <w:r w:rsidR="00EB6E54"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քարտուղարը</w:t>
      </w:r>
      <w:proofErr w:type="spellEnd"/>
      <w:r w:rsidR="00EB6E54"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տրամադրում</w:t>
      </w:r>
      <w:proofErr w:type="spellEnd"/>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է</w:t>
      </w:r>
      <w:r w:rsidR="00EB6E54"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էլեկտրոնային</w:t>
      </w:r>
      <w:proofErr w:type="spellEnd"/>
      <w:r w:rsidR="00EB6E54"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եղանակով</w:t>
      </w:r>
      <w:proofErr w:type="spellEnd"/>
      <w:r w:rsidR="00EB6E54" w:rsidRPr="00E6597C">
        <w:rPr>
          <w:rFonts w:ascii="GHEA Grapalat" w:hAnsi="GHEA Grapalat" w:cs="Sylfaen"/>
          <w:sz w:val="20"/>
          <w:lang w:val="af-ZA"/>
        </w:rPr>
        <w:t xml:space="preserve">: </w:t>
      </w:r>
      <w:proofErr w:type="spellStart"/>
      <w:r w:rsidR="00443B7A" w:rsidRPr="00E6597C">
        <w:rPr>
          <w:rFonts w:ascii="GHEA Grapalat" w:hAnsi="GHEA Grapalat" w:cs="Sylfaen"/>
          <w:sz w:val="20"/>
          <w:lang w:val="ru-RU"/>
        </w:rPr>
        <w:t>Ընդ</w:t>
      </w:r>
      <w:proofErr w:type="spellEnd"/>
      <w:r w:rsidR="00443B7A" w:rsidRPr="00E6597C">
        <w:rPr>
          <w:rFonts w:ascii="GHEA Grapalat" w:hAnsi="GHEA Grapalat" w:cs="Sylfaen"/>
          <w:sz w:val="20"/>
          <w:lang w:val="af-ZA"/>
        </w:rPr>
        <w:t xml:space="preserve"> </w:t>
      </w:r>
      <w:proofErr w:type="spellStart"/>
      <w:r w:rsidR="00443B7A" w:rsidRPr="00E6597C">
        <w:rPr>
          <w:rFonts w:ascii="GHEA Grapalat" w:hAnsi="GHEA Grapalat" w:cs="Sylfaen"/>
          <w:sz w:val="20"/>
          <w:lang w:val="ru-RU"/>
        </w:rPr>
        <w:t>որում</w:t>
      </w:r>
      <w:proofErr w:type="spellEnd"/>
      <w:r w:rsidR="00EB6E54" w:rsidRPr="00E6597C">
        <w:rPr>
          <w:rFonts w:ascii="GHEA Grapalat" w:hAnsi="GHEA Grapalat" w:cs="Sylfaen"/>
          <w:sz w:val="20"/>
          <w:lang w:val="af-ZA"/>
        </w:rPr>
        <w:t xml:space="preserve"> </w:t>
      </w:r>
      <w:r w:rsidR="0005035B" w:rsidRPr="00E6597C">
        <w:rPr>
          <w:rFonts w:ascii="GHEA Grapalat" w:hAnsi="GHEA Grapalat" w:cs="Sylfaen"/>
          <w:sz w:val="20"/>
          <w:lang w:val="af-ZA"/>
        </w:rPr>
        <w:t xml:space="preserve">շինարարական աշխատանքների գնման դեպքում  </w:t>
      </w:r>
      <w:proofErr w:type="spellStart"/>
      <w:r w:rsidR="00EB6E54" w:rsidRPr="00E6597C">
        <w:rPr>
          <w:rFonts w:ascii="GHEA Grapalat" w:hAnsi="GHEA Grapalat" w:cs="Sylfaen"/>
          <w:sz w:val="20"/>
          <w:lang w:val="ru-RU"/>
        </w:rPr>
        <w:t>պայմանագրում</w:t>
      </w:r>
      <w:proofErr w:type="spellEnd"/>
      <w:r w:rsidR="00EB6E54"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ներառվում</w:t>
      </w:r>
      <w:proofErr w:type="spellEnd"/>
      <w:r w:rsidR="00EB6E54" w:rsidRPr="00E6597C">
        <w:rPr>
          <w:rFonts w:ascii="GHEA Grapalat" w:hAnsi="GHEA Grapalat" w:cs="Sylfaen"/>
          <w:sz w:val="20"/>
          <w:lang w:val="af-ZA"/>
        </w:rPr>
        <w:t xml:space="preserve"> </w:t>
      </w:r>
      <w:proofErr w:type="spellStart"/>
      <w:r w:rsidR="0005035B" w:rsidRPr="00E6597C">
        <w:rPr>
          <w:rFonts w:ascii="GHEA Grapalat" w:hAnsi="GHEA Grapalat" w:cs="Sylfaen"/>
          <w:sz w:val="20"/>
        </w:rPr>
        <w:t>են</w:t>
      </w:r>
      <w:proofErr w:type="spellEnd"/>
      <w:r w:rsidR="00EB6E54"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ընտրված</w:t>
      </w:r>
      <w:proofErr w:type="spellEnd"/>
      <w:r w:rsidR="00EB6E54"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մասնակցի</w:t>
      </w:r>
      <w:proofErr w:type="spellEnd"/>
      <w:r w:rsidR="00EB6E54"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կողմից</w:t>
      </w:r>
      <w:proofErr w:type="spellEnd"/>
      <w:r w:rsidR="00EB6E54"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հայտով</w:t>
      </w:r>
      <w:proofErr w:type="spellEnd"/>
      <w:r w:rsidR="00EB6E54" w:rsidRPr="00E6597C">
        <w:rPr>
          <w:rFonts w:ascii="GHEA Grapalat" w:hAnsi="GHEA Grapalat" w:cs="Sylfaen"/>
          <w:sz w:val="20"/>
          <w:lang w:val="af-ZA"/>
        </w:rPr>
        <w:t xml:space="preserve"> </w:t>
      </w:r>
      <w:proofErr w:type="spellStart"/>
      <w:r w:rsidR="00EB6E54" w:rsidRPr="00E6597C">
        <w:rPr>
          <w:rFonts w:ascii="GHEA Grapalat" w:hAnsi="GHEA Grapalat" w:cs="Sylfaen"/>
          <w:sz w:val="20"/>
          <w:lang w:val="ru-RU"/>
        </w:rPr>
        <w:t>ներկայացված</w:t>
      </w:r>
      <w:proofErr w:type="spellEnd"/>
      <w:r w:rsidR="00EB6E54" w:rsidRPr="00E6597C">
        <w:rPr>
          <w:rFonts w:ascii="GHEA Grapalat" w:hAnsi="GHEA Grapalat" w:cs="Sylfaen"/>
          <w:sz w:val="20"/>
          <w:lang w:val="af-ZA"/>
        </w:rPr>
        <w:t xml:space="preserve"> </w:t>
      </w:r>
      <w:r w:rsidR="0005035B" w:rsidRPr="00E6597C">
        <w:rPr>
          <w:rFonts w:ascii="GHEA Grapalat" w:hAnsi="GHEA Grapalat" w:cs="Sylfaen"/>
          <w:sz w:val="20"/>
          <w:lang w:val="af-ZA"/>
        </w:rPr>
        <w:t>սարքերը և սարքավորումները</w:t>
      </w:r>
      <w:r w:rsidR="00443B7A" w:rsidRPr="00E6597C">
        <w:rPr>
          <w:rFonts w:ascii="GHEA Grapalat" w:hAnsi="GHEA Grapalat" w:cs="Sylfaen"/>
          <w:sz w:val="20"/>
          <w:lang w:val="af-ZA"/>
        </w:rPr>
        <w:t xml:space="preserve">: </w:t>
      </w:r>
    </w:p>
    <w:p w14:paraId="78AF9D77" w14:textId="6FDF61A0" w:rsidR="00120F8A" w:rsidRPr="00F84B2C" w:rsidRDefault="00AA0AD8" w:rsidP="00120F8A">
      <w:pPr>
        <w:ind w:firstLine="567"/>
        <w:jc w:val="both"/>
        <w:rPr>
          <w:rFonts w:ascii="GHEA Grapalat" w:hAnsi="GHEA Grapalat" w:cs="Sylfaen"/>
          <w:sz w:val="20"/>
          <w:lang w:val="hy-AM"/>
        </w:rPr>
      </w:pPr>
      <w:r w:rsidRPr="00E6597C">
        <w:rPr>
          <w:rFonts w:ascii="GHEA Grapalat" w:hAnsi="GHEA Grapalat" w:cs="Sylfaen"/>
          <w:sz w:val="20"/>
          <w:lang w:val="af-ZA"/>
        </w:rPr>
        <w:t>9</w:t>
      </w:r>
      <w:r w:rsidR="003717D2" w:rsidRPr="00E6597C">
        <w:rPr>
          <w:rFonts w:ascii="GHEA Grapalat" w:hAnsi="GHEA Grapalat" w:cs="Sylfaen"/>
          <w:sz w:val="20"/>
          <w:lang w:val="hy-AM"/>
        </w:rPr>
        <w:t>.</w:t>
      </w:r>
      <w:r w:rsidR="00B26608" w:rsidRPr="004605D7">
        <w:rPr>
          <w:rFonts w:ascii="GHEA Grapalat" w:hAnsi="GHEA Grapalat" w:cs="Sylfaen"/>
          <w:sz w:val="20"/>
          <w:lang w:val="af-ZA"/>
        </w:rPr>
        <w:t>4</w:t>
      </w:r>
      <w:r w:rsidR="00096865" w:rsidRPr="00E6597C">
        <w:rPr>
          <w:rFonts w:ascii="GHEA Grapalat" w:hAnsi="GHEA Grapalat" w:cs="Sylfaen"/>
          <w:sz w:val="20"/>
          <w:lang w:val="af-ZA"/>
        </w:rPr>
        <w:t xml:space="preserve"> </w:t>
      </w:r>
      <w:r w:rsidR="00120F8A" w:rsidRPr="005E1F72">
        <w:rPr>
          <w:rFonts w:ascii="GHEA Grapalat" w:hAnsi="GHEA Grapalat" w:cs="Sylfaen"/>
          <w:sz w:val="20"/>
          <w:lang w:val="hy-AM"/>
        </w:rPr>
        <w:t>Եթե</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ընտրված</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մասնակիցը</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պայմանագիր</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կնքելու</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մասին</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ծանուցումը</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և</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պայմանագրի</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նախագիծ</w:t>
      </w:r>
      <w:r w:rsidR="00120F8A" w:rsidRPr="004B72E3">
        <w:rPr>
          <w:rFonts w:ascii="GHEA Grapalat" w:hAnsi="GHEA Grapalat" w:cs="Sylfaen"/>
          <w:sz w:val="20"/>
          <w:lang w:val="hy-AM"/>
        </w:rPr>
        <w:t>ն</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ստանալուց</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հետո</w:t>
      </w:r>
      <w:r w:rsidR="00120F8A">
        <w:rPr>
          <w:rFonts w:ascii="GHEA Grapalat" w:hAnsi="GHEA Grapalat" w:cs="Sylfaen"/>
          <w:sz w:val="20"/>
          <w:lang w:val="hy-AM"/>
        </w:rPr>
        <w:t xml:space="preserve"> </w:t>
      </w:r>
      <w:r w:rsidR="00120F8A" w:rsidRPr="00FE7A56">
        <w:rPr>
          <w:rFonts w:ascii="GHEA Grapalat" w:hAnsi="GHEA Grapalat" w:cs="Sylfaen"/>
          <w:sz w:val="20"/>
          <w:lang w:val="af-ZA"/>
        </w:rPr>
        <w:t xml:space="preserve">` </w:t>
      </w:r>
      <w:r w:rsidR="00120F8A" w:rsidRPr="00BA41C0">
        <w:rPr>
          <w:rFonts w:ascii="GHEA Grapalat" w:hAnsi="GHEA Grapalat" w:cs="Sylfaen"/>
          <w:sz w:val="20"/>
          <w:lang w:val="hy-AM"/>
        </w:rPr>
        <w:t xml:space="preserve">սույն հրավերի </w:t>
      </w:r>
      <w:r w:rsidR="00120F8A" w:rsidRPr="002C0D78">
        <w:rPr>
          <w:rFonts w:ascii="GHEA Grapalat" w:hAnsi="GHEA Grapalat" w:cs="Sylfaen"/>
          <w:sz w:val="20"/>
          <w:lang w:val="hy-AM"/>
        </w:rPr>
        <w:t>10</w:t>
      </w:r>
      <w:r w:rsidR="00120F8A" w:rsidRPr="009D4781">
        <w:rPr>
          <w:rFonts w:ascii="Cambria Math" w:hAnsi="Cambria Math" w:cs="Cambria Math"/>
          <w:sz w:val="20"/>
          <w:lang w:val="hy-AM"/>
        </w:rPr>
        <w:t>․</w:t>
      </w:r>
      <w:r w:rsidR="00120F8A" w:rsidRPr="009D4781">
        <w:rPr>
          <w:rFonts w:ascii="GHEA Grapalat" w:hAnsi="GHEA Grapalat" w:cs="Sylfaen"/>
          <w:sz w:val="20"/>
          <w:lang w:val="hy-AM"/>
        </w:rPr>
        <w:t>1</w:t>
      </w:r>
      <w:r w:rsidR="00120F8A" w:rsidRPr="00BA41C0">
        <w:rPr>
          <w:rFonts w:ascii="GHEA Grapalat" w:hAnsi="GHEA Grapalat" w:cs="Sylfaen"/>
          <w:sz w:val="20"/>
          <w:lang w:val="hy-AM"/>
        </w:rPr>
        <w:t xml:space="preserve"> </w:t>
      </w:r>
      <w:r w:rsidR="00120F8A" w:rsidRPr="00BA41C0">
        <w:rPr>
          <w:rFonts w:ascii="GHEA Grapalat" w:hAnsi="GHEA Grapalat" w:cs="GHEA Grapalat"/>
          <w:sz w:val="20"/>
          <w:lang w:val="hy-AM"/>
        </w:rPr>
        <w:t>կետով</w:t>
      </w:r>
      <w:r w:rsidR="00120F8A" w:rsidRPr="00FE7A56">
        <w:rPr>
          <w:rFonts w:ascii="GHEA Grapalat" w:hAnsi="GHEA Grapalat" w:cs="Sylfaen"/>
          <w:sz w:val="20"/>
          <w:lang w:val="hy-AM"/>
        </w:rPr>
        <w:t xml:space="preserve"> նախատեսված ժամկետում</w:t>
      </w:r>
      <w:r w:rsidR="00120F8A">
        <w:rPr>
          <w:rFonts w:ascii="GHEA Grapalat" w:hAnsi="GHEA Grapalat" w:cs="Sylfaen"/>
          <w:sz w:val="20"/>
          <w:lang w:val="hy-AM"/>
        </w:rPr>
        <w:t xml:space="preserve">, իսկ </w:t>
      </w:r>
      <w:r w:rsidR="00120F8A" w:rsidRPr="00BA41C0">
        <w:rPr>
          <w:rFonts w:ascii="GHEA Grapalat" w:hAnsi="GHEA Grapalat" w:cs="Sylfaen"/>
          <w:sz w:val="20"/>
          <w:lang w:val="hy-AM"/>
        </w:rPr>
        <w:t>կնքվելիք պայմանագրի նախագծով</w:t>
      </w:r>
      <w:r w:rsidR="00120F8A" w:rsidRPr="00BA41C0">
        <w:rPr>
          <w:rFonts w:ascii="Courier New" w:hAnsi="Courier New" w:cs="Courier New"/>
          <w:sz w:val="20"/>
          <w:lang w:val="hy-AM"/>
        </w:rPr>
        <w:t> </w:t>
      </w:r>
      <w:r w:rsidR="00120F8A">
        <w:rPr>
          <w:rFonts w:ascii="GHEA Grapalat" w:hAnsi="GHEA Grapalat" w:cs="Sylfaen"/>
          <w:sz w:val="20"/>
          <w:lang w:val="hy-AM"/>
        </w:rPr>
        <w:t xml:space="preserve">կանխավճար նախատեսված լինելու դեպքում՝ 10 աշխատանքային օրվա ընթացքում </w:t>
      </w:r>
      <w:r w:rsidR="00120F8A" w:rsidRPr="007E2C83">
        <w:rPr>
          <w:rFonts w:ascii="GHEA Grapalat" w:hAnsi="GHEA Grapalat" w:cs="Sylfaen"/>
          <w:sz w:val="20"/>
          <w:lang w:val="hy-AM"/>
        </w:rPr>
        <w:t>չի</w:t>
      </w:r>
      <w:r w:rsidR="00120F8A" w:rsidRPr="007E2C83">
        <w:rPr>
          <w:rFonts w:ascii="GHEA Grapalat" w:hAnsi="GHEA Grapalat" w:cs="Sylfaen"/>
          <w:sz w:val="20"/>
          <w:lang w:val="af-ZA"/>
        </w:rPr>
        <w:t xml:space="preserve"> </w:t>
      </w:r>
      <w:r w:rsidR="00120F8A" w:rsidRPr="007E2C83">
        <w:rPr>
          <w:rFonts w:ascii="GHEA Grapalat" w:hAnsi="GHEA Grapalat" w:cs="Sylfaen"/>
          <w:sz w:val="20"/>
          <w:lang w:val="hy-AM"/>
        </w:rPr>
        <w:t>ստորագրում</w:t>
      </w:r>
      <w:r w:rsidR="00120F8A" w:rsidRPr="007E2C83">
        <w:rPr>
          <w:rFonts w:ascii="GHEA Grapalat" w:hAnsi="GHEA Grapalat" w:cs="Sylfaen"/>
          <w:sz w:val="20"/>
          <w:lang w:val="af-ZA"/>
        </w:rPr>
        <w:t xml:space="preserve"> </w:t>
      </w:r>
      <w:r w:rsidR="00120F8A" w:rsidRPr="007E2C83">
        <w:rPr>
          <w:rFonts w:ascii="GHEA Grapalat" w:hAnsi="GHEA Grapalat" w:cs="Sylfaen"/>
          <w:sz w:val="20"/>
          <w:lang w:val="hy-AM"/>
        </w:rPr>
        <w:t>պայմանագիրը</w:t>
      </w:r>
      <w:r w:rsidR="00120F8A" w:rsidRPr="007E2C83">
        <w:rPr>
          <w:rFonts w:ascii="GHEA Grapalat" w:hAnsi="GHEA Grapalat" w:cs="Sylfaen"/>
          <w:sz w:val="20"/>
          <w:lang w:val="af-ZA"/>
        </w:rPr>
        <w:t xml:space="preserve"> </w:t>
      </w:r>
      <w:r w:rsidR="00120F8A" w:rsidRPr="007E2C83">
        <w:rPr>
          <w:rFonts w:ascii="GHEA Grapalat" w:hAnsi="GHEA Grapalat" w:cs="Sylfaen"/>
          <w:sz w:val="20"/>
          <w:lang w:val="hy-AM"/>
        </w:rPr>
        <w:t>և</w:t>
      </w:r>
      <w:r w:rsidR="00120F8A" w:rsidRPr="007E2C83">
        <w:rPr>
          <w:rFonts w:ascii="GHEA Grapalat" w:hAnsi="GHEA Grapalat" w:cs="Sylfaen"/>
          <w:sz w:val="20"/>
          <w:lang w:val="af-ZA"/>
        </w:rPr>
        <w:t xml:space="preserve"> պ</w:t>
      </w:r>
      <w:r w:rsidR="00120F8A" w:rsidRPr="004B72E3">
        <w:rPr>
          <w:rFonts w:ascii="GHEA Grapalat" w:hAnsi="GHEA Grapalat" w:cs="Sylfaen"/>
          <w:sz w:val="20"/>
          <w:lang w:val="hy-AM"/>
        </w:rPr>
        <w:t>ատվիրատուին</w:t>
      </w:r>
      <w:r w:rsidR="00120F8A" w:rsidRPr="007E2C83">
        <w:rPr>
          <w:rFonts w:ascii="GHEA Grapalat" w:hAnsi="GHEA Grapalat" w:cs="Sylfaen"/>
          <w:sz w:val="20"/>
          <w:lang w:val="af-ZA"/>
        </w:rPr>
        <w:t xml:space="preserve"> </w:t>
      </w:r>
      <w:r w:rsidR="00120F8A" w:rsidRPr="004B72E3">
        <w:rPr>
          <w:rFonts w:ascii="GHEA Grapalat" w:hAnsi="GHEA Grapalat" w:cs="Sylfaen"/>
          <w:sz w:val="20"/>
          <w:lang w:val="hy-AM"/>
        </w:rPr>
        <w:t>ներկայացնում</w:t>
      </w:r>
      <w:r w:rsidR="00120F8A" w:rsidRPr="007E2C83">
        <w:rPr>
          <w:rFonts w:ascii="GHEA Grapalat" w:hAnsi="GHEA Grapalat" w:cs="Sylfaen"/>
          <w:sz w:val="20"/>
          <w:lang w:val="af-ZA"/>
        </w:rPr>
        <w:t xml:space="preserve"> որակավորման և </w:t>
      </w:r>
      <w:r w:rsidR="00120F8A" w:rsidRPr="004B72E3">
        <w:rPr>
          <w:rFonts w:ascii="GHEA Grapalat" w:hAnsi="GHEA Grapalat" w:cs="Sylfaen"/>
          <w:sz w:val="20"/>
          <w:lang w:val="hy-AM"/>
        </w:rPr>
        <w:t>պայմանագրի</w:t>
      </w:r>
      <w:r w:rsidR="00120F8A" w:rsidRPr="007E2C83">
        <w:rPr>
          <w:rFonts w:ascii="GHEA Grapalat" w:hAnsi="GHEA Grapalat" w:cs="Sylfaen"/>
          <w:sz w:val="20"/>
          <w:lang w:val="af-ZA"/>
        </w:rPr>
        <w:t xml:space="preserve"> </w:t>
      </w:r>
      <w:r w:rsidR="00120F8A" w:rsidRPr="004B72E3">
        <w:rPr>
          <w:rFonts w:ascii="GHEA Grapalat" w:hAnsi="GHEA Grapalat" w:cs="Sylfaen"/>
          <w:sz w:val="20"/>
          <w:lang w:val="hy-AM"/>
        </w:rPr>
        <w:t>ապահովում</w:t>
      </w:r>
      <w:r w:rsidR="00120F8A">
        <w:rPr>
          <w:rFonts w:ascii="GHEA Grapalat" w:hAnsi="GHEA Grapalat" w:cs="Sylfaen"/>
          <w:sz w:val="20"/>
          <w:lang w:val="hy-AM"/>
        </w:rPr>
        <w:t>ներ</w:t>
      </w:r>
      <w:r w:rsidR="00120F8A" w:rsidRPr="004B72E3">
        <w:rPr>
          <w:rFonts w:ascii="GHEA Grapalat" w:hAnsi="GHEA Grapalat" w:cs="Sylfaen"/>
          <w:sz w:val="20"/>
          <w:lang w:val="hy-AM"/>
        </w:rPr>
        <w:t>ը</w:t>
      </w:r>
      <w:r w:rsidR="00120F8A" w:rsidRPr="007E2C83">
        <w:rPr>
          <w:rFonts w:ascii="GHEA Grapalat" w:hAnsi="GHEA Grapalat" w:cs="Sylfaen"/>
          <w:sz w:val="20"/>
          <w:lang w:val="af-ZA"/>
        </w:rPr>
        <w:t>,</w:t>
      </w:r>
      <w:r w:rsidR="00120F8A">
        <w:rPr>
          <w:rFonts w:ascii="GHEA Grapalat" w:hAnsi="GHEA Grapalat" w:cs="Sylfaen"/>
          <w:sz w:val="20"/>
          <w:lang w:val="hy-AM"/>
        </w:rPr>
        <w:t xml:space="preserve"> </w:t>
      </w:r>
      <w:r w:rsidR="00120F8A" w:rsidRPr="00680ED9">
        <w:rPr>
          <w:rFonts w:ascii="GHEA Grapalat" w:hAnsi="GHEA Grapalat" w:cs="Sylfaen"/>
          <w:sz w:val="20"/>
          <w:lang w:val="hy-AM"/>
        </w:rPr>
        <w:t>իսկ կնքվելիք պայմանագր</w:t>
      </w:r>
      <w:r w:rsidR="00120F8A">
        <w:rPr>
          <w:rFonts w:ascii="GHEA Grapalat" w:hAnsi="GHEA Grapalat" w:cs="Sylfaen"/>
          <w:sz w:val="20"/>
          <w:lang w:val="hy-AM"/>
        </w:rPr>
        <w:t>ի նախագծով</w:t>
      </w:r>
      <w:r w:rsidR="00120F8A" w:rsidRPr="00680ED9">
        <w:rPr>
          <w:rFonts w:ascii="GHEA Grapalat" w:hAnsi="GHEA Grapalat" w:cs="Sylfaen"/>
          <w:sz w:val="20"/>
          <w:lang w:val="hy-AM"/>
        </w:rPr>
        <w:t xml:space="preserve"> կանխավճար նախատեսված լինելու </w:t>
      </w:r>
      <w:r w:rsidR="00120F8A">
        <w:rPr>
          <w:rFonts w:ascii="GHEA Grapalat" w:hAnsi="GHEA Grapalat" w:cs="Sylfaen"/>
          <w:sz w:val="20"/>
          <w:lang w:val="hy-AM"/>
        </w:rPr>
        <w:t xml:space="preserve">և ընտրված մասնակցի կողմից այդ պայմանն ընդունվելու </w:t>
      </w:r>
      <w:r w:rsidR="00120F8A" w:rsidRPr="00680ED9">
        <w:rPr>
          <w:rFonts w:ascii="GHEA Grapalat" w:hAnsi="GHEA Grapalat" w:cs="Sylfaen"/>
          <w:sz w:val="20"/>
          <w:lang w:val="hy-AM"/>
        </w:rPr>
        <w:t>դեպքում նաև կանխավճարի ապահովումը,</w:t>
      </w:r>
      <w:r w:rsidR="00120F8A" w:rsidRPr="007E2C83">
        <w:rPr>
          <w:rFonts w:ascii="GHEA Grapalat" w:hAnsi="GHEA Grapalat" w:cs="Sylfaen"/>
          <w:i/>
          <w:sz w:val="20"/>
          <w:lang w:val="af-ZA"/>
        </w:rPr>
        <w:t xml:space="preserve"> </w:t>
      </w:r>
      <w:r w:rsidR="00120F8A" w:rsidRPr="007E2C83">
        <w:rPr>
          <w:rFonts w:ascii="GHEA Grapalat" w:hAnsi="GHEA Grapalat" w:cs="Sylfaen"/>
          <w:sz w:val="20"/>
          <w:lang w:val="hy-AM"/>
        </w:rPr>
        <w:t>ապա նա զրկվում է պայմանագիրը ստորագրելու իրավունքից։</w:t>
      </w:r>
    </w:p>
    <w:p w14:paraId="0438C466" w14:textId="77777777" w:rsidR="000313A6" w:rsidRPr="00E6597C" w:rsidRDefault="000313A6" w:rsidP="00EF3662">
      <w:pPr>
        <w:ind w:firstLine="567"/>
        <w:jc w:val="both"/>
        <w:rPr>
          <w:rFonts w:ascii="GHEA Grapalat" w:hAnsi="GHEA Grapalat" w:cs="Sylfaen"/>
          <w:sz w:val="20"/>
          <w:lang w:val="af-ZA"/>
        </w:rPr>
      </w:pPr>
      <w:r w:rsidRPr="00E6597C">
        <w:rPr>
          <w:rFonts w:ascii="GHEA Grapalat" w:hAnsi="GHEA Grapalat" w:cs="Sylfaen"/>
          <w:sz w:val="20"/>
          <w:lang w:val="hy-AM"/>
        </w:rPr>
        <w:t>Ընդ</w:t>
      </w:r>
      <w:r w:rsidRPr="00E6597C">
        <w:rPr>
          <w:rFonts w:ascii="GHEA Grapalat" w:hAnsi="GHEA Grapalat" w:cs="Sylfaen"/>
          <w:sz w:val="20"/>
          <w:lang w:val="af-ZA"/>
        </w:rPr>
        <w:t xml:space="preserve"> </w:t>
      </w:r>
      <w:r w:rsidRPr="00E6597C">
        <w:rPr>
          <w:rFonts w:ascii="GHEA Grapalat" w:hAnsi="GHEA Grapalat" w:cs="Sylfaen"/>
          <w:sz w:val="20"/>
          <w:lang w:val="hy-AM"/>
        </w:rPr>
        <w:t>որում</w:t>
      </w:r>
      <w:r w:rsidRPr="00E6597C">
        <w:rPr>
          <w:rFonts w:ascii="GHEA Grapalat" w:hAnsi="GHEA Grapalat" w:cs="Sylfaen"/>
          <w:sz w:val="20"/>
          <w:lang w:val="af-ZA"/>
        </w:rPr>
        <w:t xml:space="preserve"> </w:t>
      </w:r>
      <w:r w:rsidRPr="00E6597C">
        <w:rPr>
          <w:rFonts w:ascii="GHEA Grapalat" w:hAnsi="GHEA Grapalat" w:cs="Sylfaen"/>
          <w:sz w:val="20"/>
          <w:lang w:val="hy-AM"/>
        </w:rPr>
        <w:t xml:space="preserve">ընտրված մասնակցի կողմից հաստատված պայմանագրի նախագիծը </w:t>
      </w:r>
      <w:r w:rsidR="00A6756D" w:rsidRPr="00B14560">
        <w:rPr>
          <w:rFonts w:ascii="GHEA Grapalat" w:hAnsi="GHEA Grapalat" w:cs="Sylfaen"/>
          <w:sz w:val="20"/>
          <w:lang w:val="hy-AM"/>
        </w:rPr>
        <w:t>պ</w:t>
      </w:r>
      <w:r w:rsidRPr="00E6597C">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B14560">
        <w:rPr>
          <w:rFonts w:ascii="GHEA Grapalat" w:hAnsi="GHEA Grapalat" w:cs="Sylfaen"/>
          <w:sz w:val="20"/>
          <w:lang w:val="hy-AM"/>
        </w:rPr>
        <w:t>պ</w:t>
      </w:r>
      <w:r w:rsidRPr="00E6597C">
        <w:rPr>
          <w:rFonts w:ascii="GHEA Grapalat" w:hAnsi="GHEA Grapalat" w:cs="Sylfaen"/>
          <w:sz w:val="20"/>
          <w:lang w:val="hy-AM"/>
        </w:rPr>
        <w:t>ատվիրատուի փաստաթղթաշրջանառ</w:t>
      </w:r>
      <w:r w:rsidR="005F7C1D" w:rsidRPr="00E6597C">
        <w:rPr>
          <w:rFonts w:ascii="GHEA Grapalat" w:hAnsi="GHEA Grapalat" w:cs="Sylfaen"/>
          <w:sz w:val="20"/>
          <w:lang w:val="hy-AM"/>
        </w:rPr>
        <w:t>ության համակարգում:  Պա</w:t>
      </w:r>
      <w:r w:rsidRPr="00E6597C">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և</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հաստատմանը</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հաջորդող</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աշխատանքային</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օրը</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ուղեկցող</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գրությամբ</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տրամադրվում</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է</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ընտրված</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մասնակցին</w:t>
      </w:r>
      <w:r w:rsidRPr="00E6597C">
        <w:rPr>
          <w:rFonts w:ascii="GHEA Grapalat" w:hAnsi="GHEA Grapalat" w:cs="Sylfaen"/>
          <w:sz w:val="20"/>
          <w:lang w:val="hy-AM"/>
        </w:rPr>
        <w:t>:</w:t>
      </w:r>
    </w:p>
    <w:p w14:paraId="10D34284" w14:textId="77777777" w:rsidR="00D612BC" w:rsidRPr="00E6597C" w:rsidRDefault="00AA0AD8" w:rsidP="00EF3662">
      <w:pPr>
        <w:pStyle w:val="a3"/>
        <w:spacing w:line="240" w:lineRule="auto"/>
        <w:ind w:firstLine="567"/>
        <w:rPr>
          <w:rFonts w:ascii="GHEA Grapalat" w:hAnsi="GHEA Grapalat" w:cs="Sylfaen"/>
          <w:i w:val="0"/>
          <w:szCs w:val="24"/>
          <w:lang w:val="af-ZA"/>
        </w:rPr>
      </w:pPr>
      <w:r w:rsidRPr="00E6597C">
        <w:rPr>
          <w:rFonts w:ascii="GHEA Grapalat" w:hAnsi="GHEA Grapalat" w:cs="Sylfaen"/>
          <w:i w:val="0"/>
          <w:szCs w:val="24"/>
          <w:lang w:val="af-ZA"/>
        </w:rPr>
        <w:t>9</w:t>
      </w:r>
      <w:r w:rsidR="00D17258" w:rsidRPr="00E6597C">
        <w:rPr>
          <w:rFonts w:ascii="GHEA Grapalat" w:hAnsi="GHEA Grapalat" w:cs="Sylfaen"/>
          <w:i w:val="0"/>
          <w:szCs w:val="24"/>
          <w:lang w:val="af-ZA"/>
        </w:rPr>
        <w:t>.</w:t>
      </w:r>
      <w:r w:rsidR="00B26608" w:rsidRPr="00E6597C">
        <w:rPr>
          <w:rFonts w:ascii="GHEA Grapalat" w:hAnsi="GHEA Grapalat" w:cs="Sylfaen"/>
          <w:i w:val="0"/>
          <w:szCs w:val="24"/>
          <w:lang w:val="af-ZA"/>
        </w:rPr>
        <w:t>5</w:t>
      </w:r>
      <w:r w:rsidR="00D17258"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Մինչև</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սույն</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հրավերի</w:t>
      </w:r>
      <w:proofErr w:type="spellEnd"/>
      <w:r w:rsidR="00096865" w:rsidRPr="00E6597C">
        <w:rPr>
          <w:rFonts w:ascii="GHEA Grapalat" w:hAnsi="GHEA Grapalat" w:cs="Sylfaen"/>
          <w:i w:val="0"/>
          <w:szCs w:val="24"/>
          <w:lang w:val="af-ZA"/>
        </w:rPr>
        <w:t xml:space="preserve"> </w:t>
      </w:r>
      <w:r w:rsidR="00447FFD" w:rsidRPr="00E6597C">
        <w:rPr>
          <w:rFonts w:ascii="GHEA Grapalat" w:hAnsi="GHEA Grapalat" w:cs="Sylfaen"/>
          <w:i w:val="0"/>
          <w:szCs w:val="24"/>
          <w:lang w:val="af-ZA"/>
        </w:rPr>
        <w:t xml:space="preserve">1-ին մասի </w:t>
      </w:r>
      <w:r w:rsidR="00A6756D" w:rsidRPr="00E6597C">
        <w:rPr>
          <w:rFonts w:ascii="GHEA Grapalat" w:hAnsi="GHEA Grapalat" w:cs="Sylfaen"/>
          <w:i w:val="0"/>
          <w:szCs w:val="24"/>
          <w:lang w:val="af-ZA"/>
        </w:rPr>
        <w:t>9</w:t>
      </w:r>
      <w:r w:rsidR="005B1DD6" w:rsidRPr="00E6597C">
        <w:rPr>
          <w:rFonts w:ascii="GHEA Grapalat" w:hAnsi="GHEA Grapalat" w:cs="Sylfaen"/>
          <w:i w:val="0"/>
          <w:szCs w:val="24"/>
          <w:lang w:val="hy-AM"/>
        </w:rPr>
        <w:t>.</w:t>
      </w:r>
      <w:r w:rsidR="00B26608" w:rsidRPr="004605D7">
        <w:rPr>
          <w:rFonts w:ascii="GHEA Grapalat" w:hAnsi="GHEA Grapalat" w:cs="Sylfaen"/>
          <w:i w:val="0"/>
          <w:szCs w:val="24"/>
          <w:lang w:val="af-ZA"/>
        </w:rPr>
        <w:t>4</w:t>
      </w:r>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կետով</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նախատեսված</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ժամկետի</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ավարտը</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կողմերի</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համաձայնությամբ</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կարող</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են</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պայմանագրի</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նախագծում</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կատարվել</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փոփոխություններ</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սակայն</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դրանք</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չեն</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կարող</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հանգեցնել</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գնման</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առարկայի</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բնութագրերի</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փոփոխմանը</w:t>
      </w:r>
      <w:proofErr w:type="spellEnd"/>
      <w:r w:rsidR="00096865" w:rsidRPr="00E6597C">
        <w:rPr>
          <w:rFonts w:ascii="GHEA Grapalat" w:hAnsi="GHEA Grapalat" w:cs="Sylfaen"/>
          <w:i w:val="0"/>
          <w:szCs w:val="24"/>
          <w:lang w:val="af-ZA"/>
        </w:rPr>
        <w:t xml:space="preserve">, </w:t>
      </w:r>
      <w:r w:rsidR="00120F8A">
        <w:rPr>
          <w:rFonts w:ascii="GHEA Grapalat" w:hAnsi="GHEA Grapalat" w:cs="Sylfaen"/>
          <w:i w:val="0"/>
          <w:szCs w:val="24"/>
          <w:lang w:val="hy-AM"/>
        </w:rPr>
        <w:t>կանխավճարի չափի կամ</w:t>
      </w:r>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ընտրված</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մասնակցի</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առաջարկած</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գնի</w:t>
      </w:r>
      <w:proofErr w:type="spellEnd"/>
      <w:r w:rsidR="00096865" w:rsidRPr="00E6597C">
        <w:rPr>
          <w:rFonts w:ascii="GHEA Grapalat" w:hAnsi="GHEA Grapalat" w:cs="Sylfaen"/>
          <w:i w:val="0"/>
          <w:szCs w:val="24"/>
          <w:lang w:val="af-ZA"/>
        </w:rPr>
        <w:t xml:space="preserve"> </w:t>
      </w:r>
      <w:proofErr w:type="spellStart"/>
      <w:r w:rsidR="00096865" w:rsidRPr="00E6597C">
        <w:rPr>
          <w:rFonts w:ascii="GHEA Grapalat" w:hAnsi="GHEA Grapalat" w:cs="Sylfaen"/>
          <w:i w:val="0"/>
          <w:szCs w:val="24"/>
          <w:lang w:val="ru-RU"/>
        </w:rPr>
        <w:t>ավելացմանը</w:t>
      </w:r>
      <w:proofErr w:type="spellEnd"/>
      <w:r w:rsidR="004D5671" w:rsidRPr="00E6597C">
        <w:rPr>
          <w:rFonts w:ascii="GHEA Grapalat" w:hAnsi="GHEA Grapalat" w:cs="Sylfaen"/>
          <w:i w:val="0"/>
          <w:szCs w:val="24"/>
          <w:lang w:val="ru-RU"/>
        </w:rPr>
        <w:t>։</w:t>
      </w:r>
      <w:r w:rsidR="00D612BC" w:rsidRPr="00E6597C">
        <w:rPr>
          <w:rFonts w:ascii="GHEA Mariam" w:hAnsi="GHEA Mariam"/>
          <w:spacing w:val="-8"/>
          <w:lang w:val="af-ZA"/>
        </w:rPr>
        <w:t xml:space="preserve"> </w:t>
      </w:r>
    </w:p>
    <w:p w14:paraId="13AB840B" w14:textId="77777777" w:rsidR="00096865" w:rsidRPr="00E6597C" w:rsidRDefault="00096865" w:rsidP="00EF3662">
      <w:pPr>
        <w:jc w:val="center"/>
        <w:rPr>
          <w:rFonts w:ascii="GHEA Grapalat" w:hAnsi="GHEA Grapalat"/>
          <w:b/>
          <w:iCs/>
          <w:sz w:val="20"/>
          <w:lang w:val="af-ZA"/>
        </w:rPr>
      </w:pPr>
    </w:p>
    <w:p w14:paraId="35F5556A" w14:textId="77777777" w:rsidR="00096865" w:rsidRPr="00E6597C" w:rsidRDefault="00030D40" w:rsidP="00EF3662">
      <w:pPr>
        <w:jc w:val="center"/>
        <w:rPr>
          <w:rFonts w:ascii="GHEA Grapalat" w:hAnsi="GHEA Grapalat" w:cs="Arial"/>
          <w:b/>
          <w:iCs/>
          <w:sz w:val="20"/>
          <w:lang w:val="af-ZA"/>
        </w:rPr>
      </w:pPr>
      <w:r w:rsidRPr="00E6597C">
        <w:rPr>
          <w:rFonts w:ascii="GHEA Grapalat" w:hAnsi="GHEA Grapalat"/>
          <w:b/>
          <w:iCs/>
          <w:sz w:val="20"/>
          <w:lang w:val="af-ZA"/>
        </w:rPr>
        <w:t>10</w:t>
      </w:r>
      <w:r w:rsidR="008D5016" w:rsidRPr="00E6597C">
        <w:rPr>
          <w:rFonts w:ascii="GHEA Grapalat" w:hAnsi="GHEA Grapalat"/>
          <w:b/>
          <w:iCs/>
          <w:sz w:val="20"/>
          <w:lang w:val="af-ZA"/>
        </w:rPr>
        <w:t xml:space="preserve">. </w:t>
      </w:r>
      <w:r w:rsidR="00E2245F" w:rsidRPr="00E6597C">
        <w:rPr>
          <w:rFonts w:ascii="GHEA Grapalat" w:hAnsi="GHEA Grapalat" w:cs="Sylfaen"/>
          <w:b/>
          <w:iCs/>
          <w:sz w:val="20"/>
          <w:lang w:val="hy-AM"/>
        </w:rPr>
        <w:t>ՈՐԱԿԱՎՈՐՄԱՆ</w:t>
      </w:r>
      <w:r w:rsidR="00E2245F" w:rsidRPr="00E6597C">
        <w:rPr>
          <w:rFonts w:ascii="GHEA Grapalat" w:hAnsi="GHEA Grapalat" w:cs="Arial"/>
          <w:b/>
          <w:iCs/>
          <w:sz w:val="20"/>
          <w:lang w:val="af-ZA"/>
        </w:rPr>
        <w:t xml:space="preserve"> </w:t>
      </w:r>
      <w:r w:rsidR="00E2245F" w:rsidRPr="00E6597C">
        <w:rPr>
          <w:rFonts w:ascii="GHEA Grapalat" w:hAnsi="GHEA Grapalat" w:cs="Sylfaen"/>
          <w:b/>
          <w:iCs/>
          <w:sz w:val="20"/>
          <w:lang w:val="hy-AM"/>
        </w:rPr>
        <w:t>ԵՎ</w:t>
      </w:r>
      <w:r w:rsidR="00E2245F" w:rsidRPr="00E6597C">
        <w:rPr>
          <w:rFonts w:ascii="GHEA Grapalat" w:hAnsi="GHEA Grapalat" w:cs="Sylfaen"/>
          <w:b/>
          <w:iCs/>
          <w:sz w:val="20"/>
          <w:lang w:val="af-ZA"/>
        </w:rPr>
        <w:t xml:space="preserve"> </w:t>
      </w:r>
      <w:r w:rsidR="008D5016" w:rsidRPr="00E6597C">
        <w:rPr>
          <w:rFonts w:ascii="GHEA Grapalat" w:hAnsi="GHEA Grapalat" w:cs="Sylfaen"/>
          <w:b/>
          <w:iCs/>
          <w:sz w:val="20"/>
          <w:lang w:val="af-ZA"/>
        </w:rPr>
        <w:t>ՊԱՅՄԱՆԱԳՐԻ</w:t>
      </w:r>
      <w:r w:rsidR="00EE0172" w:rsidRPr="00E6597C">
        <w:rPr>
          <w:rFonts w:ascii="GHEA Grapalat" w:hAnsi="GHEA Grapalat" w:cs="Sylfaen"/>
          <w:b/>
          <w:iCs/>
          <w:sz w:val="20"/>
          <w:lang w:val="hy-AM"/>
        </w:rPr>
        <w:t xml:space="preserve"> </w:t>
      </w:r>
      <w:r w:rsidR="008D5016" w:rsidRPr="00E6597C">
        <w:rPr>
          <w:rFonts w:ascii="GHEA Grapalat" w:hAnsi="GHEA Grapalat" w:cs="Sylfaen"/>
          <w:b/>
          <w:iCs/>
          <w:sz w:val="20"/>
          <w:lang w:val="af-ZA"/>
        </w:rPr>
        <w:t>ԱՊԱՀՈՎՈՒՄ</w:t>
      </w:r>
      <w:r w:rsidR="00E2245F" w:rsidRPr="00E6597C">
        <w:rPr>
          <w:rFonts w:ascii="GHEA Grapalat" w:hAnsi="GHEA Grapalat" w:cs="Sylfaen"/>
          <w:b/>
          <w:iCs/>
          <w:sz w:val="20"/>
          <w:lang w:val="hy-AM"/>
        </w:rPr>
        <w:t>ՆԵՐ</w:t>
      </w:r>
      <w:r w:rsidR="008D5016" w:rsidRPr="00E6597C">
        <w:rPr>
          <w:rFonts w:ascii="GHEA Grapalat" w:hAnsi="GHEA Grapalat" w:cs="Sylfaen"/>
          <w:b/>
          <w:iCs/>
          <w:sz w:val="20"/>
          <w:lang w:val="af-ZA"/>
        </w:rPr>
        <w:t>Ը</w:t>
      </w:r>
      <w:r w:rsidR="008D5016" w:rsidRPr="00E6597C">
        <w:rPr>
          <w:rFonts w:ascii="GHEA Grapalat" w:hAnsi="GHEA Grapalat" w:cs="Arial"/>
          <w:b/>
          <w:iCs/>
          <w:sz w:val="20"/>
          <w:lang w:val="af-ZA"/>
        </w:rPr>
        <w:t xml:space="preserve"> </w:t>
      </w:r>
    </w:p>
    <w:p w14:paraId="1FDA9EEC" w14:textId="77777777" w:rsidR="00096865" w:rsidRPr="00E6597C" w:rsidRDefault="00096865" w:rsidP="00EF3662">
      <w:pPr>
        <w:jc w:val="center"/>
        <w:rPr>
          <w:rFonts w:ascii="GHEA Grapalat" w:hAnsi="GHEA Grapalat"/>
          <w:b/>
          <w:iCs/>
          <w:sz w:val="20"/>
          <w:lang w:val="af-ZA"/>
        </w:rPr>
      </w:pPr>
    </w:p>
    <w:p w14:paraId="4AAEC21E" w14:textId="717583B7" w:rsidR="00265A5A" w:rsidRDefault="00030D40" w:rsidP="008D6C6C">
      <w:pPr>
        <w:ind w:firstLine="567"/>
        <w:jc w:val="both"/>
        <w:rPr>
          <w:rFonts w:ascii="GHEA Grapalat" w:hAnsi="GHEA Grapalat" w:cs="Sylfaen"/>
          <w:sz w:val="20"/>
          <w:vertAlign w:val="superscript"/>
          <w:lang w:val="hy-AM"/>
        </w:rPr>
      </w:pPr>
      <w:r w:rsidRPr="00E6597C">
        <w:rPr>
          <w:rFonts w:ascii="GHEA Grapalat" w:hAnsi="GHEA Grapalat"/>
          <w:iCs/>
          <w:sz w:val="20"/>
          <w:lang w:val="af-ZA"/>
        </w:rPr>
        <w:t>10</w:t>
      </w:r>
      <w:r w:rsidR="00096865" w:rsidRPr="00E6597C">
        <w:rPr>
          <w:rFonts w:ascii="GHEA Grapalat" w:hAnsi="GHEA Grapalat"/>
          <w:iCs/>
          <w:sz w:val="20"/>
          <w:lang w:val="af-ZA"/>
        </w:rPr>
        <w:t>.</w:t>
      </w:r>
      <w:r w:rsidR="00096865" w:rsidRPr="00E6597C">
        <w:rPr>
          <w:rFonts w:ascii="GHEA Grapalat" w:hAnsi="GHEA Grapalat" w:cs="Sylfaen"/>
          <w:sz w:val="20"/>
          <w:lang w:val="af-ZA"/>
        </w:rPr>
        <w:t xml:space="preserve">1 </w:t>
      </w:r>
      <w:r w:rsidR="00120F8A" w:rsidRPr="00532617">
        <w:rPr>
          <w:rFonts w:ascii="GHEA Grapalat" w:hAnsi="GHEA Grapalat" w:cs="Sylfaen"/>
          <w:sz w:val="20"/>
          <w:lang w:val="hy-AM"/>
        </w:rPr>
        <w:t>Որակավորման</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hy-AM"/>
        </w:rPr>
        <w:t>և</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hy-AM"/>
        </w:rPr>
        <w:t>պ</w:t>
      </w:r>
      <w:proofErr w:type="spellStart"/>
      <w:r w:rsidR="00120F8A" w:rsidRPr="00532617">
        <w:rPr>
          <w:rFonts w:ascii="GHEA Grapalat" w:hAnsi="GHEA Grapalat" w:cs="Sylfaen"/>
          <w:sz w:val="20"/>
          <w:lang w:val="ru-RU"/>
        </w:rPr>
        <w:t>այմանագրի</w:t>
      </w:r>
      <w:proofErr w:type="spellEnd"/>
      <w:r w:rsidR="00120F8A" w:rsidRPr="00532617">
        <w:rPr>
          <w:rFonts w:ascii="GHEA Grapalat" w:hAnsi="GHEA Grapalat" w:cs="Sylfaen"/>
          <w:sz w:val="20"/>
          <w:lang w:val="hy-AM"/>
        </w:rPr>
        <w:t xml:space="preserve"> </w:t>
      </w:r>
      <w:proofErr w:type="spellStart"/>
      <w:r w:rsidR="00120F8A" w:rsidRPr="00532617">
        <w:rPr>
          <w:rFonts w:ascii="GHEA Grapalat" w:hAnsi="GHEA Grapalat" w:cs="Sylfaen"/>
          <w:sz w:val="20"/>
          <w:lang w:val="ru-RU"/>
        </w:rPr>
        <w:t>ապահովում</w:t>
      </w:r>
      <w:proofErr w:type="spellEnd"/>
      <w:r w:rsidR="00120F8A" w:rsidRPr="00532617">
        <w:rPr>
          <w:rFonts w:ascii="GHEA Grapalat" w:hAnsi="GHEA Grapalat" w:cs="Sylfaen"/>
          <w:sz w:val="20"/>
          <w:lang w:val="hy-AM"/>
        </w:rPr>
        <w:t>ները</w:t>
      </w:r>
      <w:r w:rsidR="00120F8A" w:rsidRPr="00532617">
        <w:rPr>
          <w:rFonts w:ascii="GHEA Grapalat" w:hAnsi="GHEA Grapalat" w:cs="Sylfaen"/>
          <w:sz w:val="20"/>
          <w:lang w:val="af-ZA"/>
        </w:rPr>
        <w:t xml:space="preserve"> </w:t>
      </w:r>
      <w:proofErr w:type="spellStart"/>
      <w:r w:rsidR="00120F8A" w:rsidRPr="00532617">
        <w:rPr>
          <w:rFonts w:ascii="GHEA Grapalat" w:hAnsi="GHEA Grapalat" w:cs="Sylfaen"/>
          <w:sz w:val="20"/>
          <w:lang w:val="ru-RU"/>
        </w:rPr>
        <w:t>ներկայացնելու</w:t>
      </w:r>
      <w:proofErr w:type="spellEnd"/>
      <w:r w:rsidR="00120F8A" w:rsidRPr="00532617">
        <w:rPr>
          <w:rFonts w:ascii="GHEA Grapalat" w:hAnsi="GHEA Grapalat" w:cs="Sylfaen"/>
          <w:sz w:val="20"/>
          <w:lang w:val="af-ZA"/>
        </w:rPr>
        <w:t xml:space="preserve"> </w:t>
      </w:r>
      <w:proofErr w:type="spellStart"/>
      <w:r w:rsidR="00120F8A" w:rsidRPr="00532617">
        <w:rPr>
          <w:rFonts w:ascii="GHEA Grapalat" w:hAnsi="GHEA Grapalat" w:cs="Sylfaen"/>
          <w:sz w:val="20"/>
          <w:lang w:val="ru-RU"/>
        </w:rPr>
        <w:t>պահանջի</w:t>
      </w:r>
      <w:proofErr w:type="spellEnd"/>
      <w:r w:rsidR="00120F8A" w:rsidRPr="00532617">
        <w:rPr>
          <w:rFonts w:ascii="GHEA Grapalat" w:hAnsi="GHEA Grapalat" w:cs="Sylfaen"/>
          <w:sz w:val="20"/>
          <w:lang w:val="af-ZA"/>
        </w:rPr>
        <w:t xml:space="preserve"> </w:t>
      </w:r>
      <w:proofErr w:type="spellStart"/>
      <w:r w:rsidR="00120F8A" w:rsidRPr="00532617">
        <w:rPr>
          <w:rFonts w:ascii="GHEA Grapalat" w:hAnsi="GHEA Grapalat" w:cs="Sylfaen"/>
          <w:sz w:val="20"/>
          <w:lang w:val="ru-RU"/>
        </w:rPr>
        <w:t>հիման</w:t>
      </w:r>
      <w:proofErr w:type="spellEnd"/>
      <w:r w:rsidR="00120F8A" w:rsidRPr="00532617">
        <w:rPr>
          <w:rFonts w:ascii="GHEA Grapalat" w:hAnsi="GHEA Grapalat" w:cs="Sylfaen"/>
          <w:sz w:val="20"/>
          <w:lang w:val="af-ZA"/>
        </w:rPr>
        <w:t xml:space="preserve"> </w:t>
      </w:r>
      <w:proofErr w:type="spellStart"/>
      <w:r w:rsidR="00120F8A" w:rsidRPr="00532617">
        <w:rPr>
          <w:rFonts w:ascii="GHEA Grapalat" w:hAnsi="GHEA Grapalat" w:cs="Sylfaen"/>
          <w:sz w:val="20"/>
          <w:lang w:val="ru-RU"/>
        </w:rPr>
        <w:t>վրա</w:t>
      </w:r>
      <w:proofErr w:type="spellEnd"/>
      <w:r w:rsidR="00120F8A" w:rsidRPr="00532617">
        <w:rPr>
          <w:rFonts w:ascii="GHEA Grapalat" w:hAnsi="GHEA Grapalat" w:cs="Sylfaen"/>
          <w:sz w:val="20"/>
          <w:lang w:val="af-ZA"/>
        </w:rPr>
        <w:t xml:space="preserve">, </w:t>
      </w:r>
      <w:proofErr w:type="spellStart"/>
      <w:r w:rsidR="00120F8A" w:rsidRPr="00532617">
        <w:rPr>
          <w:rFonts w:ascii="GHEA Grapalat" w:hAnsi="GHEA Grapalat" w:cs="Sylfaen"/>
          <w:sz w:val="20"/>
          <w:lang w:val="ru-RU"/>
        </w:rPr>
        <w:t>այն</w:t>
      </w:r>
      <w:proofErr w:type="spellEnd"/>
      <w:r w:rsidR="00120F8A" w:rsidRPr="00532617">
        <w:rPr>
          <w:rFonts w:ascii="GHEA Grapalat" w:hAnsi="GHEA Grapalat" w:cs="Sylfaen"/>
          <w:sz w:val="20"/>
          <w:lang w:val="af-ZA"/>
        </w:rPr>
        <w:t xml:space="preserve"> </w:t>
      </w:r>
      <w:proofErr w:type="spellStart"/>
      <w:r w:rsidR="00120F8A" w:rsidRPr="008960F6">
        <w:rPr>
          <w:rFonts w:ascii="GHEA Grapalat" w:hAnsi="GHEA Grapalat" w:cs="Sylfaen"/>
          <w:sz w:val="20"/>
          <w:lang w:val="ru-RU"/>
        </w:rPr>
        <w:t>ստանալու</w:t>
      </w:r>
      <w:proofErr w:type="spellEnd"/>
      <w:r w:rsidR="00120F8A" w:rsidRPr="003B269F">
        <w:rPr>
          <w:rFonts w:ascii="GHEA Grapalat" w:hAnsi="GHEA Grapalat" w:cs="Sylfaen"/>
          <w:sz w:val="20"/>
          <w:lang w:val="af-ZA"/>
        </w:rPr>
        <w:t xml:space="preserve"> </w:t>
      </w:r>
      <w:proofErr w:type="spellStart"/>
      <w:r w:rsidR="00120F8A" w:rsidRPr="003B269F">
        <w:rPr>
          <w:rFonts w:ascii="GHEA Grapalat" w:hAnsi="GHEA Grapalat" w:cs="Sylfaen"/>
          <w:sz w:val="20"/>
          <w:lang w:val="ru-RU"/>
        </w:rPr>
        <w:t>օրվանից</w:t>
      </w:r>
      <w:proofErr w:type="spellEnd"/>
      <w:r w:rsidR="00120F8A" w:rsidRPr="003B269F">
        <w:rPr>
          <w:rFonts w:ascii="GHEA Grapalat" w:hAnsi="GHEA Grapalat" w:cs="Sylfaen"/>
          <w:sz w:val="20"/>
          <w:lang w:val="af-ZA"/>
        </w:rPr>
        <w:t xml:space="preserve"> </w:t>
      </w:r>
      <w:r w:rsidR="00217530">
        <w:rPr>
          <w:rFonts w:ascii="GHEA Grapalat" w:hAnsi="GHEA Grapalat" w:cs="Sylfaen"/>
          <w:sz w:val="20"/>
          <w:lang w:val="hy-AM"/>
        </w:rPr>
        <w:t xml:space="preserve">հետո </w:t>
      </w:r>
      <w:r w:rsidR="00120F8A" w:rsidRPr="003B269F">
        <w:rPr>
          <w:rFonts w:ascii="GHEA Grapalat" w:hAnsi="GHEA Grapalat" w:cs="Sylfaen"/>
          <w:sz w:val="20"/>
          <w:lang w:val="hy-AM"/>
        </w:rPr>
        <w:t xml:space="preserve">5 </w:t>
      </w:r>
      <w:r w:rsidR="00120F8A" w:rsidRPr="00507CF0">
        <w:rPr>
          <w:rFonts w:ascii="GHEA Grapalat" w:hAnsi="GHEA Grapalat" w:cs="Sylfaen"/>
          <w:sz w:val="20"/>
          <w:lang w:val="af-ZA"/>
        </w:rPr>
        <w:t xml:space="preserve">աշխատանքային </w:t>
      </w:r>
      <w:proofErr w:type="spellStart"/>
      <w:r w:rsidR="00120F8A" w:rsidRPr="00507CF0">
        <w:rPr>
          <w:rFonts w:ascii="GHEA Grapalat" w:hAnsi="GHEA Grapalat" w:cs="Sylfaen"/>
          <w:sz w:val="20"/>
          <w:lang w:val="ru-RU"/>
        </w:rPr>
        <w:t>օրվա</w:t>
      </w:r>
      <w:proofErr w:type="spellEnd"/>
      <w:r w:rsidR="00120F8A" w:rsidRPr="00507CF0">
        <w:rPr>
          <w:rFonts w:ascii="GHEA Grapalat" w:hAnsi="GHEA Grapalat" w:cs="Sylfaen"/>
          <w:sz w:val="20"/>
          <w:lang w:val="af-ZA"/>
        </w:rPr>
        <w:t xml:space="preserve"> </w:t>
      </w:r>
      <w:proofErr w:type="spellStart"/>
      <w:r w:rsidR="00120F8A" w:rsidRPr="00EF056B">
        <w:rPr>
          <w:rFonts w:ascii="GHEA Grapalat" w:hAnsi="GHEA Grapalat" w:cs="Sylfaen"/>
          <w:sz w:val="20"/>
          <w:lang w:val="ru-RU"/>
        </w:rPr>
        <w:t>ընթացքում</w:t>
      </w:r>
      <w:proofErr w:type="spellEnd"/>
      <w:r w:rsidR="00120F8A" w:rsidRPr="00675DB0">
        <w:rPr>
          <w:rFonts w:ascii="GHEA Grapalat" w:hAnsi="GHEA Grapalat" w:cs="Sylfaen"/>
          <w:sz w:val="20"/>
          <w:lang w:val="af-ZA"/>
        </w:rPr>
        <w:t xml:space="preserve">, </w:t>
      </w:r>
      <w:proofErr w:type="spellStart"/>
      <w:r w:rsidR="00120F8A" w:rsidRPr="00675DB0">
        <w:rPr>
          <w:rFonts w:ascii="GHEA Grapalat" w:hAnsi="GHEA Grapalat" w:cs="Sylfaen"/>
          <w:sz w:val="20"/>
          <w:lang w:val="ru-RU"/>
        </w:rPr>
        <w:t>ընտրված</w:t>
      </w:r>
      <w:proofErr w:type="spellEnd"/>
      <w:r w:rsidR="00120F8A" w:rsidRPr="004B72E3">
        <w:rPr>
          <w:rFonts w:ascii="GHEA Grapalat" w:hAnsi="GHEA Grapalat" w:cs="Sylfaen"/>
          <w:sz w:val="20"/>
          <w:lang w:val="af-ZA"/>
        </w:rPr>
        <w:t xml:space="preserve"> </w:t>
      </w:r>
      <w:proofErr w:type="spellStart"/>
      <w:r w:rsidR="00120F8A" w:rsidRPr="004B72E3">
        <w:rPr>
          <w:rFonts w:ascii="GHEA Grapalat" w:hAnsi="GHEA Grapalat" w:cs="Sylfaen"/>
          <w:sz w:val="20"/>
          <w:lang w:val="ru-RU"/>
        </w:rPr>
        <w:t>մասնակիցը</w:t>
      </w:r>
      <w:proofErr w:type="spellEnd"/>
      <w:r w:rsidR="00120F8A" w:rsidRPr="004B72E3">
        <w:rPr>
          <w:rFonts w:ascii="GHEA Grapalat" w:hAnsi="GHEA Grapalat" w:cs="Sylfaen"/>
          <w:sz w:val="20"/>
          <w:lang w:val="af-ZA"/>
        </w:rPr>
        <w:t xml:space="preserve"> </w:t>
      </w:r>
      <w:proofErr w:type="spellStart"/>
      <w:r w:rsidR="00120F8A" w:rsidRPr="004B72E3">
        <w:rPr>
          <w:rFonts w:ascii="GHEA Grapalat" w:hAnsi="GHEA Grapalat" w:cs="Sylfaen"/>
          <w:sz w:val="20"/>
          <w:lang w:val="ru-RU"/>
        </w:rPr>
        <w:t>պարտավոր</w:t>
      </w:r>
      <w:proofErr w:type="spellEnd"/>
      <w:r w:rsidR="00120F8A" w:rsidRPr="004B72E3">
        <w:rPr>
          <w:rFonts w:ascii="GHEA Grapalat" w:hAnsi="GHEA Grapalat" w:cs="Sylfaen"/>
          <w:sz w:val="20"/>
          <w:lang w:val="af-ZA"/>
        </w:rPr>
        <w:t xml:space="preserve"> </w:t>
      </w:r>
      <w:r w:rsidR="00120F8A" w:rsidRPr="004B72E3">
        <w:rPr>
          <w:rFonts w:ascii="GHEA Grapalat" w:hAnsi="GHEA Grapalat" w:cs="Sylfaen"/>
          <w:sz w:val="20"/>
          <w:lang w:val="ru-RU"/>
        </w:rPr>
        <w:t>է</w:t>
      </w:r>
      <w:r w:rsidR="00120F8A" w:rsidRPr="004B72E3">
        <w:rPr>
          <w:rFonts w:ascii="GHEA Grapalat" w:hAnsi="GHEA Grapalat" w:cs="Sylfaen"/>
          <w:sz w:val="20"/>
          <w:lang w:val="af-ZA"/>
        </w:rPr>
        <w:t xml:space="preserve"> </w:t>
      </w:r>
      <w:proofErr w:type="spellStart"/>
      <w:r w:rsidR="00120F8A" w:rsidRPr="004B72E3">
        <w:rPr>
          <w:rFonts w:ascii="GHEA Grapalat" w:hAnsi="GHEA Grapalat" w:cs="Sylfaen"/>
          <w:sz w:val="20"/>
          <w:lang w:val="ru-RU"/>
        </w:rPr>
        <w:t>ներկայացնել</w:t>
      </w:r>
      <w:proofErr w:type="spellEnd"/>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որակավորման</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և</w:t>
      </w:r>
      <w:r w:rsidR="00120F8A" w:rsidRPr="004B72E3">
        <w:rPr>
          <w:rFonts w:ascii="GHEA Grapalat" w:hAnsi="GHEA Grapalat" w:cs="Sylfaen"/>
          <w:sz w:val="20"/>
          <w:lang w:val="af-ZA"/>
        </w:rPr>
        <w:t xml:space="preserve"> </w:t>
      </w:r>
      <w:proofErr w:type="spellStart"/>
      <w:r w:rsidR="00120F8A" w:rsidRPr="004B72E3">
        <w:rPr>
          <w:rFonts w:ascii="GHEA Grapalat" w:hAnsi="GHEA Grapalat" w:cs="Sylfaen"/>
          <w:sz w:val="20"/>
          <w:lang w:val="ru-RU"/>
        </w:rPr>
        <w:t>պայմանագրի</w:t>
      </w:r>
      <w:proofErr w:type="spellEnd"/>
      <w:r w:rsidR="00120F8A" w:rsidRPr="004B72E3">
        <w:rPr>
          <w:rFonts w:ascii="GHEA Grapalat" w:hAnsi="GHEA Grapalat" w:cs="Sylfaen"/>
          <w:sz w:val="20"/>
          <w:lang w:val="hy-AM"/>
        </w:rPr>
        <w:t xml:space="preserve"> </w:t>
      </w:r>
      <w:proofErr w:type="spellStart"/>
      <w:r w:rsidR="00120F8A" w:rsidRPr="004B72E3">
        <w:rPr>
          <w:rFonts w:ascii="GHEA Grapalat" w:hAnsi="GHEA Grapalat" w:cs="Sylfaen"/>
          <w:sz w:val="20"/>
          <w:lang w:val="ru-RU"/>
        </w:rPr>
        <w:t>ապահովում</w:t>
      </w:r>
      <w:proofErr w:type="spellEnd"/>
      <w:r w:rsidR="00120F8A" w:rsidRPr="004B72E3">
        <w:rPr>
          <w:rFonts w:ascii="GHEA Grapalat" w:hAnsi="GHEA Grapalat" w:cs="Sylfaen"/>
          <w:sz w:val="20"/>
          <w:lang w:val="hy-AM"/>
        </w:rPr>
        <w:t>ներ</w:t>
      </w:r>
      <w:r w:rsidR="00120F8A" w:rsidRPr="004B72E3">
        <w:rPr>
          <w:rFonts w:ascii="GHEA Grapalat" w:hAnsi="GHEA Grapalat" w:cs="Sylfaen"/>
          <w:sz w:val="20"/>
          <w:lang w:val="ru-RU"/>
        </w:rPr>
        <w:t>։</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մասնակցի</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հետ</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պայմանագիր</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կնքվում</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է</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եթե</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վերջինս</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ներկայացնում</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է</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որակավորման և</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 xml:space="preserve">պայմանագրի </w:t>
      </w:r>
      <w:r w:rsidR="00120F8A" w:rsidRPr="004B72E3">
        <w:rPr>
          <w:rFonts w:ascii="GHEA Grapalat" w:hAnsi="GHEA Grapalat" w:cs="Sylfaen"/>
          <w:sz w:val="20"/>
          <w:lang w:val="af-ZA"/>
        </w:rPr>
        <w:t>(</w:t>
      </w:r>
      <w:r w:rsidR="00120F8A" w:rsidRPr="004B72E3">
        <w:rPr>
          <w:rFonts w:ascii="GHEA Grapalat" w:hAnsi="GHEA Grapalat" w:cs="Sylfaen"/>
          <w:sz w:val="20"/>
          <w:lang w:val="hy-AM"/>
        </w:rPr>
        <w:t>կանխավճարի</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 xml:space="preserve"> ապահովումները</w:t>
      </w:r>
      <w:r w:rsidR="00F84B2C">
        <w:rPr>
          <w:rStyle w:val="af6"/>
          <w:rFonts w:ascii="GHEA Grapalat" w:hAnsi="GHEA Grapalat" w:cs="Sylfaen"/>
          <w:sz w:val="20"/>
          <w:lang w:val="hy-AM"/>
        </w:rPr>
        <w:footnoteReference w:id="7"/>
      </w:r>
    </w:p>
    <w:p w14:paraId="210F8E4A" w14:textId="57642FE4" w:rsidR="008D6C6C" w:rsidRDefault="00AD6D6A" w:rsidP="008D6C6C">
      <w:pPr>
        <w:ind w:firstLine="567"/>
        <w:jc w:val="both"/>
        <w:rPr>
          <w:rFonts w:ascii="GHEA Grapalat" w:hAnsi="GHEA Grapalat" w:cs="Arial"/>
          <w:sz w:val="20"/>
          <w:lang w:val="af-ZA"/>
        </w:rPr>
      </w:pPr>
      <w:r w:rsidRPr="00E6597C">
        <w:rPr>
          <w:rFonts w:ascii="GHEA Grapalat" w:hAnsi="GHEA Grapalat" w:cs="Sylfaen"/>
          <w:sz w:val="20"/>
          <w:lang w:val="hy-AM"/>
        </w:rPr>
        <w:t>10.2</w:t>
      </w:r>
      <w:r w:rsidR="00F96621" w:rsidRPr="00E6597C">
        <w:rPr>
          <w:rFonts w:ascii="GHEA Grapalat" w:hAnsi="GHEA Grapalat" w:cs="Sylfaen"/>
          <w:sz w:val="20"/>
          <w:lang w:val="af-ZA"/>
        </w:rPr>
        <w:t xml:space="preserve"> </w:t>
      </w:r>
      <w:r w:rsidR="008D6C6C" w:rsidRPr="00015CC3">
        <w:rPr>
          <w:rFonts w:ascii="GHEA Grapalat" w:hAnsi="GHEA Grapalat" w:cs="Sylfaen"/>
          <w:sz w:val="20"/>
          <w:lang w:val="hy-AM"/>
        </w:rPr>
        <w:t>Որակավորման</w:t>
      </w:r>
      <w:r w:rsidR="008D6C6C" w:rsidRPr="007F147C">
        <w:rPr>
          <w:rFonts w:ascii="GHEA Grapalat" w:hAnsi="GHEA Grapalat" w:cs="Sylfaen"/>
          <w:sz w:val="20"/>
          <w:lang w:val="af-ZA"/>
        </w:rPr>
        <w:t xml:space="preserve"> </w:t>
      </w:r>
      <w:r w:rsidR="008D6C6C" w:rsidRPr="00015CC3">
        <w:rPr>
          <w:rFonts w:ascii="GHEA Grapalat" w:hAnsi="GHEA Grapalat" w:cs="Sylfaen"/>
          <w:sz w:val="20"/>
          <w:lang w:val="hy-AM"/>
        </w:rPr>
        <w:t>ապահովման</w:t>
      </w:r>
      <w:r w:rsidR="008D6C6C" w:rsidRPr="007F147C">
        <w:rPr>
          <w:rFonts w:ascii="GHEA Grapalat" w:hAnsi="GHEA Grapalat" w:cs="Sylfaen"/>
          <w:sz w:val="20"/>
          <w:lang w:val="af-ZA"/>
        </w:rPr>
        <w:t xml:space="preserve"> </w:t>
      </w:r>
      <w:r w:rsidR="008D6C6C" w:rsidRPr="00015CC3">
        <w:rPr>
          <w:rFonts w:ascii="GHEA Grapalat" w:hAnsi="GHEA Grapalat" w:cs="Sylfaen"/>
          <w:sz w:val="20"/>
          <w:lang w:val="hy-AM"/>
        </w:rPr>
        <w:t>չափը</w:t>
      </w:r>
      <w:r w:rsidR="008D6C6C" w:rsidRPr="007F147C">
        <w:rPr>
          <w:rFonts w:ascii="GHEA Grapalat" w:hAnsi="GHEA Grapalat" w:cs="Sylfaen"/>
          <w:sz w:val="20"/>
          <w:lang w:val="af-ZA"/>
        </w:rPr>
        <w:t xml:space="preserve"> </w:t>
      </w:r>
      <w:r w:rsidR="008D6C6C" w:rsidRPr="00015CC3">
        <w:rPr>
          <w:rFonts w:ascii="GHEA Grapalat" w:hAnsi="GHEA Grapalat" w:cs="Sylfaen"/>
          <w:sz w:val="20"/>
          <w:lang w:val="hy-AM"/>
        </w:rPr>
        <w:t>հավասար</w:t>
      </w:r>
      <w:r w:rsidR="008D6C6C" w:rsidRPr="007F147C">
        <w:rPr>
          <w:rFonts w:ascii="GHEA Grapalat" w:hAnsi="GHEA Grapalat" w:cs="Sylfaen"/>
          <w:sz w:val="20"/>
          <w:lang w:val="af-ZA"/>
        </w:rPr>
        <w:t xml:space="preserve"> </w:t>
      </w:r>
      <w:r w:rsidR="008D6C6C" w:rsidRPr="00015CC3">
        <w:rPr>
          <w:rFonts w:ascii="GHEA Grapalat" w:hAnsi="GHEA Grapalat" w:cs="Sylfaen"/>
          <w:sz w:val="20"/>
          <w:lang w:val="hy-AM"/>
        </w:rPr>
        <w:t>է</w:t>
      </w:r>
      <w:r w:rsidR="008D6C6C" w:rsidRPr="007F147C">
        <w:rPr>
          <w:rFonts w:ascii="GHEA Grapalat" w:hAnsi="GHEA Grapalat" w:cs="Sylfaen"/>
          <w:sz w:val="20"/>
          <w:lang w:val="af-ZA"/>
        </w:rPr>
        <w:t xml:space="preserve"> </w:t>
      </w:r>
      <w:r w:rsidR="00120F8A">
        <w:rPr>
          <w:rFonts w:ascii="GHEA Grapalat" w:hAnsi="GHEA Grapalat" w:cs="Sylfaen"/>
          <w:sz w:val="20"/>
          <w:lang w:val="hy-AM"/>
        </w:rPr>
        <w:t>սույն</w:t>
      </w:r>
      <w:r w:rsidR="00120F8A" w:rsidRPr="00BA41C0">
        <w:rPr>
          <w:rFonts w:ascii="GHEA Grapalat" w:hAnsi="GHEA Grapalat" w:cs="Sylfaen"/>
          <w:sz w:val="20"/>
          <w:lang w:val="hy-AM"/>
        </w:rPr>
        <w:t xml:space="preserve"> ընթացակարգի շրջանակում գնվելիք </w:t>
      </w:r>
      <w:r w:rsidR="00120F8A">
        <w:rPr>
          <w:rFonts w:ascii="GHEA Grapalat" w:hAnsi="GHEA Grapalat" w:cs="Sylfaen"/>
          <w:sz w:val="20"/>
          <w:lang w:val="hy-AM"/>
        </w:rPr>
        <w:t>աշխատանքների</w:t>
      </w:r>
      <w:r w:rsidR="00120F8A" w:rsidRPr="00BA41C0">
        <w:rPr>
          <w:rFonts w:ascii="GHEA Grapalat" w:hAnsi="GHEA Grapalat" w:cs="Sylfaen"/>
          <w:sz w:val="20"/>
          <w:lang w:val="hy-AM"/>
        </w:rPr>
        <w:t xml:space="preserve"> գնման գնի </w:t>
      </w:r>
      <w:r w:rsidR="005D30FC">
        <w:rPr>
          <w:rFonts w:ascii="GHEA Grapalat" w:hAnsi="GHEA Grapalat" w:cs="Sylfaen"/>
          <w:sz w:val="20"/>
          <w:lang w:val="hy-AM"/>
        </w:rPr>
        <w:t>15 տոկոսին:</w:t>
      </w:r>
      <w:r w:rsidR="00120F8A">
        <w:rPr>
          <w:rFonts w:ascii="GHEA Grapalat" w:hAnsi="GHEA Grapalat" w:cs="Sylfaen"/>
          <w:sz w:val="20"/>
          <w:lang w:val="hy-AM"/>
        </w:rPr>
        <w:t xml:space="preserve">  Եթե աշխատանքների գնման գինը պակաս է կնքվելիք պայմանագրի գնից, ապա որակավորման ապահովման չափը հաշվարկվում է պայմանագրի գնի նկատմամբ։ </w:t>
      </w:r>
      <w:r w:rsidR="008D6C6C" w:rsidRPr="007F147C">
        <w:rPr>
          <w:rFonts w:ascii="GHEA Grapalat" w:hAnsi="GHEA Grapalat" w:cs="Sylfaen"/>
          <w:sz w:val="20"/>
          <w:lang w:val="af-ZA"/>
        </w:rPr>
        <w:t xml:space="preserve"> </w:t>
      </w:r>
      <w:proofErr w:type="spellStart"/>
      <w:r w:rsidR="008D6C6C">
        <w:rPr>
          <w:rFonts w:ascii="GHEA Grapalat" w:hAnsi="GHEA Grapalat" w:cs="Sylfaen"/>
          <w:sz w:val="20"/>
        </w:rPr>
        <w:t>Որակավորման</w:t>
      </w:r>
      <w:proofErr w:type="spellEnd"/>
      <w:r w:rsidR="008D6C6C" w:rsidRPr="007F147C">
        <w:rPr>
          <w:rFonts w:ascii="GHEA Grapalat" w:hAnsi="GHEA Grapalat" w:cs="Sylfaen"/>
          <w:sz w:val="20"/>
          <w:lang w:val="af-ZA"/>
        </w:rPr>
        <w:t xml:space="preserve"> </w:t>
      </w:r>
      <w:proofErr w:type="spellStart"/>
      <w:r w:rsidR="008D6C6C">
        <w:rPr>
          <w:rFonts w:ascii="GHEA Grapalat" w:hAnsi="GHEA Grapalat" w:cs="Sylfaen"/>
          <w:sz w:val="20"/>
        </w:rPr>
        <w:t>ապահովումը</w:t>
      </w:r>
      <w:proofErr w:type="spellEnd"/>
      <w:r w:rsidR="008D6C6C" w:rsidRPr="007F147C">
        <w:rPr>
          <w:rFonts w:ascii="GHEA Grapalat" w:hAnsi="GHEA Grapalat" w:cs="Sylfaen"/>
          <w:sz w:val="20"/>
          <w:lang w:val="af-ZA"/>
        </w:rPr>
        <w:t xml:space="preserve"> </w:t>
      </w:r>
      <w:proofErr w:type="spellStart"/>
      <w:r w:rsidR="008D6C6C">
        <w:rPr>
          <w:rFonts w:ascii="GHEA Grapalat" w:hAnsi="GHEA Grapalat" w:cs="Sylfaen"/>
          <w:sz w:val="20"/>
        </w:rPr>
        <w:t>ներկայացվում</w:t>
      </w:r>
      <w:proofErr w:type="spellEnd"/>
      <w:r w:rsidR="008D6C6C" w:rsidRPr="007F147C">
        <w:rPr>
          <w:rFonts w:ascii="GHEA Grapalat" w:hAnsi="GHEA Grapalat" w:cs="Sylfaen"/>
          <w:sz w:val="20"/>
          <w:lang w:val="af-ZA"/>
        </w:rPr>
        <w:t xml:space="preserve"> </w:t>
      </w:r>
      <w:r w:rsidR="008D6C6C">
        <w:rPr>
          <w:rFonts w:ascii="GHEA Grapalat" w:hAnsi="GHEA Grapalat" w:cs="Sylfaen"/>
          <w:sz w:val="20"/>
        </w:rPr>
        <w:t>է</w:t>
      </w:r>
      <w:r w:rsidR="00BD4564">
        <w:rPr>
          <w:rFonts w:ascii="GHEA Grapalat" w:hAnsi="GHEA Grapalat" w:cs="Sylfaen"/>
          <w:sz w:val="20"/>
          <w:lang w:val="hy-AM"/>
        </w:rPr>
        <w:t xml:space="preserve"> </w:t>
      </w:r>
      <w:proofErr w:type="spellStart"/>
      <w:r w:rsidR="005D30FC" w:rsidRPr="00D533CD">
        <w:rPr>
          <w:rFonts w:ascii="GHEA Grapalat" w:hAnsi="GHEA Grapalat" w:cs="Sylfaen"/>
          <w:sz w:val="20"/>
        </w:rPr>
        <w:t>տուժանքի</w:t>
      </w:r>
      <w:proofErr w:type="spellEnd"/>
      <w:r w:rsidR="005D30FC" w:rsidRPr="00E34136">
        <w:rPr>
          <w:rFonts w:ascii="GHEA Grapalat" w:hAnsi="GHEA Grapalat" w:cs="Sylfaen"/>
          <w:sz w:val="20"/>
          <w:lang w:val="af-ZA"/>
        </w:rPr>
        <w:t xml:space="preserve"> </w:t>
      </w:r>
      <w:r w:rsidR="005D30FC" w:rsidRPr="00EE5DD1">
        <w:rPr>
          <w:rFonts w:ascii="GHEA Grapalat" w:hAnsi="GHEA Grapalat" w:cs="Sylfaen"/>
          <w:sz w:val="20"/>
          <w:lang w:val="af-ZA"/>
        </w:rPr>
        <w:t>(</w:t>
      </w:r>
      <w:proofErr w:type="spellStart"/>
      <w:r w:rsidR="005D30FC" w:rsidRPr="00E34136">
        <w:rPr>
          <w:rFonts w:ascii="GHEA Grapalat" w:hAnsi="GHEA Grapalat" w:cs="Sylfaen"/>
          <w:sz w:val="20"/>
        </w:rPr>
        <w:t>հավելված</w:t>
      </w:r>
      <w:proofErr w:type="spellEnd"/>
      <w:r w:rsidR="005D30FC" w:rsidRPr="00E34136">
        <w:rPr>
          <w:rFonts w:ascii="GHEA Grapalat" w:hAnsi="GHEA Grapalat" w:cs="Sylfaen"/>
          <w:sz w:val="20"/>
          <w:lang w:val="af-ZA"/>
        </w:rPr>
        <w:t xml:space="preserve"> 4</w:t>
      </w:r>
      <w:r w:rsidR="005D30FC" w:rsidRPr="00E34136">
        <w:rPr>
          <w:rFonts w:ascii="Cambria Math" w:hAnsi="Cambria Math" w:cs="Cambria Math"/>
          <w:sz w:val="20"/>
          <w:lang w:val="af-ZA"/>
        </w:rPr>
        <w:t>․</w:t>
      </w:r>
      <w:r w:rsidR="005D30FC" w:rsidRPr="00E34136">
        <w:rPr>
          <w:rFonts w:ascii="GHEA Grapalat" w:hAnsi="GHEA Grapalat" w:cs="Sylfaen"/>
          <w:sz w:val="20"/>
          <w:lang w:val="af-ZA"/>
        </w:rPr>
        <w:t>2</w:t>
      </w:r>
      <w:r w:rsidR="005D30FC" w:rsidRPr="00EE5DD1">
        <w:rPr>
          <w:rFonts w:ascii="GHEA Grapalat" w:hAnsi="GHEA Grapalat" w:cs="Sylfaen"/>
          <w:sz w:val="20"/>
          <w:lang w:val="af-ZA"/>
        </w:rPr>
        <w:t>)</w:t>
      </w:r>
      <w:r w:rsidR="005D30FC" w:rsidRPr="00E34136">
        <w:rPr>
          <w:rFonts w:ascii="GHEA Grapalat" w:hAnsi="GHEA Grapalat" w:cs="Sylfaen"/>
          <w:sz w:val="20"/>
          <w:lang w:val="af-ZA"/>
        </w:rPr>
        <w:t xml:space="preserve"> </w:t>
      </w:r>
      <w:r w:rsidR="005D30FC" w:rsidRPr="00EE5DD1">
        <w:rPr>
          <w:rFonts w:ascii="GHEA Grapalat" w:hAnsi="GHEA Grapalat" w:cs="Sylfaen"/>
          <w:sz w:val="20"/>
          <w:lang w:val="af-ZA"/>
        </w:rPr>
        <w:t xml:space="preserve"> </w:t>
      </w:r>
      <w:proofErr w:type="spellStart"/>
      <w:r w:rsidR="005D30FC" w:rsidRPr="00D533CD">
        <w:rPr>
          <w:rFonts w:ascii="GHEA Grapalat" w:hAnsi="GHEA Grapalat" w:cs="Sylfaen"/>
          <w:sz w:val="20"/>
        </w:rPr>
        <w:t>կամ</w:t>
      </w:r>
      <w:proofErr w:type="spellEnd"/>
      <w:r w:rsidR="005D30FC" w:rsidRPr="00EE5DD1">
        <w:rPr>
          <w:rFonts w:ascii="GHEA Grapalat" w:hAnsi="GHEA Grapalat" w:cs="Sylfaen"/>
          <w:sz w:val="20"/>
          <w:lang w:val="af-ZA"/>
        </w:rPr>
        <w:t xml:space="preserve"> </w:t>
      </w:r>
      <w:proofErr w:type="spellStart"/>
      <w:r w:rsidR="005D30FC" w:rsidRPr="00D533CD">
        <w:rPr>
          <w:rFonts w:ascii="GHEA Grapalat" w:hAnsi="GHEA Grapalat" w:cs="Sylfaen"/>
          <w:sz w:val="20"/>
        </w:rPr>
        <w:t>կանխիկ</w:t>
      </w:r>
      <w:proofErr w:type="spellEnd"/>
      <w:r w:rsidR="005D30FC" w:rsidRPr="00EE5DD1">
        <w:rPr>
          <w:rFonts w:ascii="GHEA Grapalat" w:hAnsi="GHEA Grapalat" w:cs="Sylfaen"/>
          <w:sz w:val="20"/>
          <w:lang w:val="af-ZA"/>
        </w:rPr>
        <w:t xml:space="preserve"> </w:t>
      </w:r>
      <w:proofErr w:type="spellStart"/>
      <w:r w:rsidR="005D30FC" w:rsidRPr="00D533CD">
        <w:rPr>
          <w:rFonts w:ascii="GHEA Grapalat" w:hAnsi="GHEA Grapalat" w:cs="Sylfaen"/>
          <w:sz w:val="20"/>
        </w:rPr>
        <w:t>փողի</w:t>
      </w:r>
      <w:proofErr w:type="spellEnd"/>
      <w:r w:rsidR="005D30FC" w:rsidRPr="00EE5DD1">
        <w:rPr>
          <w:rFonts w:ascii="GHEA Grapalat" w:hAnsi="GHEA Grapalat" w:cs="Sylfaen"/>
          <w:sz w:val="20"/>
          <w:lang w:val="af-ZA"/>
        </w:rPr>
        <w:t xml:space="preserve">, </w:t>
      </w:r>
      <w:proofErr w:type="spellStart"/>
      <w:r w:rsidR="005D30FC" w:rsidRPr="00D533CD">
        <w:rPr>
          <w:rFonts w:ascii="GHEA Grapalat" w:hAnsi="GHEA Grapalat" w:cs="Sylfaen"/>
          <w:sz w:val="20"/>
        </w:rPr>
        <w:t>կամ</w:t>
      </w:r>
      <w:proofErr w:type="spellEnd"/>
      <w:r w:rsidR="005D30FC" w:rsidRPr="00EE5DD1">
        <w:rPr>
          <w:rFonts w:ascii="GHEA Grapalat" w:hAnsi="GHEA Grapalat" w:cs="Sylfaen"/>
          <w:sz w:val="20"/>
          <w:lang w:val="af-ZA"/>
        </w:rPr>
        <w:t xml:space="preserve"> </w:t>
      </w:r>
      <w:proofErr w:type="spellStart"/>
      <w:r w:rsidR="005D30FC" w:rsidRPr="00D533CD">
        <w:rPr>
          <w:rFonts w:ascii="GHEA Grapalat" w:hAnsi="GHEA Grapalat" w:cs="Sylfaen"/>
          <w:sz w:val="20"/>
        </w:rPr>
        <w:t>բանկերի</w:t>
      </w:r>
      <w:proofErr w:type="spellEnd"/>
      <w:r w:rsidR="005D30FC" w:rsidRPr="00EE5DD1">
        <w:rPr>
          <w:rFonts w:ascii="GHEA Grapalat" w:hAnsi="GHEA Grapalat" w:cs="Sylfaen"/>
          <w:sz w:val="20"/>
          <w:lang w:val="af-ZA"/>
        </w:rPr>
        <w:t xml:space="preserve"> </w:t>
      </w:r>
      <w:proofErr w:type="spellStart"/>
      <w:r w:rsidR="005D30FC" w:rsidRPr="00D533CD">
        <w:rPr>
          <w:rFonts w:ascii="GHEA Grapalat" w:hAnsi="GHEA Grapalat" w:cs="Sylfaen"/>
          <w:sz w:val="20"/>
        </w:rPr>
        <w:t>կողմից</w:t>
      </w:r>
      <w:proofErr w:type="spellEnd"/>
      <w:r w:rsidR="005D30FC" w:rsidRPr="00EE5DD1">
        <w:rPr>
          <w:rFonts w:ascii="GHEA Grapalat" w:hAnsi="GHEA Grapalat" w:cs="Sylfaen"/>
          <w:sz w:val="20"/>
          <w:lang w:val="af-ZA"/>
        </w:rPr>
        <w:t xml:space="preserve"> </w:t>
      </w:r>
      <w:proofErr w:type="spellStart"/>
      <w:r w:rsidR="005D30FC" w:rsidRPr="00D533CD">
        <w:rPr>
          <w:rFonts w:ascii="GHEA Grapalat" w:hAnsi="GHEA Grapalat" w:cs="Sylfaen"/>
          <w:sz w:val="20"/>
        </w:rPr>
        <w:t>տրամադրված</w:t>
      </w:r>
      <w:proofErr w:type="spellEnd"/>
      <w:r w:rsidR="005D30FC" w:rsidRPr="00EE5DD1">
        <w:rPr>
          <w:rFonts w:ascii="GHEA Grapalat" w:hAnsi="GHEA Grapalat" w:cs="Sylfaen"/>
          <w:sz w:val="20"/>
          <w:lang w:val="af-ZA"/>
        </w:rPr>
        <w:t xml:space="preserve"> </w:t>
      </w:r>
      <w:proofErr w:type="spellStart"/>
      <w:r w:rsidR="005D30FC" w:rsidRPr="00D533CD">
        <w:rPr>
          <w:rFonts w:ascii="GHEA Grapalat" w:hAnsi="GHEA Grapalat" w:cs="Sylfaen"/>
          <w:sz w:val="20"/>
        </w:rPr>
        <w:t>երաշխիքների</w:t>
      </w:r>
      <w:proofErr w:type="spellEnd"/>
      <w:r w:rsidR="005D30FC" w:rsidRPr="00E34136">
        <w:rPr>
          <w:rFonts w:ascii="GHEA Grapalat" w:hAnsi="GHEA Grapalat" w:cs="Sylfaen"/>
          <w:sz w:val="20"/>
          <w:lang w:val="af-ZA"/>
        </w:rPr>
        <w:t xml:space="preserve"> </w:t>
      </w:r>
      <w:proofErr w:type="spellStart"/>
      <w:r w:rsidR="005D30FC" w:rsidRPr="00D533CD">
        <w:rPr>
          <w:rFonts w:ascii="GHEA Grapalat" w:hAnsi="GHEA Grapalat" w:cs="Sylfaen"/>
          <w:sz w:val="20"/>
        </w:rPr>
        <w:t>ձևով</w:t>
      </w:r>
      <w:proofErr w:type="spellEnd"/>
      <w:r w:rsidR="005D30FC" w:rsidRPr="00EE5DD1" w:rsidDel="000A6F09">
        <w:rPr>
          <w:rFonts w:ascii="GHEA Grapalat" w:hAnsi="GHEA Grapalat" w:cs="Sylfaen"/>
          <w:sz w:val="20"/>
          <w:lang w:val="af-ZA"/>
        </w:rPr>
        <w:t xml:space="preserve"> </w:t>
      </w:r>
      <w:r w:rsidR="008D6C6C">
        <w:rPr>
          <w:rFonts w:ascii="GHEA Grapalat" w:hAnsi="GHEA Grapalat" w:cs="Sylfaen"/>
          <w:sz w:val="20"/>
          <w:lang w:val="af-ZA"/>
        </w:rPr>
        <w:t>:</w:t>
      </w:r>
      <w:r w:rsidR="008D6C6C" w:rsidRPr="00D651D1">
        <w:rPr>
          <w:rFonts w:ascii="GHEA Grapalat" w:hAnsi="GHEA Grapalat" w:cs="Sylfaen"/>
          <w:sz w:val="20"/>
          <w:lang w:val="af-ZA"/>
        </w:rPr>
        <w:t>Ընդ որում ապահովումը</w:t>
      </w:r>
      <w:r w:rsidR="008D6C6C" w:rsidRPr="000D094F">
        <w:rPr>
          <w:rFonts w:ascii="GHEA Grapalat" w:hAnsi="GHEA Grapalat"/>
          <w:color w:val="000000"/>
          <w:shd w:val="clear" w:color="auto" w:fill="FFFFFF"/>
          <w:lang w:val="af-ZA"/>
        </w:rPr>
        <w:t xml:space="preserve"> </w:t>
      </w:r>
      <w:proofErr w:type="spellStart"/>
      <w:r w:rsidR="008D6C6C">
        <w:rPr>
          <w:rFonts w:ascii="GHEA Grapalat" w:hAnsi="GHEA Grapalat" w:cs="Sylfaen"/>
          <w:sz w:val="20"/>
        </w:rPr>
        <w:t>պետք</w:t>
      </w:r>
      <w:proofErr w:type="spellEnd"/>
      <w:r w:rsidR="008D6C6C" w:rsidRPr="007F147C">
        <w:rPr>
          <w:rFonts w:ascii="GHEA Grapalat" w:hAnsi="GHEA Grapalat" w:cs="Sylfaen"/>
          <w:sz w:val="20"/>
          <w:lang w:val="af-ZA"/>
        </w:rPr>
        <w:t xml:space="preserve"> </w:t>
      </w:r>
      <w:r w:rsidR="008D6C6C">
        <w:rPr>
          <w:rFonts w:ascii="GHEA Grapalat" w:hAnsi="GHEA Grapalat" w:cs="Sylfaen"/>
          <w:sz w:val="20"/>
        </w:rPr>
        <w:t>է</w:t>
      </w:r>
      <w:r w:rsidR="008D6C6C" w:rsidRPr="007F147C">
        <w:rPr>
          <w:rFonts w:ascii="GHEA Grapalat" w:hAnsi="GHEA Grapalat" w:cs="Sylfaen"/>
          <w:sz w:val="20"/>
          <w:lang w:val="af-ZA"/>
        </w:rPr>
        <w:t xml:space="preserve"> </w:t>
      </w:r>
      <w:proofErr w:type="spellStart"/>
      <w:r w:rsidR="008D6C6C">
        <w:rPr>
          <w:rFonts w:ascii="GHEA Grapalat" w:hAnsi="GHEA Grapalat" w:cs="Sylfaen"/>
          <w:sz w:val="20"/>
        </w:rPr>
        <w:t>վավեր</w:t>
      </w:r>
      <w:proofErr w:type="spellEnd"/>
      <w:r w:rsidR="008D6C6C" w:rsidRPr="007F147C">
        <w:rPr>
          <w:rFonts w:ascii="GHEA Grapalat" w:hAnsi="GHEA Grapalat" w:cs="Sylfaen"/>
          <w:sz w:val="20"/>
          <w:lang w:val="af-ZA"/>
        </w:rPr>
        <w:t xml:space="preserve"> </w:t>
      </w:r>
      <w:proofErr w:type="spellStart"/>
      <w:r w:rsidR="008D6C6C">
        <w:rPr>
          <w:rFonts w:ascii="GHEA Grapalat" w:hAnsi="GHEA Grapalat" w:cs="Sylfaen"/>
          <w:sz w:val="20"/>
        </w:rPr>
        <w:t>լինի</w:t>
      </w:r>
      <w:proofErr w:type="spellEnd"/>
      <w:r w:rsidR="008D6C6C" w:rsidRPr="007F147C">
        <w:rPr>
          <w:rFonts w:ascii="GHEA Grapalat" w:hAnsi="GHEA Grapalat" w:cs="Sylfaen"/>
          <w:sz w:val="20"/>
          <w:lang w:val="af-ZA"/>
        </w:rPr>
        <w:t xml:space="preserve"> </w:t>
      </w:r>
      <w:proofErr w:type="spellStart"/>
      <w:r w:rsidR="008D6C6C">
        <w:rPr>
          <w:rFonts w:ascii="GHEA Grapalat" w:hAnsi="GHEA Grapalat" w:cs="Sylfaen"/>
          <w:sz w:val="20"/>
        </w:rPr>
        <w:t>առնվազն</w:t>
      </w:r>
      <w:proofErr w:type="spellEnd"/>
      <w:r w:rsidR="008D6C6C" w:rsidRPr="007F147C">
        <w:rPr>
          <w:rFonts w:ascii="GHEA Grapalat" w:hAnsi="GHEA Grapalat" w:cs="Sylfaen"/>
          <w:sz w:val="20"/>
          <w:lang w:val="af-ZA"/>
        </w:rPr>
        <w:t xml:space="preserve"> </w:t>
      </w:r>
      <w:proofErr w:type="spellStart"/>
      <w:r w:rsidR="008D6C6C">
        <w:rPr>
          <w:rFonts w:ascii="GHEA Grapalat" w:hAnsi="GHEA Grapalat" w:cs="Sylfaen"/>
          <w:sz w:val="20"/>
        </w:rPr>
        <w:t>մինչև</w:t>
      </w:r>
      <w:proofErr w:type="spellEnd"/>
      <w:r w:rsidR="008D6C6C" w:rsidRPr="007F147C">
        <w:rPr>
          <w:rFonts w:ascii="GHEA Grapalat" w:hAnsi="GHEA Grapalat" w:cs="Sylfaen"/>
          <w:sz w:val="20"/>
          <w:lang w:val="af-ZA"/>
        </w:rPr>
        <w:t xml:space="preserve"> </w:t>
      </w:r>
      <w:proofErr w:type="spellStart"/>
      <w:r w:rsidR="008D6C6C">
        <w:rPr>
          <w:rFonts w:ascii="GHEA Grapalat" w:hAnsi="GHEA Grapalat" w:cs="Sylfaen"/>
          <w:sz w:val="20"/>
        </w:rPr>
        <w:t>պայմանագրի</w:t>
      </w:r>
      <w:proofErr w:type="spellEnd"/>
      <w:r w:rsidR="008D6C6C" w:rsidRPr="007F147C">
        <w:rPr>
          <w:rFonts w:ascii="GHEA Grapalat" w:hAnsi="GHEA Grapalat" w:cs="Sylfaen"/>
          <w:sz w:val="20"/>
          <w:lang w:val="af-ZA"/>
        </w:rPr>
        <w:t xml:space="preserve"> </w:t>
      </w:r>
      <w:proofErr w:type="spellStart"/>
      <w:r w:rsidR="008D6C6C">
        <w:rPr>
          <w:rFonts w:ascii="GHEA Grapalat" w:hAnsi="GHEA Grapalat" w:cs="Sylfaen"/>
          <w:sz w:val="20"/>
        </w:rPr>
        <w:t>կատարման</w:t>
      </w:r>
      <w:proofErr w:type="spellEnd"/>
      <w:r w:rsidR="008D6C6C" w:rsidRPr="007F147C">
        <w:rPr>
          <w:rFonts w:ascii="GHEA Grapalat" w:hAnsi="GHEA Grapalat" w:cs="Sylfaen"/>
          <w:sz w:val="20"/>
          <w:lang w:val="af-ZA"/>
        </w:rPr>
        <w:t xml:space="preserve"> </w:t>
      </w:r>
      <w:proofErr w:type="spellStart"/>
      <w:r w:rsidR="008D6C6C">
        <w:rPr>
          <w:rFonts w:ascii="GHEA Grapalat" w:hAnsi="GHEA Grapalat" w:cs="Sylfaen"/>
          <w:sz w:val="20"/>
        </w:rPr>
        <w:t>արդյունքը</w:t>
      </w:r>
      <w:proofErr w:type="spellEnd"/>
      <w:r w:rsidR="008D6C6C" w:rsidRPr="007F147C">
        <w:rPr>
          <w:rFonts w:ascii="GHEA Grapalat" w:hAnsi="GHEA Grapalat" w:cs="Sylfaen"/>
          <w:sz w:val="20"/>
          <w:lang w:val="af-ZA"/>
        </w:rPr>
        <w:t xml:space="preserve"> </w:t>
      </w:r>
      <w:proofErr w:type="spellStart"/>
      <w:r w:rsidR="008D6C6C">
        <w:rPr>
          <w:rFonts w:ascii="GHEA Grapalat" w:hAnsi="GHEA Grapalat" w:cs="Sylfaen"/>
          <w:sz w:val="20"/>
        </w:rPr>
        <w:t>պատվիրատուից</w:t>
      </w:r>
      <w:proofErr w:type="spellEnd"/>
      <w:r w:rsidR="008D6C6C" w:rsidRPr="007F147C">
        <w:rPr>
          <w:rFonts w:ascii="GHEA Grapalat" w:hAnsi="GHEA Grapalat" w:cs="Sylfaen"/>
          <w:sz w:val="20"/>
          <w:lang w:val="af-ZA"/>
        </w:rPr>
        <w:t xml:space="preserve"> </w:t>
      </w:r>
      <w:proofErr w:type="spellStart"/>
      <w:r w:rsidR="008D6C6C">
        <w:rPr>
          <w:rFonts w:ascii="GHEA Grapalat" w:hAnsi="GHEA Grapalat" w:cs="Sylfaen"/>
          <w:sz w:val="20"/>
        </w:rPr>
        <w:t>կողմից</w:t>
      </w:r>
      <w:proofErr w:type="spellEnd"/>
      <w:r w:rsidR="008D6C6C" w:rsidRPr="007F147C">
        <w:rPr>
          <w:rFonts w:ascii="GHEA Grapalat" w:hAnsi="GHEA Grapalat" w:cs="Sylfaen"/>
          <w:sz w:val="20"/>
          <w:lang w:val="af-ZA"/>
        </w:rPr>
        <w:t xml:space="preserve"> </w:t>
      </w:r>
      <w:proofErr w:type="spellStart"/>
      <w:r w:rsidR="008D6C6C">
        <w:rPr>
          <w:rFonts w:ascii="GHEA Grapalat" w:hAnsi="GHEA Grapalat" w:cs="Sylfaen"/>
          <w:sz w:val="20"/>
        </w:rPr>
        <w:t>ամբողջական</w:t>
      </w:r>
      <w:proofErr w:type="spellEnd"/>
      <w:r w:rsidR="008D6C6C" w:rsidRPr="007F147C">
        <w:rPr>
          <w:rFonts w:ascii="GHEA Grapalat" w:hAnsi="GHEA Grapalat" w:cs="Sylfaen"/>
          <w:sz w:val="20"/>
          <w:lang w:val="af-ZA"/>
        </w:rPr>
        <w:t xml:space="preserve"> </w:t>
      </w:r>
      <w:proofErr w:type="spellStart"/>
      <w:r w:rsidR="008D6C6C">
        <w:rPr>
          <w:rFonts w:ascii="GHEA Grapalat" w:hAnsi="GHEA Grapalat" w:cs="Sylfaen"/>
          <w:sz w:val="20"/>
        </w:rPr>
        <w:t>ընդունվելու</w:t>
      </w:r>
      <w:proofErr w:type="spellEnd"/>
      <w:r w:rsidR="008D6C6C" w:rsidRPr="007F147C">
        <w:rPr>
          <w:rFonts w:ascii="GHEA Grapalat" w:hAnsi="GHEA Grapalat" w:cs="Sylfaen"/>
          <w:sz w:val="20"/>
          <w:lang w:val="af-ZA"/>
        </w:rPr>
        <w:t xml:space="preserve"> </w:t>
      </w:r>
      <w:proofErr w:type="spellStart"/>
      <w:r w:rsidR="008D6C6C">
        <w:rPr>
          <w:rFonts w:ascii="GHEA Grapalat" w:hAnsi="GHEA Grapalat" w:cs="Sylfaen"/>
          <w:sz w:val="20"/>
        </w:rPr>
        <w:t>օրվան</w:t>
      </w:r>
      <w:proofErr w:type="spellEnd"/>
      <w:r w:rsidR="008D6C6C" w:rsidRPr="007F147C">
        <w:rPr>
          <w:rFonts w:ascii="GHEA Grapalat" w:hAnsi="GHEA Grapalat" w:cs="Sylfaen"/>
          <w:sz w:val="20"/>
          <w:lang w:val="af-ZA"/>
        </w:rPr>
        <w:t xml:space="preserve"> </w:t>
      </w:r>
      <w:proofErr w:type="spellStart"/>
      <w:r w:rsidR="008D6C6C">
        <w:rPr>
          <w:rFonts w:ascii="GHEA Grapalat" w:hAnsi="GHEA Grapalat" w:cs="Sylfaen"/>
          <w:sz w:val="20"/>
        </w:rPr>
        <w:t>հաջորդող</w:t>
      </w:r>
      <w:proofErr w:type="spellEnd"/>
      <w:r w:rsidR="00624D21">
        <w:rPr>
          <w:rFonts w:ascii="GHEA Grapalat" w:hAnsi="GHEA Grapalat" w:cs="Sylfaen"/>
          <w:sz w:val="20"/>
          <w:lang w:val="af-ZA"/>
        </w:rPr>
        <w:t xml:space="preserve"> </w:t>
      </w:r>
      <w:r w:rsidR="005D30FC">
        <w:rPr>
          <w:rFonts w:ascii="GHEA Grapalat" w:hAnsi="GHEA Grapalat" w:cs="Sylfaen"/>
          <w:sz w:val="20"/>
          <w:lang w:val="hy-AM"/>
        </w:rPr>
        <w:t>2</w:t>
      </w:r>
      <w:r w:rsidR="008D6C6C" w:rsidRPr="007F147C">
        <w:rPr>
          <w:rFonts w:ascii="GHEA Grapalat" w:hAnsi="GHEA Grapalat" w:cs="Sylfaen"/>
          <w:sz w:val="20"/>
          <w:lang w:val="af-ZA"/>
        </w:rPr>
        <w:t>0-</w:t>
      </w:r>
      <w:proofErr w:type="spellStart"/>
      <w:r w:rsidR="008D6C6C">
        <w:rPr>
          <w:rFonts w:ascii="GHEA Grapalat" w:hAnsi="GHEA Grapalat" w:cs="Sylfaen"/>
          <w:sz w:val="20"/>
        </w:rPr>
        <w:t>րդ</w:t>
      </w:r>
      <w:proofErr w:type="spellEnd"/>
      <w:r w:rsidR="008D6C6C" w:rsidRPr="007F147C">
        <w:rPr>
          <w:rFonts w:ascii="GHEA Grapalat" w:hAnsi="GHEA Grapalat" w:cs="Sylfaen"/>
          <w:sz w:val="20"/>
          <w:lang w:val="af-ZA"/>
        </w:rPr>
        <w:t xml:space="preserve"> </w:t>
      </w:r>
      <w:proofErr w:type="spellStart"/>
      <w:r w:rsidR="008D6C6C">
        <w:rPr>
          <w:rFonts w:ascii="GHEA Grapalat" w:hAnsi="GHEA Grapalat" w:cs="Sylfaen"/>
          <w:sz w:val="20"/>
        </w:rPr>
        <w:t>աշխատանքային</w:t>
      </w:r>
      <w:proofErr w:type="spellEnd"/>
      <w:r w:rsidR="008D6C6C" w:rsidRPr="007F147C">
        <w:rPr>
          <w:rFonts w:ascii="GHEA Grapalat" w:hAnsi="GHEA Grapalat" w:cs="Sylfaen"/>
          <w:sz w:val="20"/>
          <w:lang w:val="af-ZA"/>
        </w:rPr>
        <w:t xml:space="preserve"> </w:t>
      </w:r>
      <w:proofErr w:type="spellStart"/>
      <w:r w:rsidR="008D6C6C">
        <w:rPr>
          <w:rFonts w:ascii="GHEA Grapalat" w:hAnsi="GHEA Grapalat" w:cs="Sylfaen"/>
          <w:sz w:val="20"/>
        </w:rPr>
        <w:t>օրը</w:t>
      </w:r>
      <w:proofErr w:type="spellEnd"/>
      <w:r w:rsidR="008D6C6C" w:rsidRPr="007F147C">
        <w:rPr>
          <w:rFonts w:ascii="GHEA Grapalat" w:hAnsi="GHEA Grapalat" w:cs="Sylfaen"/>
          <w:sz w:val="20"/>
          <w:lang w:val="af-ZA"/>
        </w:rPr>
        <w:t xml:space="preserve"> </w:t>
      </w:r>
      <w:proofErr w:type="spellStart"/>
      <w:r w:rsidR="008D6C6C" w:rsidRPr="00AF27D0">
        <w:rPr>
          <w:rFonts w:ascii="GHEA Grapalat" w:hAnsi="GHEA Grapalat" w:cs="Arial"/>
          <w:sz w:val="20"/>
        </w:rPr>
        <w:t>ներառյալ</w:t>
      </w:r>
      <w:proofErr w:type="spellEnd"/>
      <w:r w:rsidR="008D6C6C" w:rsidRPr="007F147C">
        <w:rPr>
          <w:rFonts w:ascii="GHEA Grapalat" w:hAnsi="GHEA Grapalat" w:cs="Arial"/>
          <w:sz w:val="20"/>
          <w:lang w:val="af-ZA"/>
        </w:rPr>
        <w:t>:</w:t>
      </w:r>
      <w:r w:rsidR="00D90E1A">
        <w:rPr>
          <w:rStyle w:val="af6"/>
          <w:rFonts w:ascii="GHEA Grapalat" w:hAnsi="GHEA Grapalat" w:cs="Arial"/>
          <w:sz w:val="20"/>
          <w:lang w:val="af-ZA"/>
        </w:rPr>
        <w:footnoteReference w:id="8"/>
      </w:r>
      <w:r w:rsidR="001D2074" w:rsidRPr="006D197A">
        <w:rPr>
          <w:rStyle w:val="af6"/>
          <w:rFonts w:ascii="GHEA Grapalat" w:hAnsi="GHEA Grapalat" w:cs="Arial"/>
          <w:sz w:val="20"/>
          <w:lang w:val="af-ZA"/>
        </w:rPr>
        <w:t xml:space="preserve"> </w:t>
      </w:r>
    </w:p>
    <w:p w14:paraId="6CD27C74" w14:textId="4EE77246" w:rsidR="008D6C6C" w:rsidRDefault="008D6C6C" w:rsidP="008D6C6C">
      <w:pPr>
        <w:ind w:firstLine="567"/>
        <w:jc w:val="both"/>
        <w:rPr>
          <w:rFonts w:ascii="GHEA Grapalat" w:hAnsi="GHEA Grapalat" w:cs="Arial"/>
          <w:sz w:val="20"/>
          <w:lang w:val="hy-AM"/>
        </w:rPr>
      </w:pPr>
      <w:proofErr w:type="spellStart"/>
      <w:r>
        <w:rPr>
          <w:rFonts w:ascii="GHEA Grapalat" w:hAnsi="GHEA Grapalat" w:cs="Arial"/>
          <w:sz w:val="20"/>
        </w:rPr>
        <w:t>Եթե</w:t>
      </w:r>
      <w:proofErr w:type="spellEnd"/>
      <w:r w:rsidRPr="007F147C">
        <w:rPr>
          <w:rFonts w:ascii="GHEA Grapalat" w:hAnsi="GHEA Grapalat" w:cs="Arial"/>
          <w:sz w:val="20"/>
          <w:lang w:val="af-ZA"/>
        </w:rPr>
        <w:t xml:space="preserve"> </w:t>
      </w:r>
      <w:r w:rsidRPr="00E2073B">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4F5648" w:rsidRPr="00F1120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w:t>
      </w:r>
      <w:r w:rsidR="004F5648" w:rsidRPr="00EE5DD1">
        <w:rPr>
          <w:rFonts w:ascii="GHEA Grapalat" w:hAnsi="GHEA Grapalat" w:cs="Arial"/>
          <w:sz w:val="20"/>
          <w:lang w:val="hy-AM"/>
        </w:rPr>
        <w:t>ապահովում ներկայացվելու դեպքում դրա գումարը հաշվարկվում է</w:t>
      </w:r>
      <w:r w:rsidR="00120F8A" w:rsidRPr="00120F8A">
        <w:rPr>
          <w:rFonts w:ascii="GHEA Grapalat" w:hAnsi="GHEA Grapalat" w:cs="Sylfaen"/>
          <w:sz w:val="20"/>
          <w:lang w:val="hy-AM"/>
        </w:rPr>
        <w:t xml:space="preserve"> </w:t>
      </w:r>
      <w:r w:rsidR="00120F8A" w:rsidRPr="00BA41C0">
        <w:rPr>
          <w:rFonts w:ascii="GHEA Grapalat" w:hAnsi="GHEA Grapalat" w:cs="Sylfaen"/>
          <w:sz w:val="20"/>
          <w:lang w:val="hy-AM"/>
        </w:rPr>
        <w:t>ներկայացված չափաբաժինների գնման գների հանրագումարի նկատմամբ</w:t>
      </w:r>
      <w:r w:rsidR="00120F8A" w:rsidRPr="007E2C83">
        <w:rPr>
          <w:rFonts w:ascii="GHEA Grapalat" w:hAnsi="GHEA Grapalat" w:cs="Sylfaen"/>
          <w:sz w:val="20"/>
          <w:lang w:val="hy-AM"/>
        </w:rPr>
        <w:t xml:space="preserve"> </w:t>
      </w:r>
      <w:r w:rsidR="00120F8A">
        <w:rPr>
          <w:rFonts w:ascii="GHEA Grapalat" w:hAnsi="GHEA Grapalat" w:cs="Sylfaen"/>
          <w:sz w:val="20"/>
          <w:lang w:val="hy-AM"/>
        </w:rPr>
        <w:t>՝</w:t>
      </w:r>
      <w:r w:rsidR="00120F8A" w:rsidRPr="00BA41C0">
        <w:rPr>
          <w:rFonts w:ascii="GHEA Grapalat" w:hAnsi="GHEA Grapalat" w:cs="Sylfaen"/>
          <w:sz w:val="20"/>
          <w:lang w:val="hy-AM"/>
        </w:rPr>
        <w:t xml:space="preserve"> հաշվի առնելով Կարգի 32-րդ կետի 1-ին ենթակետի «գ» պարբերության  պահանջները</w:t>
      </w:r>
      <w:r w:rsidR="00120F8A" w:rsidRPr="006F76DB">
        <w:rPr>
          <w:rFonts w:ascii="GHEA Grapalat" w:hAnsi="GHEA Grapalat" w:cs="Sylfaen"/>
          <w:sz w:val="20"/>
          <w:lang w:val="hy-AM"/>
        </w:rPr>
        <w:t>:</w:t>
      </w:r>
      <w:r w:rsidRPr="003F5DAB">
        <w:rPr>
          <w:rFonts w:ascii="GHEA Grapalat" w:hAnsi="GHEA Grapalat" w:cs="Arial"/>
          <w:sz w:val="20"/>
          <w:lang w:val="hy-AM"/>
        </w:rPr>
        <w:t xml:space="preserve"> </w:t>
      </w:r>
      <w:r w:rsidRPr="00C35F70">
        <w:rPr>
          <w:rFonts w:ascii="GHEA Grapalat" w:hAnsi="GHEA Grapalat"/>
          <w:sz w:val="20"/>
          <w:szCs w:val="20"/>
          <w:lang w:val="hy-AM"/>
        </w:rPr>
        <w:t>Կանխիկ</w:t>
      </w:r>
      <w:r w:rsidRPr="00790F0D">
        <w:rPr>
          <w:rFonts w:ascii="GHEA Grapalat" w:hAnsi="GHEA Grapalat"/>
          <w:sz w:val="20"/>
          <w:szCs w:val="20"/>
          <w:lang w:val="af-ZA"/>
        </w:rPr>
        <w:t xml:space="preserve"> </w:t>
      </w:r>
      <w:r w:rsidRPr="00790F0D">
        <w:rPr>
          <w:rFonts w:ascii="GHEA Grapalat" w:hAnsi="GHEA Grapalat"/>
          <w:sz w:val="20"/>
          <w:szCs w:val="20"/>
          <w:lang w:val="hy-AM"/>
        </w:rPr>
        <w:t>փողի</w:t>
      </w:r>
      <w:r w:rsidRPr="00790F0D">
        <w:rPr>
          <w:rFonts w:ascii="GHEA Grapalat" w:hAnsi="GHEA Grapalat"/>
          <w:sz w:val="20"/>
          <w:szCs w:val="20"/>
          <w:lang w:val="af-ZA"/>
        </w:rPr>
        <w:t xml:space="preserve"> </w:t>
      </w:r>
      <w:r w:rsidRPr="00790F0D">
        <w:rPr>
          <w:rFonts w:ascii="GHEA Grapalat" w:hAnsi="GHEA Grapalat"/>
          <w:sz w:val="20"/>
          <w:szCs w:val="20"/>
          <w:lang w:val="hy-AM"/>
        </w:rPr>
        <w:t>ձևով</w:t>
      </w:r>
      <w:r w:rsidRPr="00790F0D">
        <w:rPr>
          <w:rFonts w:ascii="GHEA Grapalat" w:hAnsi="GHEA Grapalat"/>
          <w:sz w:val="20"/>
          <w:szCs w:val="20"/>
          <w:lang w:val="af-ZA"/>
        </w:rPr>
        <w:t xml:space="preserve"> </w:t>
      </w:r>
      <w:r w:rsidRPr="00790F0D">
        <w:rPr>
          <w:rFonts w:ascii="GHEA Grapalat" w:hAnsi="GHEA Grapalat"/>
          <w:sz w:val="20"/>
          <w:szCs w:val="20"/>
          <w:lang w:val="hy-AM"/>
        </w:rPr>
        <w:t>ներկայացված</w:t>
      </w:r>
      <w:r w:rsidRPr="00790F0D">
        <w:rPr>
          <w:rFonts w:ascii="GHEA Grapalat" w:hAnsi="GHEA Grapalat"/>
          <w:sz w:val="20"/>
          <w:szCs w:val="20"/>
          <w:lang w:val="af-ZA"/>
        </w:rPr>
        <w:t xml:space="preserve"> </w:t>
      </w:r>
      <w:r w:rsidRPr="00790F0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w:t>
      </w:r>
      <w:r w:rsidRPr="00427B84">
        <w:rPr>
          <w:rFonts w:ascii="GHEA Grapalat" w:hAnsi="GHEA Grapalat" w:cs="Arial"/>
          <w:sz w:val="20"/>
          <w:lang w:val="hy-AM"/>
        </w:rPr>
        <w:t>«</w:t>
      </w:r>
      <w:r w:rsidRPr="00EC0A92">
        <w:rPr>
          <w:rFonts w:ascii="GHEA Grapalat" w:hAnsi="GHEA Grapalat" w:cs="Arial"/>
          <w:sz w:val="20"/>
          <w:lang w:val="hy-AM"/>
        </w:rPr>
        <w:t>900008000698»</w:t>
      </w:r>
      <w:r w:rsidRPr="00790F0D">
        <w:rPr>
          <w:rFonts w:ascii="GHEA Grapalat" w:hAnsi="GHEA Grapalat" w:cs="Arial"/>
          <w:sz w:val="20"/>
          <w:lang w:val="hy-AM"/>
        </w:rPr>
        <w:t xml:space="preserve"> գանձապետական հաշվին.  </w:t>
      </w:r>
    </w:p>
    <w:p w14:paraId="61FD6A98" w14:textId="77777777" w:rsidR="008D6C6C" w:rsidRDefault="008D6C6C" w:rsidP="008D6C6C">
      <w:pPr>
        <w:pStyle w:val="af4"/>
        <w:shd w:val="clear" w:color="auto" w:fill="FFFFFF"/>
        <w:spacing w:before="0" w:beforeAutospacing="0" w:after="0" w:afterAutospacing="0"/>
        <w:ind w:firstLine="375"/>
        <w:jc w:val="both"/>
        <w:rPr>
          <w:rFonts w:ascii="GHEA Grapalat" w:hAnsi="GHEA Grapalat" w:cs="Arial"/>
          <w:sz w:val="20"/>
          <w:lang w:val="hy-AM"/>
        </w:rPr>
      </w:pPr>
      <w:r w:rsidRPr="00D651D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Pr="003F5DAB">
        <w:rPr>
          <w:rFonts w:ascii="GHEA Grapalat" w:hAnsi="GHEA Grapalat" w:cs="Arial"/>
          <w:sz w:val="20"/>
          <w:lang w:val="hy-AM"/>
        </w:rPr>
        <w:t>:</w:t>
      </w:r>
    </w:p>
    <w:p w14:paraId="51EF3E2E" w14:textId="77777777" w:rsidR="008D6C6C" w:rsidRDefault="008D6C6C" w:rsidP="008D6C6C">
      <w:pPr>
        <w:pStyle w:val="af4"/>
        <w:shd w:val="clear" w:color="auto" w:fill="FFFFFF"/>
        <w:spacing w:before="0" w:beforeAutospacing="0" w:after="0" w:afterAutospacing="0"/>
        <w:ind w:firstLine="375"/>
        <w:jc w:val="both"/>
        <w:rPr>
          <w:rFonts w:ascii="GHEA Grapalat" w:hAnsi="GHEA Grapalat" w:cs="Arial"/>
          <w:sz w:val="20"/>
          <w:lang w:val="hy-AM"/>
        </w:rPr>
      </w:pPr>
      <w:r w:rsidRPr="003F5DAB">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w:t>
      </w:r>
      <w:r w:rsidRPr="00D651D1">
        <w:rPr>
          <w:rFonts w:ascii="GHEA Grapalat" w:hAnsi="GHEA Grapalat" w:cs="Arial"/>
          <w:sz w:val="20"/>
          <w:lang w:val="hy-AM"/>
        </w:rPr>
        <w:t xml:space="preserve"> յուրաքանչյուր փուլի արդյունքը պատվիրատուի կողմից ընդունվելուց հետո </w:t>
      </w:r>
      <w:r w:rsidRPr="003F5DAB">
        <w:rPr>
          <w:rFonts w:ascii="GHEA Grapalat" w:hAnsi="GHEA Grapalat" w:cs="Arial"/>
          <w:sz w:val="20"/>
          <w:lang w:val="hy-AM"/>
        </w:rPr>
        <w:t xml:space="preserve">որակավորման </w:t>
      </w:r>
      <w:r w:rsidRPr="00D651D1">
        <w:rPr>
          <w:rFonts w:ascii="GHEA Grapalat" w:hAnsi="GHEA Grapalat" w:cs="Arial"/>
          <w:sz w:val="20"/>
          <w:lang w:val="hy-AM"/>
        </w:rPr>
        <w:t>ապահովման գումարը նվազեցվում է այդ</w:t>
      </w:r>
      <w:r w:rsidR="004F5648" w:rsidRPr="00D533CD">
        <w:rPr>
          <w:rFonts w:ascii="GHEA Grapalat" w:hAnsi="GHEA Grapalat" w:cs="Arial"/>
          <w:sz w:val="20"/>
          <w:lang w:val="hy-AM"/>
        </w:rPr>
        <w:t xml:space="preserve"> փուլի գումարի նկատմամբ հաշվարկված համամասնությամբ</w:t>
      </w:r>
      <w:r w:rsidR="004F5648" w:rsidRPr="00D651D1" w:rsidDel="004F5648">
        <w:rPr>
          <w:rFonts w:ascii="GHEA Grapalat" w:hAnsi="GHEA Grapalat" w:cs="Arial"/>
          <w:sz w:val="20"/>
          <w:lang w:val="hy-AM"/>
        </w:rPr>
        <w:t xml:space="preserve"> </w:t>
      </w:r>
      <w:r w:rsidRPr="00D651D1">
        <w:rPr>
          <w:rFonts w:ascii="GHEA Grapalat" w:hAnsi="GHEA Grapalat" w:cs="Arial"/>
          <w:sz w:val="20"/>
          <w:lang w:val="hy-AM"/>
        </w:rPr>
        <w:t>:</w:t>
      </w:r>
      <w:r w:rsidRPr="003F5DAB">
        <w:rPr>
          <w:rFonts w:ascii="GHEA Grapalat" w:hAnsi="GHEA Grapalat" w:cs="Arial"/>
          <w:sz w:val="20"/>
          <w:lang w:val="hy-AM"/>
        </w:rPr>
        <w:t xml:space="preserve"> </w:t>
      </w:r>
    </w:p>
    <w:p w14:paraId="06830C4C" w14:textId="2B1207B0" w:rsidR="00CF12EE" w:rsidRPr="00D90E1A" w:rsidRDefault="00AA53FD" w:rsidP="008D6C6C">
      <w:pPr>
        <w:ind w:firstLine="567"/>
        <w:jc w:val="both"/>
        <w:rPr>
          <w:rFonts w:ascii="GHEA Grapalat" w:hAnsi="GHEA Grapalat" w:cs="Arial"/>
          <w:color w:val="FFFFFF"/>
          <w:sz w:val="20"/>
          <w:lang w:val="hy-AM"/>
        </w:rPr>
      </w:pPr>
      <w:r>
        <w:rPr>
          <w:rFonts w:ascii="GHEA Grapalat" w:hAnsi="GHEA Grapalat" w:cs="Arial"/>
          <w:sz w:val="20"/>
          <w:lang w:val="hy-AM"/>
        </w:rPr>
        <w:t>Բանկային ե</w:t>
      </w:r>
      <w:r w:rsidR="008D6C6C" w:rsidRPr="003F5DAB">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D90E1A">
        <w:rPr>
          <w:rStyle w:val="af6"/>
          <w:rFonts w:ascii="GHEA Grapalat" w:hAnsi="GHEA Grapalat" w:cs="Arial"/>
          <w:sz w:val="20"/>
          <w:lang w:val="hy-AM"/>
        </w:rPr>
        <w:footnoteReference w:id="9"/>
      </w:r>
    </w:p>
    <w:p w14:paraId="61A18636" w14:textId="3D10336A" w:rsidR="0034164E" w:rsidRPr="00265A5A" w:rsidRDefault="0034164E" w:rsidP="00265A5A">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 xml:space="preserve">Ընդ որում, եթե </w:t>
      </w:r>
      <w:r>
        <w:rPr>
          <w:rFonts w:ascii="GHEA Grapalat" w:hAnsi="GHEA Grapalat" w:cs="Arial"/>
          <w:sz w:val="20"/>
          <w:lang w:val="hy-AM"/>
        </w:rPr>
        <w:t>աշխատանքների</w:t>
      </w:r>
      <w:r w:rsidRPr="00337B83">
        <w:rPr>
          <w:rFonts w:ascii="GHEA Grapalat" w:hAnsi="GHEA Grapalat" w:cs="Arial"/>
          <w:sz w:val="20"/>
          <w:lang w:val="hy-AM"/>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6C7B8285" w14:textId="77777777" w:rsidR="00501A05" w:rsidRPr="00E6597C" w:rsidRDefault="00501A05" w:rsidP="00501A05">
      <w:pPr>
        <w:ind w:firstLine="567"/>
        <w:jc w:val="both"/>
        <w:rPr>
          <w:rFonts w:ascii="GHEA Grapalat" w:hAnsi="GHEA Grapalat" w:cs="Arial"/>
          <w:sz w:val="20"/>
          <w:lang w:val="hy-AM"/>
        </w:rPr>
      </w:pPr>
      <w:r w:rsidRPr="00E6597C">
        <w:rPr>
          <w:rFonts w:ascii="GHEA Grapalat" w:hAnsi="GHEA Grapalat" w:cs="Arial"/>
          <w:sz w:val="20"/>
          <w:lang w:val="hy-AM"/>
        </w:rPr>
        <w:lastRenderedPageBreak/>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594B0A06" w14:textId="70E65B97" w:rsidR="00281740" w:rsidRPr="00FF3C84" w:rsidRDefault="00281740" w:rsidP="00281740">
      <w:pPr>
        <w:ind w:firstLine="567"/>
        <w:jc w:val="both"/>
        <w:rPr>
          <w:rFonts w:ascii="GHEA Grapalat" w:hAnsi="GHEA Grapalat" w:cs="Sylfaen"/>
          <w:sz w:val="20"/>
          <w:vertAlign w:val="superscript"/>
          <w:lang w:val="hy-AM"/>
        </w:rPr>
      </w:pPr>
      <w:r w:rsidRPr="00E6597C">
        <w:rPr>
          <w:rFonts w:ascii="GHEA Grapalat" w:hAnsi="GHEA Grapalat" w:cs="Sylfaen"/>
          <w:sz w:val="20"/>
          <w:lang w:val="hy-AM"/>
        </w:rPr>
        <w:t>10.3. Պայմանագրի</w:t>
      </w:r>
      <w:r w:rsidRPr="00E6597C">
        <w:rPr>
          <w:rFonts w:ascii="GHEA Grapalat" w:hAnsi="GHEA Grapalat" w:cs="Sylfaen"/>
          <w:sz w:val="20"/>
          <w:lang w:val="af-ZA"/>
        </w:rPr>
        <w:t xml:space="preserve"> </w:t>
      </w:r>
      <w:r w:rsidRPr="00E6597C">
        <w:rPr>
          <w:rFonts w:ascii="GHEA Grapalat" w:hAnsi="GHEA Grapalat" w:cs="Sylfaen"/>
          <w:sz w:val="20"/>
          <w:lang w:val="hy-AM"/>
        </w:rPr>
        <w:t>ապահովման</w:t>
      </w:r>
      <w:r w:rsidRPr="00E6597C">
        <w:rPr>
          <w:rFonts w:ascii="GHEA Grapalat" w:hAnsi="GHEA Grapalat" w:cs="Sylfaen"/>
          <w:sz w:val="20"/>
          <w:lang w:val="af-ZA"/>
        </w:rPr>
        <w:t xml:space="preserve"> </w:t>
      </w:r>
      <w:r w:rsidRPr="00E6597C">
        <w:rPr>
          <w:rFonts w:ascii="GHEA Grapalat" w:hAnsi="GHEA Grapalat" w:cs="Sylfaen"/>
          <w:sz w:val="20"/>
          <w:lang w:val="hy-AM"/>
        </w:rPr>
        <w:t>չափը</w:t>
      </w:r>
      <w:r w:rsidRPr="00E6597C">
        <w:rPr>
          <w:rFonts w:ascii="GHEA Grapalat" w:hAnsi="GHEA Grapalat" w:cs="Sylfaen"/>
          <w:sz w:val="20"/>
          <w:lang w:val="af-ZA"/>
        </w:rPr>
        <w:t xml:space="preserve"> </w:t>
      </w:r>
      <w:r w:rsidRPr="00E6597C">
        <w:rPr>
          <w:rFonts w:ascii="GHEA Grapalat" w:hAnsi="GHEA Grapalat" w:cs="Sylfaen"/>
          <w:sz w:val="20"/>
          <w:lang w:val="hy-AM"/>
        </w:rPr>
        <w:t>կազմում</w:t>
      </w:r>
      <w:r w:rsidRPr="00E6597C">
        <w:rPr>
          <w:rFonts w:ascii="GHEA Grapalat" w:hAnsi="GHEA Grapalat" w:cs="Sylfaen"/>
          <w:sz w:val="20"/>
          <w:lang w:val="af-ZA"/>
        </w:rPr>
        <w:t xml:space="preserve"> </w:t>
      </w:r>
      <w:r w:rsidRPr="00E6597C">
        <w:rPr>
          <w:rFonts w:ascii="GHEA Grapalat" w:hAnsi="GHEA Grapalat" w:cs="Sylfaen"/>
          <w:sz w:val="20"/>
          <w:lang w:val="hy-AM"/>
        </w:rPr>
        <w:t>է</w:t>
      </w:r>
      <w:r w:rsidRPr="00E6597C">
        <w:rPr>
          <w:rFonts w:ascii="GHEA Grapalat" w:hAnsi="GHEA Grapalat" w:cs="Sylfaen"/>
          <w:sz w:val="20"/>
          <w:lang w:val="af-ZA"/>
        </w:rPr>
        <w:t xml:space="preserve"> </w:t>
      </w:r>
      <w:r w:rsidR="00DC658B">
        <w:rPr>
          <w:rFonts w:ascii="GHEA Grapalat" w:hAnsi="GHEA Grapalat" w:cs="Sylfaen"/>
          <w:sz w:val="20"/>
          <w:lang w:val="hy-AM"/>
        </w:rPr>
        <w:t>գնման</w:t>
      </w:r>
      <w:r w:rsidR="000E08D1">
        <w:rPr>
          <w:rFonts w:ascii="GHEA Grapalat" w:hAnsi="GHEA Grapalat" w:cs="Sylfaen"/>
          <w:sz w:val="20"/>
          <w:lang w:val="hy-AM"/>
        </w:rPr>
        <w:t xml:space="preserve"> </w:t>
      </w:r>
      <w:r w:rsidRPr="00E6597C">
        <w:rPr>
          <w:rFonts w:ascii="GHEA Grapalat" w:hAnsi="GHEA Grapalat" w:cs="Sylfaen"/>
          <w:sz w:val="20"/>
          <w:lang w:val="hy-AM"/>
        </w:rPr>
        <w:t>գնի</w:t>
      </w:r>
      <w:r w:rsidRPr="00E6597C">
        <w:rPr>
          <w:rFonts w:ascii="GHEA Grapalat" w:hAnsi="GHEA Grapalat" w:cs="Sylfaen"/>
          <w:sz w:val="20"/>
          <w:lang w:val="af-ZA"/>
        </w:rPr>
        <w:t xml:space="preserve"> 10  </w:t>
      </w:r>
      <w:r w:rsidRPr="00E6597C">
        <w:rPr>
          <w:rFonts w:ascii="GHEA Grapalat" w:hAnsi="GHEA Grapalat" w:cs="Sylfaen"/>
          <w:sz w:val="20"/>
          <w:lang w:val="hy-AM"/>
        </w:rPr>
        <w:t>տոկոսը:</w:t>
      </w:r>
      <w:r w:rsidR="00DC658B" w:rsidRPr="00DC658B">
        <w:rPr>
          <w:rFonts w:ascii="GHEA Grapalat" w:hAnsi="GHEA Grapalat" w:cs="Sylfaen"/>
          <w:sz w:val="20"/>
          <w:lang w:val="hy-AM"/>
        </w:rPr>
        <w:t xml:space="preserve"> </w:t>
      </w:r>
      <w:r w:rsidR="00DC658B">
        <w:rPr>
          <w:rFonts w:ascii="GHEA Grapalat" w:hAnsi="GHEA Grapalat" w:cs="Sylfaen"/>
          <w:sz w:val="20"/>
          <w:lang w:val="hy-AM"/>
        </w:rPr>
        <w:t xml:space="preserve">Եթե պայմանագրի նախագծով նախատեսված </w:t>
      </w:r>
      <w:r w:rsidR="00D71364">
        <w:rPr>
          <w:rFonts w:ascii="GHEA Grapalat" w:hAnsi="GHEA Grapalat" w:cs="Sylfaen"/>
          <w:sz w:val="20"/>
          <w:lang w:val="hy-AM"/>
        </w:rPr>
        <w:t xml:space="preserve">աշխատանքների </w:t>
      </w:r>
      <w:r w:rsidR="00DC658B">
        <w:rPr>
          <w:rFonts w:ascii="GHEA Grapalat" w:hAnsi="GHEA Grapalat" w:cs="Sylfaen"/>
          <w:sz w:val="20"/>
          <w:lang w:val="hy-AM"/>
        </w:rPr>
        <w:t>գնման գինը պակաս է կնքվելիք պայմանագրի գնից, ապա պայմանագրի ապահովման չափը հաշվարկվում է պայմանագրի գնի նկատմամբ:</w:t>
      </w:r>
      <w:r w:rsidR="00501A05" w:rsidRPr="00FF3C84">
        <w:rPr>
          <w:rFonts w:ascii="GHEA Grapalat" w:hAnsi="GHEA Grapalat" w:cs="Sylfaen"/>
          <w:sz w:val="20"/>
          <w:lang w:val="hy-AM"/>
        </w:rPr>
        <w:t xml:space="preserve"> Պայմանագրի ապահովումը ներկայացվում է բանկային երախիքի </w:t>
      </w:r>
      <w:r w:rsidR="007862B1" w:rsidRPr="004605D7">
        <w:rPr>
          <w:rFonts w:ascii="GHEA Grapalat" w:hAnsi="GHEA Grapalat" w:cs="Sylfaen"/>
          <w:sz w:val="20"/>
          <w:lang w:val="hy-AM"/>
        </w:rPr>
        <w:t xml:space="preserve">(հավելված 5) </w:t>
      </w:r>
      <w:r w:rsidR="00501A05" w:rsidRPr="00FF3C84">
        <w:rPr>
          <w:rFonts w:ascii="GHEA Grapalat" w:hAnsi="GHEA Grapalat" w:cs="Sylfaen"/>
          <w:sz w:val="20"/>
          <w:lang w:val="hy-AM"/>
        </w:rPr>
        <w:t>կամ կան</w:t>
      </w:r>
      <w:r w:rsidR="007862B1" w:rsidRPr="004605D7">
        <w:rPr>
          <w:rFonts w:ascii="GHEA Grapalat" w:hAnsi="GHEA Grapalat" w:cs="Sylfaen"/>
          <w:sz w:val="20"/>
          <w:lang w:val="hy-AM"/>
        </w:rPr>
        <w:t>խ</w:t>
      </w:r>
      <w:r w:rsidR="00501A05" w:rsidRPr="00FF3C84">
        <w:rPr>
          <w:rFonts w:ascii="GHEA Grapalat" w:hAnsi="GHEA Grapalat" w:cs="Sylfaen"/>
          <w:sz w:val="20"/>
          <w:lang w:val="hy-AM"/>
        </w:rPr>
        <w:t>ի</w:t>
      </w:r>
      <w:r w:rsidR="00741F8D" w:rsidRPr="00741F8D">
        <w:rPr>
          <w:rFonts w:ascii="GHEA Grapalat" w:hAnsi="GHEA Grapalat" w:cs="Sylfaen"/>
          <w:sz w:val="20"/>
          <w:lang w:val="hy-AM"/>
        </w:rPr>
        <w:t>կ</w:t>
      </w:r>
      <w:r w:rsidR="00501A05" w:rsidRPr="00FF3C84">
        <w:rPr>
          <w:rFonts w:ascii="GHEA Grapalat" w:hAnsi="GHEA Grapalat" w:cs="Sylfaen"/>
          <w:sz w:val="20"/>
          <w:lang w:val="hy-AM"/>
        </w:rPr>
        <w:t xml:space="preserve"> փողի ձևով:</w:t>
      </w:r>
      <w:r w:rsidR="00D90E1A">
        <w:rPr>
          <w:rStyle w:val="af6"/>
          <w:rFonts w:ascii="GHEA Grapalat" w:hAnsi="GHEA Grapalat" w:cs="Sylfaen"/>
          <w:sz w:val="20"/>
          <w:lang w:val="hy-AM"/>
        </w:rPr>
        <w:footnoteReference w:id="10"/>
      </w:r>
    </w:p>
    <w:p w14:paraId="2ECC5CA0" w14:textId="77777777" w:rsidR="00DC658B" w:rsidRPr="004B72E3" w:rsidRDefault="00F562EA" w:rsidP="00265A5A">
      <w:pPr>
        <w:shd w:val="clear" w:color="auto" w:fill="FFFFFF"/>
        <w:ind w:firstLine="375"/>
        <w:jc w:val="both"/>
        <w:rPr>
          <w:rFonts w:ascii="GHEA Grapalat" w:hAnsi="GHEA Grapalat" w:cs="Sylfaen"/>
          <w:sz w:val="20"/>
          <w:lang w:val="hy-AM"/>
        </w:rPr>
      </w:pPr>
      <w:r w:rsidRPr="004605D7">
        <w:rPr>
          <w:rFonts w:ascii="GHEA Grapalat" w:hAnsi="GHEA Grapalat" w:cs="Arial"/>
          <w:sz w:val="20"/>
          <w:lang w:val="hy-AM"/>
        </w:rPr>
        <w:t xml:space="preserve">Եթե </w:t>
      </w:r>
      <w:r w:rsidRPr="00E6597C">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1D2074" w:rsidRPr="00D533CD">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w:t>
      </w:r>
      <w:r w:rsidR="00DC658B" w:rsidRPr="00A71D81">
        <w:rPr>
          <w:rFonts w:ascii="GHEA Grapalat" w:hAnsi="GHEA Grapalat" w:cs="Sylfaen"/>
          <w:sz w:val="20"/>
          <w:lang w:val="hy-AM"/>
        </w:rPr>
        <w:t xml:space="preserve">է </w:t>
      </w:r>
      <w:r w:rsidR="00DC658B"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DC658B">
        <w:rPr>
          <w:rFonts w:ascii="GHEA Grapalat" w:hAnsi="GHEA Grapalat" w:cs="Sylfaen"/>
          <w:sz w:val="20"/>
          <w:lang w:val="hy-AM"/>
        </w:rPr>
        <w:t>:</w:t>
      </w:r>
      <w:r w:rsidR="00DC658B" w:rsidRPr="00124CC4">
        <w:rPr>
          <w:rFonts w:ascii="GHEA Grapalat" w:hAnsi="GHEA Grapalat"/>
          <w:color w:val="000000"/>
          <w:lang w:val="hy-AM"/>
        </w:rPr>
        <w:t xml:space="preserve"> </w:t>
      </w:r>
    </w:p>
    <w:p w14:paraId="710A34CC" w14:textId="77777777" w:rsidR="00281740" w:rsidRPr="00E6597C" w:rsidRDefault="00281740" w:rsidP="00281740">
      <w:pPr>
        <w:ind w:firstLine="567"/>
        <w:jc w:val="both"/>
        <w:rPr>
          <w:rFonts w:ascii="GHEA Grapalat" w:hAnsi="GHEA Grapalat"/>
          <w:sz w:val="20"/>
          <w:szCs w:val="20"/>
          <w:lang w:val="hy-AM"/>
        </w:rPr>
      </w:pPr>
      <w:r w:rsidRPr="00E6597C">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4605D7">
        <w:rPr>
          <w:rFonts w:ascii="GHEA Grapalat" w:hAnsi="GHEA Grapalat" w:cs="Sylfaen"/>
          <w:sz w:val="20"/>
          <w:lang w:val="hy-AM"/>
        </w:rPr>
        <w:t xml:space="preserve">ամբողջական կատարման վերջին օրվան հաջորդող </w:t>
      </w:r>
      <w:r w:rsidR="00624D21">
        <w:rPr>
          <w:rFonts w:ascii="GHEA Grapalat" w:hAnsi="GHEA Grapalat" w:cs="Sylfaen"/>
          <w:sz w:val="20"/>
          <w:lang w:val="hy-AM"/>
        </w:rPr>
        <w:t>9</w:t>
      </w:r>
      <w:r w:rsidRPr="00E6597C">
        <w:rPr>
          <w:rFonts w:ascii="GHEA Grapalat" w:hAnsi="GHEA Grapalat" w:cs="Sylfaen"/>
          <w:sz w:val="20"/>
          <w:lang w:val="hy-AM"/>
        </w:rPr>
        <w:t xml:space="preserve">0-րդ </w:t>
      </w:r>
      <w:r w:rsidR="00A558B9" w:rsidRPr="004605D7">
        <w:rPr>
          <w:rFonts w:ascii="GHEA Grapalat" w:hAnsi="GHEA Grapalat" w:cs="Sylfaen"/>
          <w:sz w:val="20"/>
          <w:lang w:val="hy-AM"/>
        </w:rPr>
        <w:t>աշխատանքային</w:t>
      </w:r>
      <w:r w:rsidRPr="00E6597C">
        <w:rPr>
          <w:rFonts w:ascii="GHEA Grapalat" w:hAnsi="GHEA Grapalat" w:cs="Sylfaen"/>
          <w:sz w:val="20"/>
          <w:lang w:val="hy-AM"/>
        </w:rPr>
        <w:t xml:space="preserve"> օրը ներառյալ:</w:t>
      </w:r>
      <w:r w:rsidRPr="00E6597C">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2F986BAC" w14:textId="77777777" w:rsidR="00281740" w:rsidRPr="00E6597C" w:rsidRDefault="00281740" w:rsidP="00281740">
      <w:pPr>
        <w:ind w:firstLine="567"/>
        <w:jc w:val="both"/>
        <w:rPr>
          <w:rFonts w:ascii="GHEA Grapalat" w:hAnsi="GHEA Grapalat" w:cs="Arial"/>
          <w:sz w:val="20"/>
          <w:lang w:val="hy-AM"/>
        </w:rPr>
      </w:pPr>
      <w:r w:rsidRPr="00E6597C">
        <w:rPr>
          <w:rFonts w:ascii="GHEA Grapalat" w:hAnsi="GHEA Grapalat"/>
          <w:sz w:val="20"/>
          <w:szCs w:val="20"/>
          <w:lang w:val="hy-AM"/>
        </w:rPr>
        <w:t>Կանխիկ</w:t>
      </w:r>
      <w:r w:rsidRPr="00E6597C">
        <w:rPr>
          <w:rFonts w:ascii="GHEA Grapalat" w:hAnsi="GHEA Grapalat"/>
          <w:sz w:val="20"/>
          <w:szCs w:val="20"/>
          <w:lang w:val="af-ZA"/>
        </w:rPr>
        <w:t xml:space="preserve"> </w:t>
      </w:r>
      <w:r w:rsidRPr="00E6597C">
        <w:rPr>
          <w:rFonts w:ascii="GHEA Grapalat" w:hAnsi="GHEA Grapalat"/>
          <w:sz w:val="20"/>
          <w:szCs w:val="20"/>
          <w:lang w:val="hy-AM"/>
        </w:rPr>
        <w:t>փողի</w:t>
      </w:r>
      <w:r w:rsidRPr="00E6597C">
        <w:rPr>
          <w:rFonts w:ascii="GHEA Grapalat" w:hAnsi="GHEA Grapalat"/>
          <w:sz w:val="20"/>
          <w:szCs w:val="20"/>
          <w:lang w:val="af-ZA"/>
        </w:rPr>
        <w:t xml:space="preserve"> </w:t>
      </w:r>
      <w:r w:rsidRPr="00E6597C">
        <w:rPr>
          <w:rFonts w:ascii="GHEA Grapalat" w:hAnsi="GHEA Grapalat"/>
          <w:sz w:val="20"/>
          <w:szCs w:val="20"/>
          <w:lang w:val="hy-AM"/>
        </w:rPr>
        <w:t>ձևով</w:t>
      </w:r>
      <w:r w:rsidRPr="00E6597C">
        <w:rPr>
          <w:rFonts w:ascii="GHEA Grapalat" w:hAnsi="GHEA Grapalat"/>
          <w:sz w:val="20"/>
          <w:szCs w:val="20"/>
          <w:lang w:val="af-ZA"/>
        </w:rPr>
        <w:t xml:space="preserve"> </w:t>
      </w:r>
      <w:r w:rsidRPr="00E6597C">
        <w:rPr>
          <w:rFonts w:ascii="GHEA Grapalat" w:hAnsi="GHEA Grapalat"/>
          <w:sz w:val="20"/>
          <w:szCs w:val="20"/>
          <w:lang w:val="hy-AM"/>
        </w:rPr>
        <w:t>ներկայացված</w:t>
      </w:r>
      <w:r w:rsidRPr="00E6597C">
        <w:rPr>
          <w:rFonts w:ascii="GHEA Grapalat" w:hAnsi="GHEA Grapalat"/>
          <w:sz w:val="20"/>
          <w:szCs w:val="20"/>
          <w:lang w:val="af-ZA"/>
        </w:rPr>
        <w:t xml:space="preserve"> </w:t>
      </w:r>
      <w:r w:rsidRPr="00FF3C84">
        <w:rPr>
          <w:rFonts w:ascii="GHEA Grapalat" w:hAnsi="GHEA Grapalat" w:cs="Arial"/>
          <w:sz w:val="20"/>
          <w:lang w:val="hy-AM"/>
        </w:rPr>
        <w:t>պայմանագրի</w:t>
      </w:r>
      <w:r w:rsidRPr="00E6597C">
        <w:rPr>
          <w:rFonts w:ascii="GHEA Grapalat" w:hAnsi="GHEA Grapalat" w:cs="Arial"/>
          <w:sz w:val="20"/>
          <w:lang w:val="hy-AM"/>
        </w:rPr>
        <w:t xml:space="preserve"> ապահովումը պետք է փոխանցվի Կենտրոնական գանձապետարանում լիազորված մարմնի անվամբ բացված «900008000664» գանձապետական հաշվին.  </w:t>
      </w:r>
    </w:p>
    <w:p w14:paraId="05677F2D" w14:textId="77777777" w:rsidR="00FF3C84" w:rsidRDefault="00281740" w:rsidP="006D197A">
      <w:pPr>
        <w:ind w:firstLine="567"/>
        <w:jc w:val="both"/>
        <w:rPr>
          <w:rFonts w:ascii="GHEA Grapalat" w:hAnsi="GHEA Grapalat" w:cs="Arial"/>
          <w:sz w:val="20"/>
          <w:lang w:val="hy-AM"/>
        </w:rPr>
      </w:pPr>
      <w:r w:rsidRPr="00FF3C84">
        <w:rPr>
          <w:rFonts w:ascii="GHEA Grapalat" w:hAnsi="GHEA Grapalat" w:cs="Sylfaen"/>
          <w:sz w:val="20"/>
          <w:lang w:val="hy-AM"/>
        </w:rPr>
        <w:t xml:space="preserve">10.4 </w:t>
      </w:r>
      <w:r w:rsidR="00441C20" w:rsidRPr="00FF3C84">
        <w:rPr>
          <w:rFonts w:ascii="GHEA Grapalat" w:hAnsi="GHEA Grapalat" w:cs="Arial"/>
          <w:sz w:val="20"/>
          <w:lang w:val="hy-AM"/>
        </w:rPr>
        <w:t>Ե</w:t>
      </w:r>
      <w:r w:rsidR="00F96621" w:rsidRPr="00FF3C84">
        <w:rPr>
          <w:rFonts w:ascii="GHEA Grapalat" w:hAnsi="GHEA Grapalat" w:cs="Arial"/>
          <w:sz w:val="20"/>
          <w:lang w:val="hy-AM"/>
        </w:rPr>
        <w:t>թե</w:t>
      </w:r>
      <w:r w:rsidRPr="00FF3C84">
        <w:rPr>
          <w:rFonts w:ascii="GHEA Grapalat" w:hAnsi="GHEA Grapalat" w:cs="Arial"/>
          <w:sz w:val="20"/>
          <w:lang w:val="hy-AM"/>
        </w:rPr>
        <w:t xml:space="preserve"> </w:t>
      </w:r>
      <w:r w:rsidR="00F96621" w:rsidRPr="00FF3C84">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FF3C84">
        <w:rPr>
          <w:rFonts w:ascii="GHEA Grapalat" w:hAnsi="GHEA Grapalat" w:cs="Arial"/>
          <w:sz w:val="20"/>
          <w:lang w:val="hy-AM"/>
        </w:rPr>
        <w:t xml:space="preserve">որակավորման և պայմանագրի ապահովումները ներկայացվում են </w:t>
      </w:r>
      <w:r w:rsidR="00F96621" w:rsidRPr="00FF3C84">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FF3C84">
        <w:rPr>
          <w:rFonts w:ascii="GHEA Grapalat" w:hAnsi="GHEA Grapalat" w:cs="Arial"/>
          <w:sz w:val="20"/>
          <w:lang w:val="hy-AM"/>
        </w:rPr>
        <w:t>՝</w:t>
      </w:r>
      <w:r w:rsidR="00F96621" w:rsidRPr="00E6597C">
        <w:rPr>
          <w:rFonts w:ascii="GHEA Grapalat" w:hAnsi="GHEA Grapalat" w:cs="Arial"/>
          <w:sz w:val="20"/>
          <w:lang w:val="hy-AM"/>
        </w:rPr>
        <w:t xml:space="preserve"> </w:t>
      </w:r>
      <w:r w:rsidR="00543250" w:rsidRPr="00E6597C">
        <w:rPr>
          <w:rFonts w:ascii="GHEA Grapalat" w:hAnsi="GHEA Grapalat" w:cs="Arial"/>
          <w:sz w:val="20"/>
          <w:lang w:val="hy-AM"/>
        </w:rPr>
        <w:t xml:space="preserve">նախատեսված ֆինանսական միջոցները գերազանցում են </w:t>
      </w:r>
      <w:r w:rsidR="00425F49">
        <w:rPr>
          <w:rFonts w:ascii="GHEA Grapalat" w:hAnsi="GHEA Grapalat" w:cs="Arial"/>
          <w:sz w:val="20"/>
          <w:lang w:val="hy-AM"/>
        </w:rPr>
        <w:t>25</w:t>
      </w:r>
      <w:r w:rsidR="00543250" w:rsidRPr="00E6597C">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 </w:t>
      </w:r>
      <w:r w:rsidR="00425F49">
        <w:rPr>
          <w:rFonts w:ascii="GHEA Grapalat" w:hAnsi="GHEA Grapalat" w:cs="Arial"/>
          <w:sz w:val="20"/>
          <w:lang w:val="hy-AM"/>
        </w:rPr>
        <w:t xml:space="preserve">և որակավորման </w:t>
      </w:r>
      <w:r w:rsidR="00543250" w:rsidRPr="00E6597C">
        <w:rPr>
          <w:rFonts w:ascii="GHEA Grapalat" w:hAnsi="GHEA Grapalat" w:cs="Arial"/>
          <w:sz w:val="20"/>
          <w:lang w:val="hy-AM"/>
        </w:rPr>
        <w:t>ապահովում</w:t>
      </w:r>
      <w:r w:rsidR="00425F49">
        <w:rPr>
          <w:rFonts w:ascii="GHEA Grapalat" w:hAnsi="GHEA Grapalat" w:cs="Arial"/>
          <w:sz w:val="20"/>
          <w:lang w:val="hy-AM"/>
        </w:rPr>
        <w:t>ներ</w:t>
      </w:r>
      <w:r w:rsidR="00543250" w:rsidRPr="00E6597C">
        <w:rPr>
          <w:rFonts w:ascii="GHEA Grapalat" w:hAnsi="GHEA Grapalat" w:cs="Arial"/>
          <w:sz w:val="20"/>
          <w:lang w:val="hy-AM"/>
        </w:rPr>
        <w:t xml:space="preserve">ը, հատկացված ֆինանսական միջոցների մասով, ներկայացվում </w:t>
      </w:r>
      <w:r w:rsidR="00425F49">
        <w:rPr>
          <w:rFonts w:ascii="GHEA Grapalat" w:hAnsi="GHEA Grapalat" w:cs="Arial"/>
          <w:sz w:val="20"/>
          <w:lang w:val="hy-AM"/>
        </w:rPr>
        <w:t>են</w:t>
      </w:r>
      <w:r w:rsidR="00543250" w:rsidRPr="00E6597C">
        <w:rPr>
          <w:rFonts w:ascii="GHEA Grapalat" w:hAnsi="GHEA Grapalat" w:cs="Arial"/>
          <w:sz w:val="20"/>
          <w:lang w:val="hy-AM"/>
        </w:rPr>
        <w:t xml:space="preserve"> </w:t>
      </w:r>
      <w:r w:rsidR="00DC658B">
        <w:rPr>
          <w:rFonts w:ascii="GHEA Grapalat" w:hAnsi="GHEA Grapalat" w:cs="Arial"/>
          <w:sz w:val="20"/>
          <w:lang w:val="hy-AM"/>
        </w:rPr>
        <w:t xml:space="preserve"> բանկային </w:t>
      </w:r>
      <w:r w:rsidR="00543250" w:rsidRPr="00E6597C">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6E86A515" w14:textId="77777777" w:rsidR="00505AD4" w:rsidRPr="00E6597C" w:rsidRDefault="00030D40" w:rsidP="00EF3662">
      <w:pPr>
        <w:ind w:firstLine="567"/>
        <w:jc w:val="both"/>
        <w:rPr>
          <w:rFonts w:ascii="GHEA Grapalat" w:hAnsi="GHEA Grapalat" w:cs="Sylfaen"/>
          <w:i/>
          <w:sz w:val="20"/>
          <w:lang w:val="af-ZA"/>
        </w:rPr>
      </w:pPr>
      <w:r w:rsidRPr="00E6597C">
        <w:rPr>
          <w:rFonts w:ascii="GHEA Grapalat" w:hAnsi="GHEA Grapalat" w:cs="Sylfaen"/>
          <w:sz w:val="20"/>
          <w:lang w:val="hy-AM"/>
        </w:rPr>
        <w:t>10</w:t>
      </w:r>
      <w:r w:rsidR="00CA1C11" w:rsidRPr="00E6597C">
        <w:rPr>
          <w:rFonts w:ascii="GHEA Grapalat" w:hAnsi="GHEA Grapalat" w:cs="Sylfaen"/>
          <w:sz w:val="20"/>
          <w:lang w:val="af-ZA"/>
        </w:rPr>
        <w:t>.</w:t>
      </w:r>
      <w:r w:rsidR="00F562EA" w:rsidRPr="00E6597C">
        <w:rPr>
          <w:rFonts w:ascii="GHEA Grapalat" w:hAnsi="GHEA Grapalat" w:cs="Sylfaen"/>
          <w:sz w:val="20"/>
          <w:lang w:val="af-ZA"/>
        </w:rPr>
        <w:t>5</w:t>
      </w:r>
      <w:r w:rsidR="00D93027" w:rsidRPr="00E6597C">
        <w:rPr>
          <w:rFonts w:ascii="GHEA Grapalat" w:hAnsi="GHEA Grapalat" w:cs="Sylfaen"/>
          <w:sz w:val="20"/>
          <w:lang w:val="af-ZA"/>
        </w:rPr>
        <w:t xml:space="preserve"> </w:t>
      </w:r>
      <w:r w:rsidR="00CA1C11" w:rsidRPr="00E6597C">
        <w:rPr>
          <w:rFonts w:ascii="GHEA Grapalat" w:hAnsi="GHEA Grapalat" w:cs="Sylfaen"/>
          <w:sz w:val="20"/>
          <w:lang w:val="hy-AM"/>
        </w:rPr>
        <w:t>Պայմանագրով</w:t>
      </w:r>
      <w:r w:rsidR="00CA1C11" w:rsidRPr="00E6597C">
        <w:rPr>
          <w:rFonts w:ascii="GHEA Grapalat" w:hAnsi="GHEA Grapalat" w:cs="Sylfaen"/>
          <w:sz w:val="20"/>
          <w:lang w:val="af-ZA"/>
        </w:rPr>
        <w:t xml:space="preserve"> </w:t>
      </w:r>
      <w:r w:rsidRPr="00E6597C">
        <w:rPr>
          <w:rFonts w:ascii="GHEA Grapalat" w:hAnsi="GHEA Grapalat" w:cs="Sylfaen"/>
          <w:sz w:val="20"/>
          <w:lang w:val="af-ZA"/>
        </w:rPr>
        <w:t>պ</w:t>
      </w:r>
      <w:r w:rsidR="00CA1C11" w:rsidRPr="00E6597C">
        <w:rPr>
          <w:rFonts w:ascii="GHEA Grapalat" w:hAnsi="GHEA Grapalat" w:cs="Sylfaen"/>
          <w:sz w:val="20"/>
          <w:lang w:val="hy-AM"/>
        </w:rPr>
        <w:t>ատվիրատուի</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կողմից</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կանխավճար</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հատկացվելու</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պայման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նախատեսվելու</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դեպքում</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ընտրված</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մասնակիցը</w:t>
      </w:r>
      <w:r w:rsidR="00CA1C11" w:rsidRPr="00E6597C">
        <w:rPr>
          <w:rFonts w:ascii="GHEA Grapalat" w:hAnsi="GHEA Grapalat" w:cs="Sylfaen"/>
          <w:sz w:val="20"/>
          <w:lang w:val="af-ZA"/>
        </w:rPr>
        <w:t xml:space="preserve"> </w:t>
      </w:r>
      <w:r w:rsidRPr="00E6597C">
        <w:rPr>
          <w:rFonts w:ascii="GHEA Grapalat" w:hAnsi="GHEA Grapalat" w:cs="Sylfaen"/>
          <w:sz w:val="20"/>
          <w:lang w:val="af-ZA"/>
        </w:rPr>
        <w:t>պ</w:t>
      </w:r>
      <w:r w:rsidR="00CA1C11" w:rsidRPr="00E6597C">
        <w:rPr>
          <w:rFonts w:ascii="GHEA Grapalat" w:hAnsi="GHEA Grapalat" w:cs="Sylfaen"/>
          <w:sz w:val="20"/>
          <w:lang w:val="hy-AM"/>
        </w:rPr>
        <w:t>ատվիրատուին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է</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ներկայացնում</w:t>
      </w:r>
      <w:r w:rsidR="00CA1C11" w:rsidRPr="00E6597C">
        <w:rPr>
          <w:rFonts w:ascii="GHEA Grapalat" w:hAnsi="GHEA Grapalat" w:cs="Sylfaen"/>
          <w:sz w:val="20"/>
          <w:lang w:val="af-ZA"/>
        </w:rPr>
        <w:t xml:space="preserve"> </w:t>
      </w:r>
      <w:r w:rsidR="00B11B38" w:rsidRPr="00E6597C">
        <w:rPr>
          <w:rFonts w:ascii="GHEA Grapalat" w:hAnsi="GHEA Grapalat" w:cs="Sylfaen"/>
          <w:sz w:val="20"/>
          <w:lang w:val="af-ZA"/>
        </w:rPr>
        <w:t xml:space="preserve">նաև </w:t>
      </w:r>
      <w:r w:rsidR="00CA1C11" w:rsidRPr="00E6597C">
        <w:rPr>
          <w:rFonts w:ascii="GHEA Grapalat" w:hAnsi="GHEA Grapalat" w:cs="Sylfaen"/>
          <w:sz w:val="20"/>
          <w:lang w:val="hy-AM"/>
        </w:rPr>
        <w:t>կանխավճարի</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ապահովում</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կանխավճարի</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չափով</w:t>
      </w:r>
      <w:r w:rsidR="00CA1C11" w:rsidRPr="00E6597C">
        <w:rPr>
          <w:rFonts w:ascii="GHEA Grapalat" w:hAnsi="GHEA Grapalat" w:cs="Sylfaen"/>
          <w:sz w:val="20"/>
          <w:lang w:val="af-ZA"/>
        </w:rPr>
        <w:t xml:space="preserve">, </w:t>
      </w:r>
      <w:r w:rsidR="00B413A8" w:rsidRPr="00E6597C">
        <w:rPr>
          <w:rFonts w:ascii="GHEA Grapalat" w:hAnsi="GHEA Grapalat" w:cs="Sylfaen"/>
          <w:sz w:val="20"/>
          <w:lang w:val="af-ZA"/>
        </w:rPr>
        <w:t xml:space="preserve">բանկային </w:t>
      </w:r>
      <w:r w:rsidR="00CA1C11" w:rsidRPr="00E6597C">
        <w:rPr>
          <w:rFonts w:ascii="GHEA Grapalat" w:hAnsi="GHEA Grapalat" w:cs="Sylfaen"/>
          <w:sz w:val="20"/>
          <w:lang w:val="hy-AM"/>
        </w:rPr>
        <w:t>երաշխիքի</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ձևով</w:t>
      </w:r>
      <w:r w:rsidR="00624D21">
        <w:rPr>
          <w:rFonts w:ascii="GHEA Grapalat" w:hAnsi="GHEA Grapalat" w:cs="Sylfaen"/>
          <w:sz w:val="20"/>
          <w:lang w:val="hy-AM"/>
        </w:rPr>
        <w:t xml:space="preserve"> </w:t>
      </w:r>
      <w:r w:rsidR="00624D21" w:rsidRPr="00807F72">
        <w:rPr>
          <w:rFonts w:ascii="GHEA Grapalat" w:hAnsi="GHEA Grapalat" w:cs="Sylfaen"/>
          <w:sz w:val="20"/>
          <w:lang w:val="hy-AM"/>
        </w:rPr>
        <w:t>(հավելված՝ 5</w:t>
      </w:r>
      <w:r w:rsidR="00624D21" w:rsidRPr="00807F72">
        <w:rPr>
          <w:rFonts w:ascii="Cambria Math" w:hAnsi="Cambria Math" w:cs="Cambria Math"/>
          <w:sz w:val="20"/>
          <w:lang w:val="hy-AM"/>
        </w:rPr>
        <w:t>․</w:t>
      </w:r>
      <w:r w:rsidR="00624D21" w:rsidRPr="00807F72">
        <w:rPr>
          <w:rFonts w:ascii="GHEA Grapalat" w:hAnsi="GHEA Grapalat" w:cs="Sylfaen"/>
          <w:sz w:val="20"/>
          <w:lang w:val="hy-AM"/>
        </w:rPr>
        <w:t>2)</w:t>
      </w:r>
      <w:r w:rsidR="003A0A31" w:rsidRPr="00E6597C">
        <w:rPr>
          <w:rFonts w:ascii="GHEA Grapalat" w:hAnsi="GHEA Grapalat" w:cs="Sylfaen"/>
          <w:sz w:val="20"/>
          <w:lang w:val="hy-AM"/>
        </w:rPr>
        <w:t>:</w:t>
      </w:r>
      <w:r w:rsidR="00CA1C11" w:rsidRPr="00E6597C">
        <w:rPr>
          <w:rFonts w:ascii="GHEA Grapalat" w:hAnsi="GHEA Grapalat" w:cs="Sylfaen"/>
          <w:i/>
          <w:sz w:val="20"/>
          <w:lang w:val="af-ZA"/>
        </w:rPr>
        <w:t xml:space="preserve"> </w:t>
      </w:r>
    </w:p>
    <w:p w14:paraId="3E77F843" w14:textId="77777777" w:rsidR="00096865" w:rsidRPr="00015CC3" w:rsidRDefault="00030D40" w:rsidP="00015CC3">
      <w:pPr>
        <w:ind w:firstLine="567"/>
        <w:jc w:val="both"/>
        <w:rPr>
          <w:rFonts w:ascii="GHEA Grapalat" w:hAnsi="GHEA Grapalat" w:cs="Sylfaen"/>
          <w:sz w:val="20"/>
          <w:lang w:val="af-ZA"/>
        </w:rPr>
      </w:pPr>
      <w:r w:rsidRPr="00E6597C">
        <w:rPr>
          <w:rFonts w:ascii="GHEA Grapalat" w:hAnsi="GHEA Grapalat" w:cs="Sylfaen"/>
          <w:sz w:val="20"/>
          <w:lang w:val="af-ZA"/>
        </w:rPr>
        <w:t>10</w:t>
      </w:r>
      <w:r w:rsidR="005162B1" w:rsidRPr="00E6597C">
        <w:rPr>
          <w:rFonts w:ascii="GHEA Grapalat" w:hAnsi="GHEA Grapalat" w:cs="Sylfaen"/>
          <w:sz w:val="20"/>
          <w:lang w:val="af-ZA"/>
        </w:rPr>
        <w:t>.</w:t>
      </w:r>
      <w:r w:rsidR="00F02DBC" w:rsidRPr="00E6597C">
        <w:rPr>
          <w:rFonts w:ascii="GHEA Grapalat" w:hAnsi="GHEA Grapalat" w:cs="Sylfaen"/>
          <w:sz w:val="20"/>
          <w:lang w:val="af-ZA"/>
        </w:rPr>
        <w:t>6</w:t>
      </w:r>
      <w:r w:rsidR="00D93027" w:rsidRPr="00E6597C">
        <w:rPr>
          <w:rFonts w:ascii="GHEA Grapalat" w:hAnsi="GHEA Grapalat" w:cs="Sylfaen"/>
          <w:sz w:val="20"/>
          <w:lang w:val="af-ZA"/>
        </w:rPr>
        <w:t xml:space="preserve"> </w:t>
      </w:r>
      <w:r w:rsidR="00F02DBC" w:rsidRPr="00E6597C">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w:t>
      </w:r>
      <w:r w:rsidR="00F02DBC" w:rsidRPr="00015CC3">
        <w:rPr>
          <w:rFonts w:ascii="GHEA Grapalat" w:hAnsi="GHEA Grapalat" w:cs="Sylfaen"/>
          <w:sz w:val="20"/>
          <w:lang w:val="af-ZA"/>
        </w:rPr>
        <w:t xml:space="preserve">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B7BEFE5" w14:textId="2EE58772" w:rsidR="00C8399F" w:rsidRDefault="00C8399F" w:rsidP="00C8399F">
      <w:pPr>
        <w:pStyle w:val="af4"/>
        <w:shd w:val="clear" w:color="auto" w:fill="FFFFFF"/>
        <w:spacing w:before="0" w:beforeAutospacing="0" w:after="0" w:afterAutospacing="0"/>
        <w:ind w:firstLine="375"/>
        <w:jc w:val="both"/>
        <w:rPr>
          <w:rFonts w:ascii="GHEA Grapalat" w:hAnsi="GHEA Grapalat" w:cs="Sylfaen"/>
          <w:sz w:val="20"/>
          <w:lang w:val="af-ZA"/>
        </w:rPr>
      </w:pPr>
      <w:r w:rsidRPr="00015CC3">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000E22D2">
        <w:rPr>
          <w:rFonts w:ascii="GHEA Grapalat" w:hAnsi="GHEA Grapalat" w:cs="Sylfaen"/>
          <w:sz w:val="20"/>
          <w:lang w:val="hy-AM"/>
        </w:rPr>
        <w:t>ՀՀ ֆինանսների նախարարություն</w:t>
      </w:r>
      <w:r w:rsidRPr="00015CC3">
        <w:rPr>
          <w:rFonts w:ascii="GHEA Grapalat" w:hAnsi="GHEA Grapalat" w:cs="Sylfaen"/>
          <w:sz w:val="20"/>
          <w:lang w:val="af-ZA"/>
        </w:rPr>
        <w:t xml:space="preserve">, ներկայացնում է </w:t>
      </w:r>
      <w:r w:rsidR="00C03A8B">
        <w:rPr>
          <w:rFonts w:ascii="GHEA Grapalat" w:hAnsi="GHEA Grapalat" w:cs="Sylfaen"/>
          <w:sz w:val="20"/>
          <w:lang w:val="hy-AM"/>
        </w:rPr>
        <w:t xml:space="preserve">գրավոր՝ </w:t>
      </w:r>
      <w:r w:rsidRPr="00015CC3">
        <w:rPr>
          <w:rFonts w:ascii="GHEA Grapalat" w:hAnsi="GHEA Grapalat" w:cs="Sylfaen"/>
          <w:sz w:val="20"/>
          <w:lang w:val="af-ZA"/>
        </w:rPr>
        <w:t xml:space="preserve">ապահովման վճարման հիմքը առաջանալու օրվան հաջորդող </w:t>
      </w:r>
      <w:r w:rsidR="000E22D2">
        <w:rPr>
          <w:rFonts w:ascii="GHEA Grapalat" w:hAnsi="GHEA Grapalat" w:cs="Sylfaen"/>
          <w:sz w:val="20"/>
          <w:lang w:val="hy-AM"/>
        </w:rPr>
        <w:t xml:space="preserve">հինգ </w:t>
      </w:r>
      <w:r w:rsidRPr="00015CC3">
        <w:rPr>
          <w:rFonts w:ascii="GHEA Grapalat" w:hAnsi="GHEA Grapalat" w:cs="Sylfaen"/>
          <w:sz w:val="20"/>
          <w:lang w:val="af-ZA"/>
        </w:rPr>
        <w:t>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0C25A26F" w14:textId="77777777" w:rsidR="00250215" w:rsidRPr="00043681" w:rsidRDefault="00250215" w:rsidP="00250215">
      <w:pPr>
        <w:shd w:val="clear" w:color="auto" w:fill="FFFFFF"/>
        <w:ind w:firstLine="375"/>
        <w:jc w:val="both"/>
        <w:rPr>
          <w:rFonts w:ascii="GHEA Grapalat" w:hAnsi="GHEA Grapalat" w:cs="Sylfaen"/>
          <w:sz w:val="20"/>
          <w:lang w:val="hy-AM"/>
        </w:rPr>
      </w:pPr>
      <w:r>
        <w:rPr>
          <w:rFonts w:ascii="GHEA Grapalat" w:hAnsi="GHEA Grapalat" w:cs="Sylfaen"/>
          <w:sz w:val="20"/>
          <w:lang w:val="hy-AM"/>
        </w:rPr>
        <w:t xml:space="preserve">10.8 </w:t>
      </w:r>
      <w:r w:rsidRPr="003A3A1F">
        <w:rPr>
          <w:rFonts w:ascii="GHEA Grapalat" w:hAnsi="GHEA Grapalat" w:cs="Sylfaen"/>
          <w:sz w:val="20"/>
          <w:lang w:val="af-ZA"/>
        </w:rPr>
        <w:t xml:space="preserve">Պատվիրատուի ղեկավարը </w:t>
      </w:r>
      <w:r>
        <w:rPr>
          <w:rFonts w:ascii="GHEA Grapalat" w:hAnsi="GHEA Grapalat" w:cs="Sylfaen"/>
          <w:sz w:val="20"/>
          <w:lang w:val="hy-AM"/>
        </w:rPr>
        <w:t>պայմանագրի կամ որակավորման</w:t>
      </w:r>
      <w:r w:rsidRPr="001F3550">
        <w:rPr>
          <w:rFonts w:ascii="GHEA Grapalat" w:hAnsi="GHEA Grapalat" w:cs="Sylfaen"/>
          <w:sz w:val="20"/>
          <w:lang w:val="af-ZA"/>
        </w:rPr>
        <w:t xml:space="preserve"> ապահովման </w:t>
      </w:r>
      <w:r>
        <w:rPr>
          <w:rFonts w:ascii="GHEA Grapalat" w:hAnsi="GHEA Grapalat" w:cs="Sylfaen"/>
          <w:sz w:val="20"/>
          <w:lang w:val="hy-AM"/>
        </w:rPr>
        <w:t xml:space="preserve">վերադարձման մասին </w:t>
      </w:r>
      <w:r w:rsidRPr="006608ED">
        <w:rPr>
          <w:rFonts w:ascii="GHEA Grapalat" w:hAnsi="GHEA Grapalat" w:cs="Sylfaen"/>
          <w:sz w:val="20"/>
          <w:lang w:val="hy-AM"/>
        </w:rPr>
        <w:t>գրավոր տեղեկ</w:t>
      </w:r>
      <w:r w:rsidRPr="00043681">
        <w:rPr>
          <w:rFonts w:ascii="GHEA Grapalat" w:hAnsi="GHEA Grapalat" w:cs="Sylfaen"/>
          <w:sz w:val="20"/>
          <w:lang w:val="hy-AM"/>
        </w:rPr>
        <w:t>ացնում է՝</w:t>
      </w:r>
    </w:p>
    <w:p w14:paraId="1AD5417C" w14:textId="77777777" w:rsidR="00250215" w:rsidRPr="006608ED" w:rsidRDefault="00250215" w:rsidP="00250215">
      <w:pPr>
        <w:shd w:val="clear" w:color="auto" w:fill="FFFFFF"/>
        <w:ind w:firstLine="375"/>
        <w:jc w:val="both"/>
        <w:rPr>
          <w:rFonts w:ascii="GHEA Grapalat" w:hAnsi="GHEA Grapalat" w:cs="Sylfaen"/>
          <w:sz w:val="20"/>
          <w:lang w:val="hy-AM"/>
        </w:rPr>
      </w:pPr>
      <w:r w:rsidRPr="006608ED">
        <w:rPr>
          <w:rFonts w:ascii="GHEA Grapalat" w:hAnsi="GHEA Grapalat" w:cs="Sylfaen"/>
          <w:sz w:val="20"/>
          <w:lang w:val="hy-AM"/>
        </w:rPr>
        <w:t>- կանխիկ փողի ձևով ներկայացված ապահովման դեպքում ՀՀ ֆինանսների նախարարությանը</w:t>
      </w:r>
      <w:r>
        <w:rPr>
          <w:rFonts w:ascii="GHEA Grapalat" w:hAnsi="GHEA Grapalat" w:cs="Sylfaen"/>
          <w:sz w:val="20"/>
          <w:lang w:val="hy-AM"/>
        </w:rPr>
        <w:t xml:space="preserve">՝ </w:t>
      </w:r>
      <w:r w:rsidRPr="001F3550">
        <w:rPr>
          <w:rFonts w:ascii="GHEA Grapalat" w:hAnsi="GHEA Grapalat" w:cs="Sylfaen"/>
          <w:sz w:val="20"/>
          <w:lang w:val="af-ZA"/>
        </w:rPr>
        <w:t xml:space="preserve">ապահովման </w:t>
      </w:r>
      <w:r>
        <w:rPr>
          <w:rFonts w:ascii="GHEA Grapalat" w:hAnsi="GHEA Grapalat" w:cs="Sylfaen"/>
          <w:sz w:val="20"/>
          <w:lang w:val="hy-AM"/>
        </w:rPr>
        <w:t>վերադարձման</w:t>
      </w:r>
      <w:r w:rsidRPr="001F3550">
        <w:rPr>
          <w:rFonts w:ascii="GHEA Grapalat" w:hAnsi="GHEA Grapalat" w:cs="Sylfaen"/>
          <w:sz w:val="20"/>
          <w:lang w:val="af-ZA"/>
        </w:rPr>
        <w:t xml:space="preserve"> հիմքը առաջանալու օրվան </w:t>
      </w:r>
      <w:r w:rsidRPr="0098440E">
        <w:rPr>
          <w:rFonts w:ascii="GHEA Grapalat" w:hAnsi="GHEA Grapalat" w:cs="Sylfaen"/>
          <w:sz w:val="20"/>
          <w:lang w:val="af-ZA"/>
        </w:rPr>
        <w:t xml:space="preserve">հաջորդող </w:t>
      </w:r>
      <w:r w:rsidRPr="00052BCE">
        <w:rPr>
          <w:rFonts w:ascii="GHEA Grapalat" w:hAnsi="GHEA Grapalat" w:cs="Sylfaen"/>
          <w:sz w:val="20"/>
          <w:lang w:val="hy-AM"/>
        </w:rPr>
        <w:t>հինգ</w:t>
      </w:r>
      <w:r>
        <w:rPr>
          <w:rFonts w:ascii="GHEA Grapalat" w:hAnsi="GHEA Grapalat" w:cs="Sylfaen"/>
          <w:sz w:val="20"/>
          <w:lang w:val="hy-AM"/>
        </w:rPr>
        <w:t xml:space="preserve"> </w:t>
      </w:r>
      <w:r w:rsidRPr="001F3550">
        <w:rPr>
          <w:rFonts w:ascii="GHEA Grapalat" w:hAnsi="GHEA Grapalat" w:cs="Sylfaen"/>
          <w:sz w:val="20"/>
          <w:lang w:val="af-ZA"/>
        </w:rPr>
        <w:t>աշխատանքային օրվա ընթացքում</w:t>
      </w:r>
      <w:r>
        <w:rPr>
          <w:rFonts w:ascii="GHEA Grapalat" w:hAnsi="GHEA Grapalat" w:cs="Sylfaen"/>
          <w:sz w:val="20"/>
          <w:lang w:val="hy-AM"/>
        </w:rPr>
        <w:t>,</w:t>
      </w:r>
      <w:r w:rsidRPr="006608ED">
        <w:rPr>
          <w:rFonts w:ascii="GHEA Grapalat" w:hAnsi="GHEA Grapalat" w:cs="Sylfaen"/>
          <w:sz w:val="20"/>
          <w:lang w:val="hy-AM"/>
        </w:rPr>
        <w:t xml:space="preserve"> կցելով վճարումը հիմնավորող փաստաթղթի պատճենը.</w:t>
      </w:r>
    </w:p>
    <w:p w14:paraId="023DFEA1" w14:textId="77777777" w:rsidR="00250215" w:rsidRPr="006608ED" w:rsidRDefault="00250215" w:rsidP="00250215">
      <w:pPr>
        <w:shd w:val="clear" w:color="auto" w:fill="FFFFFF"/>
        <w:ind w:firstLine="375"/>
        <w:jc w:val="both"/>
        <w:rPr>
          <w:rFonts w:ascii="GHEA Grapalat" w:hAnsi="GHEA Grapalat" w:cs="Sylfaen"/>
          <w:sz w:val="20"/>
          <w:lang w:val="hy-AM"/>
        </w:rPr>
      </w:pPr>
      <w:r w:rsidRPr="006608ED">
        <w:rPr>
          <w:rFonts w:ascii="GHEA Grapalat" w:hAnsi="GHEA Grapalat" w:cs="Sylfaen"/>
          <w:sz w:val="20"/>
          <w:lang w:val="hy-AM"/>
        </w:rPr>
        <w:t>- բանկային երաշխիքի ձևով ներկայացված ապահովման դեպքում երաշխիքը թողարկած բանկին</w:t>
      </w:r>
      <w:r>
        <w:rPr>
          <w:rFonts w:ascii="GHEA Grapalat" w:hAnsi="GHEA Grapalat" w:cs="Sylfaen"/>
          <w:sz w:val="20"/>
          <w:lang w:val="hy-AM"/>
        </w:rPr>
        <w:t xml:space="preserve">՝ </w:t>
      </w:r>
      <w:r w:rsidRPr="001F3550">
        <w:rPr>
          <w:rFonts w:ascii="GHEA Grapalat" w:hAnsi="GHEA Grapalat" w:cs="Sylfaen"/>
          <w:sz w:val="20"/>
          <w:lang w:val="af-ZA"/>
        </w:rPr>
        <w:t xml:space="preserve">ապահովման </w:t>
      </w:r>
      <w:r>
        <w:rPr>
          <w:rFonts w:ascii="GHEA Grapalat" w:hAnsi="GHEA Grapalat" w:cs="Sylfaen"/>
          <w:sz w:val="20"/>
          <w:lang w:val="hy-AM"/>
        </w:rPr>
        <w:t>վերադարձման</w:t>
      </w:r>
      <w:r w:rsidRPr="001F3550">
        <w:rPr>
          <w:rFonts w:ascii="GHEA Grapalat" w:hAnsi="GHEA Grapalat" w:cs="Sylfaen"/>
          <w:sz w:val="20"/>
          <w:lang w:val="af-ZA"/>
        </w:rPr>
        <w:t xml:space="preserve"> հիմքը առաջանալու օրվան </w:t>
      </w:r>
      <w:r w:rsidRPr="0098440E">
        <w:rPr>
          <w:rFonts w:ascii="GHEA Grapalat" w:hAnsi="GHEA Grapalat" w:cs="Sylfaen"/>
          <w:sz w:val="20"/>
          <w:lang w:val="af-ZA"/>
        </w:rPr>
        <w:t xml:space="preserve">հաջորդող </w:t>
      </w:r>
      <w:r w:rsidRPr="00052BCE">
        <w:rPr>
          <w:rFonts w:ascii="GHEA Grapalat" w:hAnsi="GHEA Grapalat" w:cs="Sylfaen"/>
          <w:sz w:val="20"/>
          <w:lang w:val="hy-AM"/>
        </w:rPr>
        <w:t>հինգ</w:t>
      </w:r>
      <w:r>
        <w:rPr>
          <w:rFonts w:ascii="GHEA Grapalat" w:hAnsi="GHEA Grapalat" w:cs="Sylfaen"/>
          <w:sz w:val="20"/>
          <w:lang w:val="hy-AM"/>
        </w:rPr>
        <w:t xml:space="preserve"> </w:t>
      </w:r>
      <w:r w:rsidRPr="001F3550">
        <w:rPr>
          <w:rFonts w:ascii="GHEA Grapalat" w:hAnsi="GHEA Grapalat" w:cs="Sylfaen"/>
          <w:sz w:val="20"/>
          <w:lang w:val="af-ZA"/>
        </w:rPr>
        <w:t>աշխատանքային օրվա ընթացքում</w:t>
      </w:r>
      <w:r w:rsidRPr="006608ED">
        <w:rPr>
          <w:rFonts w:ascii="GHEA Grapalat" w:hAnsi="GHEA Grapalat" w:cs="Sylfaen"/>
          <w:sz w:val="20"/>
          <w:lang w:val="hy-AM"/>
        </w:rPr>
        <w:t>.</w:t>
      </w:r>
    </w:p>
    <w:p w14:paraId="1F5E0C08" w14:textId="77777777" w:rsidR="00250215" w:rsidRPr="007C7FCA" w:rsidRDefault="00250215" w:rsidP="00250215">
      <w:pPr>
        <w:shd w:val="clear" w:color="auto" w:fill="FFFFFF"/>
        <w:ind w:firstLine="375"/>
        <w:jc w:val="both"/>
        <w:rPr>
          <w:rFonts w:asciiTheme="minorHAnsi" w:hAnsiTheme="minorHAnsi"/>
          <w:sz w:val="20"/>
          <w:szCs w:val="20"/>
          <w:lang w:val="hy-AM"/>
        </w:rPr>
      </w:pPr>
      <w:r w:rsidRPr="00DB7A9F">
        <w:rPr>
          <w:rFonts w:ascii="GHEA Grapalat" w:hAnsi="GHEA Grapalat" w:cs="Sylfaen"/>
          <w:sz w:val="20"/>
          <w:lang w:val="hy-AM"/>
        </w:rPr>
        <w:t>-տուժանքի ձևով ներկայացված ապահովման դեպքում դեպքում այն ներկայացրած մասնակցին</w:t>
      </w:r>
      <w:r>
        <w:rPr>
          <w:rFonts w:ascii="GHEA Grapalat" w:hAnsi="GHEA Grapalat" w:cs="Sylfaen"/>
          <w:sz w:val="20"/>
          <w:lang w:val="hy-AM"/>
        </w:rPr>
        <w:t xml:space="preserve">՝ </w:t>
      </w:r>
      <w:r w:rsidRPr="001F3550">
        <w:rPr>
          <w:rFonts w:ascii="GHEA Grapalat" w:hAnsi="GHEA Grapalat" w:cs="Sylfaen"/>
          <w:sz w:val="20"/>
          <w:lang w:val="af-ZA"/>
        </w:rPr>
        <w:t xml:space="preserve">ապահովման </w:t>
      </w:r>
      <w:r>
        <w:rPr>
          <w:rFonts w:ascii="GHEA Grapalat" w:hAnsi="GHEA Grapalat" w:cs="Sylfaen"/>
          <w:sz w:val="20"/>
          <w:lang w:val="hy-AM"/>
        </w:rPr>
        <w:t>վերադարձման</w:t>
      </w:r>
      <w:r w:rsidRPr="001F3550">
        <w:rPr>
          <w:rFonts w:ascii="GHEA Grapalat" w:hAnsi="GHEA Grapalat" w:cs="Sylfaen"/>
          <w:sz w:val="20"/>
          <w:lang w:val="af-ZA"/>
        </w:rPr>
        <w:t xml:space="preserve"> հիմքը առաջանալու օրվան </w:t>
      </w:r>
      <w:r w:rsidRPr="0098440E">
        <w:rPr>
          <w:rFonts w:ascii="GHEA Grapalat" w:hAnsi="GHEA Grapalat" w:cs="Sylfaen"/>
          <w:sz w:val="20"/>
          <w:lang w:val="af-ZA"/>
        </w:rPr>
        <w:t xml:space="preserve">հաջորդող </w:t>
      </w:r>
      <w:r w:rsidRPr="00052BCE">
        <w:rPr>
          <w:rFonts w:ascii="GHEA Grapalat" w:hAnsi="GHEA Grapalat" w:cs="Sylfaen"/>
          <w:sz w:val="20"/>
          <w:lang w:val="hy-AM"/>
        </w:rPr>
        <w:t>հինգ</w:t>
      </w:r>
      <w:r>
        <w:rPr>
          <w:rFonts w:ascii="GHEA Grapalat" w:hAnsi="GHEA Grapalat" w:cs="Sylfaen"/>
          <w:sz w:val="20"/>
          <w:lang w:val="hy-AM"/>
        </w:rPr>
        <w:t xml:space="preserve"> </w:t>
      </w:r>
      <w:r w:rsidRPr="001F3550">
        <w:rPr>
          <w:rFonts w:ascii="GHEA Grapalat" w:hAnsi="GHEA Grapalat" w:cs="Sylfaen"/>
          <w:sz w:val="20"/>
          <w:lang w:val="af-ZA"/>
        </w:rPr>
        <w:t>աշխատանքային օրվա ընթացքում</w:t>
      </w:r>
      <w:r w:rsidRPr="006608ED">
        <w:rPr>
          <w:rFonts w:ascii="GHEA Grapalat" w:hAnsi="GHEA Grapalat" w:cs="Sylfaen"/>
          <w:sz w:val="20"/>
          <w:lang w:val="hy-AM"/>
        </w:rPr>
        <w:t>:</w:t>
      </w:r>
    </w:p>
    <w:p w14:paraId="76004275" w14:textId="77777777" w:rsidR="00250215" w:rsidRPr="00DB7A9F" w:rsidRDefault="00250215" w:rsidP="00250215">
      <w:pPr>
        <w:pStyle w:val="af4"/>
        <w:shd w:val="clear" w:color="auto" w:fill="FFFFFF"/>
        <w:spacing w:before="0" w:beforeAutospacing="0" w:after="0" w:afterAutospacing="0"/>
        <w:ind w:firstLine="375"/>
        <w:jc w:val="both"/>
        <w:rPr>
          <w:rFonts w:ascii="GHEA Grapalat" w:hAnsi="GHEA Grapalat" w:cs="Sylfaen"/>
          <w:sz w:val="20"/>
          <w:lang w:val="hy-AM"/>
        </w:rPr>
      </w:pPr>
    </w:p>
    <w:p w14:paraId="03027227" w14:textId="77777777" w:rsidR="00250215" w:rsidRPr="00131A59" w:rsidRDefault="00250215" w:rsidP="00250215">
      <w:pPr>
        <w:pStyle w:val="af4"/>
        <w:shd w:val="clear" w:color="auto" w:fill="FFFFFF"/>
        <w:spacing w:before="0" w:beforeAutospacing="0" w:after="0" w:afterAutospacing="0"/>
        <w:ind w:firstLine="375"/>
        <w:jc w:val="both"/>
        <w:rPr>
          <w:rFonts w:ascii="GHEA Grapalat" w:hAnsi="GHEA Grapalat" w:cs="Sylfaen"/>
          <w:sz w:val="20"/>
          <w:lang w:val="af-ZA"/>
        </w:rPr>
      </w:pPr>
    </w:p>
    <w:p w14:paraId="5A91ACEC" w14:textId="77777777" w:rsidR="00096865" w:rsidRPr="00E6597C" w:rsidRDefault="008D5016" w:rsidP="00EF3662">
      <w:pPr>
        <w:jc w:val="center"/>
        <w:rPr>
          <w:rFonts w:ascii="GHEA Grapalat" w:hAnsi="GHEA Grapalat" w:cs="Arial"/>
          <w:b/>
          <w:sz w:val="20"/>
          <w:lang w:val="af-ZA"/>
        </w:rPr>
      </w:pPr>
      <w:r w:rsidRPr="00E6597C">
        <w:rPr>
          <w:rFonts w:ascii="GHEA Grapalat" w:hAnsi="GHEA Grapalat"/>
          <w:b/>
          <w:sz w:val="20"/>
          <w:lang w:val="af-ZA"/>
        </w:rPr>
        <w:t>1</w:t>
      </w:r>
      <w:r w:rsidR="00030D40" w:rsidRPr="00E6597C">
        <w:rPr>
          <w:rFonts w:ascii="GHEA Grapalat" w:hAnsi="GHEA Grapalat"/>
          <w:b/>
          <w:sz w:val="20"/>
          <w:lang w:val="af-ZA"/>
        </w:rPr>
        <w:t>1</w:t>
      </w:r>
      <w:r w:rsidRPr="00E6597C">
        <w:rPr>
          <w:rFonts w:ascii="GHEA Grapalat" w:hAnsi="GHEA Grapalat"/>
          <w:b/>
          <w:sz w:val="20"/>
          <w:lang w:val="af-ZA"/>
        </w:rPr>
        <w:t xml:space="preserve">. </w:t>
      </w:r>
      <w:r w:rsidRPr="00E6597C">
        <w:rPr>
          <w:rFonts w:ascii="GHEA Grapalat" w:hAnsi="GHEA Grapalat" w:cs="Sylfaen"/>
          <w:b/>
          <w:sz w:val="20"/>
          <w:lang w:val="af-ZA"/>
        </w:rPr>
        <w:t>ԸՆԹԱՑԱԿԱՐԳԸ</w:t>
      </w:r>
      <w:r w:rsidRPr="00E6597C">
        <w:rPr>
          <w:rFonts w:ascii="GHEA Grapalat" w:hAnsi="GHEA Grapalat" w:cs="Arial"/>
          <w:b/>
          <w:sz w:val="20"/>
          <w:lang w:val="af-ZA"/>
        </w:rPr>
        <w:t xml:space="preserve"> </w:t>
      </w:r>
      <w:r w:rsidRPr="00E6597C">
        <w:rPr>
          <w:rFonts w:ascii="GHEA Grapalat" w:hAnsi="GHEA Grapalat" w:cs="Sylfaen"/>
          <w:b/>
          <w:sz w:val="20"/>
          <w:lang w:val="af-ZA"/>
        </w:rPr>
        <w:t>ՉԿԱՅԱՑԱԾ</w:t>
      </w:r>
      <w:r w:rsidRPr="00E6597C">
        <w:rPr>
          <w:rFonts w:ascii="GHEA Grapalat" w:hAnsi="GHEA Grapalat" w:cs="Arial"/>
          <w:b/>
          <w:sz w:val="20"/>
          <w:lang w:val="af-ZA"/>
        </w:rPr>
        <w:t xml:space="preserve"> </w:t>
      </w:r>
      <w:r w:rsidRPr="00E6597C">
        <w:rPr>
          <w:rFonts w:ascii="GHEA Grapalat" w:hAnsi="GHEA Grapalat" w:cs="Sylfaen"/>
          <w:b/>
          <w:sz w:val="20"/>
          <w:lang w:val="af-ZA"/>
        </w:rPr>
        <w:t>ՀԱՅՏԱՐԱՐԵԼԸ</w:t>
      </w:r>
    </w:p>
    <w:p w14:paraId="21A3B752" w14:textId="77777777" w:rsidR="00096865" w:rsidRPr="00E6597C" w:rsidRDefault="00096865" w:rsidP="00EF3662">
      <w:pPr>
        <w:jc w:val="center"/>
        <w:rPr>
          <w:rFonts w:ascii="GHEA Grapalat" w:hAnsi="GHEA Grapalat"/>
          <w:b/>
          <w:sz w:val="20"/>
          <w:lang w:val="af-ZA"/>
        </w:rPr>
      </w:pPr>
    </w:p>
    <w:p w14:paraId="20BC999C"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sz w:val="20"/>
          <w:lang w:val="af-ZA"/>
        </w:rPr>
        <w:t>1</w:t>
      </w:r>
      <w:r w:rsidR="00030D40" w:rsidRPr="00E6597C">
        <w:rPr>
          <w:rFonts w:ascii="GHEA Grapalat" w:hAnsi="GHEA Grapalat"/>
          <w:sz w:val="20"/>
          <w:lang w:val="af-ZA"/>
        </w:rPr>
        <w:t>1</w:t>
      </w:r>
      <w:r w:rsidRPr="00E6597C">
        <w:rPr>
          <w:rFonts w:ascii="GHEA Grapalat" w:hAnsi="GHEA Grapalat"/>
          <w:sz w:val="20"/>
          <w:lang w:val="af-ZA"/>
        </w:rPr>
        <w:t>.</w:t>
      </w:r>
      <w:r w:rsidRPr="00E6597C">
        <w:rPr>
          <w:rFonts w:ascii="GHEA Grapalat" w:hAnsi="GHEA Grapalat" w:cs="Sylfaen"/>
          <w:sz w:val="20"/>
          <w:lang w:val="af-ZA"/>
        </w:rPr>
        <w:t xml:space="preserve">1 </w:t>
      </w:r>
      <w:r w:rsidRPr="0023252B">
        <w:rPr>
          <w:rFonts w:ascii="GHEA Grapalat" w:hAnsi="GHEA Grapalat" w:cs="Sylfaen"/>
          <w:sz w:val="20"/>
          <w:lang w:val="hy-AM"/>
        </w:rPr>
        <w:t>Օրենքի</w:t>
      </w:r>
      <w:r w:rsidRPr="00E6597C">
        <w:rPr>
          <w:rFonts w:ascii="GHEA Grapalat" w:hAnsi="GHEA Grapalat" w:cs="Sylfaen"/>
          <w:sz w:val="20"/>
          <w:lang w:val="af-ZA"/>
        </w:rPr>
        <w:t xml:space="preserve"> 3</w:t>
      </w:r>
      <w:r w:rsidR="00A747D4" w:rsidRPr="00E6597C">
        <w:rPr>
          <w:rFonts w:ascii="GHEA Grapalat" w:hAnsi="GHEA Grapalat" w:cs="Sylfaen"/>
          <w:sz w:val="20"/>
          <w:lang w:val="af-ZA"/>
        </w:rPr>
        <w:t>7</w:t>
      </w:r>
      <w:r w:rsidRPr="00E6597C">
        <w:rPr>
          <w:rFonts w:ascii="GHEA Grapalat" w:hAnsi="GHEA Grapalat" w:cs="Sylfaen"/>
          <w:sz w:val="20"/>
          <w:lang w:val="af-ZA"/>
        </w:rPr>
        <w:t>-</w:t>
      </w:r>
      <w:r w:rsidRPr="0023252B">
        <w:rPr>
          <w:rFonts w:ascii="GHEA Grapalat" w:hAnsi="GHEA Grapalat" w:cs="Sylfaen"/>
          <w:sz w:val="20"/>
          <w:lang w:val="hy-AM"/>
        </w:rPr>
        <w:t>րդ</w:t>
      </w:r>
      <w:r w:rsidRPr="00E6597C">
        <w:rPr>
          <w:rFonts w:ascii="GHEA Grapalat" w:hAnsi="GHEA Grapalat" w:cs="Sylfaen"/>
          <w:sz w:val="20"/>
          <w:lang w:val="af-ZA"/>
        </w:rPr>
        <w:t xml:space="preserve"> </w:t>
      </w:r>
      <w:r w:rsidRPr="0023252B">
        <w:rPr>
          <w:rFonts w:ascii="GHEA Grapalat" w:hAnsi="GHEA Grapalat" w:cs="Sylfaen"/>
          <w:sz w:val="20"/>
          <w:lang w:val="hy-AM"/>
        </w:rPr>
        <w:t>հոդվածի</w:t>
      </w:r>
      <w:r w:rsidRPr="00E6597C">
        <w:rPr>
          <w:rFonts w:ascii="GHEA Grapalat" w:hAnsi="GHEA Grapalat" w:cs="Sylfaen"/>
          <w:sz w:val="20"/>
          <w:lang w:val="af-ZA"/>
        </w:rPr>
        <w:t xml:space="preserve"> </w:t>
      </w:r>
      <w:r w:rsidRPr="0023252B">
        <w:rPr>
          <w:rFonts w:ascii="GHEA Grapalat" w:hAnsi="GHEA Grapalat" w:cs="Sylfaen"/>
          <w:sz w:val="20"/>
          <w:lang w:val="hy-AM"/>
        </w:rPr>
        <w:t>համաձայն</w:t>
      </w:r>
      <w:r w:rsidRPr="00E6597C">
        <w:rPr>
          <w:rFonts w:ascii="GHEA Grapalat" w:hAnsi="GHEA Grapalat" w:cs="Sylfaen"/>
          <w:sz w:val="20"/>
          <w:lang w:val="af-ZA"/>
        </w:rPr>
        <w:t xml:space="preserve">` </w:t>
      </w:r>
      <w:r w:rsidRPr="0023252B">
        <w:rPr>
          <w:rFonts w:ascii="GHEA Grapalat" w:hAnsi="GHEA Grapalat" w:cs="Sylfaen"/>
          <w:sz w:val="20"/>
          <w:lang w:val="hy-AM"/>
        </w:rPr>
        <w:t>հանձնաժողովը</w:t>
      </w:r>
      <w:r w:rsidRPr="00E6597C">
        <w:rPr>
          <w:rFonts w:ascii="GHEA Grapalat" w:hAnsi="GHEA Grapalat" w:cs="Sylfaen"/>
          <w:sz w:val="20"/>
          <w:lang w:val="af-ZA"/>
        </w:rPr>
        <w:t xml:space="preserve"> </w:t>
      </w:r>
      <w:r w:rsidRPr="0023252B">
        <w:rPr>
          <w:rFonts w:ascii="GHEA Grapalat" w:hAnsi="GHEA Grapalat" w:cs="Sylfaen"/>
          <w:sz w:val="20"/>
          <w:lang w:val="hy-AM"/>
        </w:rPr>
        <w:t>սույն</w:t>
      </w:r>
      <w:r w:rsidRPr="00E6597C">
        <w:rPr>
          <w:rFonts w:ascii="GHEA Grapalat" w:hAnsi="GHEA Grapalat" w:cs="Sylfaen"/>
          <w:sz w:val="20"/>
          <w:lang w:val="af-ZA"/>
        </w:rPr>
        <w:t xml:space="preserve"> </w:t>
      </w:r>
      <w:r w:rsidRPr="0023252B">
        <w:rPr>
          <w:rFonts w:ascii="GHEA Grapalat" w:hAnsi="GHEA Grapalat" w:cs="Sylfaen"/>
          <w:sz w:val="20"/>
          <w:lang w:val="hy-AM"/>
        </w:rPr>
        <w:t>ընթացակարգը</w:t>
      </w:r>
      <w:r w:rsidRPr="00E6597C">
        <w:rPr>
          <w:rFonts w:ascii="GHEA Grapalat" w:hAnsi="GHEA Grapalat" w:cs="Sylfaen"/>
          <w:sz w:val="20"/>
          <w:lang w:val="af-ZA"/>
        </w:rPr>
        <w:t xml:space="preserve"> </w:t>
      </w:r>
      <w:r w:rsidRPr="0023252B">
        <w:rPr>
          <w:rFonts w:ascii="GHEA Grapalat" w:hAnsi="GHEA Grapalat" w:cs="Sylfaen"/>
          <w:sz w:val="20"/>
          <w:lang w:val="hy-AM"/>
        </w:rPr>
        <w:t>չկայացած</w:t>
      </w:r>
      <w:r w:rsidRPr="00E6597C">
        <w:rPr>
          <w:rFonts w:ascii="GHEA Grapalat" w:hAnsi="GHEA Grapalat" w:cs="Sylfaen"/>
          <w:sz w:val="20"/>
          <w:lang w:val="af-ZA"/>
        </w:rPr>
        <w:t xml:space="preserve"> </w:t>
      </w:r>
      <w:r w:rsidRPr="0023252B">
        <w:rPr>
          <w:rFonts w:ascii="GHEA Grapalat" w:hAnsi="GHEA Grapalat" w:cs="Sylfaen"/>
          <w:sz w:val="20"/>
          <w:lang w:val="hy-AM"/>
        </w:rPr>
        <w:t>է</w:t>
      </w:r>
      <w:r w:rsidRPr="00E6597C">
        <w:rPr>
          <w:rFonts w:ascii="GHEA Grapalat" w:hAnsi="GHEA Grapalat" w:cs="Sylfaen"/>
          <w:sz w:val="20"/>
          <w:lang w:val="af-ZA"/>
        </w:rPr>
        <w:t xml:space="preserve"> </w:t>
      </w:r>
      <w:r w:rsidRPr="0023252B">
        <w:rPr>
          <w:rFonts w:ascii="GHEA Grapalat" w:hAnsi="GHEA Grapalat" w:cs="Sylfaen"/>
          <w:sz w:val="20"/>
          <w:lang w:val="hy-AM"/>
        </w:rPr>
        <w:t>հայտարարում</w:t>
      </w:r>
      <w:r w:rsidRPr="00E6597C">
        <w:rPr>
          <w:rFonts w:ascii="GHEA Grapalat" w:hAnsi="GHEA Grapalat" w:cs="Sylfaen"/>
          <w:sz w:val="20"/>
          <w:lang w:val="af-ZA"/>
        </w:rPr>
        <w:t xml:space="preserve">, </w:t>
      </w:r>
      <w:r w:rsidRPr="0023252B">
        <w:rPr>
          <w:rFonts w:ascii="GHEA Grapalat" w:hAnsi="GHEA Grapalat" w:cs="Sylfaen"/>
          <w:sz w:val="20"/>
          <w:lang w:val="hy-AM"/>
        </w:rPr>
        <w:t>եթե</w:t>
      </w:r>
      <w:r w:rsidRPr="00E6597C">
        <w:rPr>
          <w:rFonts w:ascii="GHEA Grapalat" w:hAnsi="GHEA Grapalat" w:cs="Sylfaen"/>
          <w:sz w:val="20"/>
          <w:lang w:val="af-ZA"/>
        </w:rPr>
        <w:t>`</w:t>
      </w:r>
    </w:p>
    <w:p w14:paraId="7E5DC0D2"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1) </w:t>
      </w:r>
      <w:proofErr w:type="spellStart"/>
      <w:r w:rsidRPr="00E6597C">
        <w:rPr>
          <w:rFonts w:ascii="GHEA Grapalat" w:hAnsi="GHEA Grapalat" w:cs="Sylfaen"/>
          <w:sz w:val="20"/>
          <w:lang w:val="ru-RU"/>
        </w:rPr>
        <w:t>հայտերից</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ոչ</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մեկը</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չի</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համապատասխանում</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հրավերի</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պայմաններին</w:t>
      </w:r>
      <w:proofErr w:type="spellEnd"/>
      <w:r w:rsidRPr="00E6597C">
        <w:rPr>
          <w:rFonts w:ascii="GHEA Grapalat" w:hAnsi="GHEA Grapalat" w:cs="Sylfaen"/>
          <w:sz w:val="20"/>
          <w:lang w:val="af-ZA"/>
        </w:rPr>
        <w:t>.</w:t>
      </w:r>
    </w:p>
    <w:p w14:paraId="6DBB3F9B" w14:textId="2A884221" w:rsidR="00096865" w:rsidRPr="00BC42E1" w:rsidRDefault="00096865" w:rsidP="00EF3662">
      <w:pPr>
        <w:ind w:firstLine="567"/>
        <w:jc w:val="both"/>
        <w:rPr>
          <w:rFonts w:ascii="GHEA Grapalat" w:hAnsi="GHEA Grapalat" w:cs="Sylfaen"/>
          <w:color w:val="FFFFFF"/>
          <w:sz w:val="20"/>
          <w:lang w:val="hy-AM"/>
        </w:rPr>
      </w:pPr>
      <w:r w:rsidRPr="00E6597C">
        <w:rPr>
          <w:rFonts w:ascii="GHEA Grapalat" w:hAnsi="GHEA Grapalat" w:cs="Sylfaen"/>
          <w:sz w:val="20"/>
          <w:lang w:val="af-ZA"/>
        </w:rPr>
        <w:t xml:space="preserve">2) </w:t>
      </w:r>
      <w:proofErr w:type="spellStart"/>
      <w:r w:rsidRPr="00E6597C">
        <w:rPr>
          <w:rFonts w:ascii="GHEA Grapalat" w:hAnsi="GHEA Grapalat" w:cs="Sylfaen"/>
          <w:sz w:val="20"/>
          <w:lang w:val="ru-RU"/>
        </w:rPr>
        <w:t>դադարում</w:t>
      </w:r>
      <w:proofErr w:type="spellEnd"/>
      <w:r w:rsidRPr="00E6597C">
        <w:rPr>
          <w:rFonts w:ascii="GHEA Grapalat" w:hAnsi="GHEA Grapalat" w:cs="Sylfaen"/>
          <w:sz w:val="20"/>
          <w:lang w:val="af-ZA"/>
        </w:rPr>
        <w:t xml:space="preserve"> </w:t>
      </w:r>
      <w:r w:rsidRPr="00E6597C">
        <w:rPr>
          <w:rFonts w:ascii="GHEA Grapalat" w:hAnsi="GHEA Grapalat" w:cs="Sylfaen"/>
          <w:sz w:val="20"/>
          <w:lang w:val="ru-RU"/>
        </w:rPr>
        <w:t>է</w:t>
      </w:r>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գոյություն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ունենալ</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գնման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պահանջը</w:t>
      </w:r>
      <w:proofErr w:type="spellEnd"/>
      <w:r w:rsidR="00FF0FE2" w:rsidRPr="00E6597C">
        <w:rPr>
          <w:rFonts w:ascii="GHEA Grapalat" w:hAnsi="GHEA Grapalat" w:cs="Sylfaen"/>
          <w:sz w:val="20"/>
          <w:lang w:val="hy-AM"/>
        </w:rPr>
        <w:t>: Ընդ որում պ</w:t>
      </w:r>
      <w:proofErr w:type="spellStart"/>
      <w:r w:rsidR="00FF0FE2" w:rsidRPr="00E6597C">
        <w:rPr>
          <w:rFonts w:ascii="GHEA Grapalat" w:hAnsi="GHEA Grapalat" w:cs="Sylfaen"/>
          <w:sz w:val="20"/>
          <w:lang w:val="ru-RU"/>
        </w:rPr>
        <w:t>ետության</w:t>
      </w:r>
      <w:proofErr w:type="spellEnd"/>
      <w:r w:rsidR="00FF0FE2" w:rsidRPr="00E6597C">
        <w:rPr>
          <w:rFonts w:ascii="GHEA Grapalat" w:hAnsi="GHEA Grapalat" w:cs="Sylfaen"/>
          <w:sz w:val="20"/>
          <w:lang w:val="af-ZA"/>
        </w:rPr>
        <w:t xml:space="preserve"> </w:t>
      </w:r>
      <w:proofErr w:type="spellStart"/>
      <w:r w:rsidR="00FF0FE2" w:rsidRPr="00E6597C">
        <w:rPr>
          <w:rFonts w:ascii="GHEA Grapalat" w:hAnsi="GHEA Grapalat" w:cs="Sylfaen"/>
          <w:sz w:val="20"/>
          <w:lang w:val="ru-RU"/>
        </w:rPr>
        <w:t>կամ</w:t>
      </w:r>
      <w:proofErr w:type="spellEnd"/>
      <w:r w:rsidR="00FF0FE2" w:rsidRPr="00E6597C">
        <w:rPr>
          <w:rFonts w:ascii="GHEA Grapalat" w:hAnsi="GHEA Grapalat" w:cs="Sylfaen"/>
          <w:sz w:val="20"/>
          <w:lang w:val="af-ZA"/>
        </w:rPr>
        <w:t xml:space="preserve"> </w:t>
      </w:r>
      <w:proofErr w:type="spellStart"/>
      <w:r w:rsidR="00FF0FE2" w:rsidRPr="00E6597C">
        <w:rPr>
          <w:rFonts w:ascii="GHEA Grapalat" w:hAnsi="GHEA Grapalat" w:cs="Sylfaen"/>
          <w:sz w:val="20"/>
          <w:lang w:val="ru-RU"/>
        </w:rPr>
        <w:t>համայնքների</w:t>
      </w:r>
      <w:proofErr w:type="spellEnd"/>
      <w:r w:rsidR="00FF0FE2" w:rsidRPr="00E6597C">
        <w:rPr>
          <w:rFonts w:ascii="GHEA Grapalat" w:hAnsi="GHEA Grapalat" w:cs="Sylfaen"/>
          <w:sz w:val="20"/>
          <w:lang w:val="af-ZA"/>
        </w:rPr>
        <w:t xml:space="preserve"> </w:t>
      </w:r>
      <w:proofErr w:type="spellStart"/>
      <w:r w:rsidR="00FF0FE2" w:rsidRPr="00E6597C">
        <w:rPr>
          <w:rFonts w:ascii="GHEA Grapalat" w:hAnsi="GHEA Grapalat" w:cs="Sylfaen"/>
          <w:sz w:val="20"/>
          <w:lang w:val="ru-RU"/>
        </w:rPr>
        <w:t>կարիքների</w:t>
      </w:r>
      <w:proofErr w:type="spellEnd"/>
      <w:r w:rsidR="00FF0FE2" w:rsidRPr="00E6597C">
        <w:rPr>
          <w:rFonts w:ascii="GHEA Grapalat" w:hAnsi="GHEA Grapalat" w:cs="Sylfaen"/>
          <w:sz w:val="20"/>
          <w:lang w:val="af-ZA"/>
        </w:rPr>
        <w:t xml:space="preserve"> </w:t>
      </w:r>
      <w:proofErr w:type="spellStart"/>
      <w:r w:rsidR="00FF0FE2" w:rsidRPr="00E6597C">
        <w:rPr>
          <w:rFonts w:ascii="GHEA Grapalat" w:hAnsi="GHEA Grapalat" w:cs="Sylfaen"/>
          <w:sz w:val="20"/>
          <w:lang w:val="ru-RU"/>
        </w:rPr>
        <w:t>համար</w:t>
      </w:r>
      <w:proofErr w:type="spellEnd"/>
      <w:r w:rsidR="00FF0FE2" w:rsidRPr="00E6597C">
        <w:rPr>
          <w:rFonts w:ascii="GHEA Grapalat" w:hAnsi="GHEA Grapalat" w:cs="Sylfaen"/>
          <w:sz w:val="20"/>
          <w:lang w:val="af-ZA"/>
        </w:rPr>
        <w:t xml:space="preserve"> </w:t>
      </w:r>
      <w:proofErr w:type="spellStart"/>
      <w:r w:rsidR="00FF0FE2" w:rsidRPr="00E6597C">
        <w:rPr>
          <w:rFonts w:ascii="GHEA Grapalat" w:hAnsi="GHEA Grapalat" w:cs="Sylfaen"/>
          <w:sz w:val="20"/>
          <w:lang w:val="ru-RU"/>
        </w:rPr>
        <w:t>կազմակերպված</w:t>
      </w:r>
      <w:proofErr w:type="spellEnd"/>
      <w:r w:rsidR="00FF0FE2" w:rsidRPr="00E6597C">
        <w:rPr>
          <w:rFonts w:ascii="GHEA Grapalat" w:hAnsi="GHEA Grapalat" w:cs="Sylfaen"/>
          <w:sz w:val="20"/>
          <w:lang w:val="af-ZA"/>
        </w:rPr>
        <w:t xml:space="preserve"> </w:t>
      </w:r>
      <w:proofErr w:type="spellStart"/>
      <w:r w:rsidR="00FF0FE2" w:rsidRPr="00E6597C">
        <w:rPr>
          <w:rFonts w:ascii="GHEA Grapalat" w:hAnsi="GHEA Grapalat" w:cs="Sylfaen"/>
          <w:sz w:val="20"/>
          <w:lang w:val="ru-RU"/>
        </w:rPr>
        <w:t>գնման</w:t>
      </w:r>
      <w:proofErr w:type="spellEnd"/>
      <w:r w:rsidR="00FF0FE2" w:rsidRPr="00E6597C">
        <w:rPr>
          <w:rFonts w:ascii="GHEA Grapalat" w:hAnsi="GHEA Grapalat" w:cs="Sylfaen"/>
          <w:sz w:val="20"/>
          <w:lang w:val="af-ZA"/>
        </w:rPr>
        <w:t xml:space="preserve"> </w:t>
      </w:r>
      <w:proofErr w:type="spellStart"/>
      <w:r w:rsidR="00FF0FE2" w:rsidRPr="00E6597C">
        <w:rPr>
          <w:rFonts w:ascii="GHEA Grapalat" w:hAnsi="GHEA Grapalat" w:cs="Sylfaen"/>
          <w:sz w:val="20"/>
          <w:lang w:val="ru-RU"/>
        </w:rPr>
        <w:t>ընթացակարգը</w:t>
      </w:r>
      <w:proofErr w:type="spellEnd"/>
      <w:r w:rsidR="00FF0FE2" w:rsidRPr="00E6597C">
        <w:rPr>
          <w:rFonts w:ascii="GHEA Grapalat" w:hAnsi="GHEA Grapalat" w:cs="Sylfaen"/>
          <w:sz w:val="20"/>
          <w:lang w:val="af-ZA"/>
        </w:rPr>
        <w:t xml:space="preserve"> </w:t>
      </w:r>
      <w:proofErr w:type="spellStart"/>
      <w:r w:rsidR="00FF0FE2" w:rsidRPr="00E6597C">
        <w:rPr>
          <w:rFonts w:ascii="GHEA Grapalat" w:hAnsi="GHEA Grapalat" w:cs="Sylfaen"/>
          <w:sz w:val="20"/>
          <w:lang w:val="ru-RU"/>
        </w:rPr>
        <w:t>կարող</w:t>
      </w:r>
      <w:proofErr w:type="spellEnd"/>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է</w:t>
      </w:r>
      <w:r w:rsidR="00FF0FE2" w:rsidRPr="00E6597C">
        <w:rPr>
          <w:rFonts w:ascii="GHEA Grapalat" w:hAnsi="GHEA Grapalat" w:cs="Sylfaen"/>
          <w:sz w:val="20"/>
          <w:lang w:val="af-ZA"/>
        </w:rPr>
        <w:t xml:space="preserve"> </w:t>
      </w:r>
      <w:proofErr w:type="spellStart"/>
      <w:r w:rsidR="00FF0FE2" w:rsidRPr="00E6597C">
        <w:rPr>
          <w:rFonts w:ascii="GHEA Grapalat" w:hAnsi="GHEA Grapalat" w:cs="Sylfaen"/>
          <w:sz w:val="20"/>
          <w:lang w:val="ru-RU"/>
        </w:rPr>
        <w:t>ամբողջությամբ</w:t>
      </w:r>
      <w:proofErr w:type="spellEnd"/>
      <w:r w:rsidR="00FF0FE2" w:rsidRPr="00E6597C">
        <w:rPr>
          <w:rFonts w:ascii="GHEA Grapalat" w:hAnsi="GHEA Grapalat" w:cs="Sylfaen"/>
          <w:sz w:val="20"/>
          <w:lang w:val="af-ZA"/>
        </w:rPr>
        <w:t xml:space="preserve"> </w:t>
      </w:r>
      <w:proofErr w:type="spellStart"/>
      <w:r w:rsidR="00FF0FE2" w:rsidRPr="00E6597C">
        <w:rPr>
          <w:rFonts w:ascii="GHEA Grapalat" w:hAnsi="GHEA Grapalat" w:cs="Sylfaen"/>
          <w:sz w:val="20"/>
          <w:lang w:val="ru-RU"/>
        </w:rPr>
        <w:t>կամ</w:t>
      </w:r>
      <w:proofErr w:type="spellEnd"/>
      <w:r w:rsidR="00FF0FE2" w:rsidRPr="00E6597C">
        <w:rPr>
          <w:rFonts w:ascii="GHEA Grapalat" w:hAnsi="GHEA Grapalat" w:cs="Sylfaen"/>
          <w:sz w:val="20"/>
          <w:lang w:val="af-ZA"/>
        </w:rPr>
        <w:t xml:space="preserve"> </w:t>
      </w:r>
      <w:proofErr w:type="spellStart"/>
      <w:r w:rsidR="00FF0FE2" w:rsidRPr="00E6597C">
        <w:rPr>
          <w:rFonts w:ascii="GHEA Grapalat" w:hAnsi="GHEA Grapalat" w:cs="Sylfaen"/>
          <w:sz w:val="20"/>
          <w:lang w:val="ru-RU"/>
        </w:rPr>
        <w:t>մասնակի</w:t>
      </w:r>
      <w:proofErr w:type="spellEnd"/>
      <w:r w:rsidR="00FF0FE2" w:rsidRPr="00E6597C">
        <w:rPr>
          <w:rFonts w:ascii="GHEA Grapalat" w:hAnsi="GHEA Grapalat" w:cs="Sylfaen"/>
          <w:sz w:val="20"/>
          <w:lang w:val="af-ZA"/>
        </w:rPr>
        <w:t xml:space="preserve"> </w:t>
      </w:r>
      <w:proofErr w:type="spellStart"/>
      <w:r w:rsidR="00FF0FE2" w:rsidRPr="00E6597C">
        <w:rPr>
          <w:rFonts w:ascii="GHEA Grapalat" w:hAnsi="GHEA Grapalat" w:cs="Sylfaen"/>
          <w:sz w:val="20"/>
          <w:lang w:val="ru-RU"/>
        </w:rPr>
        <w:t>չկայացած</w:t>
      </w:r>
      <w:proofErr w:type="spellEnd"/>
      <w:r w:rsidR="00FF0FE2" w:rsidRPr="00E6597C">
        <w:rPr>
          <w:rFonts w:ascii="GHEA Grapalat" w:hAnsi="GHEA Grapalat" w:cs="Sylfaen"/>
          <w:sz w:val="20"/>
          <w:lang w:val="af-ZA"/>
        </w:rPr>
        <w:t xml:space="preserve"> </w:t>
      </w:r>
      <w:proofErr w:type="spellStart"/>
      <w:r w:rsidR="00FF0FE2" w:rsidRPr="00E6597C">
        <w:rPr>
          <w:rFonts w:ascii="GHEA Grapalat" w:hAnsi="GHEA Grapalat" w:cs="Sylfaen"/>
          <w:sz w:val="20"/>
          <w:lang w:val="ru-RU"/>
        </w:rPr>
        <w:t>հայտարարվել</w:t>
      </w:r>
      <w:proofErr w:type="spellEnd"/>
      <w:r w:rsidR="00FF0FE2" w:rsidRPr="00E6597C">
        <w:rPr>
          <w:rFonts w:ascii="GHEA Grapalat" w:hAnsi="GHEA Grapalat" w:cs="Sylfaen"/>
          <w:sz w:val="20"/>
          <w:lang w:val="af-ZA"/>
        </w:rPr>
        <w:t xml:space="preserve"> </w:t>
      </w:r>
      <w:proofErr w:type="spellStart"/>
      <w:r w:rsidR="00FF0FE2" w:rsidRPr="00E6597C">
        <w:rPr>
          <w:rFonts w:ascii="GHEA Grapalat" w:hAnsi="GHEA Grapalat" w:cs="Sylfaen"/>
          <w:sz w:val="20"/>
          <w:lang w:val="ru-RU"/>
        </w:rPr>
        <w:t>համապատասխանաբար</w:t>
      </w:r>
      <w:proofErr w:type="spellEnd"/>
      <w:r w:rsidR="00FF0FE2" w:rsidRPr="00E6597C">
        <w:rPr>
          <w:rFonts w:ascii="GHEA Grapalat" w:hAnsi="GHEA Grapalat" w:cs="Sylfaen"/>
          <w:sz w:val="20"/>
          <w:lang w:val="af-ZA"/>
        </w:rPr>
        <w:t xml:space="preserve"> </w:t>
      </w:r>
      <w:proofErr w:type="spellStart"/>
      <w:r w:rsidR="00FF0FE2" w:rsidRPr="00E6597C">
        <w:rPr>
          <w:rFonts w:ascii="GHEA Grapalat" w:hAnsi="GHEA Grapalat" w:cs="Sylfaen"/>
          <w:sz w:val="20"/>
          <w:lang w:val="ru-RU"/>
        </w:rPr>
        <w:t>Հայաստանի</w:t>
      </w:r>
      <w:proofErr w:type="spellEnd"/>
      <w:r w:rsidR="00FF0FE2" w:rsidRPr="00E6597C">
        <w:rPr>
          <w:rFonts w:ascii="GHEA Grapalat" w:hAnsi="GHEA Grapalat" w:cs="Sylfaen"/>
          <w:sz w:val="20"/>
          <w:lang w:val="af-ZA"/>
        </w:rPr>
        <w:t xml:space="preserve"> </w:t>
      </w:r>
      <w:proofErr w:type="spellStart"/>
      <w:r w:rsidR="00FF0FE2" w:rsidRPr="00E6597C">
        <w:rPr>
          <w:rFonts w:ascii="GHEA Grapalat" w:hAnsi="GHEA Grapalat" w:cs="Sylfaen"/>
          <w:sz w:val="20"/>
          <w:lang w:val="ru-RU"/>
        </w:rPr>
        <w:t>Հանրապետության</w:t>
      </w:r>
      <w:proofErr w:type="spellEnd"/>
      <w:r w:rsidR="00FF0FE2" w:rsidRPr="00E6597C">
        <w:rPr>
          <w:rFonts w:ascii="GHEA Grapalat" w:hAnsi="GHEA Grapalat" w:cs="Sylfaen"/>
          <w:sz w:val="20"/>
          <w:lang w:val="af-ZA"/>
        </w:rPr>
        <w:t xml:space="preserve"> </w:t>
      </w:r>
      <w:proofErr w:type="spellStart"/>
      <w:r w:rsidR="00FF0FE2" w:rsidRPr="00E6597C">
        <w:rPr>
          <w:rFonts w:ascii="GHEA Grapalat" w:hAnsi="GHEA Grapalat" w:cs="Sylfaen"/>
          <w:sz w:val="20"/>
          <w:lang w:val="ru-RU"/>
        </w:rPr>
        <w:t>կառավարության</w:t>
      </w:r>
      <w:proofErr w:type="spellEnd"/>
      <w:r w:rsidR="00FF0FE2" w:rsidRPr="00E6597C">
        <w:rPr>
          <w:rFonts w:ascii="GHEA Grapalat" w:hAnsi="GHEA Grapalat" w:cs="Sylfaen"/>
          <w:sz w:val="20"/>
          <w:lang w:val="af-ZA"/>
        </w:rPr>
        <w:t xml:space="preserve"> </w:t>
      </w:r>
      <w:proofErr w:type="spellStart"/>
      <w:r w:rsidR="00FF0FE2" w:rsidRPr="00E6597C">
        <w:rPr>
          <w:rFonts w:ascii="GHEA Grapalat" w:hAnsi="GHEA Grapalat" w:cs="Sylfaen"/>
          <w:sz w:val="20"/>
          <w:lang w:val="ru-RU"/>
        </w:rPr>
        <w:t>կամ</w:t>
      </w:r>
      <w:proofErr w:type="spellEnd"/>
      <w:r w:rsidR="00FF0FE2" w:rsidRPr="00E6597C">
        <w:rPr>
          <w:rFonts w:ascii="GHEA Grapalat" w:hAnsi="GHEA Grapalat" w:cs="Sylfaen"/>
          <w:sz w:val="20"/>
          <w:lang w:val="af-ZA"/>
        </w:rPr>
        <w:t xml:space="preserve"> </w:t>
      </w:r>
      <w:proofErr w:type="spellStart"/>
      <w:r w:rsidR="00FF0FE2" w:rsidRPr="00E6597C">
        <w:rPr>
          <w:rFonts w:ascii="GHEA Grapalat" w:hAnsi="GHEA Grapalat" w:cs="Sylfaen"/>
          <w:sz w:val="20"/>
          <w:lang w:val="ru-RU"/>
        </w:rPr>
        <w:t>համայնքի</w:t>
      </w:r>
      <w:proofErr w:type="spellEnd"/>
      <w:r w:rsidR="00FF0FE2" w:rsidRPr="00E6597C">
        <w:rPr>
          <w:rFonts w:ascii="GHEA Grapalat" w:hAnsi="GHEA Grapalat" w:cs="Sylfaen"/>
          <w:sz w:val="20"/>
          <w:lang w:val="af-ZA"/>
        </w:rPr>
        <w:t xml:space="preserve"> </w:t>
      </w:r>
      <w:proofErr w:type="spellStart"/>
      <w:r w:rsidR="00FF0FE2" w:rsidRPr="00E6597C">
        <w:rPr>
          <w:rFonts w:ascii="GHEA Grapalat" w:hAnsi="GHEA Grapalat" w:cs="Sylfaen"/>
          <w:sz w:val="20"/>
          <w:lang w:val="ru-RU"/>
        </w:rPr>
        <w:t>ավագանու</w:t>
      </w:r>
      <w:proofErr w:type="spellEnd"/>
      <w:r w:rsidR="00FF0FE2" w:rsidRPr="00E6597C">
        <w:rPr>
          <w:rFonts w:ascii="GHEA Grapalat" w:hAnsi="GHEA Grapalat" w:cs="Sylfaen"/>
          <w:sz w:val="20"/>
          <w:lang w:val="af-ZA"/>
        </w:rPr>
        <w:t xml:space="preserve">, </w:t>
      </w:r>
      <w:proofErr w:type="spellStart"/>
      <w:r w:rsidR="00FF0FE2" w:rsidRPr="00E6597C">
        <w:rPr>
          <w:rFonts w:ascii="GHEA Grapalat" w:hAnsi="GHEA Grapalat" w:cs="Sylfaen"/>
          <w:sz w:val="20"/>
          <w:lang w:val="ru-RU"/>
        </w:rPr>
        <w:t>այլ</w:t>
      </w:r>
      <w:proofErr w:type="spellEnd"/>
      <w:r w:rsidR="00FF0FE2" w:rsidRPr="00E6597C">
        <w:rPr>
          <w:rFonts w:ascii="GHEA Grapalat" w:hAnsi="GHEA Grapalat" w:cs="Sylfaen"/>
          <w:sz w:val="20"/>
          <w:lang w:val="af-ZA"/>
        </w:rPr>
        <w:t xml:space="preserve"> </w:t>
      </w:r>
      <w:proofErr w:type="spellStart"/>
      <w:r w:rsidR="00FF0FE2" w:rsidRPr="00E6597C">
        <w:rPr>
          <w:rFonts w:ascii="GHEA Grapalat" w:hAnsi="GHEA Grapalat" w:cs="Sylfaen"/>
          <w:sz w:val="20"/>
          <w:lang w:val="ru-RU"/>
        </w:rPr>
        <w:t>պատվիրատուների</w:t>
      </w:r>
      <w:proofErr w:type="spellEnd"/>
      <w:r w:rsidR="00FF0FE2" w:rsidRPr="00E6597C">
        <w:rPr>
          <w:rFonts w:ascii="GHEA Grapalat" w:hAnsi="GHEA Grapalat" w:cs="Sylfaen"/>
          <w:sz w:val="20"/>
          <w:lang w:val="af-ZA"/>
        </w:rPr>
        <w:t xml:space="preserve"> </w:t>
      </w:r>
      <w:proofErr w:type="spellStart"/>
      <w:r w:rsidR="00FF0FE2" w:rsidRPr="00E6597C">
        <w:rPr>
          <w:rFonts w:ascii="GHEA Grapalat" w:hAnsi="GHEA Grapalat" w:cs="Sylfaen"/>
          <w:sz w:val="20"/>
          <w:lang w:val="ru-RU"/>
        </w:rPr>
        <w:t>դեպքում</w:t>
      </w:r>
      <w:proofErr w:type="spellEnd"/>
      <w:r w:rsidR="00FF0FE2" w:rsidRPr="00E6597C">
        <w:rPr>
          <w:rFonts w:ascii="GHEA Grapalat" w:hAnsi="GHEA Grapalat" w:cs="Sylfaen"/>
          <w:sz w:val="20"/>
          <w:lang w:val="af-ZA"/>
        </w:rPr>
        <w:t xml:space="preserve">` </w:t>
      </w:r>
      <w:proofErr w:type="spellStart"/>
      <w:r w:rsidR="00FF0FE2" w:rsidRPr="00E6597C">
        <w:rPr>
          <w:rFonts w:ascii="GHEA Grapalat" w:hAnsi="GHEA Grapalat" w:cs="Sylfaen"/>
          <w:sz w:val="20"/>
          <w:lang w:val="ru-RU"/>
        </w:rPr>
        <w:t>ընդհանուր</w:t>
      </w:r>
      <w:proofErr w:type="spellEnd"/>
      <w:r w:rsidR="00FF0FE2" w:rsidRPr="00E6597C">
        <w:rPr>
          <w:rFonts w:ascii="GHEA Grapalat" w:hAnsi="GHEA Grapalat" w:cs="Sylfaen"/>
          <w:sz w:val="20"/>
          <w:lang w:val="af-ZA"/>
        </w:rPr>
        <w:t xml:space="preserve"> </w:t>
      </w:r>
      <w:proofErr w:type="spellStart"/>
      <w:r w:rsidR="00FF0FE2" w:rsidRPr="00E6597C">
        <w:rPr>
          <w:rFonts w:ascii="GHEA Grapalat" w:hAnsi="GHEA Grapalat" w:cs="Sylfaen"/>
          <w:sz w:val="20"/>
          <w:lang w:val="ru-RU"/>
        </w:rPr>
        <w:t>կառավարումն</w:t>
      </w:r>
      <w:proofErr w:type="spellEnd"/>
      <w:r w:rsidR="00FF0FE2" w:rsidRPr="00E6597C">
        <w:rPr>
          <w:rFonts w:ascii="GHEA Grapalat" w:hAnsi="GHEA Grapalat" w:cs="Sylfaen"/>
          <w:sz w:val="20"/>
          <w:lang w:val="af-ZA"/>
        </w:rPr>
        <w:t xml:space="preserve"> </w:t>
      </w:r>
      <w:proofErr w:type="spellStart"/>
      <w:r w:rsidR="00FF0FE2" w:rsidRPr="00E6597C">
        <w:rPr>
          <w:rFonts w:ascii="GHEA Grapalat" w:hAnsi="GHEA Grapalat" w:cs="Sylfaen"/>
          <w:sz w:val="20"/>
          <w:lang w:val="ru-RU"/>
        </w:rPr>
        <w:t>իրականացնող</w:t>
      </w:r>
      <w:proofErr w:type="spellEnd"/>
      <w:r w:rsidR="00FF0FE2" w:rsidRPr="00E6597C">
        <w:rPr>
          <w:rFonts w:ascii="GHEA Grapalat" w:hAnsi="GHEA Grapalat" w:cs="Sylfaen"/>
          <w:sz w:val="20"/>
          <w:lang w:val="af-ZA"/>
        </w:rPr>
        <w:t xml:space="preserve"> </w:t>
      </w:r>
      <w:proofErr w:type="spellStart"/>
      <w:r w:rsidR="00FF0FE2" w:rsidRPr="00E6597C">
        <w:rPr>
          <w:rFonts w:ascii="GHEA Grapalat" w:hAnsi="GHEA Grapalat" w:cs="Sylfaen"/>
          <w:sz w:val="20"/>
          <w:lang w:val="ru-RU"/>
        </w:rPr>
        <w:t>լիազորված</w:t>
      </w:r>
      <w:proofErr w:type="spellEnd"/>
      <w:r w:rsidR="00FF0FE2" w:rsidRPr="00E6597C">
        <w:rPr>
          <w:rFonts w:ascii="GHEA Grapalat" w:hAnsi="GHEA Grapalat" w:cs="Sylfaen"/>
          <w:sz w:val="20"/>
          <w:lang w:val="af-ZA"/>
        </w:rPr>
        <w:t xml:space="preserve"> </w:t>
      </w:r>
      <w:proofErr w:type="spellStart"/>
      <w:r w:rsidR="00FF0FE2" w:rsidRPr="00E6597C">
        <w:rPr>
          <w:rFonts w:ascii="GHEA Grapalat" w:hAnsi="GHEA Grapalat" w:cs="Sylfaen"/>
          <w:sz w:val="20"/>
          <w:lang w:val="ru-RU"/>
        </w:rPr>
        <w:t>մարմնի</w:t>
      </w:r>
      <w:proofErr w:type="spellEnd"/>
      <w:r w:rsidR="00FF0FE2" w:rsidRPr="00E6597C">
        <w:rPr>
          <w:rFonts w:ascii="GHEA Grapalat" w:hAnsi="GHEA Grapalat" w:cs="Sylfaen"/>
          <w:sz w:val="20"/>
          <w:lang w:val="af-ZA"/>
        </w:rPr>
        <w:t xml:space="preserve"> </w:t>
      </w:r>
      <w:proofErr w:type="spellStart"/>
      <w:r w:rsidR="00FF0FE2" w:rsidRPr="00E6597C">
        <w:rPr>
          <w:rFonts w:ascii="GHEA Grapalat" w:hAnsi="GHEA Grapalat" w:cs="Sylfaen"/>
          <w:sz w:val="20"/>
          <w:lang w:val="ru-RU"/>
        </w:rPr>
        <w:t>ղեկավարի</w:t>
      </w:r>
      <w:proofErr w:type="spellEnd"/>
      <w:r w:rsidR="00A10D1E" w:rsidRPr="00E6597C">
        <w:rPr>
          <w:rFonts w:ascii="GHEA Grapalat" w:hAnsi="GHEA Grapalat" w:cs="Sylfaen"/>
          <w:sz w:val="20"/>
          <w:lang w:val="af-ZA"/>
        </w:rPr>
        <w:t xml:space="preserve">, </w:t>
      </w:r>
      <w:proofErr w:type="spellStart"/>
      <w:r w:rsidR="00A10D1E" w:rsidRPr="00E6597C">
        <w:rPr>
          <w:rFonts w:ascii="GHEA Grapalat" w:hAnsi="GHEA Grapalat" w:cs="Sylfaen"/>
          <w:sz w:val="20"/>
        </w:rPr>
        <w:t>իսկ</w:t>
      </w:r>
      <w:proofErr w:type="spellEnd"/>
      <w:r w:rsidR="00A10D1E" w:rsidRPr="00E6597C">
        <w:rPr>
          <w:rFonts w:ascii="GHEA Grapalat" w:hAnsi="GHEA Grapalat" w:cs="Sylfaen"/>
          <w:sz w:val="20"/>
          <w:lang w:val="af-ZA"/>
        </w:rPr>
        <w:t xml:space="preserve"> </w:t>
      </w:r>
      <w:proofErr w:type="spellStart"/>
      <w:r w:rsidR="00A10D1E" w:rsidRPr="00E6597C">
        <w:rPr>
          <w:rFonts w:ascii="GHEA Grapalat" w:hAnsi="GHEA Grapalat" w:cs="Sylfaen"/>
          <w:sz w:val="20"/>
        </w:rPr>
        <w:t>հիմնադրամների</w:t>
      </w:r>
      <w:proofErr w:type="spellEnd"/>
      <w:r w:rsidR="00A10D1E" w:rsidRPr="00E6597C">
        <w:rPr>
          <w:rFonts w:ascii="GHEA Grapalat" w:hAnsi="GHEA Grapalat" w:cs="Sylfaen"/>
          <w:sz w:val="20"/>
          <w:lang w:val="af-ZA"/>
        </w:rPr>
        <w:t xml:space="preserve"> </w:t>
      </w:r>
      <w:proofErr w:type="spellStart"/>
      <w:r w:rsidR="00A10D1E" w:rsidRPr="00E6597C">
        <w:rPr>
          <w:rFonts w:ascii="GHEA Grapalat" w:hAnsi="GHEA Grapalat" w:cs="Sylfaen"/>
          <w:sz w:val="20"/>
        </w:rPr>
        <w:t>դեպքում</w:t>
      </w:r>
      <w:proofErr w:type="spellEnd"/>
      <w:r w:rsidR="00A10D1E" w:rsidRPr="00E6597C">
        <w:rPr>
          <w:rFonts w:ascii="GHEA Grapalat" w:hAnsi="GHEA Grapalat" w:cs="Sylfaen"/>
          <w:sz w:val="20"/>
          <w:lang w:val="af-ZA"/>
        </w:rPr>
        <w:t xml:space="preserve"> </w:t>
      </w:r>
      <w:proofErr w:type="spellStart"/>
      <w:r w:rsidR="00A10D1E" w:rsidRPr="00E6597C">
        <w:rPr>
          <w:rFonts w:ascii="GHEA Grapalat" w:hAnsi="GHEA Grapalat" w:cs="Sylfaen"/>
          <w:sz w:val="20"/>
        </w:rPr>
        <w:t>հոգաբարձուների</w:t>
      </w:r>
      <w:proofErr w:type="spellEnd"/>
      <w:r w:rsidR="00A10D1E" w:rsidRPr="00E6597C">
        <w:rPr>
          <w:rFonts w:ascii="GHEA Grapalat" w:hAnsi="GHEA Grapalat" w:cs="Sylfaen"/>
          <w:sz w:val="20"/>
          <w:lang w:val="af-ZA"/>
        </w:rPr>
        <w:t xml:space="preserve"> </w:t>
      </w:r>
      <w:proofErr w:type="spellStart"/>
      <w:r w:rsidR="00A10D1E" w:rsidRPr="00E6597C">
        <w:rPr>
          <w:rFonts w:ascii="GHEA Grapalat" w:hAnsi="GHEA Grapalat" w:cs="Sylfaen"/>
          <w:sz w:val="20"/>
        </w:rPr>
        <w:t>խորհրդի</w:t>
      </w:r>
      <w:proofErr w:type="spellEnd"/>
      <w:r w:rsidR="00A10D1E" w:rsidRPr="00E6597C">
        <w:rPr>
          <w:rFonts w:ascii="GHEA Grapalat" w:hAnsi="GHEA Grapalat" w:cs="Sylfaen"/>
          <w:sz w:val="20"/>
          <w:lang w:val="af-ZA"/>
        </w:rPr>
        <w:t xml:space="preserve"> </w:t>
      </w:r>
      <w:proofErr w:type="spellStart"/>
      <w:r w:rsidR="00A10D1E" w:rsidRPr="00E6597C">
        <w:rPr>
          <w:rFonts w:ascii="GHEA Grapalat" w:hAnsi="GHEA Grapalat" w:cs="Sylfaen"/>
          <w:sz w:val="20"/>
        </w:rPr>
        <w:t>որոշման</w:t>
      </w:r>
      <w:proofErr w:type="spellEnd"/>
      <w:r w:rsidR="00A10D1E" w:rsidRPr="00E6597C">
        <w:rPr>
          <w:rFonts w:ascii="GHEA Grapalat" w:hAnsi="GHEA Grapalat" w:cs="Sylfaen"/>
          <w:sz w:val="20"/>
          <w:lang w:val="af-ZA"/>
        </w:rPr>
        <w:t xml:space="preserve"> </w:t>
      </w:r>
      <w:proofErr w:type="spellStart"/>
      <w:r w:rsidR="00A10D1E" w:rsidRPr="00E6597C">
        <w:rPr>
          <w:rFonts w:ascii="GHEA Grapalat" w:hAnsi="GHEA Grapalat" w:cs="Sylfaen"/>
          <w:sz w:val="20"/>
        </w:rPr>
        <w:t>հիման</w:t>
      </w:r>
      <w:proofErr w:type="spellEnd"/>
      <w:r w:rsidR="00A10D1E" w:rsidRPr="00E6597C">
        <w:rPr>
          <w:rFonts w:ascii="GHEA Grapalat" w:hAnsi="GHEA Grapalat" w:cs="Sylfaen"/>
          <w:sz w:val="20"/>
          <w:lang w:val="af-ZA"/>
        </w:rPr>
        <w:t xml:space="preserve"> </w:t>
      </w:r>
      <w:proofErr w:type="spellStart"/>
      <w:r w:rsidR="00A10D1E" w:rsidRPr="00E6597C">
        <w:rPr>
          <w:rFonts w:ascii="GHEA Grapalat" w:hAnsi="GHEA Grapalat" w:cs="Sylfaen"/>
          <w:sz w:val="20"/>
        </w:rPr>
        <w:t>վրա</w:t>
      </w:r>
      <w:proofErr w:type="spellEnd"/>
      <w:r w:rsidR="00FF3C84" w:rsidRPr="004605D7">
        <w:rPr>
          <w:rFonts w:ascii="GHEA Grapalat" w:hAnsi="GHEA Grapalat" w:cs="Sylfaen"/>
          <w:sz w:val="20"/>
          <w:lang w:val="af-ZA"/>
        </w:rPr>
        <w:t>:</w:t>
      </w:r>
      <w:r w:rsidR="000E08D1">
        <w:rPr>
          <w:rStyle w:val="af6"/>
          <w:rFonts w:ascii="GHEA Grapalat" w:hAnsi="GHEA Grapalat" w:cs="Sylfaen"/>
          <w:sz w:val="20"/>
          <w:lang w:val="af-ZA"/>
        </w:rPr>
        <w:footnoteReference w:id="11"/>
      </w:r>
    </w:p>
    <w:p w14:paraId="43841F4F"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3) </w:t>
      </w:r>
      <w:r w:rsidRPr="00E6597C">
        <w:rPr>
          <w:rFonts w:ascii="GHEA Grapalat" w:hAnsi="GHEA Grapalat" w:cs="Sylfaen"/>
          <w:sz w:val="20"/>
          <w:lang w:val="hy-AM"/>
        </w:rPr>
        <w:t>ոչ</w:t>
      </w:r>
      <w:r w:rsidRPr="00E6597C">
        <w:rPr>
          <w:rFonts w:ascii="GHEA Grapalat" w:hAnsi="GHEA Grapalat" w:cs="Sylfaen"/>
          <w:sz w:val="20"/>
          <w:lang w:val="af-ZA"/>
        </w:rPr>
        <w:t xml:space="preserve"> </w:t>
      </w:r>
      <w:r w:rsidRPr="00E6597C">
        <w:rPr>
          <w:rFonts w:ascii="GHEA Grapalat" w:hAnsi="GHEA Grapalat" w:cs="Sylfaen"/>
          <w:sz w:val="20"/>
          <w:lang w:val="hy-AM"/>
        </w:rPr>
        <w:t>մի</w:t>
      </w:r>
      <w:r w:rsidRPr="00E6597C">
        <w:rPr>
          <w:rFonts w:ascii="GHEA Grapalat" w:hAnsi="GHEA Grapalat" w:cs="Sylfaen"/>
          <w:sz w:val="20"/>
          <w:lang w:val="af-ZA"/>
        </w:rPr>
        <w:t xml:space="preserve"> </w:t>
      </w:r>
      <w:r w:rsidRPr="00E6597C">
        <w:rPr>
          <w:rFonts w:ascii="GHEA Grapalat" w:hAnsi="GHEA Grapalat" w:cs="Sylfaen"/>
          <w:sz w:val="20"/>
          <w:lang w:val="hy-AM"/>
        </w:rPr>
        <w:t>հայտ</w:t>
      </w:r>
      <w:r w:rsidRPr="00E6597C">
        <w:rPr>
          <w:rFonts w:ascii="GHEA Grapalat" w:hAnsi="GHEA Grapalat" w:cs="Sylfaen"/>
          <w:sz w:val="20"/>
          <w:lang w:val="af-ZA"/>
        </w:rPr>
        <w:t xml:space="preserve"> </w:t>
      </w:r>
      <w:r w:rsidRPr="00E6597C">
        <w:rPr>
          <w:rFonts w:ascii="GHEA Grapalat" w:hAnsi="GHEA Grapalat" w:cs="Sylfaen"/>
          <w:sz w:val="20"/>
          <w:lang w:val="hy-AM"/>
        </w:rPr>
        <w:t>չի</w:t>
      </w:r>
      <w:r w:rsidRPr="00E6597C">
        <w:rPr>
          <w:rFonts w:ascii="GHEA Grapalat" w:hAnsi="GHEA Grapalat" w:cs="Sylfaen"/>
          <w:sz w:val="20"/>
          <w:lang w:val="af-ZA"/>
        </w:rPr>
        <w:t xml:space="preserve"> </w:t>
      </w:r>
      <w:r w:rsidRPr="00E6597C">
        <w:rPr>
          <w:rFonts w:ascii="GHEA Grapalat" w:hAnsi="GHEA Grapalat" w:cs="Sylfaen"/>
          <w:sz w:val="20"/>
          <w:lang w:val="hy-AM"/>
        </w:rPr>
        <w:t>ներկայացվել</w:t>
      </w:r>
      <w:r w:rsidRPr="00E6597C">
        <w:rPr>
          <w:rFonts w:ascii="GHEA Grapalat" w:hAnsi="GHEA Grapalat" w:cs="Sylfaen"/>
          <w:sz w:val="20"/>
          <w:lang w:val="af-ZA"/>
        </w:rPr>
        <w:t>.</w:t>
      </w:r>
    </w:p>
    <w:p w14:paraId="3EB1F93C"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4) </w:t>
      </w:r>
      <w:proofErr w:type="spellStart"/>
      <w:r w:rsidRPr="00E6597C">
        <w:rPr>
          <w:rFonts w:ascii="GHEA Grapalat" w:hAnsi="GHEA Grapalat" w:cs="Sylfaen"/>
          <w:sz w:val="20"/>
          <w:lang w:val="ru-RU"/>
        </w:rPr>
        <w:t>պայմանագիր</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չի</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կնքվում</w:t>
      </w:r>
      <w:proofErr w:type="spellEnd"/>
      <w:r w:rsidR="004D5671" w:rsidRPr="00E6597C">
        <w:rPr>
          <w:rFonts w:ascii="GHEA Grapalat" w:hAnsi="GHEA Grapalat" w:cs="Sylfaen"/>
          <w:sz w:val="20"/>
          <w:lang w:val="ru-RU"/>
        </w:rPr>
        <w:t>։</w:t>
      </w:r>
    </w:p>
    <w:p w14:paraId="4CB33CFA" w14:textId="77777777" w:rsidR="00CA1C11" w:rsidRPr="00E6597C" w:rsidRDefault="00731D26" w:rsidP="00EF3662">
      <w:pPr>
        <w:ind w:firstLine="567"/>
        <w:jc w:val="both"/>
        <w:rPr>
          <w:rFonts w:ascii="GHEA Grapalat" w:hAnsi="GHEA Grapalat" w:cs="Sylfaen"/>
          <w:sz w:val="20"/>
          <w:lang w:val="af-ZA"/>
        </w:rPr>
      </w:pPr>
      <w:r w:rsidRPr="00E6597C">
        <w:rPr>
          <w:rFonts w:ascii="GHEA Grapalat" w:hAnsi="GHEA Grapalat" w:cs="Sylfaen"/>
          <w:sz w:val="20"/>
          <w:lang w:val="af-ZA"/>
        </w:rPr>
        <w:t>1</w:t>
      </w:r>
      <w:r w:rsidR="00030D40" w:rsidRPr="00E6597C">
        <w:rPr>
          <w:rFonts w:ascii="GHEA Grapalat" w:hAnsi="GHEA Grapalat" w:cs="Sylfaen"/>
          <w:sz w:val="20"/>
          <w:lang w:val="af-ZA"/>
        </w:rPr>
        <w:t>1</w:t>
      </w:r>
      <w:r w:rsidRPr="00E6597C">
        <w:rPr>
          <w:rFonts w:ascii="GHEA Grapalat" w:hAnsi="GHEA Grapalat" w:cs="Sylfaen"/>
          <w:sz w:val="20"/>
          <w:lang w:val="af-ZA"/>
        </w:rPr>
        <w:t>.2</w:t>
      </w:r>
      <w:r w:rsidR="00FE5743" w:rsidRPr="00E6597C">
        <w:rPr>
          <w:rFonts w:ascii="GHEA Grapalat" w:hAnsi="GHEA Grapalat" w:cs="Sylfaen"/>
          <w:sz w:val="20"/>
          <w:lang w:val="af-ZA"/>
        </w:rPr>
        <w:t xml:space="preserve"> Գ</w:t>
      </w:r>
      <w:proofErr w:type="spellStart"/>
      <w:r w:rsidR="00CA1C11" w:rsidRPr="00E6597C">
        <w:rPr>
          <w:rFonts w:ascii="GHEA Grapalat" w:hAnsi="GHEA Grapalat" w:cs="Sylfaen"/>
          <w:sz w:val="20"/>
          <w:lang w:val="ru-RU"/>
        </w:rPr>
        <w:t>նման</w:t>
      </w:r>
      <w:proofErr w:type="spellEnd"/>
      <w:r w:rsidR="00CA1C11" w:rsidRPr="00E6597C">
        <w:rPr>
          <w:rFonts w:ascii="GHEA Grapalat" w:hAnsi="GHEA Grapalat" w:cs="Sylfaen"/>
          <w:sz w:val="20"/>
          <w:lang w:val="af-ZA"/>
        </w:rPr>
        <w:t xml:space="preserve"> </w:t>
      </w:r>
      <w:proofErr w:type="spellStart"/>
      <w:r w:rsidR="00CA1C11" w:rsidRPr="00E6597C">
        <w:rPr>
          <w:rFonts w:ascii="GHEA Grapalat" w:hAnsi="GHEA Grapalat" w:cs="Sylfaen"/>
          <w:sz w:val="20"/>
          <w:lang w:val="ru-RU"/>
        </w:rPr>
        <w:t>ընթացակարգը</w:t>
      </w:r>
      <w:proofErr w:type="spellEnd"/>
      <w:r w:rsidR="00CA1C11" w:rsidRPr="00E6597C">
        <w:rPr>
          <w:rFonts w:ascii="GHEA Grapalat" w:hAnsi="GHEA Grapalat" w:cs="Sylfaen"/>
          <w:sz w:val="20"/>
          <w:lang w:val="af-ZA"/>
        </w:rPr>
        <w:t xml:space="preserve"> </w:t>
      </w:r>
      <w:proofErr w:type="spellStart"/>
      <w:r w:rsidR="00CA1C11" w:rsidRPr="00E6597C">
        <w:rPr>
          <w:rFonts w:ascii="GHEA Grapalat" w:hAnsi="GHEA Grapalat" w:cs="Sylfaen"/>
          <w:sz w:val="20"/>
          <w:lang w:val="ru-RU"/>
        </w:rPr>
        <w:t>չկայացած</w:t>
      </w:r>
      <w:proofErr w:type="spellEnd"/>
      <w:r w:rsidR="00CA1C11" w:rsidRPr="00E6597C">
        <w:rPr>
          <w:rFonts w:ascii="GHEA Grapalat" w:hAnsi="GHEA Grapalat" w:cs="Sylfaen"/>
          <w:sz w:val="20"/>
          <w:lang w:val="af-ZA"/>
        </w:rPr>
        <w:t xml:space="preserve"> </w:t>
      </w:r>
      <w:proofErr w:type="spellStart"/>
      <w:r w:rsidR="00CA1C11" w:rsidRPr="00E6597C">
        <w:rPr>
          <w:rFonts w:ascii="GHEA Grapalat" w:hAnsi="GHEA Grapalat" w:cs="Sylfaen"/>
          <w:sz w:val="20"/>
          <w:lang w:val="ru-RU"/>
        </w:rPr>
        <w:t>հայտարարվելու</w:t>
      </w:r>
      <w:proofErr w:type="spellEnd"/>
      <w:r w:rsidR="00A747D4" w:rsidRPr="00E6597C">
        <w:rPr>
          <w:rFonts w:ascii="GHEA Grapalat" w:hAnsi="GHEA Grapalat" w:cs="Sylfaen"/>
          <w:sz w:val="20"/>
        </w:rPr>
        <w:t>ն</w:t>
      </w:r>
      <w:r w:rsidR="00A747D4" w:rsidRPr="00E6597C">
        <w:rPr>
          <w:rFonts w:ascii="GHEA Grapalat" w:hAnsi="GHEA Grapalat" w:cs="Sylfaen"/>
          <w:sz w:val="20"/>
          <w:lang w:val="af-ZA"/>
        </w:rPr>
        <w:t xml:space="preserve"> </w:t>
      </w:r>
      <w:proofErr w:type="spellStart"/>
      <w:r w:rsidR="00A747D4" w:rsidRPr="00E6597C">
        <w:rPr>
          <w:rFonts w:ascii="GHEA Grapalat" w:hAnsi="GHEA Grapalat" w:cs="Sylfaen"/>
          <w:sz w:val="20"/>
        </w:rPr>
        <w:t>հաջորդող</w:t>
      </w:r>
      <w:proofErr w:type="spellEnd"/>
      <w:r w:rsidR="00A747D4" w:rsidRPr="00E6597C">
        <w:rPr>
          <w:rFonts w:ascii="GHEA Grapalat" w:hAnsi="GHEA Grapalat" w:cs="Sylfaen"/>
          <w:sz w:val="20"/>
          <w:lang w:val="af-ZA"/>
        </w:rPr>
        <w:t xml:space="preserve"> </w:t>
      </w:r>
      <w:proofErr w:type="spellStart"/>
      <w:r w:rsidR="00A747D4" w:rsidRPr="00E6597C">
        <w:rPr>
          <w:rFonts w:ascii="GHEA Grapalat" w:hAnsi="GHEA Grapalat" w:cs="Sylfaen"/>
          <w:sz w:val="20"/>
        </w:rPr>
        <w:t>աշխատանքային</w:t>
      </w:r>
      <w:proofErr w:type="spellEnd"/>
      <w:r w:rsidR="00CA1C11" w:rsidRPr="00E6597C">
        <w:rPr>
          <w:rFonts w:ascii="GHEA Grapalat" w:hAnsi="GHEA Grapalat" w:cs="Sylfaen"/>
          <w:sz w:val="20"/>
          <w:lang w:val="af-ZA"/>
        </w:rPr>
        <w:t xml:space="preserve"> </w:t>
      </w:r>
      <w:proofErr w:type="spellStart"/>
      <w:r w:rsidR="00CA1C11" w:rsidRPr="00E6597C">
        <w:rPr>
          <w:rFonts w:ascii="GHEA Grapalat" w:hAnsi="GHEA Grapalat" w:cs="Sylfaen"/>
          <w:sz w:val="20"/>
          <w:lang w:val="ru-RU"/>
        </w:rPr>
        <w:t>օրվա</w:t>
      </w:r>
      <w:proofErr w:type="spellEnd"/>
      <w:r w:rsidR="00CA1C11" w:rsidRPr="00E6597C">
        <w:rPr>
          <w:rFonts w:ascii="GHEA Grapalat" w:hAnsi="GHEA Grapalat" w:cs="Sylfaen"/>
          <w:sz w:val="20"/>
          <w:lang w:val="af-ZA"/>
        </w:rPr>
        <w:t xml:space="preserve"> </w:t>
      </w:r>
      <w:proofErr w:type="spellStart"/>
      <w:r w:rsidR="00CA1C11" w:rsidRPr="00E6597C">
        <w:rPr>
          <w:rFonts w:ascii="GHEA Grapalat" w:hAnsi="GHEA Grapalat" w:cs="Sylfaen"/>
          <w:sz w:val="20"/>
          <w:lang w:val="ru-RU"/>
        </w:rPr>
        <w:t>ընթացքում</w:t>
      </w:r>
      <w:proofErr w:type="spellEnd"/>
      <w:r w:rsidR="00CA1C11" w:rsidRPr="00E6597C">
        <w:rPr>
          <w:rFonts w:ascii="GHEA Grapalat" w:hAnsi="GHEA Grapalat" w:cs="Sylfaen"/>
          <w:sz w:val="20"/>
          <w:lang w:val="af-ZA"/>
        </w:rPr>
        <w:t xml:space="preserve">, </w:t>
      </w:r>
      <w:r w:rsidR="003A2BE0" w:rsidRPr="00E6597C">
        <w:rPr>
          <w:rFonts w:ascii="GHEA Grapalat" w:hAnsi="GHEA Grapalat" w:cs="Sylfaen"/>
          <w:sz w:val="20"/>
          <w:lang w:val="af-ZA"/>
        </w:rPr>
        <w:t>պ</w:t>
      </w:r>
      <w:proofErr w:type="spellStart"/>
      <w:r w:rsidR="00CA1C11" w:rsidRPr="00E6597C">
        <w:rPr>
          <w:rFonts w:ascii="GHEA Grapalat" w:hAnsi="GHEA Grapalat" w:cs="Sylfaen"/>
          <w:sz w:val="20"/>
          <w:lang w:val="ru-RU"/>
        </w:rPr>
        <w:t>ատվիրատուն</w:t>
      </w:r>
      <w:proofErr w:type="spellEnd"/>
      <w:r w:rsidR="00CA1C11" w:rsidRPr="00E6597C">
        <w:rPr>
          <w:rFonts w:ascii="GHEA Grapalat" w:hAnsi="GHEA Grapalat" w:cs="Sylfaen"/>
          <w:sz w:val="20"/>
          <w:lang w:val="af-ZA"/>
        </w:rPr>
        <w:t xml:space="preserve"> </w:t>
      </w:r>
      <w:r w:rsidR="00A747D4" w:rsidRPr="00E6597C">
        <w:rPr>
          <w:rFonts w:ascii="GHEA Grapalat" w:hAnsi="GHEA Grapalat" w:cs="Sylfaen"/>
          <w:sz w:val="20"/>
          <w:lang w:val="af-ZA"/>
        </w:rPr>
        <w:t xml:space="preserve">տեղեկագրում </w:t>
      </w:r>
      <w:r w:rsidR="005F7C1D" w:rsidRPr="00E6597C">
        <w:rPr>
          <w:rFonts w:ascii="GHEA Grapalat" w:hAnsi="GHEA Grapalat" w:cs="Sylfaen"/>
          <w:sz w:val="20"/>
          <w:lang w:val="af-ZA"/>
        </w:rPr>
        <w:t xml:space="preserve">հրապարակում է </w:t>
      </w:r>
      <w:proofErr w:type="spellStart"/>
      <w:r w:rsidR="00CA1C11" w:rsidRPr="00E6597C">
        <w:rPr>
          <w:rFonts w:ascii="GHEA Grapalat" w:hAnsi="GHEA Grapalat" w:cs="Sylfaen"/>
          <w:sz w:val="20"/>
          <w:lang w:val="ru-RU"/>
        </w:rPr>
        <w:t>հայտարարություն</w:t>
      </w:r>
      <w:proofErr w:type="spellEnd"/>
      <w:r w:rsidR="00CA1C11" w:rsidRPr="00E6597C">
        <w:rPr>
          <w:rFonts w:ascii="GHEA Grapalat" w:hAnsi="GHEA Grapalat" w:cs="Sylfaen"/>
          <w:sz w:val="20"/>
          <w:lang w:val="af-ZA"/>
        </w:rPr>
        <w:t xml:space="preserve">, </w:t>
      </w:r>
      <w:proofErr w:type="spellStart"/>
      <w:r w:rsidR="00CA1C11" w:rsidRPr="00E6597C">
        <w:rPr>
          <w:rFonts w:ascii="GHEA Grapalat" w:hAnsi="GHEA Grapalat" w:cs="Sylfaen"/>
          <w:sz w:val="20"/>
          <w:lang w:val="ru-RU"/>
        </w:rPr>
        <w:t>որում</w:t>
      </w:r>
      <w:proofErr w:type="spellEnd"/>
      <w:r w:rsidR="00CA1C11" w:rsidRPr="00E6597C">
        <w:rPr>
          <w:rFonts w:ascii="GHEA Grapalat" w:hAnsi="GHEA Grapalat" w:cs="Sylfaen"/>
          <w:sz w:val="20"/>
          <w:lang w:val="af-ZA"/>
        </w:rPr>
        <w:t xml:space="preserve"> </w:t>
      </w:r>
      <w:proofErr w:type="spellStart"/>
      <w:r w:rsidR="00CA1C11" w:rsidRPr="00E6597C">
        <w:rPr>
          <w:rFonts w:ascii="GHEA Grapalat" w:hAnsi="GHEA Grapalat" w:cs="Sylfaen"/>
          <w:sz w:val="20"/>
          <w:lang w:val="ru-RU"/>
        </w:rPr>
        <w:t>նշվում</w:t>
      </w:r>
      <w:proofErr w:type="spellEnd"/>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է</w:t>
      </w:r>
      <w:r w:rsidR="00CA1C11" w:rsidRPr="00E6597C">
        <w:rPr>
          <w:rFonts w:ascii="GHEA Grapalat" w:hAnsi="GHEA Grapalat" w:cs="Sylfaen"/>
          <w:sz w:val="20"/>
          <w:lang w:val="af-ZA"/>
        </w:rPr>
        <w:t xml:space="preserve"> </w:t>
      </w:r>
      <w:proofErr w:type="spellStart"/>
      <w:r w:rsidR="00CA1C11" w:rsidRPr="00E6597C">
        <w:rPr>
          <w:rFonts w:ascii="GHEA Grapalat" w:hAnsi="GHEA Grapalat" w:cs="Sylfaen"/>
          <w:sz w:val="20"/>
          <w:lang w:val="ru-RU"/>
        </w:rPr>
        <w:t>գնման</w:t>
      </w:r>
      <w:proofErr w:type="spellEnd"/>
      <w:r w:rsidR="00CA1C11" w:rsidRPr="00E6597C">
        <w:rPr>
          <w:rFonts w:ascii="GHEA Grapalat" w:hAnsi="GHEA Grapalat" w:cs="Sylfaen"/>
          <w:sz w:val="20"/>
          <w:lang w:val="af-ZA"/>
        </w:rPr>
        <w:t xml:space="preserve"> </w:t>
      </w:r>
      <w:proofErr w:type="spellStart"/>
      <w:r w:rsidR="00CA1C11" w:rsidRPr="00E6597C">
        <w:rPr>
          <w:rFonts w:ascii="GHEA Grapalat" w:hAnsi="GHEA Grapalat" w:cs="Sylfaen"/>
          <w:sz w:val="20"/>
          <w:lang w:val="ru-RU"/>
        </w:rPr>
        <w:t>ընթացակարգը</w:t>
      </w:r>
      <w:proofErr w:type="spellEnd"/>
      <w:r w:rsidR="00CA1C11" w:rsidRPr="00E6597C">
        <w:rPr>
          <w:rFonts w:ascii="GHEA Grapalat" w:hAnsi="GHEA Grapalat" w:cs="Sylfaen"/>
          <w:sz w:val="20"/>
          <w:lang w:val="af-ZA"/>
        </w:rPr>
        <w:t xml:space="preserve"> </w:t>
      </w:r>
      <w:proofErr w:type="spellStart"/>
      <w:r w:rsidR="00CA1C11" w:rsidRPr="00E6597C">
        <w:rPr>
          <w:rFonts w:ascii="GHEA Grapalat" w:hAnsi="GHEA Grapalat" w:cs="Sylfaen"/>
          <w:sz w:val="20"/>
          <w:lang w:val="ru-RU"/>
        </w:rPr>
        <w:t>չկայացած</w:t>
      </w:r>
      <w:proofErr w:type="spellEnd"/>
      <w:r w:rsidR="00CA1C11" w:rsidRPr="00E6597C">
        <w:rPr>
          <w:rFonts w:ascii="GHEA Grapalat" w:hAnsi="GHEA Grapalat" w:cs="Sylfaen"/>
          <w:sz w:val="20"/>
          <w:lang w:val="af-ZA"/>
        </w:rPr>
        <w:t xml:space="preserve"> </w:t>
      </w:r>
      <w:proofErr w:type="spellStart"/>
      <w:r w:rsidR="00CA1C11" w:rsidRPr="00E6597C">
        <w:rPr>
          <w:rFonts w:ascii="GHEA Grapalat" w:hAnsi="GHEA Grapalat" w:cs="Sylfaen"/>
          <w:sz w:val="20"/>
          <w:lang w:val="ru-RU"/>
        </w:rPr>
        <w:t>հայտարարվելու</w:t>
      </w:r>
      <w:proofErr w:type="spellEnd"/>
      <w:r w:rsidR="00CA1C11" w:rsidRPr="00E6597C">
        <w:rPr>
          <w:rFonts w:ascii="GHEA Grapalat" w:hAnsi="GHEA Grapalat" w:cs="Sylfaen"/>
          <w:sz w:val="20"/>
          <w:lang w:val="af-ZA"/>
        </w:rPr>
        <w:t xml:space="preserve"> </w:t>
      </w:r>
      <w:proofErr w:type="spellStart"/>
      <w:r w:rsidR="00CA1C11" w:rsidRPr="00E6597C">
        <w:rPr>
          <w:rFonts w:ascii="GHEA Grapalat" w:hAnsi="GHEA Grapalat" w:cs="Sylfaen"/>
          <w:sz w:val="20"/>
          <w:lang w:val="ru-RU"/>
        </w:rPr>
        <w:t>հիմնավորումը</w:t>
      </w:r>
      <w:proofErr w:type="spellEnd"/>
      <w:r w:rsidR="00CA1C11" w:rsidRPr="00E6597C">
        <w:rPr>
          <w:rFonts w:ascii="GHEA Grapalat" w:hAnsi="GHEA Grapalat" w:cs="Sylfaen"/>
          <w:sz w:val="20"/>
          <w:lang w:val="ru-RU"/>
        </w:rPr>
        <w:t>։</w:t>
      </w:r>
      <w:r w:rsidR="00CA1C11" w:rsidRPr="00E6597C">
        <w:rPr>
          <w:rFonts w:ascii="GHEA Grapalat" w:hAnsi="GHEA Grapalat" w:cs="Sylfaen"/>
          <w:sz w:val="20"/>
          <w:lang w:val="af-ZA"/>
        </w:rPr>
        <w:t xml:space="preserve"> </w:t>
      </w:r>
    </w:p>
    <w:p w14:paraId="133715EB" w14:textId="77777777" w:rsidR="00CA1C11" w:rsidRPr="00E6597C" w:rsidRDefault="00CA1C11" w:rsidP="00EF3662">
      <w:pPr>
        <w:ind w:firstLine="567"/>
        <w:jc w:val="both"/>
        <w:rPr>
          <w:rFonts w:ascii="GHEA Grapalat" w:hAnsi="GHEA Grapalat" w:cs="Sylfaen"/>
          <w:sz w:val="20"/>
          <w:lang w:val="af-ZA"/>
        </w:rPr>
      </w:pPr>
    </w:p>
    <w:p w14:paraId="43509CB5" w14:textId="77777777" w:rsidR="00096865" w:rsidRPr="00E6597C" w:rsidRDefault="00096865" w:rsidP="00EF3662">
      <w:pPr>
        <w:pStyle w:val="a3"/>
        <w:spacing w:line="240" w:lineRule="auto"/>
        <w:rPr>
          <w:rFonts w:ascii="GHEA Grapalat" w:hAnsi="GHEA Grapalat"/>
          <w:i w:val="0"/>
          <w:sz w:val="18"/>
          <w:szCs w:val="18"/>
          <w:u w:val="single"/>
          <w:lang w:val="af-ZA"/>
        </w:rPr>
      </w:pPr>
    </w:p>
    <w:p w14:paraId="06989869" w14:textId="77777777" w:rsidR="008D5016" w:rsidRPr="00E6597C" w:rsidRDefault="008D5016" w:rsidP="00EF3662">
      <w:pPr>
        <w:jc w:val="center"/>
        <w:rPr>
          <w:rFonts w:ascii="GHEA Grapalat" w:hAnsi="GHEA Grapalat"/>
          <w:b/>
          <w:sz w:val="20"/>
          <w:lang w:val="af-ZA"/>
        </w:rPr>
      </w:pPr>
      <w:r w:rsidRPr="00E6597C">
        <w:rPr>
          <w:rFonts w:ascii="GHEA Grapalat" w:hAnsi="GHEA Grapalat"/>
          <w:b/>
          <w:sz w:val="20"/>
          <w:lang w:val="af-ZA"/>
        </w:rPr>
        <w:t>1</w:t>
      </w:r>
      <w:r w:rsidR="00375FD2" w:rsidRPr="00E6597C">
        <w:rPr>
          <w:rFonts w:ascii="GHEA Grapalat" w:hAnsi="GHEA Grapalat"/>
          <w:b/>
          <w:sz w:val="20"/>
          <w:lang w:val="af-ZA"/>
        </w:rPr>
        <w:t>2</w:t>
      </w:r>
      <w:r w:rsidRPr="00E6597C">
        <w:rPr>
          <w:rFonts w:ascii="GHEA Grapalat" w:hAnsi="GHEA Grapalat"/>
          <w:b/>
          <w:sz w:val="20"/>
          <w:lang w:val="af-ZA"/>
        </w:rPr>
        <w:t xml:space="preserve">. ԳՆՄԱՆ ԳՈՐԾԸՆԹԱՑԻ ՀԵՏ ԿԱՊՎԱԾ ԳՈՐԾՈՂՈՒԹՅՈՒՆՆԵՐԸ ԵՎ (ԿԱՄ) </w:t>
      </w:r>
    </w:p>
    <w:p w14:paraId="271BA0A7" w14:textId="77777777" w:rsidR="008D5016" w:rsidRPr="00E6597C" w:rsidRDefault="008D5016" w:rsidP="00EF3662">
      <w:pPr>
        <w:jc w:val="center"/>
        <w:rPr>
          <w:rFonts w:ascii="GHEA Grapalat" w:hAnsi="GHEA Grapalat"/>
          <w:b/>
          <w:sz w:val="20"/>
          <w:lang w:val="af-ZA"/>
        </w:rPr>
      </w:pPr>
      <w:r w:rsidRPr="00E6597C">
        <w:rPr>
          <w:rFonts w:ascii="GHEA Grapalat" w:hAnsi="GHEA Grapalat"/>
          <w:b/>
          <w:sz w:val="20"/>
          <w:lang w:val="af-ZA"/>
        </w:rPr>
        <w:t xml:space="preserve">ԸՆԴՈՒՆՎԱԾ ՈՐՈՇՈՒՄՆԵՐԸ ԲՈՂՈՔԱՐԿԵԼՈՒ ՄԱՍՆԱԿՑԻ </w:t>
      </w:r>
    </w:p>
    <w:p w14:paraId="69EEFC75" w14:textId="77777777" w:rsidR="00096865" w:rsidRPr="00E6597C" w:rsidRDefault="008D5016" w:rsidP="00EF3662">
      <w:pPr>
        <w:jc w:val="center"/>
        <w:rPr>
          <w:rFonts w:ascii="GHEA Grapalat" w:hAnsi="GHEA Grapalat"/>
          <w:b/>
          <w:sz w:val="20"/>
          <w:lang w:val="af-ZA"/>
        </w:rPr>
      </w:pPr>
      <w:r w:rsidRPr="00E6597C">
        <w:rPr>
          <w:rFonts w:ascii="GHEA Grapalat" w:hAnsi="GHEA Grapalat"/>
          <w:b/>
          <w:sz w:val="20"/>
          <w:lang w:val="af-ZA"/>
        </w:rPr>
        <w:t>ԻՐԱՎՈՒՆՔԸ ԵՎ ԿԱՐԳԸ</w:t>
      </w:r>
    </w:p>
    <w:p w14:paraId="105813E3" w14:textId="77777777" w:rsidR="00996C19" w:rsidRPr="00E6597C" w:rsidRDefault="00996C19" w:rsidP="00EF3662">
      <w:pPr>
        <w:jc w:val="center"/>
        <w:rPr>
          <w:rFonts w:ascii="GHEA Grapalat" w:hAnsi="GHEA Grapalat"/>
          <w:b/>
          <w:sz w:val="20"/>
          <w:lang w:val="af-ZA"/>
        </w:rPr>
      </w:pPr>
    </w:p>
    <w:p w14:paraId="1DFF96DA" w14:textId="77777777" w:rsidR="00AE679C" w:rsidRPr="00E6597C" w:rsidRDefault="00AE679C" w:rsidP="00EF3662">
      <w:pPr>
        <w:ind w:firstLine="567"/>
        <w:jc w:val="center"/>
        <w:rPr>
          <w:rFonts w:ascii="GHEA Grapalat" w:hAnsi="GHEA Grapalat" w:cs="Sylfaen"/>
          <w:b/>
          <w:szCs w:val="22"/>
          <w:lang w:val="es-ES"/>
        </w:rPr>
      </w:pPr>
    </w:p>
    <w:p w14:paraId="714AE330" w14:textId="77777777" w:rsidR="00E74BF6" w:rsidRPr="00E6597C" w:rsidRDefault="00E74BF6" w:rsidP="00EF3662">
      <w:pPr>
        <w:ind w:firstLine="567"/>
        <w:jc w:val="center"/>
        <w:rPr>
          <w:rFonts w:ascii="GHEA Grapalat" w:hAnsi="GHEA Grapalat" w:cs="Sylfaen"/>
          <w:b/>
          <w:szCs w:val="22"/>
          <w:lang w:val="es-ES"/>
        </w:rPr>
      </w:pPr>
    </w:p>
    <w:p w14:paraId="60FA98E7" w14:textId="77777777" w:rsidR="00DC658B" w:rsidRPr="004B72E3"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շահագրգիռ</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անգործությունը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դատավարության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այսուհետ</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Օրենսգիրք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08C8C87D" w14:textId="77777777" w:rsidR="00DC658B" w:rsidRPr="004B72E3"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հայտերի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վերջնաժամկետը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առարկայի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բնութագրերը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w:t>
      </w:r>
    </w:p>
    <w:p w14:paraId="19C00C79" w14:textId="77777777" w:rsidR="00DC658B" w:rsidRPr="004B72E3"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վարչական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չեն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քաղաքացիաիրավական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օրենսդրությամբ</w:t>
      </w:r>
      <w:proofErr w:type="spellEnd"/>
      <w:r w:rsidRPr="004B72E3">
        <w:rPr>
          <w:rFonts w:ascii="GHEA Grapalat" w:hAnsi="GHEA Grapalat"/>
          <w:sz w:val="20"/>
          <w:szCs w:val="20"/>
          <w:lang w:val="es-ES"/>
        </w:rPr>
        <w:t>:</w:t>
      </w:r>
    </w:p>
    <w:p w14:paraId="77AB461C" w14:textId="77777777" w:rsidR="00DC658B" w:rsidRPr="004B72E3"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հետևանքով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վնասները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հատուցվում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00AD9D4E" w14:textId="7F3A08AD" w:rsidR="00DC658B" w:rsidRPr="004B72E3"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պայմանագիրը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միակողմանի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00265A5A">
        <w:rPr>
          <w:rFonts w:ascii="GHEA Grapalat" w:hAnsi="GHEA Grapalat"/>
          <w:sz w:val="20"/>
          <w:szCs w:val="20"/>
          <w:lang w:val="es-ES"/>
        </w:rPr>
        <w:t>:</w:t>
      </w:r>
    </w:p>
    <w:p w14:paraId="1F787A00" w14:textId="77777777" w:rsidR="00DC658B" w:rsidRPr="004B72E3"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proofErr w:type="spellStart"/>
      <w:r w:rsidRPr="00BA41C0">
        <w:rPr>
          <w:rFonts w:ascii="GHEA Grapalat" w:hAnsi="GHEA Grapalat" w:cs="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վեճերը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Երևան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ընդհանուր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իրավասության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օրվա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պատճառաբանված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երկարաձգվել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տասն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օրով</w:t>
      </w:r>
      <w:proofErr w:type="spellEnd"/>
      <w:r w:rsidRPr="004B72E3">
        <w:rPr>
          <w:rFonts w:ascii="GHEA Grapalat" w:hAnsi="GHEA Grapalat"/>
          <w:sz w:val="20"/>
          <w:szCs w:val="20"/>
          <w:lang w:val="es-ES"/>
        </w:rPr>
        <w:t>:</w:t>
      </w:r>
    </w:p>
    <w:p w14:paraId="6BED2279"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ներկայացվելուց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03506473"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միաժամանակ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բոլոր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w:t>
      </w:r>
    </w:p>
    <w:p w14:paraId="3E2A3B9C"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753DB37A" w14:textId="77777777" w:rsidR="00DC658B" w:rsidRPr="004B72E3" w:rsidRDefault="00DC658B" w:rsidP="00DC658B">
      <w:pPr>
        <w:shd w:val="clear" w:color="auto" w:fill="FFFFFF"/>
        <w:ind w:firstLine="375"/>
        <w:jc w:val="both"/>
        <w:rPr>
          <w:rFonts w:ascii="GHEA Grapalat" w:hAnsi="GHEA Grapalat"/>
          <w:sz w:val="20"/>
          <w:szCs w:val="20"/>
          <w:lang w:val="es-ES"/>
        </w:rPr>
      </w:pP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չկատարվելու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առկա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հայցվորի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վկայակոչած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ենթակա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հաստատման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հաստատված</w:t>
      </w:r>
      <w:proofErr w:type="spellEnd"/>
      <w:r w:rsidRPr="004B72E3">
        <w:rPr>
          <w:rFonts w:ascii="GHEA Grapalat" w:hAnsi="GHEA Grapalat"/>
          <w:sz w:val="20"/>
          <w:szCs w:val="20"/>
          <w:lang w:val="es-ES"/>
        </w:rPr>
        <w:t>:</w:t>
      </w:r>
    </w:p>
    <w:p w14:paraId="5B1B3E10"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վերաբերող</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4B72E3">
        <w:rPr>
          <w:rFonts w:ascii="GHEA Grapalat" w:hAnsi="GHEA Grapalat"/>
          <w:sz w:val="20"/>
          <w:szCs w:val="20"/>
          <w:lang w:val="es-ES"/>
        </w:rPr>
        <w:t>:</w:t>
      </w:r>
    </w:p>
    <w:p w14:paraId="3F28D7A2"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նշելով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4B72E3">
        <w:rPr>
          <w:rFonts w:ascii="GHEA Grapalat" w:hAnsi="GHEA Grapalat"/>
          <w:sz w:val="20"/>
          <w:szCs w:val="20"/>
          <w:lang w:val="es-ES"/>
        </w:rPr>
        <w:t>:</w:t>
      </w:r>
    </w:p>
    <w:p w14:paraId="1CE54A4E"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պատասխանը</w:t>
      </w:r>
      <w:proofErr w:type="spellEnd"/>
      <w:r w:rsidRPr="004B72E3">
        <w:rPr>
          <w:rFonts w:ascii="GHEA Grapalat" w:hAnsi="GHEA Grapalat"/>
          <w:sz w:val="20"/>
          <w:szCs w:val="20"/>
          <w:lang w:val="es-ES"/>
        </w:rPr>
        <w:t xml:space="preserve"> </w:t>
      </w:r>
      <w:proofErr w:type="spellStart"/>
      <w:r>
        <w:rPr>
          <w:rFonts w:ascii="GHEA Grapalat" w:hAnsi="GHEA Grapalat"/>
          <w:sz w:val="20"/>
          <w:szCs w:val="20"/>
        </w:rPr>
        <w:t>պատվիրատուն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23604DC2"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անձինք</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նրանց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ներկայացուցիչները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ժամանակի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վայրի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առանձին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դատավարական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ծանուցվում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հաղորդակցության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միջոցով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ծանուցագրերը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փաստաթղթեր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Օրենսգրքի</w:t>
      </w:r>
      <w:proofErr w:type="spellEnd"/>
      <w:r w:rsidRPr="004B72E3">
        <w:rPr>
          <w:rFonts w:ascii="GHEA Grapalat" w:hAnsi="GHEA Grapalat"/>
          <w:sz w:val="20"/>
          <w:szCs w:val="20"/>
          <w:lang w:val="es-ES"/>
        </w:rPr>
        <w:t xml:space="preserve"> 97-</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նշված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եղանակով</w:t>
      </w:r>
      <w:proofErr w:type="spellEnd"/>
      <w:r w:rsidRPr="004B72E3">
        <w:rPr>
          <w:rFonts w:ascii="GHEA Grapalat" w:hAnsi="GHEA Grapalat"/>
          <w:sz w:val="20"/>
          <w:szCs w:val="20"/>
          <w:lang w:val="es-ES"/>
        </w:rPr>
        <w:t>:</w:t>
      </w:r>
    </w:p>
    <w:p w14:paraId="4093C087"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վճիռները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ընթացակարգով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նախաձեռնությամբ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եկել</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եզրահանգման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w:t>
      </w:r>
    </w:p>
    <w:p w14:paraId="7F4DC598"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լրանալը</w:t>
      </w:r>
      <w:proofErr w:type="spellEnd"/>
      <w:r w:rsidRPr="004B72E3">
        <w:rPr>
          <w:rFonts w:ascii="GHEA Grapalat" w:hAnsi="GHEA Grapalat"/>
          <w:sz w:val="20"/>
          <w:szCs w:val="20"/>
          <w:lang w:val="es-ES"/>
        </w:rPr>
        <w:t>:</w:t>
      </w:r>
    </w:p>
    <w:p w14:paraId="65A24E27"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լրանալուց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1E9D2AC7"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լուծվել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w:t>
      </w:r>
    </w:p>
    <w:p w14:paraId="0E7ECA65"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ընկած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հանգամանքների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պահպանված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փաստերն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ապացուցելու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պարտականությունը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կրում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4B72E3">
        <w:rPr>
          <w:rFonts w:ascii="GHEA Grapalat" w:hAnsi="GHEA Grapalat"/>
          <w:sz w:val="20"/>
          <w:szCs w:val="20"/>
          <w:lang w:val="es-ES"/>
        </w:rPr>
        <w:t>:</w:t>
      </w:r>
    </w:p>
    <w:p w14:paraId="31273DB7"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իրավաչափությունը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հիմնավորող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հիմնավորում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անհնարինությունը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իրենից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անկախ</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պատճառներով</w:t>
      </w:r>
      <w:proofErr w:type="spellEnd"/>
      <w:r w:rsidRPr="004B72E3">
        <w:rPr>
          <w:rFonts w:ascii="GHEA Grapalat" w:hAnsi="GHEA Grapalat"/>
          <w:sz w:val="20"/>
          <w:szCs w:val="20"/>
          <w:lang w:val="es-ES"/>
        </w:rPr>
        <w:t>:</w:t>
      </w:r>
    </w:p>
    <w:p w14:paraId="497751B9"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ինքնաբերաբար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cs="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հրապարակվելու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օրվանից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արդյունքներով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կայացրած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մտնելու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4B72E3">
        <w:rPr>
          <w:rFonts w:ascii="GHEA Grapalat" w:hAnsi="GHEA Grapalat"/>
          <w:sz w:val="20"/>
          <w:szCs w:val="20"/>
          <w:lang w:val="es-ES"/>
        </w:rPr>
        <w:t>:</w:t>
      </w:r>
    </w:p>
    <w:p w14:paraId="0187018C"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պաշտպանության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ազգային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անվտանգության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շահերից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ելնելով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շարունակել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1-</w:t>
      </w:r>
      <w:proofErr w:type="spellStart"/>
      <w:r w:rsidRPr="00BA41C0">
        <w:rPr>
          <w:rFonts w:ascii="GHEA Grapalat" w:hAnsi="GHEA Grapalat"/>
          <w:sz w:val="20"/>
          <w:szCs w:val="20"/>
        </w:rPr>
        <w:t>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ղեկավարների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իրավաբանական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գործադիր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ղեկավարի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4B72E3">
        <w:rPr>
          <w:rFonts w:ascii="GHEA Grapalat" w:hAnsi="GHEA Grapalat"/>
          <w:sz w:val="20"/>
          <w:szCs w:val="20"/>
          <w:lang w:val="es-ES"/>
        </w:rPr>
        <w:t>:</w:t>
      </w:r>
    </w:p>
    <w:p w14:paraId="33531B72"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մտնում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պահից</w:t>
      </w:r>
      <w:proofErr w:type="spellEnd"/>
      <w:r w:rsidRPr="004B72E3">
        <w:rPr>
          <w:rFonts w:ascii="GHEA Grapalat" w:hAnsi="GHEA Grapalat"/>
          <w:sz w:val="20"/>
          <w:szCs w:val="20"/>
          <w:lang w:val="es-ES"/>
        </w:rPr>
        <w:t>:</w:t>
      </w:r>
    </w:p>
    <w:p w14:paraId="1650B81D"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4B72E3">
        <w:rPr>
          <w:rFonts w:ascii="GHEA Grapalat" w:hAnsi="GHEA Grapalat"/>
          <w:sz w:val="20"/>
          <w:szCs w:val="20"/>
          <w:lang w:val="es-ES"/>
        </w:rPr>
        <w:t>:</w:t>
      </w:r>
    </w:p>
    <w:p w14:paraId="31B3EB64"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գանձվող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տուրքերի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դրույքաչափերը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տուրքի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BA41C0">
        <w:rPr>
          <w:rFonts w:ascii="GHEA Grapalat" w:hAnsi="GHEA Grapalat"/>
          <w:sz w:val="20"/>
          <w:szCs w:val="20"/>
        </w:rPr>
        <w:t>։</w:t>
      </w:r>
    </w:p>
    <w:p w14:paraId="5E5A3C06" w14:textId="34E971A8" w:rsidR="00096865" w:rsidRPr="00E6597C" w:rsidRDefault="00703C74" w:rsidP="00265A5A">
      <w:pPr>
        <w:jc w:val="center"/>
        <w:rPr>
          <w:rFonts w:ascii="GHEA Grapalat" w:hAnsi="GHEA Grapalat"/>
          <w:b/>
          <w:szCs w:val="22"/>
          <w:lang w:val="af-ZA"/>
        </w:rPr>
      </w:pPr>
      <w:r w:rsidRPr="00E6597C">
        <w:rPr>
          <w:rFonts w:ascii="GHEA Grapalat" w:hAnsi="GHEA Grapalat" w:cs="Sylfaen"/>
          <w:b/>
          <w:szCs w:val="22"/>
          <w:lang w:val="es-ES"/>
        </w:rPr>
        <w:br w:type="page"/>
      </w:r>
      <w:r w:rsidR="00096865" w:rsidRPr="00E6597C">
        <w:rPr>
          <w:rFonts w:ascii="GHEA Grapalat" w:hAnsi="GHEA Grapalat" w:cs="Sylfaen"/>
          <w:b/>
          <w:szCs w:val="22"/>
          <w:lang w:val="es-ES"/>
        </w:rPr>
        <w:lastRenderedPageBreak/>
        <w:t>ՄԱՍ</w:t>
      </w:r>
      <w:r w:rsidR="00096865" w:rsidRPr="00E6597C">
        <w:rPr>
          <w:rFonts w:ascii="GHEA Grapalat" w:hAnsi="GHEA Grapalat"/>
          <w:b/>
          <w:szCs w:val="22"/>
          <w:lang w:val="af-ZA"/>
        </w:rPr>
        <w:t xml:space="preserve">  II</w:t>
      </w:r>
    </w:p>
    <w:p w14:paraId="46BD8876" w14:textId="77777777" w:rsidR="00096865" w:rsidRPr="00E6597C" w:rsidRDefault="00096865" w:rsidP="00EF3662">
      <w:pPr>
        <w:pStyle w:val="aa"/>
        <w:ind w:right="-7"/>
        <w:jc w:val="center"/>
        <w:rPr>
          <w:rFonts w:ascii="GHEA Grapalat" w:hAnsi="GHEA Grapalat"/>
          <w:b/>
          <w:szCs w:val="22"/>
          <w:lang w:val="af-ZA"/>
        </w:rPr>
      </w:pPr>
      <w:r w:rsidRPr="00E6597C">
        <w:rPr>
          <w:rFonts w:ascii="GHEA Grapalat" w:hAnsi="GHEA Grapalat" w:cs="Sylfaen"/>
          <w:b/>
          <w:szCs w:val="22"/>
          <w:lang w:val="es-ES"/>
        </w:rPr>
        <w:t>Հ</w:t>
      </w:r>
      <w:r w:rsidRPr="00E6597C">
        <w:rPr>
          <w:rFonts w:ascii="GHEA Grapalat" w:hAnsi="GHEA Grapalat"/>
          <w:b/>
          <w:szCs w:val="22"/>
          <w:lang w:val="af-ZA"/>
        </w:rPr>
        <w:t xml:space="preserve"> </w:t>
      </w:r>
      <w:r w:rsidRPr="00E6597C">
        <w:rPr>
          <w:rFonts w:ascii="GHEA Grapalat" w:hAnsi="GHEA Grapalat" w:cs="Sylfaen"/>
          <w:b/>
          <w:szCs w:val="22"/>
          <w:lang w:val="es-ES"/>
        </w:rPr>
        <w:t>Ր</w:t>
      </w:r>
      <w:r w:rsidRPr="00E6597C">
        <w:rPr>
          <w:rFonts w:ascii="GHEA Grapalat" w:hAnsi="GHEA Grapalat"/>
          <w:b/>
          <w:szCs w:val="22"/>
          <w:lang w:val="af-ZA"/>
        </w:rPr>
        <w:t xml:space="preserve"> </w:t>
      </w:r>
      <w:r w:rsidRPr="00E6597C">
        <w:rPr>
          <w:rFonts w:ascii="GHEA Grapalat" w:hAnsi="GHEA Grapalat" w:cs="Sylfaen"/>
          <w:b/>
          <w:szCs w:val="22"/>
          <w:lang w:val="es-ES"/>
        </w:rPr>
        <w:t>Ա</w:t>
      </w:r>
      <w:r w:rsidRPr="00E6597C">
        <w:rPr>
          <w:rFonts w:ascii="GHEA Grapalat" w:hAnsi="GHEA Grapalat"/>
          <w:b/>
          <w:szCs w:val="22"/>
          <w:lang w:val="af-ZA"/>
        </w:rPr>
        <w:t xml:space="preserve"> </w:t>
      </w:r>
      <w:r w:rsidRPr="00E6597C">
        <w:rPr>
          <w:rFonts w:ascii="GHEA Grapalat" w:hAnsi="GHEA Grapalat" w:cs="Sylfaen"/>
          <w:b/>
          <w:szCs w:val="22"/>
          <w:lang w:val="es-ES"/>
        </w:rPr>
        <w:t>Հ</w:t>
      </w:r>
      <w:r w:rsidRPr="00E6597C">
        <w:rPr>
          <w:rFonts w:ascii="GHEA Grapalat" w:hAnsi="GHEA Grapalat"/>
          <w:b/>
          <w:szCs w:val="22"/>
          <w:lang w:val="af-ZA"/>
        </w:rPr>
        <w:t xml:space="preserve"> </w:t>
      </w:r>
      <w:r w:rsidRPr="00E6597C">
        <w:rPr>
          <w:rFonts w:ascii="GHEA Grapalat" w:hAnsi="GHEA Grapalat" w:cs="Sylfaen"/>
          <w:b/>
          <w:szCs w:val="22"/>
          <w:lang w:val="es-ES"/>
        </w:rPr>
        <w:t>Ա</w:t>
      </w:r>
      <w:r w:rsidRPr="00E6597C">
        <w:rPr>
          <w:rFonts w:ascii="GHEA Grapalat" w:hAnsi="GHEA Grapalat"/>
          <w:b/>
          <w:szCs w:val="22"/>
          <w:lang w:val="af-ZA"/>
        </w:rPr>
        <w:t xml:space="preserve"> </w:t>
      </w:r>
      <w:r w:rsidRPr="00E6597C">
        <w:rPr>
          <w:rFonts w:ascii="GHEA Grapalat" w:hAnsi="GHEA Grapalat" w:cs="Sylfaen"/>
          <w:b/>
          <w:szCs w:val="22"/>
          <w:lang w:val="es-ES"/>
        </w:rPr>
        <w:t>Ն</w:t>
      </w:r>
      <w:r w:rsidRPr="00E6597C">
        <w:rPr>
          <w:rFonts w:ascii="GHEA Grapalat" w:hAnsi="GHEA Grapalat"/>
          <w:b/>
          <w:szCs w:val="22"/>
          <w:lang w:val="af-ZA"/>
        </w:rPr>
        <w:t xml:space="preserve"> </w:t>
      </w:r>
      <w:r w:rsidRPr="00E6597C">
        <w:rPr>
          <w:rFonts w:ascii="GHEA Grapalat" w:hAnsi="GHEA Grapalat" w:cs="Sylfaen"/>
          <w:b/>
          <w:szCs w:val="22"/>
          <w:lang w:val="es-ES"/>
        </w:rPr>
        <w:t>Գ</w:t>
      </w:r>
    </w:p>
    <w:p w14:paraId="7028E397" w14:textId="663D4773" w:rsidR="00096865" w:rsidRPr="00E6597C" w:rsidRDefault="00004B1E" w:rsidP="00EF3662">
      <w:pPr>
        <w:pStyle w:val="aa"/>
        <w:ind w:right="-7"/>
        <w:jc w:val="center"/>
        <w:rPr>
          <w:rFonts w:ascii="GHEA Grapalat" w:hAnsi="GHEA Grapalat"/>
          <w:b/>
          <w:szCs w:val="22"/>
          <w:lang w:val="af-ZA"/>
        </w:rPr>
      </w:pPr>
      <w:r>
        <w:rPr>
          <w:rFonts w:ascii="GHEA Grapalat" w:hAnsi="GHEA Grapalat" w:cs="Sylfaen"/>
          <w:b/>
          <w:szCs w:val="22"/>
          <w:lang w:val="es-ES"/>
        </w:rPr>
        <w:t>ԳՆԱՆՇՄԱՆ ՀԱՐՑՄԱՆ</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Հ</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Ա</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Յ</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Տ</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Ը</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Պ</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Ա</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Տ</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Ր</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Ա</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Ս</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Տ</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Ե</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Լ</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ՈՒ</w:t>
      </w:r>
    </w:p>
    <w:p w14:paraId="6BB0180E" w14:textId="77777777" w:rsidR="00096865" w:rsidRPr="00E6597C" w:rsidRDefault="00096865" w:rsidP="00EF3662">
      <w:pPr>
        <w:ind w:firstLine="567"/>
        <w:jc w:val="center"/>
        <w:rPr>
          <w:rFonts w:ascii="GHEA Grapalat" w:hAnsi="GHEA Grapalat"/>
          <w:szCs w:val="22"/>
          <w:lang w:val="af-ZA"/>
        </w:rPr>
      </w:pPr>
    </w:p>
    <w:p w14:paraId="5D97C932" w14:textId="77777777" w:rsidR="00096865" w:rsidRPr="00E6597C" w:rsidRDefault="008D5016" w:rsidP="00EF3662">
      <w:pPr>
        <w:jc w:val="center"/>
        <w:rPr>
          <w:rFonts w:ascii="GHEA Grapalat" w:hAnsi="GHEA Grapalat"/>
          <w:b/>
          <w:sz w:val="20"/>
          <w:lang w:val="af-ZA"/>
        </w:rPr>
      </w:pPr>
      <w:r w:rsidRPr="00E6597C">
        <w:rPr>
          <w:rFonts w:ascii="GHEA Grapalat" w:hAnsi="GHEA Grapalat"/>
          <w:b/>
          <w:sz w:val="20"/>
          <w:lang w:val="af-ZA"/>
        </w:rPr>
        <w:t xml:space="preserve">1. </w:t>
      </w:r>
      <w:r w:rsidRPr="00E6597C">
        <w:rPr>
          <w:rFonts w:ascii="GHEA Grapalat" w:hAnsi="GHEA Grapalat" w:cs="Sylfaen"/>
          <w:b/>
          <w:sz w:val="20"/>
          <w:lang w:val="es-ES"/>
        </w:rPr>
        <w:t>ԸՆԴՀԱՆՈՒՐ</w:t>
      </w:r>
      <w:r w:rsidRPr="00E6597C">
        <w:rPr>
          <w:rFonts w:ascii="GHEA Grapalat" w:hAnsi="GHEA Grapalat"/>
          <w:b/>
          <w:sz w:val="20"/>
          <w:lang w:val="af-ZA"/>
        </w:rPr>
        <w:t xml:space="preserve"> </w:t>
      </w:r>
      <w:r w:rsidRPr="00E6597C">
        <w:rPr>
          <w:rFonts w:ascii="GHEA Grapalat" w:hAnsi="GHEA Grapalat" w:cs="Sylfaen"/>
          <w:b/>
          <w:sz w:val="20"/>
          <w:lang w:val="es-ES"/>
        </w:rPr>
        <w:t>ԴՐՈՒՅԹՆԵՐ</w:t>
      </w:r>
    </w:p>
    <w:p w14:paraId="230E6399" w14:textId="77777777" w:rsidR="00096865" w:rsidRPr="00E6597C" w:rsidRDefault="00096865" w:rsidP="00EF3662">
      <w:pPr>
        <w:ind w:firstLine="567"/>
        <w:jc w:val="both"/>
        <w:rPr>
          <w:rFonts w:ascii="GHEA Grapalat" w:hAnsi="GHEA Grapalat"/>
          <w:szCs w:val="22"/>
          <w:lang w:val="af-ZA"/>
        </w:rPr>
      </w:pPr>
      <w:r w:rsidRPr="00E6597C">
        <w:rPr>
          <w:rFonts w:ascii="GHEA Grapalat" w:hAnsi="GHEA Grapalat"/>
          <w:szCs w:val="22"/>
          <w:lang w:val="af-ZA"/>
        </w:rPr>
        <w:t xml:space="preserve"> </w:t>
      </w:r>
    </w:p>
    <w:p w14:paraId="7A0FB5A7"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1.1 </w:t>
      </w:r>
      <w:proofErr w:type="spellStart"/>
      <w:r w:rsidRPr="00E6597C">
        <w:rPr>
          <w:rFonts w:ascii="GHEA Grapalat" w:hAnsi="GHEA Grapalat" w:cs="Sylfaen"/>
          <w:sz w:val="20"/>
          <w:lang w:val="ru-RU"/>
        </w:rPr>
        <w:t>Սույն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հրահանգը</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նպատակ</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ունի</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օժանդակել</w:t>
      </w:r>
      <w:proofErr w:type="spellEnd"/>
      <w:r w:rsidRPr="00E6597C">
        <w:rPr>
          <w:rFonts w:ascii="GHEA Grapalat" w:hAnsi="GHEA Grapalat" w:cs="Sylfaen"/>
          <w:sz w:val="20"/>
          <w:lang w:val="af-ZA"/>
        </w:rPr>
        <w:t xml:space="preserve"> </w:t>
      </w:r>
      <w:r w:rsidR="000F4B86" w:rsidRPr="00E6597C">
        <w:rPr>
          <w:rFonts w:ascii="GHEA Grapalat" w:hAnsi="GHEA Grapalat" w:cs="Sylfaen"/>
          <w:sz w:val="20"/>
          <w:lang w:val="af-ZA"/>
        </w:rPr>
        <w:t>մ</w:t>
      </w:r>
      <w:proofErr w:type="spellStart"/>
      <w:r w:rsidRPr="00E6597C">
        <w:rPr>
          <w:rFonts w:ascii="GHEA Grapalat" w:hAnsi="GHEA Grapalat" w:cs="Sylfaen"/>
          <w:sz w:val="20"/>
          <w:lang w:val="ru-RU"/>
        </w:rPr>
        <w:t>ասնակիցներին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հայտը</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պատրաստելիս</w:t>
      </w:r>
      <w:proofErr w:type="spellEnd"/>
      <w:r w:rsidR="004D5671" w:rsidRPr="00E6597C">
        <w:rPr>
          <w:rFonts w:ascii="GHEA Grapalat" w:hAnsi="GHEA Grapalat" w:cs="Sylfaen"/>
          <w:sz w:val="20"/>
          <w:lang w:val="ru-RU"/>
        </w:rPr>
        <w:t>։</w:t>
      </w:r>
    </w:p>
    <w:p w14:paraId="47B8B60A"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1.2 </w:t>
      </w:r>
      <w:proofErr w:type="spellStart"/>
      <w:r w:rsidRPr="00E6597C">
        <w:rPr>
          <w:rFonts w:ascii="GHEA Grapalat" w:hAnsi="GHEA Grapalat" w:cs="Sylfaen"/>
          <w:sz w:val="20"/>
          <w:lang w:val="ru-RU"/>
        </w:rPr>
        <w:t>Նպատակահարմարության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դեպքում</w:t>
      </w:r>
      <w:proofErr w:type="spellEnd"/>
      <w:r w:rsidRPr="00E6597C">
        <w:rPr>
          <w:rFonts w:ascii="GHEA Grapalat" w:hAnsi="GHEA Grapalat" w:cs="Sylfaen"/>
          <w:sz w:val="20"/>
          <w:lang w:val="af-ZA"/>
        </w:rPr>
        <w:t xml:space="preserve"> </w:t>
      </w:r>
      <w:r w:rsidR="000F4B86" w:rsidRPr="00E6597C">
        <w:rPr>
          <w:rFonts w:ascii="GHEA Grapalat" w:hAnsi="GHEA Grapalat" w:cs="Sylfaen"/>
          <w:sz w:val="20"/>
          <w:lang w:val="af-ZA"/>
        </w:rPr>
        <w:t>մ</w:t>
      </w:r>
      <w:proofErr w:type="spellStart"/>
      <w:r w:rsidRPr="00E6597C">
        <w:rPr>
          <w:rFonts w:ascii="GHEA Grapalat" w:hAnsi="GHEA Grapalat" w:cs="Sylfaen"/>
          <w:sz w:val="20"/>
          <w:lang w:val="ru-RU"/>
        </w:rPr>
        <w:t>ասնակիցը</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պահանջվող</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տեղեկությունները</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կարող</w:t>
      </w:r>
      <w:proofErr w:type="spellEnd"/>
      <w:r w:rsidRPr="00E6597C">
        <w:rPr>
          <w:rFonts w:ascii="GHEA Grapalat" w:hAnsi="GHEA Grapalat" w:cs="Sylfaen"/>
          <w:sz w:val="20"/>
          <w:lang w:val="af-ZA"/>
        </w:rPr>
        <w:t xml:space="preserve"> </w:t>
      </w:r>
      <w:r w:rsidRPr="00E6597C">
        <w:rPr>
          <w:rFonts w:ascii="GHEA Grapalat" w:hAnsi="GHEA Grapalat" w:cs="Sylfaen"/>
          <w:sz w:val="20"/>
          <w:lang w:val="ru-RU"/>
        </w:rPr>
        <w:t>է</w:t>
      </w:r>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ներկայացնել</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սույն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հրահանգով</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առաջարկվող</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ձևերից</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տարբերվող</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այլ</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ձևերով</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պահպանելով</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պահանջվող</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վավերապայմանները</w:t>
      </w:r>
      <w:proofErr w:type="spellEnd"/>
      <w:r w:rsidR="004D5671" w:rsidRPr="00E6597C">
        <w:rPr>
          <w:rFonts w:ascii="GHEA Grapalat" w:hAnsi="GHEA Grapalat" w:cs="Sylfaen"/>
          <w:sz w:val="20"/>
          <w:lang w:val="ru-RU"/>
        </w:rPr>
        <w:t>։</w:t>
      </w:r>
    </w:p>
    <w:p w14:paraId="142C668B"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1.3 </w:t>
      </w:r>
      <w:proofErr w:type="spellStart"/>
      <w:r w:rsidRPr="00E6597C">
        <w:rPr>
          <w:rFonts w:ascii="GHEA Grapalat" w:hAnsi="GHEA Grapalat" w:cs="Sylfaen"/>
          <w:sz w:val="20"/>
          <w:lang w:val="ru-RU"/>
        </w:rPr>
        <w:t>Հայտերը</w:t>
      </w:r>
      <w:proofErr w:type="spellEnd"/>
      <w:r w:rsidR="00AE679C" w:rsidRPr="00E6597C">
        <w:rPr>
          <w:rFonts w:ascii="GHEA Grapalat" w:hAnsi="GHEA Grapalat" w:cs="Sylfaen"/>
          <w:sz w:val="20"/>
          <w:lang w:val="af-ZA"/>
        </w:rPr>
        <w:t>,</w:t>
      </w:r>
      <w:r w:rsidRPr="00E6597C">
        <w:rPr>
          <w:rFonts w:ascii="GHEA Grapalat" w:hAnsi="GHEA Grapalat" w:cs="Sylfaen"/>
          <w:sz w:val="20"/>
          <w:lang w:val="af-ZA"/>
        </w:rPr>
        <w:t xml:space="preserve"> </w:t>
      </w:r>
      <w:proofErr w:type="spellStart"/>
      <w:r w:rsidR="005D71EF" w:rsidRPr="00E6597C">
        <w:rPr>
          <w:rFonts w:ascii="GHEA Grapalat" w:hAnsi="GHEA Grapalat" w:cs="Sylfaen"/>
          <w:sz w:val="20"/>
          <w:lang w:val="ru-RU"/>
        </w:rPr>
        <w:t>հայերենից</w:t>
      </w:r>
      <w:proofErr w:type="spellEnd"/>
      <w:r w:rsidR="005D71EF" w:rsidRPr="00E6597C">
        <w:rPr>
          <w:rFonts w:ascii="GHEA Grapalat" w:hAnsi="GHEA Grapalat" w:cs="Sylfaen"/>
          <w:sz w:val="20"/>
          <w:lang w:val="af-ZA"/>
        </w:rPr>
        <w:t xml:space="preserve"> </w:t>
      </w:r>
      <w:proofErr w:type="spellStart"/>
      <w:r w:rsidR="005D71EF" w:rsidRPr="00E6597C">
        <w:rPr>
          <w:rFonts w:ascii="GHEA Grapalat" w:hAnsi="GHEA Grapalat" w:cs="Sylfaen"/>
          <w:sz w:val="20"/>
          <w:lang w:val="ru-RU"/>
        </w:rPr>
        <w:t>բացի</w:t>
      </w:r>
      <w:proofErr w:type="spellEnd"/>
      <w:r w:rsidR="005D71EF" w:rsidRPr="00E6597C">
        <w:rPr>
          <w:rFonts w:ascii="GHEA Grapalat" w:hAnsi="GHEA Grapalat" w:cs="Sylfaen"/>
          <w:sz w:val="20"/>
          <w:lang w:val="af-ZA"/>
        </w:rPr>
        <w:t xml:space="preserve">, </w:t>
      </w:r>
      <w:proofErr w:type="spellStart"/>
      <w:r w:rsidR="005D71EF" w:rsidRPr="00E6597C">
        <w:rPr>
          <w:rFonts w:ascii="GHEA Grapalat" w:hAnsi="GHEA Grapalat" w:cs="Sylfaen"/>
          <w:sz w:val="20"/>
          <w:lang w:val="ru-RU"/>
        </w:rPr>
        <w:t>կարող</w:t>
      </w:r>
      <w:proofErr w:type="spellEnd"/>
      <w:r w:rsidR="005D71EF" w:rsidRPr="00E6597C">
        <w:rPr>
          <w:rFonts w:ascii="GHEA Grapalat" w:hAnsi="GHEA Grapalat" w:cs="Sylfaen"/>
          <w:sz w:val="20"/>
          <w:lang w:val="af-ZA"/>
        </w:rPr>
        <w:t xml:space="preserve"> </w:t>
      </w:r>
      <w:proofErr w:type="spellStart"/>
      <w:r w:rsidR="005D71EF" w:rsidRPr="00E6597C">
        <w:rPr>
          <w:rFonts w:ascii="GHEA Grapalat" w:hAnsi="GHEA Grapalat" w:cs="Sylfaen"/>
          <w:sz w:val="20"/>
          <w:lang w:val="ru-RU"/>
        </w:rPr>
        <w:t>են</w:t>
      </w:r>
      <w:proofErr w:type="spellEnd"/>
      <w:r w:rsidR="005D71EF" w:rsidRPr="00E6597C">
        <w:rPr>
          <w:rFonts w:ascii="GHEA Grapalat" w:hAnsi="GHEA Grapalat" w:cs="Sylfaen"/>
          <w:sz w:val="20"/>
          <w:lang w:val="af-ZA"/>
        </w:rPr>
        <w:t xml:space="preserve"> </w:t>
      </w:r>
      <w:proofErr w:type="spellStart"/>
      <w:r w:rsidR="005D71EF" w:rsidRPr="00E6597C">
        <w:rPr>
          <w:rFonts w:ascii="GHEA Grapalat" w:hAnsi="GHEA Grapalat" w:cs="Sylfaen"/>
          <w:sz w:val="20"/>
          <w:lang w:val="ru-RU"/>
        </w:rPr>
        <w:t>ներկայացվել</w:t>
      </w:r>
      <w:proofErr w:type="spellEnd"/>
      <w:r w:rsidR="005D71EF" w:rsidRPr="00E6597C">
        <w:rPr>
          <w:rFonts w:ascii="GHEA Grapalat" w:hAnsi="GHEA Grapalat" w:cs="Sylfaen"/>
          <w:sz w:val="20"/>
          <w:lang w:val="af-ZA"/>
        </w:rPr>
        <w:t xml:space="preserve"> </w:t>
      </w:r>
      <w:proofErr w:type="spellStart"/>
      <w:r w:rsidR="005D71EF" w:rsidRPr="00E6597C">
        <w:rPr>
          <w:rFonts w:ascii="GHEA Grapalat" w:hAnsi="GHEA Grapalat" w:cs="Sylfaen"/>
          <w:sz w:val="20"/>
          <w:lang w:val="ru-RU"/>
        </w:rPr>
        <w:t>նաև</w:t>
      </w:r>
      <w:proofErr w:type="spellEnd"/>
      <w:r w:rsidR="005D71EF" w:rsidRPr="00E6597C">
        <w:rPr>
          <w:rFonts w:ascii="GHEA Grapalat" w:hAnsi="GHEA Grapalat" w:cs="Sylfaen"/>
          <w:sz w:val="20"/>
          <w:lang w:val="af-ZA"/>
        </w:rPr>
        <w:t xml:space="preserve"> </w:t>
      </w:r>
      <w:proofErr w:type="spellStart"/>
      <w:r w:rsidR="005D71EF" w:rsidRPr="00E6597C">
        <w:rPr>
          <w:rFonts w:ascii="GHEA Grapalat" w:hAnsi="GHEA Grapalat" w:cs="Sylfaen"/>
          <w:sz w:val="20"/>
          <w:lang w:val="ru-RU"/>
        </w:rPr>
        <w:t>անգլերեն</w:t>
      </w:r>
      <w:proofErr w:type="spellEnd"/>
      <w:r w:rsidR="005D71EF" w:rsidRPr="00E6597C">
        <w:rPr>
          <w:rFonts w:ascii="GHEA Grapalat" w:hAnsi="GHEA Grapalat" w:cs="Sylfaen"/>
          <w:sz w:val="20"/>
          <w:lang w:val="af-ZA"/>
        </w:rPr>
        <w:t xml:space="preserve"> </w:t>
      </w:r>
      <w:proofErr w:type="spellStart"/>
      <w:r w:rsidR="005D71EF" w:rsidRPr="00E6597C">
        <w:rPr>
          <w:rFonts w:ascii="GHEA Grapalat" w:hAnsi="GHEA Grapalat" w:cs="Sylfaen"/>
          <w:sz w:val="20"/>
          <w:lang w:val="ru-RU"/>
        </w:rPr>
        <w:t>կամ</w:t>
      </w:r>
      <w:proofErr w:type="spellEnd"/>
      <w:r w:rsidR="005D71EF" w:rsidRPr="00E6597C">
        <w:rPr>
          <w:rFonts w:ascii="GHEA Grapalat" w:hAnsi="GHEA Grapalat" w:cs="Sylfaen"/>
          <w:sz w:val="20"/>
          <w:lang w:val="af-ZA"/>
        </w:rPr>
        <w:t xml:space="preserve"> </w:t>
      </w:r>
      <w:proofErr w:type="spellStart"/>
      <w:r w:rsidR="005D71EF" w:rsidRPr="00E6597C">
        <w:rPr>
          <w:rFonts w:ascii="GHEA Grapalat" w:hAnsi="GHEA Grapalat" w:cs="Sylfaen"/>
          <w:sz w:val="20"/>
          <w:lang w:val="ru-RU"/>
        </w:rPr>
        <w:t>ռուսերեն</w:t>
      </w:r>
      <w:proofErr w:type="spellEnd"/>
      <w:r w:rsidR="004D5671" w:rsidRPr="00E6597C">
        <w:rPr>
          <w:rFonts w:ascii="GHEA Grapalat" w:hAnsi="GHEA Grapalat" w:cs="Sylfaen"/>
          <w:sz w:val="20"/>
          <w:lang w:val="ru-RU"/>
        </w:rPr>
        <w:t>։</w:t>
      </w:r>
      <w:r w:rsidRPr="00E6597C">
        <w:rPr>
          <w:rFonts w:ascii="GHEA Grapalat" w:hAnsi="GHEA Grapalat" w:cs="Sylfaen"/>
          <w:sz w:val="20"/>
          <w:lang w:val="af-ZA"/>
        </w:rPr>
        <w:t xml:space="preserve"> </w:t>
      </w:r>
    </w:p>
    <w:p w14:paraId="06668BDC" w14:textId="77777777" w:rsidR="00096865" w:rsidRPr="00E6597C" w:rsidRDefault="00096865" w:rsidP="00EF3662">
      <w:pPr>
        <w:jc w:val="center"/>
        <w:rPr>
          <w:rFonts w:ascii="GHEA Grapalat" w:hAnsi="GHEA Grapalat"/>
          <w:b/>
          <w:szCs w:val="22"/>
          <w:lang w:val="af-ZA"/>
        </w:rPr>
      </w:pPr>
    </w:p>
    <w:p w14:paraId="27103497" w14:textId="77777777" w:rsidR="00096865" w:rsidRPr="00E6597C" w:rsidRDefault="008D5016" w:rsidP="00EF3662">
      <w:pPr>
        <w:jc w:val="center"/>
        <w:rPr>
          <w:rFonts w:ascii="GHEA Grapalat" w:hAnsi="GHEA Grapalat"/>
          <w:b/>
          <w:sz w:val="20"/>
          <w:lang w:val="af-ZA"/>
        </w:rPr>
      </w:pPr>
      <w:r w:rsidRPr="00E6597C">
        <w:rPr>
          <w:rFonts w:ascii="GHEA Grapalat" w:hAnsi="GHEA Grapalat"/>
          <w:b/>
          <w:sz w:val="20"/>
          <w:lang w:val="af-ZA"/>
        </w:rPr>
        <w:t xml:space="preserve">2. </w:t>
      </w:r>
      <w:r w:rsidRPr="00E6597C">
        <w:rPr>
          <w:rFonts w:ascii="GHEA Grapalat" w:hAnsi="GHEA Grapalat" w:cs="Sylfaen"/>
          <w:b/>
          <w:sz w:val="20"/>
          <w:lang w:val="es-ES"/>
        </w:rPr>
        <w:t>ԸՆԹԱՑԱԿԱՐԳԻ</w:t>
      </w:r>
      <w:r w:rsidRPr="00E6597C">
        <w:rPr>
          <w:rFonts w:ascii="GHEA Grapalat" w:hAnsi="GHEA Grapalat"/>
          <w:b/>
          <w:sz w:val="20"/>
          <w:lang w:val="af-ZA"/>
        </w:rPr>
        <w:t xml:space="preserve"> </w:t>
      </w:r>
      <w:r w:rsidRPr="00E6597C">
        <w:rPr>
          <w:rFonts w:ascii="GHEA Grapalat" w:hAnsi="GHEA Grapalat" w:cs="Sylfaen"/>
          <w:b/>
          <w:sz w:val="20"/>
          <w:lang w:val="es-ES"/>
        </w:rPr>
        <w:t>ՀԱՅՏԸ</w:t>
      </w:r>
    </w:p>
    <w:p w14:paraId="33BE4B24" w14:textId="77777777" w:rsidR="00096865" w:rsidRPr="00E6597C" w:rsidRDefault="00096865" w:rsidP="00EF3662">
      <w:pPr>
        <w:ind w:firstLine="720"/>
        <w:jc w:val="center"/>
        <w:rPr>
          <w:rFonts w:ascii="GHEA Grapalat" w:hAnsi="GHEA Grapalat"/>
          <w:szCs w:val="22"/>
          <w:lang w:val="af-ZA"/>
        </w:rPr>
      </w:pPr>
    </w:p>
    <w:p w14:paraId="26556618" w14:textId="77777777" w:rsidR="00B26608" w:rsidRPr="00E6597C" w:rsidRDefault="00B26608" w:rsidP="00B26608">
      <w:pPr>
        <w:ind w:firstLine="567"/>
        <w:jc w:val="both"/>
        <w:rPr>
          <w:rFonts w:ascii="GHEA Grapalat" w:hAnsi="GHEA Grapalat"/>
          <w:sz w:val="20"/>
          <w:szCs w:val="20"/>
          <w:lang w:val="es-ES"/>
        </w:rPr>
      </w:pPr>
      <w:r w:rsidRPr="00E6597C">
        <w:rPr>
          <w:rFonts w:ascii="GHEA Grapalat" w:hAnsi="GHEA Grapalat"/>
          <w:sz w:val="20"/>
          <w:szCs w:val="20"/>
          <w:lang w:val="hy-AM"/>
        </w:rPr>
        <w:t xml:space="preserve">Ընթացակարգին մասնակցելու համար </w:t>
      </w:r>
      <w:r w:rsidRPr="00E6597C">
        <w:rPr>
          <w:rFonts w:ascii="GHEA Grapalat" w:hAnsi="GHEA Grapalat"/>
          <w:sz w:val="20"/>
          <w:szCs w:val="20"/>
        </w:rPr>
        <w:t>մ</w:t>
      </w:r>
      <w:r w:rsidRPr="00E6597C">
        <w:rPr>
          <w:rFonts w:ascii="GHEA Grapalat" w:hAnsi="GHEA Grapalat"/>
          <w:sz w:val="20"/>
          <w:szCs w:val="20"/>
          <w:lang w:val="hy-AM"/>
        </w:rPr>
        <w:t xml:space="preserve">ասնակիցը </w:t>
      </w:r>
      <w:proofErr w:type="spellStart"/>
      <w:r w:rsidRPr="00E6597C">
        <w:rPr>
          <w:rFonts w:ascii="GHEA Grapalat" w:hAnsi="GHEA Grapalat"/>
          <w:sz w:val="20"/>
          <w:szCs w:val="20"/>
        </w:rPr>
        <w:t>սույն</w:t>
      </w:r>
      <w:proofErr w:type="spellEnd"/>
      <w:r w:rsidRPr="00E6597C">
        <w:rPr>
          <w:rFonts w:ascii="GHEA Grapalat" w:hAnsi="GHEA Grapalat"/>
          <w:sz w:val="20"/>
          <w:szCs w:val="20"/>
          <w:lang w:val="af-ZA"/>
        </w:rPr>
        <w:t xml:space="preserve"> </w:t>
      </w:r>
      <w:proofErr w:type="spellStart"/>
      <w:r w:rsidRPr="00E6597C">
        <w:rPr>
          <w:rFonts w:ascii="GHEA Grapalat" w:hAnsi="GHEA Grapalat"/>
          <w:sz w:val="20"/>
          <w:szCs w:val="20"/>
        </w:rPr>
        <w:t>հրավերի</w:t>
      </w:r>
      <w:proofErr w:type="spellEnd"/>
      <w:r w:rsidRPr="00E6597C">
        <w:rPr>
          <w:rFonts w:ascii="GHEA Grapalat" w:hAnsi="GHEA Grapalat"/>
          <w:sz w:val="20"/>
          <w:szCs w:val="20"/>
          <w:lang w:val="af-ZA"/>
        </w:rPr>
        <w:t xml:space="preserve"> 2-</w:t>
      </w:r>
      <w:proofErr w:type="spellStart"/>
      <w:r w:rsidRPr="00E6597C">
        <w:rPr>
          <w:rFonts w:ascii="GHEA Grapalat" w:hAnsi="GHEA Grapalat"/>
          <w:sz w:val="20"/>
          <w:szCs w:val="20"/>
        </w:rPr>
        <w:t>րդ</w:t>
      </w:r>
      <w:proofErr w:type="spellEnd"/>
      <w:r w:rsidRPr="00E6597C">
        <w:rPr>
          <w:rFonts w:ascii="GHEA Grapalat" w:hAnsi="GHEA Grapalat"/>
          <w:sz w:val="20"/>
          <w:szCs w:val="20"/>
          <w:lang w:val="af-ZA"/>
        </w:rPr>
        <w:t xml:space="preserve"> </w:t>
      </w:r>
      <w:proofErr w:type="spellStart"/>
      <w:r w:rsidRPr="00E6597C">
        <w:rPr>
          <w:rFonts w:ascii="GHEA Grapalat" w:hAnsi="GHEA Grapalat"/>
          <w:sz w:val="20"/>
          <w:szCs w:val="20"/>
        </w:rPr>
        <w:t>մասի</w:t>
      </w:r>
      <w:proofErr w:type="spellEnd"/>
      <w:r w:rsidRPr="00E6597C">
        <w:rPr>
          <w:rFonts w:ascii="GHEA Grapalat" w:hAnsi="GHEA Grapalat"/>
          <w:sz w:val="20"/>
          <w:szCs w:val="20"/>
          <w:lang w:val="af-ZA"/>
        </w:rPr>
        <w:t xml:space="preserve"> 3-</w:t>
      </w:r>
      <w:proofErr w:type="spellStart"/>
      <w:r w:rsidRPr="00E6597C">
        <w:rPr>
          <w:rFonts w:ascii="GHEA Grapalat" w:hAnsi="GHEA Grapalat"/>
          <w:sz w:val="20"/>
          <w:szCs w:val="20"/>
        </w:rPr>
        <w:t>րդ</w:t>
      </w:r>
      <w:proofErr w:type="spellEnd"/>
      <w:r w:rsidRPr="00E6597C">
        <w:rPr>
          <w:rFonts w:ascii="GHEA Grapalat" w:hAnsi="GHEA Grapalat"/>
          <w:sz w:val="20"/>
          <w:szCs w:val="20"/>
          <w:lang w:val="af-ZA"/>
        </w:rPr>
        <w:t xml:space="preserve"> </w:t>
      </w:r>
      <w:proofErr w:type="spellStart"/>
      <w:r w:rsidRPr="00E6597C">
        <w:rPr>
          <w:rFonts w:ascii="GHEA Grapalat" w:hAnsi="GHEA Grapalat"/>
          <w:sz w:val="20"/>
          <w:szCs w:val="20"/>
        </w:rPr>
        <w:t>բաժնով</w:t>
      </w:r>
      <w:proofErr w:type="spellEnd"/>
      <w:r w:rsidRPr="00E6597C">
        <w:rPr>
          <w:rFonts w:ascii="GHEA Grapalat" w:hAnsi="GHEA Grapalat"/>
          <w:sz w:val="20"/>
          <w:szCs w:val="20"/>
          <w:lang w:val="af-ZA"/>
        </w:rPr>
        <w:t xml:space="preserve"> </w:t>
      </w:r>
      <w:proofErr w:type="spellStart"/>
      <w:r w:rsidRPr="00E6597C">
        <w:rPr>
          <w:rFonts w:ascii="GHEA Grapalat" w:hAnsi="GHEA Grapalat"/>
          <w:sz w:val="20"/>
          <w:szCs w:val="20"/>
        </w:rPr>
        <w:t>սահմանված</w:t>
      </w:r>
      <w:proofErr w:type="spellEnd"/>
      <w:r w:rsidRPr="00E6597C">
        <w:rPr>
          <w:rFonts w:ascii="GHEA Grapalat" w:hAnsi="GHEA Grapalat"/>
          <w:sz w:val="20"/>
          <w:szCs w:val="20"/>
          <w:lang w:val="af-ZA"/>
        </w:rPr>
        <w:t xml:space="preserve"> </w:t>
      </w:r>
      <w:proofErr w:type="spellStart"/>
      <w:r w:rsidRPr="00E6597C">
        <w:rPr>
          <w:rFonts w:ascii="GHEA Grapalat" w:hAnsi="GHEA Grapalat"/>
          <w:sz w:val="20"/>
          <w:szCs w:val="20"/>
        </w:rPr>
        <w:t>կարգով</w:t>
      </w:r>
      <w:proofErr w:type="spellEnd"/>
      <w:r w:rsidRPr="00E6597C">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E6597C">
        <w:rPr>
          <w:rFonts w:ascii="GHEA Grapalat" w:hAnsi="GHEA Grapalat"/>
          <w:sz w:val="20"/>
          <w:szCs w:val="20"/>
          <w:lang w:val="es-ES"/>
        </w:rPr>
        <w:t>ը:</w:t>
      </w:r>
    </w:p>
    <w:p w14:paraId="353A5B2B" w14:textId="77777777" w:rsidR="002D5CF0" w:rsidRPr="00E6597C" w:rsidRDefault="0078387F" w:rsidP="00EF3662">
      <w:pPr>
        <w:ind w:firstLine="567"/>
        <w:jc w:val="both"/>
        <w:rPr>
          <w:rFonts w:ascii="GHEA Grapalat" w:hAnsi="GHEA Grapalat" w:cs="Sylfaen"/>
          <w:sz w:val="20"/>
          <w:lang w:val="es-ES"/>
        </w:rPr>
      </w:pPr>
      <w:proofErr w:type="spellStart"/>
      <w:r w:rsidRPr="00E6597C">
        <w:rPr>
          <w:rFonts w:ascii="GHEA Grapalat" w:hAnsi="GHEA Grapalat" w:cs="Sylfaen"/>
          <w:sz w:val="20"/>
        </w:rPr>
        <w:t>Մասնակիցը</w:t>
      </w:r>
      <w:proofErr w:type="spellEnd"/>
      <w:r w:rsidRPr="00E6597C">
        <w:rPr>
          <w:rFonts w:ascii="GHEA Grapalat" w:hAnsi="GHEA Grapalat" w:cs="Sylfaen"/>
          <w:sz w:val="20"/>
          <w:lang w:val="es-ES"/>
        </w:rPr>
        <w:t xml:space="preserve"> </w:t>
      </w:r>
      <w:proofErr w:type="spellStart"/>
      <w:r w:rsidR="002240AB" w:rsidRPr="00E6597C">
        <w:rPr>
          <w:rFonts w:ascii="GHEA Grapalat" w:hAnsi="GHEA Grapalat" w:cs="Sylfaen"/>
          <w:sz w:val="20"/>
        </w:rPr>
        <w:t>հայտով</w:t>
      </w:r>
      <w:proofErr w:type="spellEnd"/>
      <w:r w:rsidR="002240AB" w:rsidRPr="00E6597C">
        <w:rPr>
          <w:rFonts w:ascii="GHEA Grapalat" w:hAnsi="GHEA Grapalat" w:cs="Sylfaen"/>
          <w:sz w:val="20"/>
          <w:lang w:val="es-ES"/>
        </w:rPr>
        <w:t xml:space="preserve"> </w:t>
      </w:r>
      <w:proofErr w:type="spellStart"/>
      <w:r w:rsidRPr="00E6597C">
        <w:rPr>
          <w:rFonts w:ascii="GHEA Grapalat" w:hAnsi="GHEA Grapalat" w:cs="Sylfaen"/>
          <w:sz w:val="20"/>
        </w:rPr>
        <w:t>ներկայացնում</w:t>
      </w:r>
      <w:proofErr w:type="spellEnd"/>
      <w:r w:rsidRPr="00E6597C">
        <w:rPr>
          <w:rFonts w:ascii="GHEA Grapalat" w:hAnsi="GHEA Grapalat" w:cs="Sylfaen"/>
          <w:sz w:val="20"/>
          <w:lang w:val="es-ES"/>
        </w:rPr>
        <w:t xml:space="preserve"> </w:t>
      </w:r>
      <w:r w:rsidRPr="00E6597C">
        <w:rPr>
          <w:rFonts w:ascii="GHEA Grapalat" w:hAnsi="GHEA Grapalat" w:cs="Sylfaen"/>
          <w:sz w:val="20"/>
        </w:rPr>
        <w:t>է</w:t>
      </w:r>
      <w:r w:rsidRPr="00E6597C">
        <w:rPr>
          <w:rFonts w:ascii="GHEA Grapalat" w:hAnsi="GHEA Grapalat" w:cs="Sylfaen"/>
          <w:sz w:val="20"/>
          <w:lang w:val="es-ES"/>
        </w:rPr>
        <w:t xml:space="preserve"> </w:t>
      </w:r>
      <w:proofErr w:type="spellStart"/>
      <w:r w:rsidRPr="00E6597C">
        <w:rPr>
          <w:rFonts w:ascii="GHEA Grapalat" w:hAnsi="GHEA Grapalat" w:cs="Sylfaen"/>
          <w:sz w:val="20"/>
        </w:rPr>
        <w:t>իր</w:t>
      </w:r>
      <w:proofErr w:type="spellEnd"/>
      <w:r w:rsidRPr="00E6597C">
        <w:rPr>
          <w:rFonts w:ascii="GHEA Grapalat" w:hAnsi="GHEA Grapalat" w:cs="Sylfaen"/>
          <w:sz w:val="20"/>
          <w:lang w:val="es-ES"/>
        </w:rPr>
        <w:t xml:space="preserve"> </w:t>
      </w:r>
      <w:proofErr w:type="spellStart"/>
      <w:r w:rsidRPr="00E6597C">
        <w:rPr>
          <w:rFonts w:ascii="GHEA Grapalat" w:hAnsi="GHEA Grapalat" w:cs="Sylfaen"/>
          <w:sz w:val="20"/>
        </w:rPr>
        <w:t>կողմից</w:t>
      </w:r>
      <w:proofErr w:type="spellEnd"/>
      <w:r w:rsidRPr="00E6597C">
        <w:rPr>
          <w:rFonts w:ascii="GHEA Grapalat" w:hAnsi="GHEA Grapalat" w:cs="Sylfaen"/>
          <w:sz w:val="20"/>
          <w:lang w:val="es-ES"/>
        </w:rPr>
        <w:t xml:space="preserve"> </w:t>
      </w:r>
      <w:proofErr w:type="spellStart"/>
      <w:r w:rsidRPr="00E6597C">
        <w:rPr>
          <w:rFonts w:ascii="GHEA Grapalat" w:hAnsi="GHEA Grapalat" w:cs="Sylfaen"/>
          <w:sz w:val="20"/>
        </w:rPr>
        <w:t>հաստատված</w:t>
      </w:r>
      <w:proofErr w:type="spellEnd"/>
      <w:r w:rsidRPr="00E6597C">
        <w:rPr>
          <w:rFonts w:ascii="GHEA Grapalat" w:hAnsi="GHEA Grapalat" w:cs="Sylfaen"/>
          <w:sz w:val="20"/>
          <w:lang w:val="es-ES"/>
        </w:rPr>
        <w:t>`</w:t>
      </w:r>
    </w:p>
    <w:p w14:paraId="1AC86028" w14:textId="77777777" w:rsidR="00096865" w:rsidRPr="00E6597C" w:rsidRDefault="002D5CF0" w:rsidP="00EF3662">
      <w:pPr>
        <w:ind w:firstLine="567"/>
        <w:jc w:val="both"/>
        <w:rPr>
          <w:rFonts w:ascii="GHEA Grapalat" w:hAnsi="GHEA Grapalat" w:cs="Sylfaen"/>
          <w:sz w:val="20"/>
          <w:lang w:val="es-ES"/>
        </w:rPr>
      </w:pPr>
      <w:r w:rsidRPr="00E6597C">
        <w:rPr>
          <w:rFonts w:ascii="GHEA Grapalat" w:hAnsi="GHEA Grapalat" w:cs="Sylfaen"/>
          <w:sz w:val="20"/>
          <w:lang w:val="es-ES"/>
        </w:rPr>
        <w:t>2.</w:t>
      </w:r>
      <w:r w:rsidR="00D76BBA" w:rsidRPr="00E6597C">
        <w:rPr>
          <w:rFonts w:ascii="GHEA Grapalat" w:hAnsi="GHEA Grapalat" w:cs="Sylfaen"/>
          <w:sz w:val="20"/>
          <w:lang w:val="es-ES"/>
        </w:rPr>
        <w:t>1</w:t>
      </w:r>
      <w:r w:rsidRPr="00E6597C">
        <w:rPr>
          <w:rFonts w:ascii="GHEA Grapalat" w:hAnsi="GHEA Grapalat" w:cs="Sylfaen"/>
          <w:sz w:val="20"/>
          <w:lang w:val="es-ES"/>
        </w:rPr>
        <w:t xml:space="preserve"> </w:t>
      </w:r>
      <w:proofErr w:type="spellStart"/>
      <w:r w:rsidR="00096865" w:rsidRPr="00E6597C">
        <w:rPr>
          <w:rFonts w:ascii="GHEA Grapalat" w:hAnsi="GHEA Grapalat" w:cs="Sylfaen"/>
          <w:sz w:val="20"/>
          <w:lang w:val="ru-RU"/>
        </w:rPr>
        <w:t>ընթացակարգին</w:t>
      </w:r>
      <w:proofErr w:type="spellEnd"/>
      <w:r w:rsidR="00096865" w:rsidRPr="00E6597C">
        <w:rPr>
          <w:rFonts w:ascii="GHEA Grapalat" w:hAnsi="GHEA Grapalat" w:cs="Sylfaen"/>
          <w:sz w:val="20"/>
          <w:lang w:val="af-ZA"/>
        </w:rPr>
        <w:t xml:space="preserve"> </w:t>
      </w:r>
      <w:proofErr w:type="spellStart"/>
      <w:r w:rsidR="00096865" w:rsidRPr="00E6597C">
        <w:rPr>
          <w:rFonts w:ascii="GHEA Grapalat" w:hAnsi="GHEA Grapalat" w:cs="Sylfaen"/>
          <w:sz w:val="20"/>
          <w:lang w:val="ru-RU"/>
        </w:rPr>
        <w:t>մասնակցելու</w:t>
      </w:r>
      <w:proofErr w:type="spellEnd"/>
      <w:r w:rsidR="00096865" w:rsidRPr="00E6597C">
        <w:rPr>
          <w:rFonts w:ascii="GHEA Grapalat" w:hAnsi="GHEA Grapalat" w:cs="Sylfaen"/>
          <w:sz w:val="20"/>
          <w:lang w:val="af-ZA"/>
        </w:rPr>
        <w:t xml:space="preserve"> </w:t>
      </w:r>
      <w:proofErr w:type="spellStart"/>
      <w:r w:rsidR="00096865" w:rsidRPr="00E6597C">
        <w:rPr>
          <w:rFonts w:ascii="GHEA Grapalat" w:hAnsi="GHEA Grapalat" w:cs="Sylfaen"/>
          <w:sz w:val="20"/>
          <w:lang w:val="ru-RU"/>
        </w:rPr>
        <w:t>դիմում</w:t>
      </w:r>
      <w:proofErr w:type="spellEnd"/>
      <w:r w:rsidR="00EF4630" w:rsidRPr="00E6597C">
        <w:rPr>
          <w:rFonts w:ascii="GHEA Grapalat" w:hAnsi="GHEA Grapalat" w:cs="Sylfaen"/>
          <w:sz w:val="20"/>
          <w:lang w:val="es-ES"/>
        </w:rPr>
        <w:t>-</w:t>
      </w:r>
      <w:proofErr w:type="spellStart"/>
      <w:r w:rsidR="00EF4630" w:rsidRPr="00E6597C">
        <w:rPr>
          <w:rFonts w:ascii="GHEA Grapalat" w:hAnsi="GHEA Grapalat" w:cs="Sylfaen"/>
          <w:sz w:val="20"/>
        </w:rPr>
        <w:t>հայտարարություն</w:t>
      </w:r>
      <w:proofErr w:type="spellEnd"/>
      <w:r w:rsidR="00096865" w:rsidRPr="00E6597C">
        <w:rPr>
          <w:rFonts w:ascii="GHEA Grapalat" w:hAnsi="GHEA Grapalat" w:cs="Sylfaen"/>
          <w:sz w:val="20"/>
          <w:lang w:val="af-ZA"/>
        </w:rPr>
        <w:t xml:space="preserve">` </w:t>
      </w:r>
      <w:r w:rsidR="006F49AA" w:rsidRPr="00E6597C">
        <w:rPr>
          <w:rFonts w:ascii="GHEA Grapalat" w:hAnsi="GHEA Grapalat" w:cs="Sylfaen"/>
          <w:sz w:val="20"/>
          <w:lang w:val="af-ZA"/>
        </w:rPr>
        <w:t>համաձայն հ</w:t>
      </w:r>
      <w:proofErr w:type="spellStart"/>
      <w:r w:rsidR="00096865" w:rsidRPr="00E6597C">
        <w:rPr>
          <w:rFonts w:ascii="GHEA Grapalat" w:hAnsi="GHEA Grapalat" w:cs="Sylfaen"/>
          <w:sz w:val="20"/>
          <w:lang w:val="ru-RU"/>
        </w:rPr>
        <w:t>ավելված</w:t>
      </w:r>
      <w:proofErr w:type="spellEnd"/>
      <w:r w:rsidR="00096865" w:rsidRPr="00E6597C">
        <w:rPr>
          <w:rFonts w:ascii="GHEA Grapalat" w:hAnsi="GHEA Grapalat" w:cs="Sylfaen"/>
          <w:sz w:val="20"/>
          <w:lang w:val="af-ZA"/>
        </w:rPr>
        <w:t xml:space="preserve"> N 1</w:t>
      </w:r>
      <w:r w:rsidR="006F49AA" w:rsidRPr="00E6597C">
        <w:rPr>
          <w:rFonts w:ascii="GHEA Grapalat" w:hAnsi="GHEA Grapalat" w:cs="Sylfaen"/>
          <w:sz w:val="20"/>
          <w:lang w:val="af-ZA"/>
        </w:rPr>
        <w:t>-ի</w:t>
      </w:r>
      <w:r w:rsidR="00BC6807" w:rsidRPr="00E6597C">
        <w:rPr>
          <w:rFonts w:ascii="GHEA Grapalat" w:hAnsi="GHEA Grapalat" w:cs="Sylfaen"/>
          <w:sz w:val="20"/>
          <w:lang w:val="es-ES"/>
        </w:rPr>
        <w:t>.</w:t>
      </w:r>
    </w:p>
    <w:p w14:paraId="141DA8B7" w14:textId="77777777" w:rsidR="00EF4630" w:rsidRPr="00E6597C" w:rsidRDefault="00096865" w:rsidP="00EF4630">
      <w:pPr>
        <w:pStyle w:val="norm"/>
        <w:spacing w:line="276" w:lineRule="auto"/>
        <w:ind w:firstLine="567"/>
        <w:rPr>
          <w:rFonts w:ascii="GHEA Grapalat" w:hAnsi="GHEA Grapalat" w:cs="Sylfaen"/>
          <w:sz w:val="20"/>
          <w:szCs w:val="24"/>
          <w:lang w:val="af-ZA" w:eastAsia="en-US"/>
        </w:rPr>
      </w:pPr>
      <w:r w:rsidRPr="00E6597C">
        <w:rPr>
          <w:rFonts w:ascii="GHEA Grapalat" w:hAnsi="GHEA Grapalat" w:cs="Sylfaen"/>
          <w:sz w:val="20"/>
          <w:lang w:val="af-ZA"/>
        </w:rPr>
        <w:t>2.</w:t>
      </w:r>
      <w:r w:rsidR="00180EE9" w:rsidRPr="00E6597C">
        <w:rPr>
          <w:rFonts w:ascii="GHEA Grapalat" w:hAnsi="GHEA Grapalat" w:cs="Sylfaen"/>
          <w:sz w:val="20"/>
          <w:lang w:val="af-ZA"/>
        </w:rPr>
        <w:t>2</w:t>
      </w:r>
      <w:r w:rsidRPr="00E6597C">
        <w:rPr>
          <w:rFonts w:ascii="GHEA Grapalat" w:hAnsi="GHEA Grapalat" w:cs="Sylfaen"/>
          <w:sz w:val="20"/>
          <w:lang w:val="af-ZA"/>
        </w:rPr>
        <w:t xml:space="preserve"> </w:t>
      </w:r>
      <w:r w:rsidR="00C96127" w:rsidRPr="00E6597C">
        <w:rPr>
          <w:rFonts w:ascii="GHEA Grapalat" w:hAnsi="GHEA Grapalat" w:cs="Sylfaen"/>
          <w:sz w:val="20"/>
          <w:lang w:val="af-ZA"/>
        </w:rPr>
        <w:t xml:space="preserve">ենթակապալի </w:t>
      </w:r>
      <w:proofErr w:type="spellStart"/>
      <w:r w:rsidR="00EF4630" w:rsidRPr="00E6597C">
        <w:rPr>
          <w:rFonts w:ascii="GHEA Grapalat" w:hAnsi="GHEA Grapalat" w:cs="Sylfaen"/>
          <w:sz w:val="20"/>
          <w:szCs w:val="24"/>
          <w:lang w:eastAsia="en-US"/>
        </w:rPr>
        <w:t>պայմանագրի</w:t>
      </w:r>
      <w:proofErr w:type="spellEnd"/>
      <w:r w:rsidR="00EF4630" w:rsidRPr="00E6597C">
        <w:rPr>
          <w:rFonts w:ascii="GHEA Grapalat" w:hAnsi="GHEA Grapalat" w:cs="Sylfaen"/>
          <w:sz w:val="20"/>
          <w:szCs w:val="24"/>
          <w:lang w:val="af-ZA" w:eastAsia="en-US"/>
        </w:rPr>
        <w:t xml:space="preserve"> </w:t>
      </w:r>
      <w:proofErr w:type="spellStart"/>
      <w:r w:rsidR="00EF4630" w:rsidRPr="00E6597C">
        <w:rPr>
          <w:rFonts w:ascii="GHEA Grapalat" w:hAnsi="GHEA Grapalat" w:cs="Sylfaen"/>
          <w:sz w:val="20"/>
          <w:szCs w:val="24"/>
          <w:lang w:eastAsia="en-US"/>
        </w:rPr>
        <w:t>պատճենը</w:t>
      </w:r>
      <w:proofErr w:type="spellEnd"/>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և</w:t>
      </w:r>
      <w:r w:rsidR="00EF4630" w:rsidRPr="00E6597C">
        <w:rPr>
          <w:rFonts w:ascii="GHEA Grapalat" w:hAnsi="GHEA Grapalat" w:cs="Sylfaen"/>
          <w:sz w:val="20"/>
          <w:szCs w:val="24"/>
          <w:lang w:val="af-ZA" w:eastAsia="en-US"/>
        </w:rPr>
        <w:t xml:space="preserve"> </w:t>
      </w:r>
      <w:proofErr w:type="spellStart"/>
      <w:r w:rsidR="00EF4630" w:rsidRPr="00E6597C">
        <w:rPr>
          <w:rFonts w:ascii="GHEA Grapalat" w:hAnsi="GHEA Grapalat" w:cs="Sylfaen"/>
          <w:sz w:val="20"/>
          <w:szCs w:val="24"/>
          <w:lang w:eastAsia="en-US"/>
        </w:rPr>
        <w:t>դրա</w:t>
      </w:r>
      <w:proofErr w:type="spellEnd"/>
      <w:r w:rsidR="00EF4630" w:rsidRPr="00E6597C">
        <w:rPr>
          <w:rFonts w:ascii="GHEA Grapalat" w:hAnsi="GHEA Grapalat" w:cs="Sylfaen"/>
          <w:sz w:val="20"/>
          <w:szCs w:val="24"/>
          <w:lang w:val="af-ZA" w:eastAsia="en-US"/>
        </w:rPr>
        <w:t xml:space="preserve"> </w:t>
      </w:r>
      <w:proofErr w:type="spellStart"/>
      <w:r w:rsidR="00EF4630" w:rsidRPr="00E6597C">
        <w:rPr>
          <w:rFonts w:ascii="GHEA Grapalat" w:hAnsi="GHEA Grapalat" w:cs="Sylfaen"/>
          <w:sz w:val="20"/>
          <w:szCs w:val="24"/>
          <w:lang w:eastAsia="en-US"/>
        </w:rPr>
        <w:t>կողմ</w:t>
      </w:r>
      <w:proofErr w:type="spellEnd"/>
      <w:r w:rsidR="00EF4630" w:rsidRPr="00E6597C">
        <w:rPr>
          <w:rFonts w:ascii="GHEA Grapalat" w:hAnsi="GHEA Grapalat" w:cs="Sylfaen"/>
          <w:sz w:val="20"/>
          <w:szCs w:val="24"/>
          <w:lang w:val="af-ZA" w:eastAsia="en-US"/>
        </w:rPr>
        <w:t xml:space="preserve"> </w:t>
      </w:r>
      <w:proofErr w:type="spellStart"/>
      <w:r w:rsidR="00EF4630" w:rsidRPr="00E6597C">
        <w:rPr>
          <w:rFonts w:ascii="GHEA Grapalat" w:hAnsi="GHEA Grapalat" w:cs="Sylfaen"/>
          <w:sz w:val="20"/>
          <w:szCs w:val="24"/>
          <w:lang w:eastAsia="en-US"/>
        </w:rPr>
        <w:t>հանդիսացող</w:t>
      </w:r>
      <w:proofErr w:type="spellEnd"/>
      <w:r w:rsidR="00EF4630" w:rsidRPr="00E6597C">
        <w:rPr>
          <w:rFonts w:ascii="GHEA Grapalat" w:hAnsi="GHEA Grapalat" w:cs="Sylfaen"/>
          <w:sz w:val="20"/>
          <w:szCs w:val="24"/>
          <w:lang w:val="af-ZA" w:eastAsia="en-US"/>
        </w:rPr>
        <w:t xml:space="preserve"> </w:t>
      </w:r>
      <w:proofErr w:type="spellStart"/>
      <w:r w:rsidR="00EF4630" w:rsidRPr="00E6597C">
        <w:rPr>
          <w:rFonts w:ascii="GHEA Grapalat" w:hAnsi="GHEA Grapalat" w:cs="Sylfaen"/>
          <w:sz w:val="20"/>
          <w:szCs w:val="24"/>
          <w:lang w:eastAsia="en-US"/>
        </w:rPr>
        <w:t>անձի</w:t>
      </w:r>
      <w:proofErr w:type="spellEnd"/>
      <w:r w:rsidR="00EF4630" w:rsidRPr="00E6597C">
        <w:rPr>
          <w:rFonts w:ascii="GHEA Grapalat" w:hAnsi="GHEA Grapalat" w:cs="Sylfaen"/>
          <w:sz w:val="20"/>
          <w:szCs w:val="24"/>
          <w:lang w:val="af-ZA" w:eastAsia="en-US"/>
        </w:rPr>
        <w:t xml:space="preserve"> </w:t>
      </w:r>
      <w:proofErr w:type="spellStart"/>
      <w:r w:rsidR="00EF4630" w:rsidRPr="00E6597C">
        <w:rPr>
          <w:rFonts w:ascii="GHEA Grapalat" w:hAnsi="GHEA Grapalat" w:cs="Sylfaen"/>
          <w:sz w:val="20"/>
          <w:szCs w:val="24"/>
          <w:lang w:eastAsia="en-US"/>
        </w:rPr>
        <w:t>տվյալները</w:t>
      </w:r>
      <w:proofErr w:type="spellEnd"/>
      <w:r w:rsidR="00EF4630" w:rsidRPr="00E6597C">
        <w:rPr>
          <w:rFonts w:ascii="GHEA Grapalat" w:hAnsi="GHEA Grapalat" w:cs="Sylfaen"/>
          <w:sz w:val="20"/>
          <w:szCs w:val="24"/>
          <w:lang w:val="af-ZA" w:eastAsia="en-US"/>
        </w:rPr>
        <w:t xml:space="preserve">, </w:t>
      </w:r>
      <w:proofErr w:type="spellStart"/>
      <w:r w:rsidR="00EF4630" w:rsidRPr="00E6597C">
        <w:rPr>
          <w:rFonts w:ascii="GHEA Grapalat" w:hAnsi="GHEA Grapalat" w:cs="Sylfaen"/>
          <w:sz w:val="20"/>
          <w:szCs w:val="24"/>
          <w:lang w:eastAsia="en-US"/>
        </w:rPr>
        <w:t>եթե</w:t>
      </w:r>
      <w:proofErr w:type="spellEnd"/>
      <w:r w:rsidR="00EF4630" w:rsidRPr="00E6597C">
        <w:rPr>
          <w:rFonts w:ascii="GHEA Grapalat" w:hAnsi="GHEA Grapalat" w:cs="Sylfaen"/>
          <w:sz w:val="20"/>
          <w:szCs w:val="24"/>
          <w:lang w:val="af-ZA" w:eastAsia="en-US"/>
        </w:rPr>
        <w:t xml:space="preserve"> </w:t>
      </w:r>
      <w:proofErr w:type="spellStart"/>
      <w:r w:rsidR="00EF4630" w:rsidRPr="00E6597C">
        <w:rPr>
          <w:rFonts w:ascii="GHEA Grapalat" w:hAnsi="GHEA Grapalat" w:cs="Sylfaen"/>
          <w:sz w:val="20"/>
          <w:szCs w:val="24"/>
          <w:lang w:eastAsia="en-US"/>
        </w:rPr>
        <w:t>պայմանագիրն</w:t>
      </w:r>
      <w:proofErr w:type="spellEnd"/>
      <w:r w:rsidR="00EF4630" w:rsidRPr="00E6597C">
        <w:rPr>
          <w:rFonts w:ascii="GHEA Grapalat" w:hAnsi="GHEA Grapalat" w:cs="Sylfaen"/>
          <w:sz w:val="20"/>
          <w:szCs w:val="24"/>
          <w:lang w:val="af-ZA" w:eastAsia="en-US"/>
        </w:rPr>
        <w:t xml:space="preserve"> </w:t>
      </w:r>
      <w:proofErr w:type="spellStart"/>
      <w:r w:rsidR="00EF4630" w:rsidRPr="00E6597C">
        <w:rPr>
          <w:rFonts w:ascii="GHEA Grapalat" w:hAnsi="GHEA Grapalat" w:cs="Sylfaen"/>
          <w:sz w:val="20"/>
          <w:szCs w:val="24"/>
          <w:lang w:eastAsia="en-US"/>
        </w:rPr>
        <w:t>իրականացվելու</w:t>
      </w:r>
      <w:proofErr w:type="spellEnd"/>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է</w:t>
      </w:r>
      <w:r w:rsidR="00EF4630" w:rsidRPr="00E6597C">
        <w:rPr>
          <w:rFonts w:ascii="GHEA Grapalat" w:hAnsi="GHEA Grapalat" w:cs="Sylfaen"/>
          <w:sz w:val="20"/>
          <w:szCs w:val="24"/>
          <w:lang w:val="af-ZA" w:eastAsia="en-US"/>
        </w:rPr>
        <w:t xml:space="preserve"> </w:t>
      </w:r>
      <w:proofErr w:type="spellStart"/>
      <w:r w:rsidR="00EF4630" w:rsidRPr="00E6597C">
        <w:rPr>
          <w:rFonts w:ascii="GHEA Grapalat" w:hAnsi="GHEA Grapalat" w:cs="Sylfaen"/>
          <w:sz w:val="20"/>
          <w:szCs w:val="24"/>
          <w:lang w:eastAsia="en-US"/>
        </w:rPr>
        <w:t>գործակալության</w:t>
      </w:r>
      <w:proofErr w:type="spellEnd"/>
      <w:r w:rsidR="00EF4630" w:rsidRPr="00E6597C">
        <w:rPr>
          <w:rFonts w:ascii="GHEA Grapalat" w:hAnsi="GHEA Grapalat" w:cs="Sylfaen"/>
          <w:sz w:val="20"/>
          <w:szCs w:val="24"/>
          <w:lang w:val="af-ZA" w:eastAsia="en-US"/>
        </w:rPr>
        <w:t xml:space="preserve"> </w:t>
      </w:r>
      <w:proofErr w:type="spellStart"/>
      <w:r w:rsidR="00EF4630" w:rsidRPr="00E6597C">
        <w:rPr>
          <w:rFonts w:ascii="GHEA Grapalat" w:hAnsi="GHEA Grapalat" w:cs="Sylfaen"/>
          <w:sz w:val="20"/>
          <w:szCs w:val="24"/>
          <w:lang w:eastAsia="en-US"/>
        </w:rPr>
        <w:t>միջոցով</w:t>
      </w:r>
      <w:proofErr w:type="spellEnd"/>
      <w:r w:rsidR="00EF4630" w:rsidRPr="00E6597C">
        <w:rPr>
          <w:rFonts w:ascii="GHEA Grapalat" w:hAnsi="GHEA Grapalat" w:cs="Sylfaen"/>
          <w:sz w:val="20"/>
          <w:szCs w:val="24"/>
          <w:lang w:val="af-ZA" w:eastAsia="en-US"/>
        </w:rPr>
        <w:t>.</w:t>
      </w:r>
    </w:p>
    <w:p w14:paraId="50DE2136" w14:textId="47374849" w:rsidR="00EF4630" w:rsidRPr="000E08D1" w:rsidRDefault="00EF4630" w:rsidP="00505AD4">
      <w:pPr>
        <w:pStyle w:val="norm"/>
        <w:spacing w:line="240" w:lineRule="auto"/>
        <w:ind w:firstLine="567"/>
        <w:rPr>
          <w:rFonts w:ascii="GHEA Grapalat" w:hAnsi="GHEA Grapalat" w:cs="Sylfaen"/>
          <w:color w:val="FFFFFF"/>
          <w:sz w:val="20"/>
          <w:szCs w:val="24"/>
          <w:lang w:val="hy-AM" w:eastAsia="en-US"/>
        </w:rPr>
      </w:pPr>
      <w:r w:rsidRPr="00E6597C">
        <w:rPr>
          <w:rFonts w:ascii="GHEA Grapalat" w:hAnsi="GHEA Grapalat" w:cs="Sylfaen"/>
          <w:sz w:val="20"/>
          <w:szCs w:val="24"/>
          <w:lang w:val="af-ZA" w:eastAsia="en-US"/>
        </w:rPr>
        <w:t xml:space="preserve">2.3 </w:t>
      </w:r>
      <w:proofErr w:type="spellStart"/>
      <w:r w:rsidRPr="00E6597C">
        <w:rPr>
          <w:rFonts w:ascii="GHEA Grapalat" w:hAnsi="GHEA Grapalat" w:cs="Sylfaen"/>
          <w:sz w:val="20"/>
          <w:szCs w:val="24"/>
          <w:lang w:eastAsia="en-US"/>
        </w:rPr>
        <w:t>համատեղ</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eastAsia="en-US"/>
        </w:rPr>
        <w:t>գործունեության</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eastAsia="en-US"/>
        </w:rPr>
        <w:t>պայմանագիրը</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eastAsia="en-US"/>
        </w:rPr>
        <w:t>եթե</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eastAsia="en-US"/>
        </w:rPr>
        <w:t>մասնակիցները</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eastAsia="en-US"/>
        </w:rPr>
        <w:t>գնման</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eastAsia="en-US"/>
        </w:rPr>
        <w:t>ընթացակարգին</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eastAsia="en-US"/>
        </w:rPr>
        <w:t>մասնակցում</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eastAsia="en-US"/>
        </w:rPr>
        <w:t>են</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eastAsia="en-US"/>
        </w:rPr>
        <w:t>համատեղ</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eastAsia="en-US"/>
        </w:rPr>
        <w:t>գործունեության</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eastAsia="en-US"/>
        </w:rPr>
        <w:t>կարգով</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eastAsia="en-US"/>
        </w:rPr>
        <w:t>կոնսորցիումով</w:t>
      </w:r>
      <w:proofErr w:type="spellEnd"/>
      <w:r w:rsidRPr="00E6597C">
        <w:rPr>
          <w:rFonts w:ascii="GHEA Grapalat" w:hAnsi="GHEA Grapalat" w:cs="Sylfaen"/>
          <w:sz w:val="20"/>
          <w:szCs w:val="24"/>
          <w:lang w:val="af-ZA" w:eastAsia="en-US"/>
        </w:rPr>
        <w:t>).</w:t>
      </w:r>
      <w:r w:rsidR="000E08D1">
        <w:rPr>
          <w:rStyle w:val="af6"/>
          <w:rFonts w:ascii="GHEA Grapalat" w:hAnsi="GHEA Grapalat" w:cs="Sylfaen"/>
          <w:sz w:val="20"/>
          <w:szCs w:val="24"/>
          <w:lang w:val="af-ZA" w:eastAsia="en-US"/>
        </w:rPr>
        <w:footnoteReference w:id="12"/>
      </w:r>
    </w:p>
    <w:p w14:paraId="2BCB9314" w14:textId="77777777" w:rsidR="002E11D1" w:rsidRPr="000E08D1" w:rsidRDefault="00096865" w:rsidP="00EF3662">
      <w:pPr>
        <w:ind w:firstLine="567"/>
        <w:jc w:val="both"/>
        <w:rPr>
          <w:rFonts w:ascii="GHEA Grapalat" w:hAnsi="GHEA Grapalat" w:cs="Sylfaen"/>
          <w:sz w:val="20"/>
          <w:lang w:val="af-ZA"/>
        </w:rPr>
      </w:pPr>
      <w:r w:rsidRPr="000E08D1">
        <w:rPr>
          <w:rFonts w:ascii="GHEA Grapalat" w:hAnsi="GHEA Grapalat" w:cs="Sylfaen"/>
          <w:sz w:val="20"/>
          <w:lang w:val="af-ZA"/>
        </w:rPr>
        <w:t>2.</w:t>
      </w:r>
      <w:r w:rsidR="002E11D1" w:rsidRPr="000E08D1">
        <w:rPr>
          <w:rFonts w:ascii="GHEA Grapalat" w:hAnsi="GHEA Grapalat" w:cs="Sylfaen"/>
          <w:sz w:val="20"/>
          <w:lang w:val="af-ZA"/>
        </w:rPr>
        <w:t>5</w:t>
      </w:r>
      <w:r w:rsidR="00FF3C84" w:rsidRPr="000E08D1">
        <w:rPr>
          <w:rFonts w:ascii="GHEA Grapalat" w:hAnsi="GHEA Grapalat" w:cs="Sylfaen"/>
          <w:sz w:val="20"/>
          <w:lang w:val="af-ZA"/>
        </w:rPr>
        <w:t xml:space="preserve"> </w:t>
      </w:r>
      <w:r w:rsidR="00E67BA7" w:rsidRPr="000E08D1">
        <w:rPr>
          <w:rFonts w:ascii="GHEA Grapalat" w:hAnsi="GHEA Grapalat" w:cs="Sylfaen"/>
          <w:sz w:val="20"/>
          <w:lang w:val="hy-AM"/>
        </w:rPr>
        <w:t>գնային</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առաջարկ</w:t>
      </w:r>
      <w:r w:rsidR="00294FFF" w:rsidRPr="000E08D1">
        <w:rPr>
          <w:rFonts w:ascii="GHEA Grapalat" w:hAnsi="GHEA Grapalat" w:cs="Sylfaen"/>
          <w:sz w:val="20"/>
          <w:lang w:val="af-ZA"/>
        </w:rPr>
        <w:t xml:space="preserve">` </w:t>
      </w:r>
      <w:r w:rsidR="00294FFF" w:rsidRPr="000E08D1">
        <w:rPr>
          <w:rFonts w:ascii="GHEA Grapalat" w:hAnsi="GHEA Grapalat" w:cs="Sylfaen"/>
          <w:sz w:val="20"/>
          <w:lang w:val="hy-AM"/>
        </w:rPr>
        <w:t>համաձայն</w:t>
      </w:r>
      <w:r w:rsidR="00294FFF" w:rsidRPr="000E08D1">
        <w:rPr>
          <w:rFonts w:ascii="GHEA Grapalat" w:hAnsi="GHEA Grapalat" w:cs="Sylfaen"/>
          <w:sz w:val="20"/>
          <w:lang w:val="af-ZA"/>
        </w:rPr>
        <w:t xml:space="preserve"> </w:t>
      </w:r>
      <w:r w:rsidR="00294FFF" w:rsidRPr="000E08D1">
        <w:rPr>
          <w:rFonts w:ascii="GHEA Grapalat" w:hAnsi="GHEA Grapalat" w:cs="Sylfaen"/>
          <w:sz w:val="20"/>
          <w:lang w:val="hy-AM"/>
        </w:rPr>
        <w:t>հավելված</w:t>
      </w:r>
      <w:r w:rsidR="00294FFF" w:rsidRPr="000E08D1">
        <w:rPr>
          <w:rFonts w:ascii="GHEA Grapalat" w:hAnsi="GHEA Grapalat" w:cs="Sylfaen"/>
          <w:sz w:val="20"/>
          <w:lang w:val="af-ZA"/>
        </w:rPr>
        <w:t xml:space="preserve"> N </w:t>
      </w:r>
      <w:r w:rsidR="004D557A" w:rsidRPr="000E08D1">
        <w:rPr>
          <w:rFonts w:ascii="GHEA Grapalat" w:hAnsi="GHEA Grapalat" w:cs="Sylfaen"/>
          <w:sz w:val="20"/>
          <w:lang w:val="af-ZA"/>
        </w:rPr>
        <w:t>2</w:t>
      </w:r>
      <w:r w:rsidR="00294FFF" w:rsidRPr="000E08D1">
        <w:rPr>
          <w:rFonts w:ascii="GHEA Grapalat" w:hAnsi="GHEA Grapalat" w:cs="Sylfaen"/>
          <w:sz w:val="20"/>
          <w:lang w:val="af-ZA"/>
        </w:rPr>
        <w:t>-</w:t>
      </w:r>
      <w:r w:rsidR="00294FFF" w:rsidRPr="000E08D1">
        <w:rPr>
          <w:rFonts w:ascii="GHEA Grapalat" w:hAnsi="GHEA Grapalat" w:cs="Sylfaen"/>
          <w:sz w:val="20"/>
          <w:lang w:val="hy-AM"/>
        </w:rPr>
        <w:t>ի</w:t>
      </w:r>
      <w:r w:rsidR="00294FFF" w:rsidRPr="000E08D1">
        <w:rPr>
          <w:rFonts w:ascii="GHEA Grapalat" w:hAnsi="GHEA Grapalat" w:cs="Sylfaen"/>
          <w:sz w:val="20"/>
          <w:lang w:val="af-ZA"/>
        </w:rPr>
        <w:t>: Գնային առաջարկը</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ներկայացվում</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է</w:t>
      </w:r>
      <w:r w:rsidR="00E67BA7" w:rsidRPr="000E08D1">
        <w:rPr>
          <w:rFonts w:ascii="GHEA Grapalat" w:hAnsi="GHEA Grapalat" w:cs="Sylfaen"/>
          <w:sz w:val="20"/>
          <w:lang w:val="af-ZA"/>
        </w:rPr>
        <w:t xml:space="preserve"> </w:t>
      </w:r>
      <w:r w:rsidR="005A1D54" w:rsidRPr="000E08D1">
        <w:rPr>
          <w:rFonts w:ascii="GHEA Grapalat" w:hAnsi="GHEA Grapalat" w:cs="Sylfaen"/>
          <w:sz w:val="20"/>
          <w:szCs w:val="20"/>
          <w:lang w:val="hy-AM"/>
        </w:rPr>
        <w:t xml:space="preserve">արժեք, </w:t>
      </w:r>
      <w:r w:rsidR="00357C32" w:rsidRPr="000E08D1">
        <w:rPr>
          <w:rFonts w:ascii="GHEA Grapalat" w:hAnsi="GHEA Grapalat" w:cs="Sylfaen"/>
          <w:sz w:val="20"/>
          <w:lang w:val="af-ZA"/>
        </w:rPr>
        <w:t xml:space="preserve">(ինքնարժեքի և կանխատեսվող շահույթի հանրագումարը) </w:t>
      </w:r>
      <w:r w:rsidR="00E67BA7" w:rsidRPr="000E08D1">
        <w:rPr>
          <w:rFonts w:ascii="GHEA Grapalat" w:hAnsi="GHEA Grapalat" w:cs="Sylfaen"/>
          <w:sz w:val="20"/>
          <w:lang w:val="hy-AM"/>
        </w:rPr>
        <w:t>և</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ավելացված</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արժեքի</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հարկ</w:t>
      </w:r>
      <w:r w:rsidR="00E67BA7" w:rsidRPr="000E08D1" w:rsidDel="001A1F55">
        <w:rPr>
          <w:rFonts w:ascii="GHEA Grapalat" w:hAnsi="GHEA Grapalat" w:cs="Sylfaen"/>
          <w:sz w:val="20"/>
          <w:lang w:val="af-ZA"/>
        </w:rPr>
        <w:t xml:space="preserve"> </w:t>
      </w:r>
      <w:r w:rsidR="00E67BA7" w:rsidRPr="000E08D1">
        <w:rPr>
          <w:rFonts w:ascii="GHEA Grapalat" w:hAnsi="GHEA Grapalat" w:cs="Sylfaen"/>
          <w:sz w:val="20"/>
          <w:lang w:val="hy-AM"/>
        </w:rPr>
        <w:t>ընդհանրական</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բաղադրիչներից</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բաղկացած</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հաշվարկի</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ձևով։</w:t>
      </w:r>
      <w:r w:rsidR="00E67BA7" w:rsidRPr="000E08D1">
        <w:rPr>
          <w:rFonts w:ascii="GHEA Grapalat" w:hAnsi="GHEA Grapalat" w:cs="Sylfaen"/>
          <w:sz w:val="20"/>
          <w:lang w:val="af-ZA"/>
        </w:rPr>
        <w:t xml:space="preserve"> </w:t>
      </w:r>
      <w:r w:rsidR="00357C32" w:rsidRPr="000E08D1">
        <w:rPr>
          <w:rFonts w:ascii="GHEA Grapalat" w:hAnsi="GHEA Grapalat" w:cs="Sylfaen"/>
          <w:sz w:val="20"/>
        </w:rPr>
        <w:t>Ա</w:t>
      </w:r>
      <w:r w:rsidR="005A1D54" w:rsidRPr="000E08D1">
        <w:rPr>
          <w:rFonts w:ascii="GHEA Grapalat" w:hAnsi="GHEA Grapalat" w:cs="Sylfaen"/>
          <w:sz w:val="20"/>
          <w:lang w:val="hy-AM"/>
        </w:rPr>
        <w:t>րժեքի</w:t>
      </w:r>
      <w:r w:rsidR="005A1D54" w:rsidRPr="000E08D1">
        <w:rPr>
          <w:rFonts w:ascii="GHEA Grapalat" w:hAnsi="GHEA Grapalat" w:cs="Sylfaen"/>
          <w:sz w:val="20"/>
          <w:lang w:val="af-ZA"/>
        </w:rPr>
        <w:t xml:space="preserve"> </w:t>
      </w:r>
      <w:proofErr w:type="spellStart"/>
      <w:r w:rsidR="00E67BA7" w:rsidRPr="000E08D1">
        <w:rPr>
          <w:rFonts w:ascii="GHEA Grapalat" w:hAnsi="GHEA Grapalat" w:cs="Sylfaen"/>
          <w:sz w:val="20"/>
          <w:lang w:val="ru-RU"/>
        </w:rPr>
        <w:t>բաղադրիչների</w:t>
      </w:r>
      <w:proofErr w:type="spellEnd"/>
      <w:r w:rsidR="00E67BA7" w:rsidRPr="000E08D1">
        <w:rPr>
          <w:rFonts w:ascii="GHEA Grapalat" w:hAnsi="GHEA Grapalat" w:cs="Sylfaen"/>
          <w:sz w:val="20"/>
          <w:lang w:val="af-ZA"/>
        </w:rPr>
        <w:t xml:space="preserve"> </w:t>
      </w:r>
      <w:proofErr w:type="spellStart"/>
      <w:r w:rsidR="00E67BA7" w:rsidRPr="000E08D1">
        <w:rPr>
          <w:rFonts w:ascii="GHEA Grapalat" w:hAnsi="GHEA Grapalat" w:cs="Sylfaen"/>
          <w:sz w:val="20"/>
          <w:lang w:val="ru-RU"/>
        </w:rPr>
        <w:t>հաշվարկ</w:t>
      </w:r>
      <w:proofErr w:type="spellEnd"/>
      <w:r w:rsidR="00E67BA7" w:rsidRPr="000E08D1">
        <w:rPr>
          <w:rFonts w:ascii="GHEA Grapalat" w:hAnsi="GHEA Grapalat" w:cs="Sylfaen"/>
          <w:sz w:val="20"/>
          <w:lang w:val="af-ZA"/>
        </w:rPr>
        <w:t xml:space="preserve">` </w:t>
      </w:r>
      <w:proofErr w:type="spellStart"/>
      <w:r w:rsidR="00E67BA7" w:rsidRPr="000E08D1">
        <w:rPr>
          <w:rFonts w:ascii="GHEA Grapalat" w:hAnsi="GHEA Grapalat" w:cs="Sylfaen"/>
          <w:sz w:val="20"/>
          <w:lang w:val="ru-RU"/>
        </w:rPr>
        <w:t>բացվածք</w:t>
      </w:r>
      <w:proofErr w:type="spellEnd"/>
      <w:r w:rsidR="00E67BA7" w:rsidRPr="000E08D1">
        <w:rPr>
          <w:rFonts w:ascii="GHEA Grapalat" w:hAnsi="GHEA Grapalat" w:cs="Sylfaen"/>
          <w:sz w:val="20"/>
          <w:lang w:val="af-ZA"/>
        </w:rPr>
        <w:t xml:space="preserve"> </w:t>
      </w:r>
      <w:proofErr w:type="spellStart"/>
      <w:r w:rsidR="00E67BA7" w:rsidRPr="000E08D1">
        <w:rPr>
          <w:rFonts w:ascii="GHEA Grapalat" w:hAnsi="GHEA Grapalat" w:cs="Sylfaen"/>
          <w:sz w:val="20"/>
          <w:lang w:val="ru-RU"/>
        </w:rPr>
        <w:t>կամ</w:t>
      </w:r>
      <w:proofErr w:type="spellEnd"/>
      <w:r w:rsidR="00E67BA7" w:rsidRPr="000E08D1">
        <w:rPr>
          <w:rFonts w:ascii="GHEA Grapalat" w:hAnsi="GHEA Grapalat" w:cs="Sylfaen"/>
          <w:sz w:val="20"/>
          <w:lang w:val="af-ZA"/>
        </w:rPr>
        <w:t xml:space="preserve"> </w:t>
      </w:r>
      <w:proofErr w:type="spellStart"/>
      <w:r w:rsidR="00E67BA7" w:rsidRPr="000E08D1">
        <w:rPr>
          <w:rFonts w:ascii="GHEA Grapalat" w:hAnsi="GHEA Grapalat" w:cs="Sylfaen"/>
          <w:sz w:val="20"/>
          <w:lang w:val="ru-RU"/>
        </w:rPr>
        <w:t>այլ</w:t>
      </w:r>
      <w:proofErr w:type="spellEnd"/>
      <w:r w:rsidR="00E67BA7" w:rsidRPr="000E08D1">
        <w:rPr>
          <w:rFonts w:ascii="GHEA Grapalat" w:hAnsi="GHEA Grapalat" w:cs="Sylfaen"/>
          <w:sz w:val="20"/>
          <w:lang w:val="af-ZA"/>
        </w:rPr>
        <w:t xml:space="preserve"> </w:t>
      </w:r>
      <w:proofErr w:type="spellStart"/>
      <w:r w:rsidR="00E67BA7" w:rsidRPr="000E08D1">
        <w:rPr>
          <w:rFonts w:ascii="GHEA Grapalat" w:hAnsi="GHEA Grapalat" w:cs="Sylfaen"/>
          <w:sz w:val="20"/>
          <w:lang w:val="ru-RU"/>
        </w:rPr>
        <w:t>մանրամասներ</w:t>
      </w:r>
      <w:proofErr w:type="spellEnd"/>
      <w:r w:rsidR="00E67BA7" w:rsidRPr="000E08D1">
        <w:rPr>
          <w:rFonts w:ascii="GHEA Grapalat" w:hAnsi="GHEA Grapalat" w:cs="Sylfaen"/>
          <w:sz w:val="20"/>
          <w:lang w:val="af-ZA"/>
        </w:rPr>
        <w:t xml:space="preserve"> </w:t>
      </w:r>
      <w:proofErr w:type="spellStart"/>
      <w:r w:rsidR="00E67BA7" w:rsidRPr="000E08D1">
        <w:rPr>
          <w:rFonts w:ascii="GHEA Grapalat" w:hAnsi="GHEA Grapalat" w:cs="Sylfaen"/>
          <w:sz w:val="20"/>
          <w:lang w:val="ru-RU"/>
        </w:rPr>
        <w:t>չեն</w:t>
      </w:r>
      <w:proofErr w:type="spellEnd"/>
      <w:r w:rsidR="00E67BA7" w:rsidRPr="000E08D1">
        <w:rPr>
          <w:rFonts w:ascii="GHEA Grapalat" w:hAnsi="GHEA Grapalat" w:cs="Sylfaen"/>
          <w:sz w:val="20"/>
          <w:lang w:val="af-ZA"/>
        </w:rPr>
        <w:t xml:space="preserve"> </w:t>
      </w:r>
      <w:proofErr w:type="spellStart"/>
      <w:r w:rsidR="00E67BA7" w:rsidRPr="000E08D1">
        <w:rPr>
          <w:rFonts w:ascii="GHEA Grapalat" w:hAnsi="GHEA Grapalat" w:cs="Sylfaen"/>
          <w:sz w:val="20"/>
          <w:lang w:val="ru-RU"/>
        </w:rPr>
        <w:t>պահանջվում</w:t>
      </w:r>
      <w:proofErr w:type="spellEnd"/>
      <w:r w:rsidR="00E67BA7" w:rsidRPr="000E08D1">
        <w:rPr>
          <w:rFonts w:ascii="GHEA Grapalat" w:hAnsi="GHEA Grapalat" w:cs="Sylfaen"/>
          <w:sz w:val="20"/>
          <w:lang w:val="af-ZA"/>
        </w:rPr>
        <w:t xml:space="preserve"> </w:t>
      </w:r>
      <w:r w:rsidR="00E67BA7" w:rsidRPr="000E08D1">
        <w:rPr>
          <w:rFonts w:ascii="GHEA Grapalat" w:hAnsi="GHEA Grapalat" w:cs="Sylfaen"/>
          <w:sz w:val="20"/>
          <w:lang w:val="ru-RU"/>
        </w:rPr>
        <w:t>և</w:t>
      </w:r>
      <w:r w:rsidR="00E67BA7" w:rsidRPr="000E08D1">
        <w:rPr>
          <w:rFonts w:ascii="GHEA Grapalat" w:hAnsi="GHEA Grapalat" w:cs="Sylfaen"/>
          <w:sz w:val="20"/>
          <w:lang w:val="af-ZA"/>
        </w:rPr>
        <w:t xml:space="preserve"> </w:t>
      </w:r>
      <w:proofErr w:type="spellStart"/>
      <w:r w:rsidR="00E67BA7" w:rsidRPr="000E08D1">
        <w:rPr>
          <w:rFonts w:ascii="GHEA Grapalat" w:hAnsi="GHEA Grapalat" w:cs="Sylfaen"/>
          <w:sz w:val="20"/>
          <w:lang w:val="ru-RU"/>
        </w:rPr>
        <w:t>ներկայացվում</w:t>
      </w:r>
      <w:proofErr w:type="spellEnd"/>
      <w:r w:rsidR="002E11D1" w:rsidRPr="000E08D1">
        <w:rPr>
          <w:rFonts w:ascii="GHEA Grapalat" w:hAnsi="GHEA Grapalat" w:cs="Sylfaen"/>
          <w:sz w:val="20"/>
          <w:lang w:val="af-ZA"/>
        </w:rPr>
        <w:t>.</w:t>
      </w:r>
    </w:p>
    <w:p w14:paraId="4E45C179" w14:textId="77777777" w:rsidR="002E11D1" w:rsidRPr="000E08D1" w:rsidRDefault="002E11D1" w:rsidP="002E11D1">
      <w:pPr>
        <w:ind w:firstLine="567"/>
        <w:jc w:val="both"/>
        <w:rPr>
          <w:rFonts w:ascii="GHEA Grapalat" w:hAnsi="GHEA Grapalat"/>
          <w:sz w:val="20"/>
          <w:lang w:val="af-ZA"/>
        </w:rPr>
      </w:pPr>
    </w:p>
    <w:p w14:paraId="651C1BCB" w14:textId="77777777" w:rsidR="00B26608" w:rsidRPr="00E6597C" w:rsidRDefault="00B26608" w:rsidP="00B26608">
      <w:pPr>
        <w:jc w:val="center"/>
        <w:rPr>
          <w:rFonts w:ascii="GHEA Grapalat" w:hAnsi="GHEA Grapalat" w:cs="Sylfaen"/>
          <w:b/>
          <w:sz w:val="20"/>
          <w:lang w:val="es-ES"/>
        </w:rPr>
      </w:pPr>
      <w:r w:rsidRPr="000E08D1">
        <w:rPr>
          <w:rFonts w:ascii="GHEA Grapalat" w:hAnsi="GHEA Grapalat"/>
          <w:b/>
          <w:sz w:val="20"/>
          <w:lang w:val="es-ES"/>
        </w:rPr>
        <w:t xml:space="preserve">3. </w:t>
      </w:r>
      <w:r w:rsidRPr="000E08D1">
        <w:rPr>
          <w:rFonts w:ascii="GHEA Grapalat" w:hAnsi="GHEA Grapalat" w:cs="Sylfaen"/>
          <w:b/>
          <w:sz w:val="20"/>
          <w:lang w:val="es-ES"/>
        </w:rPr>
        <w:t>ՀԱՅՏԸ</w:t>
      </w:r>
      <w:r w:rsidRPr="000E08D1">
        <w:rPr>
          <w:rFonts w:ascii="GHEA Grapalat" w:hAnsi="GHEA Grapalat" w:cs="Arial"/>
          <w:b/>
          <w:sz w:val="20"/>
          <w:lang w:val="es-ES"/>
        </w:rPr>
        <w:t xml:space="preserve">  </w:t>
      </w:r>
      <w:r w:rsidRPr="000E08D1">
        <w:rPr>
          <w:rFonts w:ascii="GHEA Grapalat" w:hAnsi="GHEA Grapalat" w:cs="Sylfaen"/>
          <w:b/>
          <w:sz w:val="20"/>
          <w:lang w:val="es-ES"/>
        </w:rPr>
        <w:t>ՊԱՏՐԱՍՏԵԼՈՒ</w:t>
      </w:r>
      <w:r w:rsidRPr="000E08D1">
        <w:rPr>
          <w:rFonts w:ascii="GHEA Grapalat" w:hAnsi="GHEA Grapalat" w:cs="Arial"/>
          <w:b/>
          <w:sz w:val="20"/>
          <w:lang w:val="es-ES"/>
        </w:rPr>
        <w:t xml:space="preserve">  </w:t>
      </w:r>
      <w:r w:rsidRPr="000E08D1">
        <w:rPr>
          <w:rFonts w:ascii="GHEA Grapalat" w:hAnsi="GHEA Grapalat" w:cs="Sylfaen"/>
          <w:b/>
          <w:sz w:val="20"/>
          <w:lang w:val="es-ES"/>
        </w:rPr>
        <w:t>ԿԱՐԳԸ</w:t>
      </w:r>
    </w:p>
    <w:p w14:paraId="0263169D" w14:textId="77777777" w:rsidR="00B26608" w:rsidRPr="00E6597C" w:rsidRDefault="00B26608" w:rsidP="00B26608">
      <w:pPr>
        <w:jc w:val="center"/>
        <w:rPr>
          <w:rFonts w:ascii="GHEA Grapalat" w:hAnsi="GHEA Grapalat" w:cs="Sylfaen"/>
          <w:b/>
          <w:sz w:val="20"/>
          <w:lang w:val="es-ES"/>
        </w:rPr>
      </w:pPr>
    </w:p>
    <w:p w14:paraId="2E672CAC" w14:textId="77777777" w:rsidR="00B26608" w:rsidRPr="00E6597C" w:rsidRDefault="00B26608" w:rsidP="00B26608">
      <w:pPr>
        <w:ind w:firstLine="567"/>
        <w:jc w:val="both"/>
        <w:rPr>
          <w:rFonts w:ascii="GHEA Grapalat" w:hAnsi="GHEA Grapalat" w:cs="Sylfaen"/>
          <w:sz w:val="20"/>
          <w:szCs w:val="20"/>
          <w:lang w:val="es-ES"/>
        </w:rPr>
      </w:pPr>
      <w:r w:rsidRPr="00E6597C">
        <w:rPr>
          <w:rFonts w:ascii="GHEA Grapalat" w:hAnsi="GHEA Grapalat"/>
          <w:sz w:val="20"/>
          <w:szCs w:val="20"/>
          <w:lang w:val="es-ES"/>
        </w:rPr>
        <w:t xml:space="preserve">3.1 </w:t>
      </w:r>
      <w:proofErr w:type="spellStart"/>
      <w:r w:rsidRPr="00E6597C">
        <w:rPr>
          <w:rFonts w:ascii="GHEA Grapalat" w:hAnsi="GHEA Grapalat" w:cs="Sylfaen"/>
          <w:sz w:val="20"/>
          <w:szCs w:val="20"/>
          <w:lang w:val="ru-RU"/>
        </w:rPr>
        <w:t>Մասնակիցը</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lang w:val="ru-RU"/>
        </w:rPr>
        <w:t>հայտը</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lang w:val="ru-RU"/>
        </w:rPr>
        <w:t>ներկայացնում</w:t>
      </w:r>
      <w:proofErr w:type="spellEnd"/>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է</w:t>
      </w:r>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lang w:val="ru-RU"/>
        </w:rPr>
        <w:t>սույն</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lang w:val="ru-RU"/>
        </w:rPr>
        <w:t>հրավերով</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lang w:val="ru-RU"/>
        </w:rPr>
        <w:t>սահմանված</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lang w:val="ru-RU"/>
        </w:rPr>
        <w:t>կարգով</w:t>
      </w:r>
      <w:proofErr w:type="spellEnd"/>
      <w:r w:rsidRPr="00E6597C">
        <w:rPr>
          <w:rFonts w:ascii="GHEA Grapalat" w:hAnsi="GHEA Grapalat" w:cs="Sylfaen"/>
          <w:sz w:val="20"/>
          <w:szCs w:val="20"/>
          <w:lang w:val="ru-RU"/>
        </w:rPr>
        <w:t>։</w:t>
      </w:r>
      <w:r w:rsidRPr="00E6597C">
        <w:rPr>
          <w:rFonts w:ascii="GHEA Grapalat" w:hAnsi="GHEA Grapalat" w:cs="Sylfaen"/>
          <w:sz w:val="20"/>
          <w:szCs w:val="20"/>
          <w:lang w:val="es-ES"/>
        </w:rPr>
        <w:t xml:space="preserve"> </w:t>
      </w:r>
    </w:p>
    <w:p w14:paraId="47299FB3" w14:textId="6E637DC2" w:rsidR="00B26608" w:rsidRPr="00E6597C" w:rsidRDefault="00B26608" w:rsidP="00B26608">
      <w:pPr>
        <w:ind w:firstLine="567"/>
        <w:jc w:val="both"/>
        <w:rPr>
          <w:rFonts w:ascii="GHEA Grapalat" w:hAnsi="GHEA Grapalat" w:cs="Sylfaen"/>
          <w:sz w:val="20"/>
          <w:lang w:val="af-ZA"/>
        </w:rPr>
      </w:pPr>
      <w:proofErr w:type="spellStart"/>
      <w:r w:rsidRPr="00E6597C">
        <w:rPr>
          <w:rFonts w:ascii="GHEA Grapalat" w:hAnsi="GHEA Grapalat"/>
          <w:sz w:val="20"/>
          <w:szCs w:val="20"/>
        </w:rPr>
        <w:t>Մ</w:t>
      </w:r>
      <w:r w:rsidRPr="00E6597C">
        <w:rPr>
          <w:rFonts w:ascii="GHEA Grapalat" w:hAnsi="GHEA Grapalat" w:cs="Sylfaen"/>
          <w:sz w:val="20"/>
          <w:szCs w:val="20"/>
        </w:rPr>
        <w:t>ասնակցի</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առաջարկները</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դրանց</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վերաբերող</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փաստաթղթերը</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դրվում</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են</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ծրարի</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մեջ</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որը</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սոսնձում</w:t>
      </w:r>
      <w:proofErr w:type="spellEnd"/>
      <w:r w:rsidRPr="00E6597C">
        <w:rPr>
          <w:rFonts w:ascii="GHEA Grapalat" w:hAnsi="GHEA Grapalat"/>
          <w:sz w:val="20"/>
          <w:szCs w:val="20"/>
          <w:lang w:val="es-ES"/>
        </w:rPr>
        <w:t xml:space="preserve"> </w:t>
      </w:r>
      <w:r w:rsidRPr="00E6597C">
        <w:rPr>
          <w:rFonts w:ascii="GHEA Grapalat" w:hAnsi="GHEA Grapalat" w:cs="Sylfaen"/>
          <w:sz w:val="20"/>
          <w:szCs w:val="20"/>
        </w:rPr>
        <w:t>է</w:t>
      </w:r>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այն</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ներկայացնողը</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Ծրարում</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ներառված</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փաստաթղթերը</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կազմվում</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են</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բնօրինակից</w:t>
      </w:r>
      <w:proofErr w:type="spellEnd"/>
      <w:r w:rsidRPr="00E6597C">
        <w:rPr>
          <w:rFonts w:ascii="GHEA Grapalat" w:hAnsi="GHEA Grapalat"/>
          <w:sz w:val="20"/>
          <w:szCs w:val="20"/>
          <w:lang w:val="es-ES"/>
        </w:rPr>
        <w:t xml:space="preserve"> </w:t>
      </w:r>
      <w:r w:rsidRPr="00E6597C">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E6597C">
        <w:rPr>
          <w:rFonts w:ascii="GHEA Grapalat" w:hAnsi="GHEA Grapalat" w:cs="Sylfaen"/>
          <w:sz w:val="20"/>
          <w:szCs w:val="20"/>
        </w:rPr>
        <w:t>և</w:t>
      </w:r>
      <w:r w:rsidRPr="00E6597C">
        <w:rPr>
          <w:rFonts w:ascii="GHEA Grapalat" w:hAnsi="GHEA Grapalat"/>
          <w:sz w:val="20"/>
          <w:szCs w:val="20"/>
          <w:lang w:val="es-ES"/>
        </w:rPr>
        <w:t xml:space="preserve"> </w:t>
      </w:r>
      <w:r w:rsidR="00004B1E">
        <w:rPr>
          <w:rFonts w:ascii="GHEA Grapalat" w:hAnsi="GHEA Grapalat"/>
          <w:sz w:val="20"/>
          <w:szCs w:val="20"/>
          <w:lang w:val="es-ES"/>
        </w:rPr>
        <w:t>2</w:t>
      </w:r>
      <w:r w:rsidRPr="00E6597C">
        <w:rPr>
          <w:rFonts w:ascii="GHEA Grapalat" w:hAnsi="GHEA Grapalat"/>
          <w:sz w:val="20"/>
          <w:szCs w:val="20"/>
          <w:lang w:val="es-ES"/>
        </w:rPr>
        <w:t>_</w:t>
      </w:r>
      <w:proofErr w:type="spellStart"/>
      <w:r w:rsidRPr="00E6597C">
        <w:rPr>
          <w:rFonts w:ascii="GHEA Grapalat" w:hAnsi="GHEA Grapalat"/>
          <w:sz w:val="20"/>
          <w:szCs w:val="20"/>
        </w:rPr>
        <w:t>օրինակ</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պատճեններից</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Փաստաթղթերի</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փաթեթների</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վրա</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համապատասխանաբար</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գրվում</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են</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բնօրինակ</w:t>
      </w:r>
      <w:proofErr w:type="spellEnd"/>
      <w:r w:rsidRPr="00E6597C">
        <w:rPr>
          <w:rFonts w:ascii="GHEA Grapalat" w:hAnsi="GHEA Grapalat"/>
          <w:sz w:val="20"/>
          <w:szCs w:val="20"/>
          <w:lang w:val="es-ES"/>
        </w:rPr>
        <w:t xml:space="preserve">» </w:t>
      </w:r>
      <w:r w:rsidRPr="00E6597C">
        <w:rPr>
          <w:rFonts w:ascii="GHEA Grapalat" w:hAnsi="GHEA Grapalat" w:cs="Sylfaen"/>
          <w:sz w:val="20"/>
          <w:szCs w:val="20"/>
        </w:rPr>
        <w:t>և</w:t>
      </w:r>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պատճեն</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բառերը</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lang w:val="ru-RU"/>
        </w:rPr>
        <w:t>Հայտում</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ներառվող</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բնօրինակ</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փաստաթղթերի</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փոխարեն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կարող</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են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ներկայացվել</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դրանց</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նոտարական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կարգով</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վավերացված</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օրինակները</w:t>
      </w:r>
      <w:proofErr w:type="spellEnd"/>
      <w:r w:rsidRPr="00E6597C">
        <w:rPr>
          <w:rFonts w:ascii="GHEA Grapalat" w:hAnsi="GHEA Grapalat" w:cs="Sylfaen"/>
          <w:sz w:val="20"/>
          <w:lang w:val="ru-RU"/>
        </w:rPr>
        <w:t>։</w:t>
      </w:r>
    </w:p>
    <w:p w14:paraId="22E05F02" w14:textId="77777777" w:rsidR="00B26608" w:rsidRPr="00E6597C" w:rsidRDefault="00B26608" w:rsidP="00B26608">
      <w:pPr>
        <w:ind w:firstLine="720"/>
        <w:jc w:val="both"/>
        <w:rPr>
          <w:rFonts w:ascii="GHEA Grapalat" w:hAnsi="GHEA Grapalat"/>
          <w:sz w:val="20"/>
          <w:szCs w:val="20"/>
          <w:lang w:val="af-ZA"/>
        </w:rPr>
      </w:pPr>
      <w:proofErr w:type="spellStart"/>
      <w:r w:rsidRPr="00E6597C">
        <w:rPr>
          <w:rFonts w:ascii="GHEA Grapalat" w:hAnsi="GHEA Grapalat" w:cs="Sylfaen"/>
          <w:sz w:val="20"/>
          <w:szCs w:val="20"/>
        </w:rPr>
        <w:t>Ծրարը</w:t>
      </w:r>
      <w:proofErr w:type="spellEnd"/>
      <w:r w:rsidRPr="00E6597C">
        <w:rPr>
          <w:rFonts w:ascii="GHEA Grapalat" w:hAnsi="GHEA Grapalat"/>
          <w:sz w:val="20"/>
          <w:szCs w:val="20"/>
          <w:lang w:val="af-ZA"/>
        </w:rPr>
        <w:t xml:space="preserve"> </w:t>
      </w:r>
      <w:r w:rsidRPr="00E6597C">
        <w:rPr>
          <w:rFonts w:ascii="GHEA Grapalat" w:hAnsi="GHEA Grapalat" w:cs="Sylfaen"/>
          <w:sz w:val="20"/>
          <w:szCs w:val="20"/>
        </w:rPr>
        <w:t>և</w:t>
      </w:r>
      <w:r w:rsidRPr="00E6597C">
        <w:rPr>
          <w:rFonts w:ascii="GHEA Grapalat" w:hAnsi="GHEA Grapalat"/>
          <w:sz w:val="20"/>
          <w:szCs w:val="20"/>
          <w:lang w:val="af-ZA"/>
        </w:rPr>
        <w:t xml:space="preserve"> </w:t>
      </w:r>
      <w:proofErr w:type="spellStart"/>
      <w:r w:rsidRPr="00E6597C">
        <w:rPr>
          <w:rFonts w:ascii="GHEA Grapalat" w:hAnsi="GHEA Grapalat"/>
          <w:sz w:val="20"/>
          <w:szCs w:val="20"/>
        </w:rPr>
        <w:t>սույն</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հրավերով</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նախատեսված</w:t>
      </w:r>
      <w:proofErr w:type="spellEnd"/>
      <w:r w:rsidRPr="00E6597C">
        <w:rPr>
          <w:rFonts w:ascii="GHEA Grapalat" w:hAnsi="GHEA Grapalat"/>
          <w:sz w:val="20"/>
          <w:szCs w:val="20"/>
          <w:lang w:val="af-ZA"/>
        </w:rPr>
        <w:t xml:space="preserve">` </w:t>
      </w:r>
      <w:proofErr w:type="spellStart"/>
      <w:r w:rsidRPr="00E6597C">
        <w:rPr>
          <w:rFonts w:ascii="GHEA Grapalat" w:hAnsi="GHEA Grapalat"/>
          <w:sz w:val="20"/>
          <w:szCs w:val="20"/>
        </w:rPr>
        <w:t>մ</w:t>
      </w:r>
      <w:r w:rsidRPr="00E6597C">
        <w:rPr>
          <w:rFonts w:ascii="GHEA Grapalat" w:hAnsi="GHEA Grapalat" w:cs="Sylfaen"/>
          <w:sz w:val="20"/>
          <w:szCs w:val="20"/>
        </w:rPr>
        <w:t>ասնակցի</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կազմած</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փաստաթղթերն</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ստորագրում</w:t>
      </w:r>
      <w:proofErr w:type="spellEnd"/>
      <w:r w:rsidRPr="00E6597C">
        <w:rPr>
          <w:rFonts w:ascii="GHEA Grapalat" w:hAnsi="GHEA Grapalat"/>
          <w:sz w:val="20"/>
          <w:szCs w:val="20"/>
          <w:lang w:val="af-ZA"/>
        </w:rPr>
        <w:t xml:space="preserve"> </w:t>
      </w:r>
      <w:r w:rsidRPr="00E6597C">
        <w:rPr>
          <w:rFonts w:ascii="GHEA Grapalat" w:hAnsi="GHEA Grapalat" w:cs="Sylfaen"/>
          <w:sz w:val="20"/>
          <w:szCs w:val="20"/>
        </w:rPr>
        <w:t>է</w:t>
      </w:r>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դրանք</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ներկայացնող</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անձը</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կամ</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վերջինիս</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լիազորված</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անձը</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այսուհետ</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գործակալ</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Եթե</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հայտը</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ներկայացնում</w:t>
      </w:r>
      <w:proofErr w:type="spellEnd"/>
      <w:r w:rsidRPr="00E6597C">
        <w:rPr>
          <w:rFonts w:ascii="GHEA Grapalat" w:hAnsi="GHEA Grapalat"/>
          <w:sz w:val="20"/>
          <w:szCs w:val="20"/>
          <w:lang w:val="af-ZA"/>
        </w:rPr>
        <w:t xml:space="preserve"> </w:t>
      </w:r>
      <w:r w:rsidRPr="00E6597C">
        <w:rPr>
          <w:rFonts w:ascii="GHEA Grapalat" w:hAnsi="GHEA Grapalat" w:cs="Sylfaen"/>
          <w:sz w:val="20"/>
          <w:szCs w:val="20"/>
        </w:rPr>
        <w:t>է</w:t>
      </w:r>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գործակալը</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ապա</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հայտով</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ներկայացվում</w:t>
      </w:r>
      <w:proofErr w:type="spellEnd"/>
      <w:r w:rsidRPr="00E6597C">
        <w:rPr>
          <w:rFonts w:ascii="GHEA Grapalat" w:hAnsi="GHEA Grapalat"/>
          <w:sz w:val="20"/>
          <w:szCs w:val="20"/>
          <w:lang w:val="af-ZA"/>
        </w:rPr>
        <w:t xml:space="preserve"> </w:t>
      </w:r>
      <w:r w:rsidRPr="00E6597C">
        <w:rPr>
          <w:rFonts w:ascii="GHEA Grapalat" w:hAnsi="GHEA Grapalat" w:cs="Sylfaen"/>
          <w:sz w:val="20"/>
          <w:szCs w:val="20"/>
        </w:rPr>
        <w:t>է</w:t>
      </w:r>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վերջինիս</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այդ</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լիազորությունը</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վերապահված</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լինելու</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մասին</w:t>
      </w:r>
      <w:proofErr w:type="spellEnd"/>
      <w:r w:rsidRPr="00E6597C">
        <w:rPr>
          <w:rFonts w:ascii="GHEA Grapalat" w:hAnsi="GHEA Grapalat" w:cs="Sylfaen"/>
          <w:sz w:val="20"/>
          <w:szCs w:val="20"/>
          <w:lang w:val="af-ZA"/>
        </w:rPr>
        <w:t xml:space="preserve"> </w:t>
      </w:r>
      <w:proofErr w:type="spellStart"/>
      <w:r w:rsidRPr="00E6597C">
        <w:rPr>
          <w:rFonts w:ascii="GHEA Grapalat" w:hAnsi="GHEA Grapalat" w:cs="Sylfaen"/>
          <w:sz w:val="20"/>
          <w:szCs w:val="20"/>
        </w:rPr>
        <w:t>փաստաթուղթ</w:t>
      </w:r>
      <w:proofErr w:type="spellEnd"/>
      <w:r w:rsidRPr="00E6597C">
        <w:rPr>
          <w:rFonts w:ascii="GHEA Grapalat" w:hAnsi="GHEA Grapalat" w:cs="Sylfaen"/>
          <w:sz w:val="20"/>
          <w:szCs w:val="20"/>
          <w:lang w:val="af-ZA"/>
        </w:rPr>
        <w:t>:</w:t>
      </w:r>
    </w:p>
    <w:p w14:paraId="14A9A66C" w14:textId="77777777" w:rsidR="00B26608" w:rsidRPr="00E6597C" w:rsidRDefault="00B26608" w:rsidP="00B26608">
      <w:pPr>
        <w:ind w:firstLine="720"/>
        <w:jc w:val="both"/>
        <w:rPr>
          <w:rFonts w:ascii="GHEA Grapalat" w:hAnsi="GHEA Grapalat"/>
          <w:sz w:val="20"/>
          <w:szCs w:val="20"/>
          <w:lang w:val="af-ZA"/>
        </w:rPr>
      </w:pPr>
      <w:r w:rsidRPr="00E6597C">
        <w:rPr>
          <w:rFonts w:ascii="GHEA Grapalat" w:hAnsi="GHEA Grapalat"/>
          <w:sz w:val="20"/>
          <w:szCs w:val="20"/>
          <w:lang w:val="af-ZA"/>
        </w:rPr>
        <w:t xml:space="preserve">3.2 </w:t>
      </w:r>
      <w:proofErr w:type="spellStart"/>
      <w:r w:rsidRPr="00E6597C">
        <w:rPr>
          <w:rFonts w:ascii="GHEA Grapalat" w:hAnsi="GHEA Grapalat" w:cs="Sylfaen"/>
          <w:sz w:val="20"/>
          <w:szCs w:val="20"/>
        </w:rPr>
        <w:t>Սույն</w:t>
      </w:r>
      <w:proofErr w:type="spellEnd"/>
      <w:r w:rsidRPr="00E6597C">
        <w:rPr>
          <w:rFonts w:ascii="GHEA Grapalat" w:hAnsi="GHEA Grapalat"/>
          <w:sz w:val="20"/>
          <w:szCs w:val="20"/>
          <w:lang w:val="af-ZA"/>
        </w:rPr>
        <w:t xml:space="preserve"> </w:t>
      </w:r>
      <w:proofErr w:type="spellStart"/>
      <w:r w:rsidRPr="00E6597C">
        <w:rPr>
          <w:rFonts w:ascii="GHEA Grapalat" w:hAnsi="GHEA Grapalat"/>
          <w:sz w:val="20"/>
          <w:szCs w:val="20"/>
        </w:rPr>
        <w:t>հրահանգի</w:t>
      </w:r>
      <w:proofErr w:type="spellEnd"/>
      <w:r w:rsidRPr="00E6597C">
        <w:rPr>
          <w:rFonts w:ascii="GHEA Grapalat" w:hAnsi="GHEA Grapalat"/>
          <w:sz w:val="20"/>
          <w:szCs w:val="20"/>
          <w:lang w:val="af-ZA"/>
        </w:rPr>
        <w:t xml:space="preserve"> 3.1 </w:t>
      </w:r>
      <w:proofErr w:type="spellStart"/>
      <w:r w:rsidRPr="00E6597C">
        <w:rPr>
          <w:rFonts w:ascii="GHEA Grapalat" w:hAnsi="GHEA Grapalat"/>
          <w:sz w:val="20"/>
          <w:szCs w:val="20"/>
        </w:rPr>
        <w:t>կետում</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նշված</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ծրարի</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վրա</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հայտը</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կազմելու</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լեզվով</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նշվում</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են</w:t>
      </w:r>
      <w:proofErr w:type="spellEnd"/>
      <w:r w:rsidRPr="00E6597C">
        <w:rPr>
          <w:rFonts w:ascii="GHEA Grapalat" w:hAnsi="GHEA Grapalat"/>
          <w:sz w:val="20"/>
          <w:szCs w:val="20"/>
          <w:lang w:val="af-ZA"/>
        </w:rPr>
        <w:t xml:space="preserve">` </w:t>
      </w:r>
    </w:p>
    <w:p w14:paraId="4B6236C7" w14:textId="77777777" w:rsidR="00B26608" w:rsidRPr="00E6597C" w:rsidRDefault="00B26608" w:rsidP="00B26608">
      <w:pPr>
        <w:ind w:firstLine="720"/>
        <w:rPr>
          <w:rFonts w:ascii="GHEA Grapalat" w:hAnsi="GHEA Grapalat"/>
          <w:sz w:val="20"/>
          <w:szCs w:val="20"/>
          <w:lang w:val="af-ZA"/>
        </w:rPr>
      </w:pPr>
      <w:r w:rsidRPr="00E6597C">
        <w:rPr>
          <w:rFonts w:ascii="GHEA Grapalat" w:hAnsi="GHEA Grapalat"/>
          <w:sz w:val="20"/>
          <w:szCs w:val="20"/>
          <w:lang w:val="af-ZA"/>
        </w:rPr>
        <w:t xml:space="preserve">1) </w:t>
      </w:r>
      <w:proofErr w:type="spellStart"/>
      <w:r w:rsidRPr="00E6597C">
        <w:rPr>
          <w:rFonts w:ascii="GHEA Grapalat" w:hAnsi="GHEA Grapalat"/>
          <w:sz w:val="20"/>
          <w:szCs w:val="20"/>
        </w:rPr>
        <w:t>պ</w:t>
      </w:r>
      <w:r w:rsidRPr="00E6597C">
        <w:rPr>
          <w:rFonts w:ascii="GHEA Grapalat" w:hAnsi="GHEA Grapalat" w:cs="Sylfaen"/>
          <w:sz w:val="20"/>
          <w:szCs w:val="20"/>
        </w:rPr>
        <w:t>ատվիրատուի</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անվանումը</w:t>
      </w:r>
      <w:proofErr w:type="spellEnd"/>
      <w:r w:rsidRPr="00E6597C">
        <w:rPr>
          <w:rFonts w:ascii="GHEA Grapalat" w:hAnsi="GHEA Grapalat"/>
          <w:sz w:val="20"/>
          <w:szCs w:val="20"/>
          <w:lang w:val="af-ZA"/>
        </w:rPr>
        <w:t xml:space="preserve"> </w:t>
      </w:r>
      <w:r w:rsidRPr="00E6597C">
        <w:rPr>
          <w:rFonts w:ascii="GHEA Grapalat" w:hAnsi="GHEA Grapalat" w:cs="Sylfaen"/>
          <w:sz w:val="20"/>
          <w:szCs w:val="20"/>
        </w:rPr>
        <w:t>և</w:t>
      </w:r>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հայտի</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ներկայացման</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վայրը</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հասցեն</w:t>
      </w:r>
      <w:proofErr w:type="spellEnd"/>
      <w:r w:rsidRPr="00E6597C">
        <w:rPr>
          <w:rFonts w:ascii="GHEA Grapalat" w:hAnsi="GHEA Grapalat"/>
          <w:sz w:val="20"/>
          <w:szCs w:val="20"/>
          <w:lang w:val="af-ZA"/>
        </w:rPr>
        <w:t>).</w:t>
      </w:r>
    </w:p>
    <w:p w14:paraId="11DC5D51" w14:textId="77777777" w:rsidR="00B26608" w:rsidRPr="00E6597C" w:rsidRDefault="00B26608" w:rsidP="00B26608">
      <w:pPr>
        <w:ind w:firstLine="720"/>
        <w:rPr>
          <w:rFonts w:ascii="GHEA Grapalat" w:hAnsi="GHEA Grapalat"/>
          <w:sz w:val="20"/>
          <w:szCs w:val="20"/>
          <w:lang w:val="af-ZA"/>
        </w:rPr>
      </w:pPr>
      <w:r w:rsidRPr="00E6597C">
        <w:rPr>
          <w:rFonts w:ascii="GHEA Grapalat" w:hAnsi="GHEA Grapalat"/>
          <w:sz w:val="20"/>
          <w:szCs w:val="20"/>
          <w:lang w:val="af-ZA"/>
        </w:rPr>
        <w:t xml:space="preserve">2) </w:t>
      </w:r>
      <w:proofErr w:type="spellStart"/>
      <w:r w:rsidR="00CF2915">
        <w:rPr>
          <w:rFonts w:ascii="GHEA Grapalat" w:hAnsi="GHEA Grapalat"/>
          <w:sz w:val="20"/>
          <w:szCs w:val="20"/>
        </w:rPr>
        <w:t>ընթացակարգի</w:t>
      </w:r>
      <w:proofErr w:type="spellEnd"/>
      <w:r w:rsidRPr="00E6597C">
        <w:rPr>
          <w:rFonts w:ascii="GHEA Grapalat" w:hAnsi="GHEA Grapalat" w:cs="Sylfaen"/>
          <w:sz w:val="20"/>
          <w:szCs w:val="20"/>
          <w:lang w:val="af-ZA"/>
        </w:rPr>
        <w:t xml:space="preserve"> </w:t>
      </w:r>
      <w:proofErr w:type="spellStart"/>
      <w:r w:rsidRPr="00E6597C">
        <w:rPr>
          <w:rFonts w:ascii="GHEA Grapalat" w:hAnsi="GHEA Grapalat" w:cs="Sylfaen"/>
          <w:sz w:val="20"/>
          <w:szCs w:val="20"/>
        </w:rPr>
        <w:t>ծածկագիրը</w:t>
      </w:r>
      <w:proofErr w:type="spellEnd"/>
      <w:r w:rsidRPr="00E6597C">
        <w:rPr>
          <w:rFonts w:ascii="GHEA Grapalat" w:hAnsi="GHEA Grapalat"/>
          <w:sz w:val="20"/>
          <w:szCs w:val="20"/>
          <w:lang w:val="af-ZA"/>
        </w:rPr>
        <w:t>.</w:t>
      </w:r>
    </w:p>
    <w:p w14:paraId="4DF4AAEA" w14:textId="77777777" w:rsidR="00B26608" w:rsidRPr="00E6597C" w:rsidRDefault="00B26608" w:rsidP="00B26608">
      <w:pPr>
        <w:ind w:firstLine="720"/>
        <w:rPr>
          <w:rFonts w:ascii="GHEA Grapalat" w:hAnsi="GHEA Grapalat"/>
          <w:sz w:val="20"/>
          <w:szCs w:val="20"/>
          <w:lang w:val="af-ZA"/>
        </w:rPr>
      </w:pPr>
      <w:r w:rsidRPr="00E6597C">
        <w:rPr>
          <w:rFonts w:ascii="GHEA Grapalat" w:hAnsi="GHEA Grapalat"/>
          <w:sz w:val="20"/>
          <w:szCs w:val="20"/>
          <w:lang w:val="af-ZA"/>
        </w:rPr>
        <w:t>3) «</w:t>
      </w:r>
      <w:proofErr w:type="spellStart"/>
      <w:r w:rsidRPr="00E6597C">
        <w:rPr>
          <w:rFonts w:ascii="GHEA Grapalat" w:hAnsi="GHEA Grapalat" w:cs="Sylfaen"/>
          <w:sz w:val="20"/>
          <w:szCs w:val="20"/>
        </w:rPr>
        <w:t>չբացել</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մինչև</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հայտերի</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բացման</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նիստը</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բառերը</w:t>
      </w:r>
      <w:proofErr w:type="spellEnd"/>
      <w:r w:rsidRPr="00E6597C">
        <w:rPr>
          <w:rFonts w:ascii="GHEA Grapalat" w:hAnsi="GHEA Grapalat"/>
          <w:sz w:val="20"/>
          <w:szCs w:val="20"/>
          <w:lang w:val="af-ZA"/>
        </w:rPr>
        <w:t>.</w:t>
      </w:r>
    </w:p>
    <w:p w14:paraId="3E4DBF94" w14:textId="77777777" w:rsidR="00B26608" w:rsidRPr="00E6597C" w:rsidRDefault="00B26608" w:rsidP="00B26608">
      <w:pPr>
        <w:ind w:firstLine="720"/>
        <w:rPr>
          <w:rFonts w:ascii="GHEA Grapalat" w:hAnsi="GHEA Grapalat"/>
          <w:sz w:val="20"/>
          <w:szCs w:val="20"/>
          <w:lang w:val="af-ZA"/>
        </w:rPr>
      </w:pPr>
      <w:r w:rsidRPr="00E6597C">
        <w:rPr>
          <w:rFonts w:ascii="GHEA Grapalat" w:hAnsi="GHEA Grapalat"/>
          <w:sz w:val="20"/>
          <w:szCs w:val="20"/>
          <w:lang w:val="af-ZA"/>
        </w:rPr>
        <w:t xml:space="preserve">4) </w:t>
      </w:r>
      <w:proofErr w:type="spellStart"/>
      <w:r w:rsidRPr="00E6597C">
        <w:rPr>
          <w:rFonts w:ascii="GHEA Grapalat" w:hAnsi="GHEA Grapalat"/>
          <w:sz w:val="20"/>
          <w:szCs w:val="20"/>
        </w:rPr>
        <w:t>մ</w:t>
      </w:r>
      <w:r w:rsidRPr="00E6597C">
        <w:rPr>
          <w:rFonts w:ascii="GHEA Grapalat" w:hAnsi="GHEA Grapalat" w:cs="Sylfaen"/>
          <w:sz w:val="20"/>
          <w:szCs w:val="20"/>
        </w:rPr>
        <w:t>ասնակցի</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անվանումը</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անունը</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գտնվելու</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վայրը</w:t>
      </w:r>
      <w:proofErr w:type="spellEnd"/>
      <w:r w:rsidRPr="00E6597C">
        <w:rPr>
          <w:rFonts w:ascii="GHEA Grapalat" w:hAnsi="GHEA Grapalat"/>
          <w:sz w:val="20"/>
          <w:szCs w:val="20"/>
          <w:lang w:val="af-ZA"/>
        </w:rPr>
        <w:t xml:space="preserve"> </w:t>
      </w:r>
      <w:r w:rsidRPr="00E6597C">
        <w:rPr>
          <w:rFonts w:ascii="GHEA Grapalat" w:hAnsi="GHEA Grapalat" w:cs="Sylfaen"/>
          <w:sz w:val="20"/>
          <w:szCs w:val="20"/>
        </w:rPr>
        <w:t>և</w:t>
      </w:r>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հեռախոսահամարը</w:t>
      </w:r>
      <w:proofErr w:type="spellEnd"/>
      <w:r w:rsidRPr="00E6597C">
        <w:rPr>
          <w:rFonts w:ascii="GHEA Grapalat" w:hAnsi="GHEA Grapalat"/>
          <w:sz w:val="20"/>
          <w:szCs w:val="20"/>
          <w:lang w:val="af-ZA"/>
        </w:rPr>
        <w:t>:</w:t>
      </w:r>
    </w:p>
    <w:p w14:paraId="47BB722C" w14:textId="77777777" w:rsidR="00B26608" w:rsidRPr="00E6597C" w:rsidRDefault="00B26608" w:rsidP="00B26608">
      <w:pPr>
        <w:ind w:firstLine="720"/>
        <w:jc w:val="both"/>
        <w:rPr>
          <w:rFonts w:ascii="GHEA Grapalat" w:hAnsi="GHEA Grapalat" w:cs="Sylfaen"/>
          <w:sz w:val="20"/>
          <w:szCs w:val="20"/>
          <w:lang w:val="af-ZA"/>
        </w:rPr>
      </w:pPr>
      <w:r w:rsidRPr="00E6597C">
        <w:rPr>
          <w:rFonts w:ascii="GHEA Grapalat" w:hAnsi="GHEA Grapalat" w:cs="Sylfaen"/>
          <w:sz w:val="20"/>
          <w:szCs w:val="20"/>
          <w:lang w:val="af-ZA"/>
        </w:rPr>
        <w:t xml:space="preserve">3.3 </w:t>
      </w:r>
      <w:proofErr w:type="spellStart"/>
      <w:r w:rsidRPr="00E6597C">
        <w:rPr>
          <w:rFonts w:ascii="GHEA Grapalat" w:hAnsi="GHEA Grapalat" w:cs="Sylfaen"/>
          <w:sz w:val="20"/>
          <w:szCs w:val="20"/>
        </w:rPr>
        <w:t>Սույն</w:t>
      </w:r>
      <w:proofErr w:type="spellEnd"/>
      <w:r w:rsidRPr="00E6597C">
        <w:rPr>
          <w:rFonts w:ascii="GHEA Grapalat" w:hAnsi="GHEA Grapalat" w:cs="Sylfaen"/>
          <w:sz w:val="20"/>
          <w:szCs w:val="20"/>
          <w:lang w:val="af-ZA"/>
        </w:rPr>
        <w:t xml:space="preserve"> </w:t>
      </w:r>
      <w:proofErr w:type="spellStart"/>
      <w:r w:rsidRPr="00E6597C">
        <w:rPr>
          <w:rFonts w:ascii="GHEA Grapalat" w:hAnsi="GHEA Grapalat" w:cs="Sylfaen"/>
          <w:sz w:val="20"/>
          <w:szCs w:val="20"/>
        </w:rPr>
        <w:t>հրահանգի</w:t>
      </w:r>
      <w:proofErr w:type="spellEnd"/>
      <w:r w:rsidRPr="00E6597C">
        <w:rPr>
          <w:rFonts w:ascii="GHEA Grapalat" w:hAnsi="GHEA Grapalat" w:cs="Sylfaen"/>
          <w:sz w:val="20"/>
          <w:szCs w:val="20"/>
          <w:lang w:val="af-ZA"/>
        </w:rPr>
        <w:t xml:space="preserve"> 3.1 </w:t>
      </w:r>
      <w:r w:rsidRPr="00E6597C">
        <w:rPr>
          <w:rFonts w:ascii="GHEA Grapalat" w:hAnsi="GHEA Grapalat" w:cs="Sylfaen"/>
          <w:sz w:val="20"/>
          <w:szCs w:val="20"/>
        </w:rPr>
        <w:t>և</w:t>
      </w:r>
      <w:r w:rsidRPr="00E6597C">
        <w:rPr>
          <w:rFonts w:ascii="GHEA Grapalat" w:hAnsi="GHEA Grapalat" w:cs="Sylfaen"/>
          <w:sz w:val="20"/>
          <w:szCs w:val="20"/>
          <w:lang w:val="af-ZA"/>
        </w:rPr>
        <w:t xml:space="preserve"> 3.2 </w:t>
      </w:r>
      <w:proofErr w:type="spellStart"/>
      <w:r w:rsidRPr="00E6597C">
        <w:rPr>
          <w:rFonts w:ascii="GHEA Grapalat" w:hAnsi="GHEA Grapalat" w:cs="Sylfaen"/>
          <w:sz w:val="20"/>
          <w:szCs w:val="20"/>
        </w:rPr>
        <w:t>կետերի</w:t>
      </w:r>
      <w:proofErr w:type="spellEnd"/>
      <w:r w:rsidRPr="00E6597C">
        <w:rPr>
          <w:rFonts w:ascii="GHEA Grapalat" w:hAnsi="GHEA Grapalat" w:cs="Sylfaen"/>
          <w:sz w:val="20"/>
          <w:szCs w:val="20"/>
          <w:lang w:val="af-ZA"/>
        </w:rPr>
        <w:t xml:space="preserve"> </w:t>
      </w:r>
      <w:proofErr w:type="spellStart"/>
      <w:r w:rsidRPr="00E6597C">
        <w:rPr>
          <w:rFonts w:ascii="GHEA Grapalat" w:hAnsi="GHEA Grapalat" w:cs="Sylfaen"/>
          <w:sz w:val="20"/>
          <w:szCs w:val="20"/>
        </w:rPr>
        <w:t>պահանջներին</w:t>
      </w:r>
      <w:proofErr w:type="spellEnd"/>
      <w:r w:rsidRPr="00E6597C">
        <w:rPr>
          <w:rFonts w:ascii="GHEA Grapalat" w:hAnsi="GHEA Grapalat" w:cs="Sylfaen"/>
          <w:sz w:val="20"/>
          <w:szCs w:val="20"/>
          <w:lang w:val="af-ZA"/>
        </w:rPr>
        <w:t xml:space="preserve"> </w:t>
      </w:r>
      <w:proofErr w:type="spellStart"/>
      <w:r w:rsidRPr="00E6597C">
        <w:rPr>
          <w:rFonts w:ascii="GHEA Grapalat" w:hAnsi="GHEA Grapalat" w:cs="Sylfaen"/>
          <w:sz w:val="20"/>
          <w:szCs w:val="20"/>
        </w:rPr>
        <w:t>չհամապատասխանող</w:t>
      </w:r>
      <w:proofErr w:type="spellEnd"/>
      <w:r w:rsidRPr="00E6597C">
        <w:rPr>
          <w:rFonts w:ascii="GHEA Grapalat" w:hAnsi="GHEA Grapalat" w:cs="Sylfaen"/>
          <w:sz w:val="20"/>
          <w:szCs w:val="20"/>
          <w:lang w:val="af-ZA"/>
        </w:rPr>
        <w:t xml:space="preserve"> </w:t>
      </w:r>
      <w:proofErr w:type="spellStart"/>
      <w:r w:rsidRPr="00E6597C">
        <w:rPr>
          <w:rFonts w:ascii="GHEA Grapalat" w:hAnsi="GHEA Grapalat" w:cs="Sylfaen"/>
          <w:sz w:val="20"/>
          <w:szCs w:val="20"/>
        </w:rPr>
        <w:t>հայտերը</w:t>
      </w:r>
      <w:proofErr w:type="spellEnd"/>
      <w:r w:rsidRPr="00E6597C">
        <w:rPr>
          <w:rFonts w:ascii="GHEA Grapalat" w:hAnsi="GHEA Grapalat" w:cs="Sylfaen"/>
          <w:sz w:val="20"/>
          <w:szCs w:val="20"/>
          <w:lang w:val="af-ZA"/>
        </w:rPr>
        <w:t xml:space="preserve">  </w:t>
      </w:r>
      <w:proofErr w:type="spellStart"/>
      <w:r w:rsidRPr="00E6597C">
        <w:rPr>
          <w:rFonts w:ascii="GHEA Grapalat" w:hAnsi="GHEA Grapalat" w:cs="Sylfaen"/>
          <w:sz w:val="20"/>
          <w:szCs w:val="20"/>
        </w:rPr>
        <w:t>հանձնաժողովը</w:t>
      </w:r>
      <w:proofErr w:type="spellEnd"/>
      <w:r w:rsidRPr="00E6597C">
        <w:rPr>
          <w:rFonts w:ascii="GHEA Grapalat" w:hAnsi="GHEA Grapalat" w:cs="Sylfaen"/>
          <w:sz w:val="20"/>
          <w:szCs w:val="20"/>
          <w:lang w:val="af-ZA"/>
        </w:rPr>
        <w:t xml:space="preserve"> </w:t>
      </w:r>
      <w:proofErr w:type="spellStart"/>
      <w:r w:rsidRPr="00E6597C">
        <w:rPr>
          <w:rFonts w:ascii="GHEA Grapalat" w:hAnsi="GHEA Grapalat" w:cs="Sylfaen"/>
          <w:sz w:val="20"/>
          <w:szCs w:val="20"/>
        </w:rPr>
        <w:t>հայտերի</w:t>
      </w:r>
      <w:proofErr w:type="spellEnd"/>
      <w:r w:rsidRPr="00E6597C">
        <w:rPr>
          <w:rFonts w:ascii="GHEA Grapalat" w:hAnsi="GHEA Grapalat" w:cs="Sylfaen"/>
          <w:sz w:val="20"/>
          <w:szCs w:val="20"/>
          <w:lang w:val="af-ZA"/>
        </w:rPr>
        <w:t xml:space="preserve"> </w:t>
      </w:r>
      <w:proofErr w:type="spellStart"/>
      <w:r w:rsidRPr="00E6597C">
        <w:rPr>
          <w:rFonts w:ascii="GHEA Grapalat" w:hAnsi="GHEA Grapalat" w:cs="Sylfaen"/>
          <w:sz w:val="20"/>
          <w:szCs w:val="20"/>
        </w:rPr>
        <w:t>բացման</w:t>
      </w:r>
      <w:proofErr w:type="spellEnd"/>
      <w:r w:rsidRPr="00E6597C">
        <w:rPr>
          <w:rFonts w:ascii="GHEA Grapalat" w:hAnsi="GHEA Grapalat" w:cs="Sylfaen"/>
          <w:sz w:val="20"/>
          <w:szCs w:val="20"/>
          <w:lang w:val="af-ZA"/>
        </w:rPr>
        <w:t xml:space="preserve"> </w:t>
      </w:r>
      <w:proofErr w:type="spellStart"/>
      <w:r w:rsidRPr="00E6597C">
        <w:rPr>
          <w:rFonts w:ascii="GHEA Grapalat" w:hAnsi="GHEA Grapalat" w:cs="Sylfaen"/>
          <w:sz w:val="20"/>
          <w:szCs w:val="20"/>
        </w:rPr>
        <w:t>նիստում</w:t>
      </w:r>
      <w:proofErr w:type="spellEnd"/>
      <w:r w:rsidRPr="00E6597C">
        <w:rPr>
          <w:rFonts w:ascii="GHEA Grapalat" w:hAnsi="GHEA Grapalat" w:cs="Sylfaen"/>
          <w:sz w:val="20"/>
          <w:szCs w:val="20"/>
          <w:lang w:val="af-ZA"/>
        </w:rPr>
        <w:t xml:space="preserve"> </w:t>
      </w:r>
      <w:proofErr w:type="spellStart"/>
      <w:r w:rsidRPr="00E6597C">
        <w:rPr>
          <w:rFonts w:ascii="GHEA Grapalat" w:hAnsi="GHEA Grapalat" w:cs="Sylfaen"/>
          <w:sz w:val="20"/>
          <w:szCs w:val="20"/>
        </w:rPr>
        <w:t>մերժում</w:t>
      </w:r>
      <w:proofErr w:type="spellEnd"/>
      <w:r w:rsidRPr="00E6597C">
        <w:rPr>
          <w:rFonts w:ascii="GHEA Grapalat" w:hAnsi="GHEA Grapalat" w:cs="Sylfaen"/>
          <w:sz w:val="20"/>
          <w:szCs w:val="20"/>
          <w:lang w:val="af-ZA"/>
        </w:rPr>
        <w:t xml:space="preserve"> </w:t>
      </w:r>
      <w:r w:rsidRPr="00E6597C">
        <w:rPr>
          <w:rFonts w:ascii="GHEA Grapalat" w:hAnsi="GHEA Grapalat" w:cs="Sylfaen"/>
          <w:sz w:val="20"/>
          <w:szCs w:val="20"/>
        </w:rPr>
        <w:t>է</w:t>
      </w:r>
      <w:r w:rsidRPr="00E6597C">
        <w:rPr>
          <w:rFonts w:ascii="GHEA Grapalat" w:hAnsi="GHEA Grapalat" w:cs="Sylfaen"/>
          <w:sz w:val="20"/>
          <w:szCs w:val="20"/>
          <w:lang w:val="af-ZA"/>
        </w:rPr>
        <w:t xml:space="preserve"> </w:t>
      </w:r>
      <w:r w:rsidRPr="00E6597C">
        <w:rPr>
          <w:rFonts w:ascii="GHEA Grapalat" w:hAnsi="GHEA Grapalat" w:cs="Sylfaen"/>
          <w:sz w:val="20"/>
          <w:szCs w:val="20"/>
        </w:rPr>
        <w:t>և</w:t>
      </w:r>
      <w:r w:rsidRPr="00E6597C">
        <w:rPr>
          <w:rFonts w:ascii="GHEA Grapalat" w:hAnsi="GHEA Grapalat" w:cs="Sylfaen"/>
          <w:sz w:val="20"/>
          <w:szCs w:val="20"/>
          <w:lang w:val="af-ZA"/>
        </w:rPr>
        <w:t xml:space="preserve"> </w:t>
      </w:r>
      <w:proofErr w:type="spellStart"/>
      <w:r w:rsidRPr="00E6597C">
        <w:rPr>
          <w:rFonts w:ascii="GHEA Grapalat" w:hAnsi="GHEA Grapalat" w:cs="Sylfaen"/>
          <w:sz w:val="20"/>
          <w:szCs w:val="20"/>
        </w:rPr>
        <w:t>նույնությամբ</w:t>
      </w:r>
      <w:proofErr w:type="spellEnd"/>
      <w:r w:rsidRPr="00E6597C">
        <w:rPr>
          <w:rFonts w:ascii="GHEA Grapalat" w:hAnsi="GHEA Grapalat" w:cs="Sylfaen"/>
          <w:sz w:val="20"/>
          <w:szCs w:val="20"/>
          <w:lang w:val="af-ZA"/>
        </w:rPr>
        <w:t xml:space="preserve"> </w:t>
      </w:r>
      <w:proofErr w:type="spellStart"/>
      <w:r w:rsidRPr="00E6597C">
        <w:rPr>
          <w:rFonts w:ascii="GHEA Grapalat" w:hAnsi="GHEA Grapalat" w:cs="Sylfaen"/>
          <w:sz w:val="20"/>
          <w:szCs w:val="20"/>
        </w:rPr>
        <w:t>վերադարձնում</w:t>
      </w:r>
      <w:proofErr w:type="spellEnd"/>
      <w:r w:rsidRPr="00E6597C">
        <w:rPr>
          <w:rFonts w:ascii="GHEA Grapalat" w:hAnsi="GHEA Grapalat" w:cs="Sylfaen"/>
          <w:sz w:val="20"/>
          <w:szCs w:val="20"/>
          <w:lang w:val="af-ZA"/>
        </w:rPr>
        <w:t xml:space="preserve"> </w:t>
      </w:r>
      <w:proofErr w:type="spellStart"/>
      <w:r w:rsidRPr="00E6597C">
        <w:rPr>
          <w:rFonts w:ascii="GHEA Grapalat" w:hAnsi="GHEA Grapalat" w:cs="Sylfaen"/>
          <w:sz w:val="20"/>
          <w:szCs w:val="20"/>
        </w:rPr>
        <w:t>ներկայացնողին</w:t>
      </w:r>
      <w:proofErr w:type="spellEnd"/>
      <w:r w:rsidRPr="00E6597C">
        <w:rPr>
          <w:rFonts w:ascii="GHEA Grapalat" w:hAnsi="GHEA Grapalat" w:cs="Sylfaen"/>
          <w:sz w:val="20"/>
          <w:szCs w:val="20"/>
          <w:lang w:val="af-ZA"/>
        </w:rPr>
        <w:t>:</w:t>
      </w:r>
    </w:p>
    <w:p w14:paraId="7D17E0EA" w14:textId="77777777" w:rsidR="00E67BA7" w:rsidRPr="00E6597C" w:rsidRDefault="00E67BA7" w:rsidP="00EF3662">
      <w:pPr>
        <w:ind w:firstLine="567"/>
        <w:jc w:val="both"/>
        <w:rPr>
          <w:rFonts w:ascii="GHEA Grapalat" w:hAnsi="GHEA Grapalat" w:cs="Sylfaen"/>
          <w:sz w:val="20"/>
          <w:lang w:val="af-ZA"/>
        </w:rPr>
      </w:pPr>
    </w:p>
    <w:p w14:paraId="181C7688" w14:textId="77777777" w:rsidR="00AB0304" w:rsidRPr="00E6597C" w:rsidRDefault="00AB0304" w:rsidP="00EF3662">
      <w:pPr>
        <w:ind w:firstLine="567"/>
        <w:jc w:val="both"/>
        <w:rPr>
          <w:rFonts w:ascii="GHEA Grapalat" w:hAnsi="GHEA Grapalat"/>
          <w:b/>
          <w:sz w:val="20"/>
          <w:lang w:val="af-ZA"/>
        </w:rPr>
      </w:pPr>
    </w:p>
    <w:p w14:paraId="16FC0D42" w14:textId="77777777" w:rsidR="00E74BF6" w:rsidRPr="00E6597C" w:rsidRDefault="00E74BF6" w:rsidP="00EF3662">
      <w:pPr>
        <w:pStyle w:val="norm"/>
        <w:spacing w:line="240" w:lineRule="auto"/>
        <w:ind w:firstLine="284"/>
        <w:jc w:val="right"/>
        <w:rPr>
          <w:rFonts w:ascii="GHEA Grapalat" w:hAnsi="GHEA Grapalat" w:cs="Sylfaen"/>
          <w:b/>
          <w:sz w:val="20"/>
          <w:lang w:val="es-ES"/>
        </w:rPr>
      </w:pPr>
    </w:p>
    <w:p w14:paraId="5E956C40" w14:textId="77777777" w:rsidR="00E74BF6" w:rsidRPr="00E6597C" w:rsidRDefault="00E74BF6" w:rsidP="00EF3662">
      <w:pPr>
        <w:pStyle w:val="norm"/>
        <w:spacing w:line="240" w:lineRule="auto"/>
        <w:ind w:firstLine="284"/>
        <w:jc w:val="right"/>
        <w:rPr>
          <w:rFonts w:ascii="GHEA Grapalat" w:hAnsi="GHEA Grapalat" w:cs="Sylfaen"/>
          <w:b/>
          <w:sz w:val="20"/>
          <w:lang w:val="es-ES"/>
        </w:rPr>
      </w:pPr>
    </w:p>
    <w:p w14:paraId="2566B3D6" w14:textId="77777777" w:rsidR="00E74BF6" w:rsidRPr="00E6597C" w:rsidRDefault="00E74BF6" w:rsidP="00EF3662">
      <w:pPr>
        <w:pStyle w:val="norm"/>
        <w:spacing w:line="240" w:lineRule="auto"/>
        <w:ind w:firstLine="284"/>
        <w:jc w:val="right"/>
        <w:rPr>
          <w:rFonts w:ascii="GHEA Grapalat" w:hAnsi="GHEA Grapalat" w:cs="Sylfaen"/>
          <w:b/>
          <w:sz w:val="20"/>
          <w:lang w:val="es-ES"/>
        </w:rPr>
      </w:pPr>
    </w:p>
    <w:p w14:paraId="700DD163" w14:textId="77777777" w:rsidR="00E74BF6" w:rsidRPr="00E6597C" w:rsidRDefault="006C3873" w:rsidP="00EF3662">
      <w:pPr>
        <w:pStyle w:val="norm"/>
        <w:spacing w:line="240" w:lineRule="auto"/>
        <w:ind w:firstLine="284"/>
        <w:jc w:val="right"/>
        <w:rPr>
          <w:rFonts w:ascii="GHEA Grapalat" w:hAnsi="GHEA Grapalat" w:cs="Sylfaen"/>
          <w:b/>
          <w:sz w:val="20"/>
          <w:lang w:val="es-ES"/>
        </w:rPr>
      </w:pPr>
      <w:r w:rsidRPr="00E6597C">
        <w:rPr>
          <w:rFonts w:ascii="GHEA Grapalat" w:hAnsi="GHEA Grapalat" w:cs="Sylfaen"/>
          <w:b/>
          <w:sz w:val="20"/>
          <w:lang w:val="es-ES"/>
        </w:rPr>
        <w:lastRenderedPageBreak/>
        <w:br w:type="page"/>
      </w:r>
    </w:p>
    <w:p w14:paraId="5D26A917" w14:textId="77777777" w:rsidR="00E74BF6" w:rsidRPr="00E6597C" w:rsidRDefault="00E74BF6" w:rsidP="00EF3662">
      <w:pPr>
        <w:pStyle w:val="norm"/>
        <w:spacing w:line="240" w:lineRule="auto"/>
        <w:ind w:firstLine="284"/>
        <w:jc w:val="right"/>
        <w:rPr>
          <w:rFonts w:ascii="GHEA Grapalat" w:hAnsi="GHEA Grapalat" w:cs="Sylfaen"/>
          <w:b/>
          <w:sz w:val="20"/>
          <w:lang w:val="es-ES"/>
        </w:rPr>
      </w:pPr>
    </w:p>
    <w:p w14:paraId="56B2D40D" w14:textId="77777777" w:rsidR="009F5C16" w:rsidRDefault="009F5C16">
      <w:pPr>
        <w:rPr>
          <w:rFonts w:ascii="GHEA Grapalat" w:hAnsi="GHEA Grapalat" w:cs="Sylfaen"/>
          <w:b/>
          <w:sz w:val="20"/>
          <w:szCs w:val="20"/>
          <w:lang w:val="es-ES" w:eastAsia="ru-RU"/>
        </w:rPr>
      </w:pPr>
      <w:r>
        <w:rPr>
          <w:rFonts w:ascii="GHEA Grapalat" w:hAnsi="GHEA Grapalat" w:cs="Sylfaen"/>
          <w:b/>
          <w:sz w:val="20"/>
          <w:lang w:val="es-ES"/>
        </w:rPr>
        <w:br w:type="page"/>
      </w:r>
    </w:p>
    <w:p w14:paraId="2F31C760" w14:textId="1578CF3B" w:rsidR="00B2572B" w:rsidRPr="00E6597C" w:rsidRDefault="00B2572B" w:rsidP="00EF3662">
      <w:pPr>
        <w:pStyle w:val="norm"/>
        <w:spacing w:line="240" w:lineRule="auto"/>
        <w:ind w:firstLine="284"/>
        <w:jc w:val="right"/>
        <w:rPr>
          <w:rFonts w:ascii="GHEA Grapalat" w:hAnsi="GHEA Grapalat" w:cs="Arial"/>
          <w:b/>
          <w:sz w:val="20"/>
          <w:lang w:val="es-ES"/>
        </w:rPr>
      </w:pPr>
      <w:r w:rsidRPr="00E6597C">
        <w:rPr>
          <w:rFonts w:ascii="GHEA Grapalat" w:hAnsi="GHEA Grapalat" w:cs="Sylfaen"/>
          <w:b/>
          <w:sz w:val="20"/>
          <w:lang w:val="es-ES"/>
        </w:rPr>
        <w:lastRenderedPageBreak/>
        <w:t>Հավելված</w:t>
      </w:r>
      <w:r w:rsidRPr="00E6597C">
        <w:rPr>
          <w:rFonts w:ascii="GHEA Grapalat" w:hAnsi="GHEA Grapalat" w:cs="Arial"/>
          <w:b/>
          <w:sz w:val="20"/>
          <w:lang w:val="es-ES"/>
        </w:rPr>
        <w:t xml:space="preserve">  N 1</w:t>
      </w:r>
    </w:p>
    <w:p w14:paraId="23BA768F" w14:textId="43E1E670" w:rsidR="00B2572B" w:rsidRPr="00E6597C" w:rsidRDefault="00004B1E" w:rsidP="00EF3662">
      <w:pPr>
        <w:pStyle w:val="31"/>
        <w:spacing w:line="240" w:lineRule="auto"/>
        <w:jc w:val="right"/>
        <w:rPr>
          <w:rFonts w:ascii="GHEA Grapalat" w:hAnsi="GHEA Grapalat" w:cs="Arial"/>
          <w:b/>
          <w:lang w:val="es-ES"/>
        </w:rPr>
      </w:pPr>
      <w:r>
        <w:rPr>
          <w:rFonts w:ascii="GHEA Grapalat" w:hAnsi="GHEA Grapalat"/>
          <w:sz w:val="24"/>
          <w:szCs w:val="24"/>
          <w:lang w:val="af-ZA"/>
        </w:rPr>
        <w:t>ԱԲՀԿՏ-ԳՀԱՇՁԲ-24/01</w:t>
      </w:r>
      <w:r w:rsidR="00B2572B" w:rsidRPr="00E6597C">
        <w:rPr>
          <w:rFonts w:ascii="GHEA Grapalat" w:hAnsi="GHEA Grapalat"/>
          <w:b/>
          <w:lang w:val="es-ES"/>
        </w:rPr>
        <w:t xml:space="preserve">  </w:t>
      </w:r>
      <w:r w:rsidR="00B2572B" w:rsidRPr="00E6597C">
        <w:rPr>
          <w:rFonts w:ascii="GHEA Grapalat" w:hAnsi="GHEA Grapalat" w:cs="Sylfaen"/>
          <w:b/>
          <w:lang w:val="es-ES"/>
        </w:rPr>
        <w:t>ծածկագրով</w:t>
      </w:r>
    </w:p>
    <w:p w14:paraId="436306C5" w14:textId="5BB4A7E4" w:rsidR="00B2572B" w:rsidRPr="00E6597C" w:rsidRDefault="00004B1E" w:rsidP="00EF3662">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00B2572B" w:rsidRPr="00E6597C">
        <w:rPr>
          <w:rFonts w:ascii="GHEA Grapalat" w:hAnsi="GHEA Grapalat" w:cs="Arial"/>
          <w:b/>
          <w:lang w:val="es-ES"/>
        </w:rPr>
        <w:t xml:space="preserve"> </w:t>
      </w:r>
      <w:r w:rsidR="00B2572B" w:rsidRPr="00E6597C">
        <w:rPr>
          <w:rFonts w:ascii="GHEA Grapalat" w:hAnsi="GHEA Grapalat" w:cs="Sylfaen"/>
          <w:b/>
          <w:lang w:val="es-ES"/>
        </w:rPr>
        <w:t>հրավերի</w:t>
      </w:r>
    </w:p>
    <w:p w14:paraId="49077D98" w14:textId="77777777" w:rsidR="00B2572B" w:rsidRPr="00E6597C" w:rsidRDefault="00B2572B" w:rsidP="00EF3662">
      <w:pPr>
        <w:jc w:val="center"/>
        <w:rPr>
          <w:rFonts w:ascii="GHEA Grapalat" w:hAnsi="GHEA Grapalat" w:cs="Sylfaen"/>
          <w:b/>
          <w:lang w:val="es-ES"/>
        </w:rPr>
      </w:pPr>
    </w:p>
    <w:p w14:paraId="3F6A1BBE" w14:textId="77777777" w:rsidR="00B2572B" w:rsidRPr="00E6597C" w:rsidRDefault="00B2572B" w:rsidP="00EF3662">
      <w:pPr>
        <w:jc w:val="center"/>
        <w:rPr>
          <w:rFonts w:ascii="GHEA Grapalat" w:hAnsi="GHEA Grapalat" w:cs="Arial"/>
          <w:b/>
          <w:lang w:val="es-ES"/>
        </w:rPr>
      </w:pPr>
      <w:r w:rsidRPr="00E6597C">
        <w:rPr>
          <w:rFonts w:ascii="GHEA Grapalat" w:hAnsi="GHEA Grapalat" w:cs="Sylfaen"/>
          <w:b/>
          <w:lang w:val="es-ES"/>
        </w:rPr>
        <w:t>ԴԻՄՈՒՄ</w:t>
      </w:r>
      <w:r w:rsidR="006C3873" w:rsidRPr="00E6597C">
        <w:rPr>
          <w:rFonts w:ascii="GHEA Grapalat" w:hAnsi="GHEA Grapalat" w:cs="Sylfaen"/>
          <w:b/>
          <w:lang w:val="es-ES"/>
        </w:rPr>
        <w:t>ՀԱՅՏԱՐԱՐՈՒԹՅՈՒՆ</w:t>
      </w:r>
      <w:r w:rsidRPr="00E6597C">
        <w:rPr>
          <w:rFonts w:ascii="GHEA Grapalat" w:hAnsi="GHEA Grapalat" w:cs="Sylfaen"/>
          <w:b/>
          <w:lang w:val="es-ES"/>
        </w:rPr>
        <w:t>*</w:t>
      </w:r>
    </w:p>
    <w:p w14:paraId="64B71499" w14:textId="5B050105" w:rsidR="00B2572B" w:rsidRPr="00E6597C" w:rsidRDefault="00004B1E"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հարցմանը</w:t>
      </w:r>
      <w:r w:rsidR="00B2572B" w:rsidRPr="00E6597C">
        <w:rPr>
          <w:rFonts w:ascii="GHEA Grapalat" w:hAnsi="GHEA Grapalat" w:cs="Sylfaen"/>
          <w:color w:val="auto"/>
          <w:sz w:val="24"/>
          <w:szCs w:val="24"/>
          <w:lang w:val="es-ES"/>
        </w:rPr>
        <w:t xml:space="preserve"> մասնակցելու</w:t>
      </w:r>
      <w:r w:rsidR="00B2572B" w:rsidRPr="00E6597C">
        <w:rPr>
          <w:rFonts w:ascii="GHEA Grapalat" w:hAnsi="GHEA Grapalat" w:cs="Arial"/>
          <w:color w:val="auto"/>
          <w:sz w:val="24"/>
          <w:szCs w:val="24"/>
          <w:lang w:val="es-ES"/>
        </w:rPr>
        <w:t xml:space="preserve">  </w:t>
      </w:r>
    </w:p>
    <w:p w14:paraId="5E9E23D9" w14:textId="77777777" w:rsidR="00B2572B" w:rsidRPr="00E6597C" w:rsidRDefault="00B2572B" w:rsidP="00EF3662">
      <w:pPr>
        <w:rPr>
          <w:lang w:val="es-ES" w:eastAsia="ru-RU"/>
        </w:rPr>
      </w:pPr>
    </w:p>
    <w:p w14:paraId="73D215BE" w14:textId="77777777" w:rsidR="00B2572B" w:rsidRPr="00E6597C" w:rsidRDefault="00B2572B" w:rsidP="00EF3662">
      <w:pPr>
        <w:jc w:val="both"/>
        <w:rPr>
          <w:rFonts w:ascii="GHEA Grapalat" w:hAnsi="GHEA Grapalat" w:cs="Arial"/>
          <w:sz w:val="20"/>
          <w:szCs w:val="20"/>
          <w:lang w:val="es-ES"/>
        </w:rPr>
      </w:pPr>
      <w:r w:rsidRPr="00E6597C">
        <w:rPr>
          <w:rFonts w:ascii="GHEA Grapalat" w:hAnsi="GHEA Grapalat"/>
          <w:sz w:val="22"/>
          <w:szCs w:val="22"/>
          <w:u w:val="single"/>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sz w:val="22"/>
          <w:szCs w:val="22"/>
          <w:lang w:val="es-ES"/>
        </w:rPr>
        <w:t xml:space="preserve"> </w:t>
      </w:r>
      <w:r w:rsidRPr="00E6597C">
        <w:rPr>
          <w:rFonts w:ascii="GHEA Grapalat" w:hAnsi="GHEA Grapalat" w:cs="Sylfaen"/>
          <w:sz w:val="20"/>
          <w:szCs w:val="20"/>
          <w:lang w:val="es-ES"/>
        </w:rPr>
        <w:t>հայտնում</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է</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որ</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ցանկություն</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ունի</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մասնակցել</w:t>
      </w:r>
    </w:p>
    <w:p w14:paraId="5D991907" w14:textId="77777777" w:rsidR="00B2572B" w:rsidRPr="00E6597C" w:rsidRDefault="00B2572B" w:rsidP="00EF3662">
      <w:pPr>
        <w:jc w:val="both"/>
        <w:rPr>
          <w:rFonts w:ascii="GHEA Grapalat" w:hAnsi="GHEA Grapalat"/>
          <w:sz w:val="22"/>
          <w:szCs w:val="22"/>
          <w:vertAlign w:val="superscript"/>
          <w:lang w:val="es-ES"/>
        </w:rPr>
      </w:pPr>
      <w:r w:rsidRPr="00E6597C">
        <w:rPr>
          <w:rFonts w:ascii="GHEA Grapalat" w:hAnsi="GHEA Grapalat"/>
          <w:vertAlign w:val="superscript"/>
          <w:lang w:val="es-ES"/>
        </w:rPr>
        <w:t xml:space="preserve">               </w:t>
      </w:r>
      <w:r w:rsidRPr="00E6597C">
        <w:rPr>
          <w:rFonts w:ascii="GHEA Grapalat" w:hAnsi="GHEA Grapalat"/>
          <w:lang w:val="es-ES"/>
        </w:rPr>
        <w:t xml:space="preserve">            </w:t>
      </w:r>
      <w:r w:rsidRPr="00E6597C">
        <w:rPr>
          <w:rFonts w:ascii="GHEA Grapalat" w:hAnsi="GHEA Grapalat" w:cs="Sylfaen"/>
          <w:vertAlign w:val="superscript"/>
          <w:lang w:val="es-ES"/>
        </w:rPr>
        <w:t>մասնակցի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անվանումը</w:t>
      </w:r>
      <w:r w:rsidRPr="00E6597C">
        <w:rPr>
          <w:rFonts w:ascii="GHEA Grapalat" w:hAnsi="GHEA Grapalat" w:cs="Arial"/>
          <w:vertAlign w:val="superscript"/>
          <w:lang w:val="es-ES"/>
        </w:rPr>
        <w:t xml:space="preserve"> </w:t>
      </w:r>
    </w:p>
    <w:p w14:paraId="5561F6E3" w14:textId="30BE881B" w:rsidR="00B2572B" w:rsidRPr="00E6597C" w:rsidRDefault="00B2572B" w:rsidP="00EF3662">
      <w:pPr>
        <w:jc w:val="both"/>
        <w:rPr>
          <w:rFonts w:ascii="GHEA Grapalat" w:hAnsi="GHEA Grapalat"/>
          <w:sz w:val="22"/>
          <w:szCs w:val="22"/>
          <w:u w:val="single"/>
          <w:lang w:val="es-ES"/>
        </w:rPr>
      </w:pP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lang w:val="es-ES"/>
        </w:rPr>
        <w:t>-</w:t>
      </w:r>
      <w:r w:rsidRPr="00E6597C">
        <w:rPr>
          <w:rFonts w:ascii="GHEA Grapalat" w:hAnsi="GHEA Grapalat" w:cs="Sylfaen"/>
          <w:sz w:val="20"/>
          <w:szCs w:val="20"/>
          <w:lang w:val="es-ES"/>
        </w:rPr>
        <w:t>ի կողմից</w:t>
      </w:r>
      <w:r w:rsidRPr="00E6597C">
        <w:rPr>
          <w:rFonts w:ascii="GHEA Grapalat" w:hAnsi="GHEA Grapalat"/>
          <w:sz w:val="22"/>
          <w:szCs w:val="22"/>
          <w:u w:val="single"/>
          <w:lang w:val="es-ES"/>
        </w:rPr>
        <w:t xml:space="preserve"> </w:t>
      </w:r>
      <w:r w:rsidR="00004B1E">
        <w:rPr>
          <w:rFonts w:ascii="GHEA Grapalat" w:hAnsi="GHEA Grapalat"/>
          <w:lang w:val="af-ZA"/>
        </w:rPr>
        <w:t>ԱԲՀԿՏ-ԳՀԱՇՁԲ-24/01</w:t>
      </w:r>
      <w:r w:rsidR="00004B1E" w:rsidRPr="00E6597C">
        <w:rPr>
          <w:rFonts w:ascii="GHEA Grapalat" w:hAnsi="GHEA Grapalat"/>
          <w:b/>
          <w:lang w:val="es-ES"/>
        </w:rPr>
        <w:t xml:space="preserve">  </w:t>
      </w:r>
      <w:r w:rsidRPr="00E6597C">
        <w:rPr>
          <w:rFonts w:ascii="GHEA Grapalat" w:hAnsi="GHEA Grapalat" w:cs="Sylfaen"/>
          <w:sz w:val="20"/>
          <w:szCs w:val="20"/>
          <w:lang w:val="es-ES"/>
        </w:rPr>
        <w:t>ծածկագրով հայտարարված</w:t>
      </w:r>
    </w:p>
    <w:p w14:paraId="2A493809" w14:textId="77777777" w:rsidR="00B2572B" w:rsidRPr="00E6597C" w:rsidRDefault="00B2572B" w:rsidP="00EF3662">
      <w:pPr>
        <w:jc w:val="both"/>
        <w:rPr>
          <w:rFonts w:ascii="GHEA Grapalat" w:hAnsi="GHEA Grapalat" w:cs="Sylfaen"/>
          <w:vertAlign w:val="superscript"/>
          <w:lang w:val="es-ES"/>
        </w:rPr>
      </w:pPr>
      <w:r w:rsidRPr="00E6597C">
        <w:rPr>
          <w:rFonts w:ascii="GHEA Grapalat" w:hAnsi="GHEA Grapalat" w:cs="Sylfaen"/>
          <w:vertAlign w:val="superscript"/>
          <w:lang w:val="es-ES"/>
        </w:rPr>
        <w:t xml:space="preserve">                       </w:t>
      </w:r>
      <w:r w:rsidR="00476A47" w:rsidRPr="00E6597C">
        <w:rPr>
          <w:rFonts w:ascii="GHEA Grapalat" w:hAnsi="GHEA Grapalat" w:cs="Sylfaen"/>
          <w:vertAlign w:val="superscript"/>
          <w:lang w:val="es-ES"/>
        </w:rPr>
        <w:t>պ</w:t>
      </w:r>
      <w:r w:rsidRPr="00E6597C">
        <w:rPr>
          <w:rFonts w:ascii="GHEA Grapalat" w:hAnsi="GHEA Grapalat" w:cs="Sylfaen"/>
          <w:vertAlign w:val="superscript"/>
          <w:lang w:val="es-ES"/>
        </w:rPr>
        <w:t>ատվիրատուի անվանումը</w:t>
      </w:r>
    </w:p>
    <w:p w14:paraId="55F77561" w14:textId="65BFBFA4" w:rsidR="00B2572B" w:rsidRPr="00E6597C" w:rsidRDefault="00004B1E" w:rsidP="00EF3662">
      <w:pPr>
        <w:jc w:val="both"/>
        <w:rPr>
          <w:rFonts w:ascii="GHEA Grapalat" w:hAnsi="GHEA Grapalat" w:cs="Sylfaen"/>
          <w:sz w:val="20"/>
          <w:szCs w:val="20"/>
          <w:lang w:val="es-ES"/>
        </w:rPr>
      </w:pPr>
      <w:r>
        <w:rPr>
          <w:rFonts w:ascii="GHEA Grapalat" w:hAnsi="GHEA Grapalat" w:cs="Sylfaen"/>
          <w:sz w:val="20"/>
          <w:szCs w:val="20"/>
          <w:lang w:val="es-ES"/>
        </w:rPr>
        <w:t xml:space="preserve">գնանշման հարցման </w:t>
      </w:r>
      <w:r w:rsidR="00B2572B" w:rsidRPr="00E6597C">
        <w:rPr>
          <w:rFonts w:ascii="GHEA Grapalat" w:hAnsi="GHEA Grapalat" w:cs="Arial"/>
          <w:sz w:val="16"/>
          <w:szCs w:val="16"/>
          <w:lang w:val="es-ES"/>
        </w:rPr>
        <w:t xml:space="preserve"> </w:t>
      </w:r>
      <w:r w:rsidR="00B2572B" w:rsidRPr="00E6597C">
        <w:rPr>
          <w:rFonts w:ascii="GHEA Grapalat" w:hAnsi="GHEA Grapalat"/>
          <w:u w:val="single"/>
          <w:lang w:val="es-ES"/>
        </w:rPr>
        <w:tab/>
        <w:t xml:space="preserve">    </w:t>
      </w:r>
      <w:r w:rsidR="00B2572B" w:rsidRPr="00E6597C">
        <w:rPr>
          <w:rFonts w:ascii="GHEA Grapalat" w:hAnsi="GHEA Grapalat"/>
          <w:u w:val="single"/>
          <w:lang w:val="es-ES"/>
        </w:rPr>
        <w:tab/>
      </w:r>
      <w:r w:rsidR="00B2572B" w:rsidRPr="00E6597C">
        <w:rPr>
          <w:rFonts w:ascii="GHEA Grapalat" w:hAnsi="GHEA Grapalat"/>
          <w:u w:val="single"/>
          <w:lang w:val="es-ES"/>
        </w:rPr>
        <w:tab/>
      </w:r>
      <w:r w:rsidR="00B2572B" w:rsidRPr="00E6597C">
        <w:rPr>
          <w:rFonts w:ascii="GHEA Grapalat" w:hAnsi="GHEA Grapalat"/>
          <w:u w:val="single"/>
          <w:lang w:val="es-ES"/>
        </w:rPr>
        <w:tab/>
      </w:r>
      <w:r w:rsidR="00B2572B" w:rsidRPr="00E6597C">
        <w:rPr>
          <w:rFonts w:ascii="GHEA Grapalat" w:hAnsi="GHEA Grapalat"/>
          <w:u w:val="single"/>
          <w:lang w:val="es-ES"/>
        </w:rPr>
        <w:tab/>
      </w:r>
      <w:r w:rsidR="00B2572B" w:rsidRPr="00E6597C">
        <w:rPr>
          <w:rFonts w:ascii="GHEA Grapalat" w:hAnsi="GHEA Grapalat"/>
          <w:u w:val="single"/>
          <w:lang w:val="es-ES"/>
        </w:rPr>
        <w:tab/>
        <w:t xml:space="preserve">     </w:t>
      </w:r>
      <w:r w:rsidR="00B2572B" w:rsidRPr="00E6597C">
        <w:rPr>
          <w:rFonts w:ascii="GHEA Grapalat" w:hAnsi="GHEA Grapalat" w:cs="Sylfaen"/>
          <w:sz w:val="20"/>
          <w:szCs w:val="20"/>
          <w:lang w:val="es-ES"/>
        </w:rPr>
        <w:t xml:space="preserve"> չափաբաժնին</w:t>
      </w:r>
      <w:r w:rsidR="00B2572B" w:rsidRPr="00E6597C">
        <w:rPr>
          <w:rFonts w:ascii="GHEA Grapalat" w:hAnsi="GHEA Grapalat" w:cs="Arial"/>
          <w:sz w:val="20"/>
          <w:szCs w:val="20"/>
          <w:lang w:val="es-ES"/>
        </w:rPr>
        <w:t xml:space="preserve">  (</w:t>
      </w:r>
      <w:r w:rsidR="00B2572B" w:rsidRPr="00E6597C">
        <w:rPr>
          <w:rFonts w:ascii="GHEA Grapalat" w:hAnsi="GHEA Grapalat" w:cs="Sylfaen"/>
          <w:sz w:val="20"/>
          <w:szCs w:val="20"/>
          <w:lang w:val="es-ES"/>
        </w:rPr>
        <w:t>չափաբաժիններին</w:t>
      </w:r>
      <w:r w:rsidR="00B2572B" w:rsidRPr="00E6597C">
        <w:rPr>
          <w:rFonts w:ascii="GHEA Grapalat" w:hAnsi="GHEA Grapalat" w:cs="Arial"/>
          <w:sz w:val="20"/>
          <w:szCs w:val="20"/>
          <w:lang w:val="es-ES"/>
        </w:rPr>
        <w:t xml:space="preserve">) </w:t>
      </w:r>
      <w:r w:rsidR="00B2572B" w:rsidRPr="00E6597C">
        <w:rPr>
          <w:rFonts w:ascii="GHEA Grapalat" w:hAnsi="GHEA Grapalat" w:cs="Sylfaen"/>
          <w:sz w:val="20"/>
          <w:szCs w:val="20"/>
          <w:lang w:val="es-ES"/>
        </w:rPr>
        <w:t>և</w:t>
      </w:r>
      <w:r w:rsidR="00B2572B" w:rsidRPr="00E6597C">
        <w:rPr>
          <w:rFonts w:ascii="GHEA Grapalat" w:hAnsi="GHEA Grapalat" w:cs="Arial"/>
          <w:sz w:val="20"/>
          <w:szCs w:val="20"/>
          <w:lang w:val="es-ES"/>
        </w:rPr>
        <w:t xml:space="preserve"> </w:t>
      </w:r>
      <w:r w:rsidR="00B2572B" w:rsidRPr="00E6597C">
        <w:rPr>
          <w:rFonts w:ascii="GHEA Grapalat" w:hAnsi="GHEA Grapalat" w:cs="Sylfaen"/>
          <w:sz w:val="20"/>
          <w:szCs w:val="20"/>
          <w:lang w:val="es-ES"/>
        </w:rPr>
        <w:t xml:space="preserve">հրավերի </w:t>
      </w:r>
    </w:p>
    <w:p w14:paraId="115EE85A" w14:textId="77777777" w:rsidR="00B2572B" w:rsidRPr="00E6597C" w:rsidRDefault="00B2572B" w:rsidP="00EF3662">
      <w:pPr>
        <w:jc w:val="both"/>
        <w:rPr>
          <w:rFonts w:ascii="GHEA Grapalat" w:hAnsi="GHEA Grapalat"/>
          <w:vertAlign w:val="superscript"/>
          <w:lang w:val="es-ES"/>
        </w:rPr>
      </w:pPr>
      <w:r w:rsidRPr="00E6597C">
        <w:rPr>
          <w:rFonts w:ascii="GHEA Grapalat" w:hAnsi="GHEA Grapalat" w:cs="Sylfaen"/>
          <w:vertAlign w:val="superscript"/>
          <w:lang w:val="es-ES"/>
        </w:rPr>
        <w:t xml:space="preserve">                                            չափաբաժնի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չափաբաժինների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համարը</w:t>
      </w:r>
    </w:p>
    <w:p w14:paraId="01047D92" w14:textId="77777777" w:rsidR="00B2572B" w:rsidRPr="00E6597C" w:rsidRDefault="00B2572B" w:rsidP="00EF3662">
      <w:pPr>
        <w:jc w:val="both"/>
        <w:rPr>
          <w:rFonts w:ascii="GHEA Grapalat" w:hAnsi="GHEA Grapalat"/>
          <w:sz w:val="20"/>
          <w:szCs w:val="20"/>
          <w:lang w:val="es-ES"/>
        </w:rPr>
      </w:pPr>
      <w:r w:rsidRPr="00E6597C">
        <w:rPr>
          <w:rFonts w:ascii="GHEA Grapalat" w:hAnsi="GHEA Grapalat"/>
          <w:vertAlign w:val="superscript"/>
          <w:lang w:val="es-ES"/>
        </w:rPr>
        <w:t xml:space="preserve"> </w:t>
      </w:r>
      <w:r w:rsidRPr="00E6597C">
        <w:rPr>
          <w:rFonts w:ascii="GHEA Grapalat" w:hAnsi="GHEA Grapalat" w:cs="Sylfaen"/>
          <w:sz w:val="20"/>
          <w:szCs w:val="20"/>
          <w:lang w:val="es-ES"/>
        </w:rPr>
        <w:t>պահանջներին համապատասխան</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ներկայացնում</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է</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հայտ:</w:t>
      </w:r>
    </w:p>
    <w:p w14:paraId="2451F859" w14:textId="77777777" w:rsidR="00B2572B" w:rsidRPr="00E6597C" w:rsidRDefault="00B2572B" w:rsidP="00EF3662">
      <w:pPr>
        <w:jc w:val="both"/>
        <w:rPr>
          <w:rFonts w:ascii="GHEA Grapalat" w:hAnsi="GHEA Grapalat"/>
          <w:sz w:val="12"/>
          <w:szCs w:val="12"/>
          <w:u w:val="single"/>
          <w:lang w:val="es-ES"/>
        </w:rPr>
      </w:pPr>
    </w:p>
    <w:p w14:paraId="77B12B8C" w14:textId="77777777" w:rsidR="00B2572B" w:rsidRPr="00E6597C" w:rsidRDefault="00B2572B" w:rsidP="00EF3662">
      <w:pPr>
        <w:jc w:val="both"/>
        <w:rPr>
          <w:rFonts w:ascii="GHEA Grapalat" w:hAnsi="GHEA Grapalat" w:cs="Sylfaen"/>
          <w:sz w:val="20"/>
          <w:szCs w:val="20"/>
          <w:lang w:val="es-ES"/>
        </w:rPr>
      </w:pPr>
      <w:r w:rsidRPr="00E6597C">
        <w:rPr>
          <w:rFonts w:ascii="GHEA Grapalat" w:hAnsi="GHEA Grapalat"/>
          <w:sz w:val="22"/>
          <w:szCs w:val="22"/>
          <w:u w:val="single"/>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lang w:val="es-ES"/>
        </w:rPr>
        <w:t>-</w:t>
      </w:r>
      <w:r w:rsidRPr="00E6597C">
        <w:rPr>
          <w:rFonts w:ascii="GHEA Grapalat" w:hAnsi="GHEA Grapalat" w:cs="Sylfaen"/>
          <w:sz w:val="20"/>
          <w:szCs w:val="20"/>
          <w:lang w:val="es-ES"/>
        </w:rPr>
        <w:t>ն</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հայտնում</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և</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հավաստում</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է</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 xml:space="preserve">որ հանդիսանում է </w:t>
      </w:r>
    </w:p>
    <w:p w14:paraId="62E08E8F" w14:textId="77777777" w:rsidR="00B2572B" w:rsidRPr="00E6597C" w:rsidRDefault="00B2572B" w:rsidP="00EF3662">
      <w:pPr>
        <w:jc w:val="both"/>
        <w:rPr>
          <w:rFonts w:ascii="GHEA Grapalat" w:hAnsi="GHEA Grapalat" w:cs="Sylfaen"/>
          <w:sz w:val="20"/>
          <w:szCs w:val="20"/>
          <w:lang w:val="es-ES"/>
        </w:rPr>
      </w:pPr>
      <w:r w:rsidRPr="00E6597C">
        <w:rPr>
          <w:rFonts w:ascii="GHEA Grapalat" w:hAnsi="GHEA Grapalat" w:cs="Sylfaen"/>
          <w:vertAlign w:val="superscript"/>
          <w:lang w:val="es-ES"/>
        </w:rPr>
        <w:t xml:space="preserve">                                             մասնակցի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անվանումը</w:t>
      </w:r>
    </w:p>
    <w:p w14:paraId="5BC9ED5F" w14:textId="77777777" w:rsidR="00B2572B" w:rsidRPr="00E6597C" w:rsidRDefault="00B2572B" w:rsidP="00EF3662">
      <w:pPr>
        <w:jc w:val="both"/>
        <w:rPr>
          <w:rFonts w:ascii="GHEA Grapalat" w:hAnsi="GHEA Grapalat" w:cs="Sylfaen"/>
          <w:sz w:val="20"/>
          <w:szCs w:val="20"/>
          <w:lang w:val="es-ES"/>
        </w:rPr>
      </w:pP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lang w:val="es-ES"/>
        </w:rPr>
        <w:t xml:space="preserve">ռեզիդենտ:  </w:t>
      </w:r>
    </w:p>
    <w:p w14:paraId="6CA44527" w14:textId="77777777" w:rsidR="00B2572B" w:rsidRPr="00E6597C" w:rsidRDefault="00B2572B" w:rsidP="00EF3662">
      <w:pPr>
        <w:jc w:val="both"/>
        <w:rPr>
          <w:rFonts w:ascii="GHEA Grapalat" w:hAnsi="GHEA Grapalat" w:cs="Arial"/>
          <w:vertAlign w:val="superscript"/>
          <w:lang w:val="es-ES"/>
        </w:rPr>
      </w:pPr>
      <w:r w:rsidRPr="00E6597C">
        <w:rPr>
          <w:rFonts w:ascii="GHEA Grapalat" w:hAnsi="GHEA Grapalat" w:cs="Arial"/>
          <w:vertAlign w:val="superscript"/>
          <w:lang w:val="es-ES"/>
        </w:rPr>
        <w:t xml:space="preserve">                                               երկրի անվանումը</w:t>
      </w:r>
    </w:p>
    <w:p w14:paraId="74FDDBBB" w14:textId="77777777" w:rsidR="00B2572B" w:rsidRPr="00E6597C" w:rsidDel="00437CDB" w:rsidRDefault="00B2572B" w:rsidP="00EF3662">
      <w:pPr>
        <w:jc w:val="both"/>
        <w:rPr>
          <w:rFonts w:ascii="GHEA Grapalat" w:hAnsi="GHEA Grapalat" w:cs="Sylfaen"/>
          <w:sz w:val="20"/>
          <w:szCs w:val="20"/>
          <w:lang w:val="es-ES"/>
        </w:rPr>
      </w:pPr>
    </w:p>
    <w:p w14:paraId="49E38ACC" w14:textId="77777777" w:rsidR="00B2572B" w:rsidRPr="00E6597C" w:rsidRDefault="00B2572B" w:rsidP="00EF3662">
      <w:pPr>
        <w:jc w:val="both"/>
        <w:rPr>
          <w:rFonts w:ascii="GHEA Grapalat" w:hAnsi="GHEA Grapalat" w:cs="Sylfaen"/>
          <w:sz w:val="20"/>
          <w:szCs w:val="20"/>
          <w:lang w:val="es-ES"/>
        </w:rPr>
      </w:pPr>
      <w:r w:rsidRPr="00E6597C">
        <w:rPr>
          <w:rFonts w:ascii="GHEA Grapalat" w:hAnsi="GHEA Grapalat" w:cs="Sylfaen"/>
          <w:sz w:val="20"/>
          <w:szCs w:val="20"/>
          <w:lang w:val="es-ES"/>
        </w:rPr>
        <w:t xml:space="preserve">                </w:t>
      </w:r>
    </w:p>
    <w:p w14:paraId="3950834F" w14:textId="77777777" w:rsidR="008747C6" w:rsidRDefault="00B2572B" w:rsidP="00EF3662">
      <w:pPr>
        <w:jc w:val="both"/>
        <w:rPr>
          <w:rFonts w:ascii="GHEA Grapalat" w:hAnsi="GHEA Grapalat" w:cs="Sylfaen"/>
          <w:sz w:val="20"/>
          <w:szCs w:val="20"/>
          <w:lang w:val="es-ES"/>
        </w:rPr>
      </w:pPr>
      <w:r w:rsidRPr="00E6597C">
        <w:rPr>
          <w:rFonts w:ascii="GHEA Grapalat" w:hAnsi="GHEA Grapalat"/>
          <w:sz w:val="20"/>
          <w:szCs w:val="20"/>
          <w:u w:val="single"/>
          <w:lang w:val="es-ES"/>
        </w:rPr>
        <w:t xml:space="preserve">                                         </w:t>
      </w:r>
      <w:r w:rsidRPr="00E6597C">
        <w:rPr>
          <w:rFonts w:ascii="GHEA Grapalat" w:hAnsi="GHEA Grapalat"/>
          <w:sz w:val="20"/>
          <w:szCs w:val="20"/>
          <w:lang w:val="es-ES"/>
        </w:rPr>
        <w:t>-</w:t>
      </w:r>
      <w:r w:rsidRPr="00E6597C">
        <w:rPr>
          <w:rFonts w:ascii="GHEA Grapalat" w:hAnsi="GHEA Grapalat" w:cs="Sylfaen"/>
          <w:sz w:val="20"/>
          <w:szCs w:val="20"/>
          <w:lang w:val="es-ES"/>
        </w:rPr>
        <w:t>ի</w:t>
      </w:r>
      <w:r w:rsidR="008747C6">
        <w:rPr>
          <w:rFonts w:ascii="GHEA Grapalat" w:hAnsi="GHEA Grapalat" w:cs="Sylfaen"/>
          <w:sz w:val="20"/>
          <w:szCs w:val="20"/>
          <w:lang w:val="es-ES"/>
        </w:rPr>
        <w:t>՝</w:t>
      </w:r>
    </w:p>
    <w:p w14:paraId="60CA4750" w14:textId="77777777" w:rsidR="008747C6" w:rsidRDefault="008747C6" w:rsidP="00EF3662">
      <w:pPr>
        <w:jc w:val="both"/>
        <w:rPr>
          <w:rFonts w:ascii="GHEA Grapalat" w:hAnsi="GHEA Grapalat" w:cs="Sylfaen"/>
          <w:sz w:val="20"/>
          <w:szCs w:val="20"/>
          <w:lang w:val="es-ES"/>
        </w:rPr>
      </w:pPr>
      <w:r w:rsidRPr="00E6597C">
        <w:rPr>
          <w:rFonts w:ascii="GHEA Grapalat" w:hAnsi="GHEA Grapalat" w:cs="Sylfaen"/>
          <w:vertAlign w:val="superscript"/>
          <w:lang w:val="es-ES"/>
        </w:rPr>
        <w:t xml:space="preserve">  մասնակցի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անվանումը</w:t>
      </w:r>
      <w:r w:rsidRPr="00E6597C">
        <w:rPr>
          <w:rFonts w:ascii="GHEA Grapalat" w:hAnsi="GHEA Grapalat" w:cs="Arial"/>
          <w:vertAlign w:val="superscript"/>
          <w:lang w:val="es-ES"/>
        </w:rPr>
        <w:t xml:space="preserve">                                                         </w:t>
      </w:r>
    </w:p>
    <w:p w14:paraId="4B1EAB31" w14:textId="77777777" w:rsidR="00B2572B" w:rsidRPr="00E6597C" w:rsidRDefault="00B2572B" w:rsidP="008747C6">
      <w:pPr>
        <w:numPr>
          <w:ilvl w:val="0"/>
          <w:numId w:val="18"/>
        </w:numPr>
        <w:rPr>
          <w:rFonts w:ascii="GHEA Grapalat" w:hAnsi="GHEA Grapalat" w:cs="Arial"/>
          <w:szCs w:val="22"/>
          <w:u w:val="single"/>
          <w:lang w:val="es-ES"/>
        </w:rPr>
      </w:pPr>
      <w:r w:rsidRPr="00E6597C">
        <w:rPr>
          <w:rFonts w:ascii="GHEA Grapalat" w:hAnsi="GHEA Grapalat" w:cs="Arial"/>
          <w:sz w:val="20"/>
          <w:szCs w:val="20"/>
          <w:lang w:val="es-ES"/>
        </w:rPr>
        <w:t xml:space="preserve">հարկ վճարողի հաշվառման համարն </w:t>
      </w:r>
      <w:r w:rsidRPr="00E6597C">
        <w:rPr>
          <w:rFonts w:ascii="GHEA Grapalat" w:hAnsi="GHEA Grapalat" w:cs="Sylfaen"/>
          <w:sz w:val="20"/>
          <w:szCs w:val="20"/>
          <w:lang w:val="es-ES"/>
        </w:rPr>
        <w:t>է</w:t>
      </w:r>
      <w:r w:rsidRPr="00E6597C">
        <w:rPr>
          <w:rFonts w:ascii="GHEA Grapalat" w:hAnsi="GHEA Grapalat" w:cs="Arial"/>
          <w:sz w:val="20"/>
          <w:szCs w:val="20"/>
          <w:lang w:val="es-ES"/>
        </w:rPr>
        <w:t>`</w:t>
      </w:r>
      <w:r w:rsidRPr="00E6597C">
        <w:rPr>
          <w:rFonts w:ascii="GHEA Grapalat" w:hAnsi="GHEA Grapalat" w:cs="Arial"/>
          <w:szCs w:val="22"/>
          <w:lang w:val="es-ES"/>
        </w:rPr>
        <w:t xml:space="preserve"> </w:t>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008747C6">
        <w:rPr>
          <w:rFonts w:ascii="GHEA Grapalat" w:hAnsi="GHEA Grapalat" w:cs="Arial"/>
          <w:szCs w:val="22"/>
          <w:u w:val="single"/>
          <w:lang w:val="es-ES"/>
        </w:rPr>
        <w:t>.</w:t>
      </w:r>
    </w:p>
    <w:p w14:paraId="729A5C8D" w14:textId="77777777" w:rsidR="00B2572B" w:rsidRPr="00E6597C" w:rsidRDefault="00B2572B" w:rsidP="00EF3662">
      <w:pPr>
        <w:jc w:val="both"/>
        <w:rPr>
          <w:rFonts w:ascii="GHEA Grapalat" w:hAnsi="GHEA Grapalat" w:cs="Arial"/>
          <w:vertAlign w:val="superscript"/>
          <w:lang w:val="es-ES"/>
        </w:rPr>
      </w:pPr>
      <w:r w:rsidRPr="00E6597C">
        <w:rPr>
          <w:rFonts w:ascii="GHEA Grapalat" w:hAnsi="GHEA Grapalat" w:cs="Sylfaen"/>
          <w:vertAlign w:val="superscript"/>
          <w:lang w:val="es-ES"/>
        </w:rPr>
        <w:t xml:space="preserve">             </w:t>
      </w:r>
      <w:r w:rsidRPr="00E6597C">
        <w:rPr>
          <w:rFonts w:ascii="GHEA Grapalat" w:hAnsi="GHEA Grapalat" w:cs="Arial"/>
          <w:vertAlign w:val="superscript"/>
          <w:lang w:val="es-ES"/>
        </w:rPr>
        <w:t xml:space="preserve">                                                       </w:t>
      </w:r>
      <w:r w:rsidR="008747C6">
        <w:rPr>
          <w:rFonts w:ascii="GHEA Grapalat" w:hAnsi="GHEA Grapalat" w:cs="Arial"/>
          <w:vertAlign w:val="superscript"/>
          <w:lang w:val="es-ES"/>
        </w:rPr>
        <w:t xml:space="preserve">                                               </w:t>
      </w:r>
      <w:r w:rsidRPr="00E6597C">
        <w:rPr>
          <w:rFonts w:ascii="GHEA Grapalat" w:hAnsi="GHEA Grapalat" w:cs="Arial"/>
          <w:vertAlign w:val="superscript"/>
          <w:lang w:val="es-ES"/>
        </w:rPr>
        <w:t xml:space="preserve"> հարկի վճարողի հաշվառման համարը</w:t>
      </w:r>
    </w:p>
    <w:p w14:paraId="26DD80B0" w14:textId="77777777" w:rsidR="00B2572B" w:rsidRPr="008747C6" w:rsidRDefault="00B2572B" w:rsidP="008747C6">
      <w:pPr>
        <w:numPr>
          <w:ilvl w:val="0"/>
          <w:numId w:val="18"/>
        </w:numPr>
        <w:jc w:val="both"/>
        <w:rPr>
          <w:rFonts w:ascii="GHEA Grapalat" w:hAnsi="GHEA Grapalat"/>
          <w:sz w:val="22"/>
          <w:szCs w:val="22"/>
          <w:u w:val="single"/>
          <w:lang w:val="es-ES"/>
        </w:rPr>
      </w:pPr>
      <w:r w:rsidRPr="008747C6">
        <w:rPr>
          <w:rFonts w:ascii="GHEA Grapalat" w:hAnsi="GHEA Grapalat" w:cs="Sylfaen"/>
          <w:sz w:val="20"/>
          <w:szCs w:val="20"/>
          <w:u w:val="single"/>
          <w:lang w:val="es-ES"/>
        </w:rPr>
        <w:t>էլեկտրոնային</w:t>
      </w:r>
      <w:r w:rsidRPr="008747C6">
        <w:rPr>
          <w:rFonts w:ascii="GHEA Grapalat" w:hAnsi="GHEA Grapalat" w:cs="Arial"/>
          <w:sz w:val="20"/>
          <w:szCs w:val="20"/>
          <w:u w:val="single"/>
          <w:lang w:val="es-ES"/>
        </w:rPr>
        <w:t xml:space="preserve"> </w:t>
      </w:r>
      <w:r w:rsidRPr="008747C6">
        <w:rPr>
          <w:rFonts w:ascii="GHEA Grapalat" w:hAnsi="GHEA Grapalat" w:cs="Sylfaen"/>
          <w:sz w:val="20"/>
          <w:szCs w:val="20"/>
          <w:u w:val="single"/>
          <w:lang w:val="es-ES"/>
        </w:rPr>
        <w:t>փոստի</w:t>
      </w:r>
      <w:r w:rsidRPr="008747C6">
        <w:rPr>
          <w:rFonts w:ascii="GHEA Grapalat" w:hAnsi="GHEA Grapalat" w:cs="Arial"/>
          <w:sz w:val="20"/>
          <w:szCs w:val="20"/>
          <w:u w:val="single"/>
          <w:lang w:val="es-ES"/>
        </w:rPr>
        <w:t xml:space="preserve"> </w:t>
      </w:r>
      <w:r w:rsidRPr="008747C6">
        <w:rPr>
          <w:rFonts w:ascii="GHEA Grapalat" w:hAnsi="GHEA Grapalat" w:cs="Sylfaen"/>
          <w:sz w:val="20"/>
          <w:szCs w:val="20"/>
          <w:u w:val="single"/>
          <w:lang w:val="es-ES"/>
        </w:rPr>
        <w:t>հասցեն</w:t>
      </w:r>
      <w:r w:rsidRPr="008747C6">
        <w:rPr>
          <w:rFonts w:ascii="GHEA Grapalat" w:hAnsi="GHEA Grapalat" w:cs="Arial"/>
          <w:sz w:val="20"/>
          <w:szCs w:val="20"/>
          <w:u w:val="single"/>
          <w:lang w:val="es-ES"/>
        </w:rPr>
        <w:t xml:space="preserve"> </w:t>
      </w:r>
      <w:r w:rsidRPr="008747C6">
        <w:rPr>
          <w:rFonts w:ascii="GHEA Grapalat" w:hAnsi="GHEA Grapalat" w:cs="Sylfaen"/>
          <w:sz w:val="20"/>
          <w:szCs w:val="20"/>
          <w:u w:val="single"/>
          <w:lang w:val="es-ES"/>
        </w:rPr>
        <w:t>է</w:t>
      </w:r>
      <w:r w:rsidRPr="008747C6">
        <w:rPr>
          <w:rFonts w:ascii="GHEA Grapalat" w:hAnsi="GHEA Grapalat" w:cs="Arial"/>
          <w:sz w:val="20"/>
          <w:szCs w:val="20"/>
          <w:u w:val="single"/>
          <w:lang w:val="es-ES"/>
        </w:rPr>
        <w:t>`</w:t>
      </w:r>
      <w:r w:rsidRPr="008747C6">
        <w:rPr>
          <w:rFonts w:ascii="GHEA Grapalat" w:hAnsi="GHEA Grapalat" w:cs="Arial"/>
          <w:szCs w:val="22"/>
          <w:u w:val="single"/>
          <w:lang w:val="es-ES"/>
        </w:rPr>
        <w:t xml:space="preserve"> </w:t>
      </w:r>
      <w:r w:rsidRPr="008747C6">
        <w:rPr>
          <w:rFonts w:ascii="GHEA Grapalat" w:hAnsi="GHEA Grapalat"/>
          <w:u w:val="single"/>
          <w:lang w:val="es-ES"/>
        </w:rPr>
        <w:tab/>
      </w:r>
      <w:r w:rsidRPr="008747C6">
        <w:rPr>
          <w:rFonts w:ascii="GHEA Grapalat" w:hAnsi="GHEA Grapalat"/>
          <w:u w:val="single"/>
          <w:lang w:val="es-ES"/>
        </w:rPr>
        <w:tab/>
      </w:r>
      <w:r w:rsidRPr="008747C6">
        <w:rPr>
          <w:rFonts w:ascii="GHEA Grapalat" w:hAnsi="GHEA Grapalat"/>
          <w:u w:val="single"/>
          <w:lang w:val="es-ES"/>
        </w:rPr>
        <w:tab/>
      </w:r>
      <w:r w:rsidRPr="008747C6">
        <w:rPr>
          <w:rFonts w:ascii="GHEA Grapalat" w:hAnsi="GHEA Grapalat"/>
          <w:u w:val="single"/>
          <w:lang w:val="es-ES"/>
        </w:rPr>
        <w:tab/>
      </w:r>
      <w:r w:rsidRPr="008747C6">
        <w:rPr>
          <w:rFonts w:ascii="GHEA Grapalat" w:hAnsi="GHEA Grapalat"/>
          <w:u w:val="single"/>
          <w:lang w:val="es-ES"/>
        </w:rPr>
        <w:tab/>
      </w:r>
      <w:r w:rsidR="008747C6" w:rsidRPr="008747C6">
        <w:rPr>
          <w:rFonts w:ascii="GHEA Grapalat" w:hAnsi="GHEA Grapalat"/>
          <w:u w:val="single"/>
          <w:lang w:val="es-ES"/>
        </w:rPr>
        <w:t>.</w:t>
      </w:r>
    </w:p>
    <w:p w14:paraId="1A9EB655" w14:textId="77777777" w:rsidR="00B2572B" w:rsidRPr="008747C6" w:rsidRDefault="008747C6" w:rsidP="00EF3662">
      <w:pPr>
        <w:jc w:val="both"/>
        <w:rPr>
          <w:rFonts w:ascii="GHEA Grapalat" w:hAnsi="GHEA Grapalat"/>
          <w:sz w:val="10"/>
          <w:szCs w:val="10"/>
          <w:lang w:val="es-ES"/>
        </w:rPr>
      </w:pPr>
      <w:r>
        <w:rPr>
          <w:rFonts w:ascii="GHEA Grapalat" w:hAnsi="GHEA Grapalat" w:cs="Arial"/>
          <w:vertAlign w:val="superscript"/>
          <w:lang w:val="es-ES"/>
        </w:rPr>
        <w:t xml:space="preserve">          </w:t>
      </w:r>
      <w:r w:rsidR="00B2572B" w:rsidRPr="008747C6">
        <w:rPr>
          <w:rFonts w:ascii="GHEA Grapalat" w:hAnsi="GHEA Grapalat" w:cs="Arial"/>
          <w:vertAlign w:val="superscript"/>
          <w:lang w:val="es-ES"/>
        </w:rPr>
        <w:t xml:space="preserve">                                                                                        էլեկտրոնային փոստի հասցեն</w:t>
      </w:r>
    </w:p>
    <w:p w14:paraId="55C59EEA" w14:textId="77777777" w:rsidR="00B2572B" w:rsidRPr="008747C6" w:rsidRDefault="00B2572B" w:rsidP="00EF3662">
      <w:pPr>
        <w:jc w:val="right"/>
        <w:rPr>
          <w:rFonts w:ascii="GHEA Grapalat" w:hAnsi="GHEA Grapalat"/>
          <w:sz w:val="10"/>
          <w:szCs w:val="10"/>
          <w:u w:val="single"/>
          <w:lang w:val="es-ES"/>
        </w:rPr>
      </w:pPr>
    </w:p>
    <w:p w14:paraId="196E4E27" w14:textId="77777777" w:rsidR="003257F0" w:rsidRPr="008747C6" w:rsidRDefault="003257F0" w:rsidP="008747C6">
      <w:pPr>
        <w:numPr>
          <w:ilvl w:val="0"/>
          <w:numId w:val="18"/>
        </w:numPr>
        <w:jc w:val="both"/>
        <w:rPr>
          <w:rFonts w:ascii="GHEA Grapalat" w:hAnsi="GHEA Grapalat" w:cs="Arial"/>
          <w:vertAlign w:val="superscript"/>
          <w:lang w:val="es-ES"/>
        </w:rPr>
      </w:pPr>
      <w:r w:rsidRPr="008747C6">
        <w:rPr>
          <w:rFonts w:ascii="GHEA Grapalat" w:hAnsi="GHEA Grapalat"/>
          <w:sz w:val="20"/>
          <w:szCs w:val="20"/>
          <w:lang w:val="hy-AM"/>
        </w:rPr>
        <w:t>գործունեության հասցեն է՝ -------------------------------------------------</w:t>
      </w:r>
      <w:r w:rsidR="008747C6">
        <w:rPr>
          <w:rFonts w:ascii="GHEA Grapalat" w:hAnsi="GHEA Grapalat"/>
          <w:sz w:val="20"/>
          <w:szCs w:val="20"/>
        </w:rPr>
        <w:t>.</w:t>
      </w:r>
      <w:r w:rsidRPr="008747C6">
        <w:rPr>
          <w:rFonts w:ascii="GHEA Grapalat" w:hAnsi="GHEA Grapalat"/>
          <w:sz w:val="20"/>
          <w:szCs w:val="20"/>
          <w:lang w:val="es-ES"/>
        </w:rPr>
        <w:t xml:space="preserve">                                     </w:t>
      </w:r>
    </w:p>
    <w:p w14:paraId="37B8EB29" w14:textId="77777777" w:rsidR="003257F0" w:rsidRPr="008747C6" w:rsidRDefault="003257F0" w:rsidP="003257F0">
      <w:pPr>
        <w:jc w:val="both"/>
        <w:rPr>
          <w:rFonts w:ascii="GHEA Grapalat" w:hAnsi="GHEA Grapalat"/>
          <w:sz w:val="16"/>
          <w:szCs w:val="16"/>
          <w:lang w:val="hy-AM"/>
        </w:rPr>
      </w:pPr>
      <w:r w:rsidRPr="008747C6">
        <w:rPr>
          <w:rFonts w:ascii="GHEA Grapalat" w:hAnsi="GHEA Grapalat"/>
          <w:sz w:val="16"/>
          <w:szCs w:val="16"/>
          <w:lang w:val="hy-AM"/>
        </w:rPr>
        <w:t xml:space="preserve">                                                                                   գործունեության հասցեն</w:t>
      </w:r>
    </w:p>
    <w:p w14:paraId="4C225830" w14:textId="77777777" w:rsidR="003257F0" w:rsidRPr="008747C6" w:rsidRDefault="003257F0" w:rsidP="003257F0">
      <w:pPr>
        <w:jc w:val="right"/>
        <w:rPr>
          <w:rFonts w:ascii="GHEA Grapalat" w:hAnsi="GHEA Grapalat"/>
          <w:sz w:val="10"/>
          <w:szCs w:val="10"/>
          <w:lang w:val="hy-AM"/>
        </w:rPr>
      </w:pPr>
    </w:p>
    <w:p w14:paraId="5C9E108A" w14:textId="77777777" w:rsidR="003257F0" w:rsidRPr="008747C6" w:rsidRDefault="003257F0" w:rsidP="003257F0">
      <w:pPr>
        <w:ind w:firstLine="708"/>
        <w:jc w:val="both"/>
        <w:rPr>
          <w:rFonts w:ascii="GHEA Grapalat" w:hAnsi="GHEA Grapalat" w:cs="Arial"/>
          <w:sz w:val="20"/>
          <w:szCs w:val="20"/>
          <w:lang w:val="hy-AM"/>
        </w:rPr>
      </w:pPr>
    </w:p>
    <w:p w14:paraId="36ED5593" w14:textId="77777777" w:rsidR="003257F0" w:rsidRPr="008747C6" w:rsidRDefault="003257F0" w:rsidP="008747C6">
      <w:pPr>
        <w:numPr>
          <w:ilvl w:val="0"/>
          <w:numId w:val="18"/>
        </w:numPr>
        <w:jc w:val="both"/>
        <w:rPr>
          <w:rFonts w:ascii="GHEA Grapalat" w:hAnsi="GHEA Grapalat" w:cs="Arial"/>
          <w:vertAlign w:val="superscript"/>
          <w:lang w:val="es-ES"/>
        </w:rPr>
      </w:pPr>
      <w:r w:rsidRPr="008747C6">
        <w:rPr>
          <w:rFonts w:ascii="GHEA Grapalat" w:hAnsi="GHEA Grapalat"/>
          <w:sz w:val="20"/>
          <w:szCs w:val="20"/>
          <w:lang w:val="hy-AM"/>
        </w:rPr>
        <w:t>հեռախոսահամարն է՝ -------------------------------------------------:</w:t>
      </w:r>
      <w:r w:rsidRPr="008747C6">
        <w:rPr>
          <w:rFonts w:ascii="GHEA Grapalat" w:hAnsi="GHEA Grapalat"/>
          <w:sz w:val="20"/>
          <w:szCs w:val="20"/>
          <w:lang w:val="es-ES"/>
        </w:rPr>
        <w:t xml:space="preserve">                                     </w:t>
      </w:r>
    </w:p>
    <w:p w14:paraId="49F8C144" w14:textId="77777777" w:rsidR="003257F0" w:rsidRPr="008747C6" w:rsidRDefault="003257F0" w:rsidP="003257F0">
      <w:pPr>
        <w:jc w:val="both"/>
        <w:rPr>
          <w:rFonts w:ascii="GHEA Grapalat" w:hAnsi="GHEA Grapalat"/>
          <w:sz w:val="16"/>
          <w:szCs w:val="16"/>
          <w:lang w:val="hy-AM"/>
        </w:rPr>
      </w:pPr>
      <w:r w:rsidRPr="008747C6">
        <w:rPr>
          <w:rFonts w:ascii="GHEA Grapalat" w:hAnsi="GHEA Grapalat"/>
          <w:sz w:val="20"/>
          <w:szCs w:val="20"/>
          <w:lang w:val="hy-AM"/>
        </w:rPr>
        <w:t xml:space="preserve">   </w:t>
      </w:r>
      <w:r w:rsidRPr="008747C6">
        <w:rPr>
          <w:rFonts w:ascii="GHEA Grapalat" w:hAnsi="GHEA Grapalat"/>
          <w:sz w:val="16"/>
          <w:szCs w:val="16"/>
          <w:lang w:val="hy-AM"/>
        </w:rPr>
        <w:t xml:space="preserve">                                                                             հեռախոսի համարը</w:t>
      </w:r>
    </w:p>
    <w:p w14:paraId="671B37E0" w14:textId="77777777" w:rsidR="006C3873" w:rsidRPr="00265A5A" w:rsidRDefault="006C3873" w:rsidP="00975F7E">
      <w:pPr>
        <w:ind w:firstLine="709"/>
        <w:jc w:val="both"/>
        <w:rPr>
          <w:rFonts w:ascii="GHEA Grapalat" w:hAnsi="GHEA Grapalat"/>
          <w:sz w:val="20"/>
          <w:lang w:val="es-ES"/>
        </w:rPr>
      </w:pPr>
      <w:r w:rsidRPr="00265A5A">
        <w:rPr>
          <w:rFonts w:ascii="GHEA Grapalat" w:hAnsi="GHEA Grapalat" w:cs="Arial"/>
          <w:sz w:val="20"/>
          <w:szCs w:val="20"/>
          <w:lang w:val="es-ES"/>
        </w:rPr>
        <w:t>Սույնով</w:t>
      </w:r>
      <w:r w:rsidRPr="00265A5A">
        <w:rPr>
          <w:rFonts w:ascii="GHEA Grapalat" w:hAnsi="GHEA Grapalat"/>
          <w:sz w:val="20"/>
          <w:lang w:val="hy-AM"/>
        </w:rPr>
        <w:t xml:space="preserve">  </w:t>
      </w:r>
      <w:r w:rsidRPr="00265A5A">
        <w:rPr>
          <w:rFonts w:ascii="GHEA Grapalat" w:hAnsi="GHEA Grapalat"/>
          <w:sz w:val="20"/>
          <w:u w:val="single"/>
          <w:lang w:val="hy-AM"/>
        </w:rPr>
        <w:t xml:space="preserve">                                                </w:t>
      </w:r>
      <w:r w:rsidRPr="00265A5A">
        <w:rPr>
          <w:rFonts w:ascii="GHEA Grapalat" w:hAnsi="GHEA Grapalat"/>
          <w:sz w:val="20"/>
          <w:u w:val="single"/>
          <w:lang w:val="es-ES"/>
        </w:rPr>
        <w:t xml:space="preserve">                         </w:t>
      </w:r>
      <w:r w:rsidRPr="00265A5A">
        <w:rPr>
          <w:rFonts w:ascii="GHEA Grapalat" w:hAnsi="GHEA Grapalat"/>
          <w:sz w:val="20"/>
          <w:u w:val="single"/>
          <w:lang w:val="hy-AM"/>
        </w:rPr>
        <w:t xml:space="preserve">          </w:t>
      </w:r>
      <w:r w:rsidRPr="00265A5A">
        <w:rPr>
          <w:rFonts w:ascii="GHEA Grapalat" w:hAnsi="GHEA Grapalat"/>
          <w:lang w:val="hy-AM"/>
        </w:rPr>
        <w:t>-</w:t>
      </w:r>
      <w:r w:rsidRPr="00265A5A">
        <w:rPr>
          <w:rFonts w:ascii="GHEA Grapalat" w:hAnsi="GHEA Grapalat" w:cs="Arial"/>
          <w:sz w:val="20"/>
          <w:szCs w:val="20"/>
          <w:lang w:val="es-ES"/>
        </w:rPr>
        <w:t>ն հայտարարում և հավաստում է, որ՝</w:t>
      </w:r>
      <w:r w:rsidRPr="00265A5A">
        <w:rPr>
          <w:rFonts w:ascii="GHEA Grapalat" w:hAnsi="GHEA Grapalat" w:cs="Arial"/>
          <w:lang w:val="hy-AM"/>
        </w:rPr>
        <w:t xml:space="preserve"> </w:t>
      </w:r>
    </w:p>
    <w:p w14:paraId="1A3B74FA" w14:textId="77777777" w:rsidR="006C3873" w:rsidRPr="00265A5A" w:rsidRDefault="006C3873" w:rsidP="00975F7E">
      <w:pPr>
        <w:jc w:val="both"/>
        <w:rPr>
          <w:rFonts w:ascii="GHEA Grapalat" w:hAnsi="GHEA Grapalat"/>
          <w:i/>
          <w:sz w:val="16"/>
          <w:vertAlign w:val="superscript"/>
          <w:lang w:val="es-ES"/>
        </w:rPr>
      </w:pPr>
      <w:r w:rsidRPr="00265A5A">
        <w:rPr>
          <w:rFonts w:ascii="GHEA Grapalat" w:hAnsi="GHEA Grapalat"/>
          <w:sz w:val="20"/>
          <w:lang w:val="hy-AM"/>
        </w:rPr>
        <w:tab/>
      </w:r>
      <w:r w:rsidRPr="00265A5A">
        <w:rPr>
          <w:rFonts w:ascii="GHEA Grapalat" w:hAnsi="GHEA Grapalat"/>
          <w:sz w:val="20"/>
          <w:lang w:val="hy-AM"/>
        </w:rPr>
        <w:tab/>
      </w:r>
      <w:r w:rsidRPr="00265A5A">
        <w:rPr>
          <w:rFonts w:ascii="GHEA Grapalat" w:hAnsi="GHEA Grapalat"/>
          <w:sz w:val="20"/>
          <w:lang w:val="es-ES"/>
        </w:rPr>
        <w:t xml:space="preserve">                                    </w:t>
      </w:r>
      <w:r w:rsidRPr="00265A5A">
        <w:rPr>
          <w:rFonts w:ascii="GHEA Grapalat" w:hAnsi="GHEA Grapalat" w:cs="Sylfaen"/>
          <w:vertAlign w:val="superscript"/>
          <w:lang w:val="hy-AM"/>
        </w:rPr>
        <w:t>մասնակցի անվանում</w:t>
      </w:r>
    </w:p>
    <w:p w14:paraId="772E3354" w14:textId="77777777" w:rsidR="0034164E" w:rsidRPr="00265A5A" w:rsidRDefault="0034164E" w:rsidP="0034164E">
      <w:pPr>
        <w:ind w:firstLine="709"/>
        <w:jc w:val="both"/>
        <w:rPr>
          <w:rFonts w:ascii="GHEA Grapalat" w:hAnsi="GHEA Grapalat"/>
          <w:sz w:val="20"/>
          <w:lang w:val="es-ES"/>
        </w:rPr>
      </w:pPr>
      <w:r w:rsidRPr="00265A5A">
        <w:rPr>
          <w:rFonts w:ascii="GHEA Grapalat" w:hAnsi="GHEA Grapalat" w:cs="Arial"/>
          <w:sz w:val="20"/>
          <w:szCs w:val="20"/>
          <w:lang w:val="es-ES"/>
        </w:rPr>
        <w:t>1)</w:t>
      </w:r>
      <w:r w:rsidRPr="00265A5A">
        <w:rPr>
          <w:rFonts w:ascii="GHEA Grapalat" w:hAnsi="GHEA Grapalat"/>
          <w:sz w:val="20"/>
          <w:lang w:val="hy-AM"/>
        </w:rPr>
        <w:t xml:space="preserve">  </w:t>
      </w:r>
      <w:r w:rsidRPr="00265A5A">
        <w:rPr>
          <w:rFonts w:ascii="GHEA Grapalat" w:hAnsi="GHEA Grapalat"/>
          <w:sz w:val="20"/>
          <w:u w:val="single"/>
          <w:lang w:val="hy-AM"/>
        </w:rPr>
        <w:t xml:space="preserve">                                                </w:t>
      </w:r>
      <w:r w:rsidRPr="00265A5A">
        <w:rPr>
          <w:rFonts w:ascii="GHEA Grapalat" w:hAnsi="GHEA Grapalat"/>
          <w:sz w:val="20"/>
          <w:u w:val="single"/>
          <w:lang w:val="es-ES"/>
        </w:rPr>
        <w:t xml:space="preserve">                         </w:t>
      </w:r>
      <w:r w:rsidRPr="00265A5A">
        <w:rPr>
          <w:rFonts w:ascii="GHEA Grapalat" w:hAnsi="GHEA Grapalat"/>
          <w:sz w:val="20"/>
          <w:u w:val="single"/>
          <w:lang w:val="hy-AM"/>
        </w:rPr>
        <w:t xml:space="preserve">          </w:t>
      </w:r>
      <w:r w:rsidRPr="00265A5A">
        <w:rPr>
          <w:rFonts w:ascii="GHEA Grapalat" w:hAnsi="GHEA Grapalat"/>
          <w:lang w:val="hy-AM"/>
        </w:rPr>
        <w:t>-</w:t>
      </w:r>
      <w:r w:rsidRPr="00265A5A">
        <w:rPr>
          <w:rFonts w:ascii="GHEA Grapalat" w:hAnsi="GHEA Grapalat" w:cs="Arial"/>
          <w:sz w:val="20"/>
          <w:szCs w:val="20"/>
          <w:lang w:val="es-ES"/>
        </w:rPr>
        <w:t xml:space="preserve">ն </w:t>
      </w:r>
      <w:r w:rsidRPr="00265A5A">
        <w:rPr>
          <w:rFonts w:ascii="GHEA Grapalat" w:hAnsi="GHEA Grapalat" w:cs="Arial"/>
          <w:sz w:val="20"/>
          <w:szCs w:val="20"/>
          <w:lang w:val="hy-AM"/>
        </w:rPr>
        <w:t>և իրեն փոխկապակցված անձինք</w:t>
      </w:r>
    </w:p>
    <w:p w14:paraId="42740FA2" w14:textId="77777777" w:rsidR="0034164E" w:rsidRPr="00265A5A" w:rsidRDefault="0034164E" w:rsidP="0034164E">
      <w:pPr>
        <w:jc w:val="both"/>
        <w:rPr>
          <w:rFonts w:ascii="GHEA Grapalat" w:hAnsi="GHEA Grapalat"/>
          <w:i/>
          <w:sz w:val="16"/>
          <w:vertAlign w:val="superscript"/>
          <w:lang w:val="es-ES"/>
        </w:rPr>
      </w:pPr>
      <w:r w:rsidRPr="00265A5A">
        <w:rPr>
          <w:rFonts w:ascii="GHEA Grapalat" w:hAnsi="GHEA Grapalat"/>
          <w:sz w:val="20"/>
          <w:lang w:val="hy-AM"/>
        </w:rPr>
        <w:tab/>
      </w:r>
      <w:r w:rsidRPr="00265A5A">
        <w:rPr>
          <w:rFonts w:ascii="GHEA Grapalat" w:hAnsi="GHEA Grapalat"/>
          <w:sz w:val="20"/>
          <w:lang w:val="hy-AM"/>
        </w:rPr>
        <w:tab/>
      </w:r>
      <w:r w:rsidRPr="00265A5A">
        <w:rPr>
          <w:rFonts w:ascii="GHEA Grapalat" w:hAnsi="GHEA Grapalat"/>
          <w:sz w:val="20"/>
          <w:lang w:val="es-ES"/>
        </w:rPr>
        <w:t xml:space="preserve">                                    </w:t>
      </w:r>
      <w:r w:rsidRPr="00265A5A">
        <w:rPr>
          <w:rFonts w:ascii="GHEA Grapalat" w:hAnsi="GHEA Grapalat" w:cs="Sylfaen"/>
          <w:vertAlign w:val="superscript"/>
          <w:lang w:val="hy-AM"/>
        </w:rPr>
        <w:t>մասնակցի անվանում</w:t>
      </w:r>
    </w:p>
    <w:p w14:paraId="798885E7" w14:textId="10DA70A2" w:rsidR="0034164E" w:rsidRPr="00265A5A" w:rsidRDefault="0034164E" w:rsidP="0034164E">
      <w:pPr>
        <w:jc w:val="both"/>
        <w:rPr>
          <w:rFonts w:ascii="GHEA Grapalat" w:hAnsi="GHEA Grapalat" w:cs="Sylfaen"/>
          <w:sz w:val="20"/>
          <w:lang w:val="hy-AM"/>
        </w:rPr>
      </w:pPr>
      <w:r w:rsidRPr="00265A5A">
        <w:rPr>
          <w:rFonts w:ascii="GHEA Grapalat" w:hAnsi="GHEA Grapalat" w:cs="Arial"/>
          <w:sz w:val="20"/>
          <w:szCs w:val="20"/>
          <w:lang w:val="es-ES"/>
        </w:rPr>
        <w:t xml:space="preserve"> </w:t>
      </w:r>
      <w:r w:rsidRPr="00265A5A">
        <w:rPr>
          <w:rFonts w:ascii="GHEA Grapalat" w:hAnsi="GHEA Grapalat" w:cs="Arial"/>
          <w:sz w:val="20"/>
          <w:szCs w:val="20"/>
          <w:lang w:val="hy-AM"/>
        </w:rPr>
        <w:t xml:space="preserve"> </w:t>
      </w:r>
      <w:r w:rsidRPr="00265A5A">
        <w:rPr>
          <w:rFonts w:ascii="GHEA Grapalat" w:hAnsi="GHEA Grapalat" w:cs="Arial"/>
          <w:sz w:val="20"/>
          <w:szCs w:val="20"/>
          <w:lang w:val="es-ES"/>
        </w:rPr>
        <w:t xml:space="preserve">բավարարում </w:t>
      </w:r>
      <w:r w:rsidRPr="00265A5A">
        <w:rPr>
          <w:rFonts w:ascii="GHEA Grapalat" w:hAnsi="GHEA Grapalat" w:cs="Arial"/>
          <w:sz w:val="20"/>
          <w:szCs w:val="20"/>
          <w:lang w:val="hy-AM"/>
        </w:rPr>
        <w:t>են</w:t>
      </w:r>
      <w:r w:rsidRPr="00265A5A">
        <w:rPr>
          <w:rFonts w:ascii="GHEA Grapalat" w:hAnsi="GHEA Grapalat" w:cs="Arial"/>
          <w:sz w:val="20"/>
          <w:szCs w:val="20"/>
          <w:lang w:val="es-ES"/>
        </w:rPr>
        <w:t xml:space="preserve"> </w:t>
      </w:r>
      <w:r w:rsidR="00004B1E">
        <w:rPr>
          <w:rFonts w:ascii="GHEA Grapalat" w:hAnsi="GHEA Grapalat"/>
          <w:lang w:val="af-ZA"/>
        </w:rPr>
        <w:t>ԱԲՀԿՏ-ԳՀԱՇՁԲ-24/01</w:t>
      </w:r>
      <w:r w:rsidR="00004B1E" w:rsidRPr="00E6597C">
        <w:rPr>
          <w:rFonts w:ascii="GHEA Grapalat" w:hAnsi="GHEA Grapalat"/>
          <w:b/>
          <w:lang w:val="es-ES"/>
        </w:rPr>
        <w:t xml:space="preserve">  </w:t>
      </w:r>
      <w:r w:rsidRPr="00265A5A">
        <w:rPr>
          <w:rFonts w:ascii="GHEA Grapalat" w:hAnsi="GHEA Grapalat" w:cs="Arial"/>
          <w:sz w:val="20"/>
          <w:szCs w:val="20"/>
          <w:lang w:val="es-ES"/>
        </w:rPr>
        <w:t xml:space="preserve">ծածկագրով  </w:t>
      </w:r>
      <w:r w:rsidR="00397FCC">
        <w:rPr>
          <w:rFonts w:ascii="GHEA Grapalat" w:hAnsi="GHEA Grapalat" w:cs="Arial"/>
          <w:sz w:val="20"/>
          <w:szCs w:val="20"/>
          <w:lang w:val="es-ES"/>
        </w:rPr>
        <w:t>գնանշման հարցման</w:t>
      </w:r>
      <w:r w:rsidRPr="00265A5A">
        <w:rPr>
          <w:rFonts w:ascii="GHEA Grapalat" w:hAnsi="GHEA Grapalat" w:cs="Arial"/>
          <w:sz w:val="20"/>
          <w:szCs w:val="20"/>
          <w:lang w:val="es-ES"/>
        </w:rPr>
        <w:t xml:space="preserve"> հրավերով սահմանված մասնակցության իրավունքի պահանջներին </w:t>
      </w:r>
      <w:r w:rsidRPr="00265A5A">
        <w:rPr>
          <w:rFonts w:ascii="GHEA Grapalat" w:hAnsi="GHEA Grapalat" w:cs="Arial"/>
          <w:sz w:val="20"/>
          <w:szCs w:val="20"/>
          <w:lang w:val="hy-AM"/>
        </w:rPr>
        <w:t xml:space="preserve"> և </w:t>
      </w:r>
      <w:r w:rsidRPr="00265A5A">
        <w:rPr>
          <w:rFonts w:ascii="GHEA Grapalat" w:hAnsi="GHEA Grapalat"/>
          <w:sz w:val="20"/>
          <w:u w:val="single"/>
          <w:lang w:val="hy-AM"/>
        </w:rPr>
        <w:t xml:space="preserve">                                              </w:t>
      </w:r>
      <w:r w:rsidRPr="00265A5A">
        <w:rPr>
          <w:rFonts w:ascii="GHEA Grapalat" w:hAnsi="GHEA Grapalat"/>
          <w:sz w:val="20"/>
          <w:u w:val="single"/>
          <w:lang w:val="es-ES"/>
        </w:rPr>
        <w:t xml:space="preserve">                         </w:t>
      </w:r>
      <w:r w:rsidRPr="00265A5A">
        <w:rPr>
          <w:rFonts w:ascii="GHEA Grapalat" w:hAnsi="GHEA Grapalat"/>
          <w:sz w:val="20"/>
          <w:u w:val="single"/>
          <w:lang w:val="hy-AM"/>
        </w:rPr>
        <w:t xml:space="preserve">          </w:t>
      </w:r>
      <w:r w:rsidRPr="00265A5A">
        <w:rPr>
          <w:rFonts w:ascii="GHEA Grapalat" w:hAnsi="GHEA Grapalat"/>
          <w:lang w:val="hy-AM"/>
        </w:rPr>
        <w:t>-</w:t>
      </w:r>
      <w:r w:rsidRPr="00265A5A">
        <w:rPr>
          <w:rFonts w:ascii="GHEA Grapalat" w:hAnsi="GHEA Grapalat" w:cs="Arial"/>
          <w:sz w:val="20"/>
          <w:szCs w:val="20"/>
          <w:lang w:val="es-ES"/>
        </w:rPr>
        <w:t>ն</w:t>
      </w:r>
      <w:r w:rsidRPr="00265A5A">
        <w:rPr>
          <w:rFonts w:ascii="GHEA Grapalat" w:hAnsi="GHEA Grapalat" w:cs="Sylfaen"/>
          <w:sz w:val="20"/>
          <w:lang w:val="hy-AM"/>
        </w:rPr>
        <w:t xml:space="preserve"> պարտավորվում է ընտրված</w:t>
      </w:r>
    </w:p>
    <w:p w14:paraId="0585D6C6" w14:textId="77777777" w:rsidR="0034164E" w:rsidRPr="00265A5A" w:rsidRDefault="0034164E" w:rsidP="0034164E">
      <w:pPr>
        <w:tabs>
          <w:tab w:val="left" w:pos="6450"/>
        </w:tabs>
        <w:jc w:val="both"/>
        <w:rPr>
          <w:rFonts w:ascii="GHEA Grapalat" w:hAnsi="GHEA Grapalat" w:cs="Sylfaen"/>
          <w:sz w:val="20"/>
          <w:lang w:val="es-ES"/>
        </w:rPr>
      </w:pPr>
      <w:r w:rsidRPr="00265A5A">
        <w:rPr>
          <w:rFonts w:ascii="GHEA Grapalat" w:hAnsi="GHEA Grapalat" w:cs="Sylfaen"/>
          <w:sz w:val="20"/>
          <w:lang w:val="es-ES"/>
        </w:rPr>
        <w:t xml:space="preserve">                                                          </w:t>
      </w:r>
      <w:r w:rsidRPr="00265A5A">
        <w:rPr>
          <w:rFonts w:ascii="GHEA Grapalat" w:hAnsi="GHEA Grapalat" w:cs="Sylfaen"/>
          <w:vertAlign w:val="superscript"/>
          <w:lang w:val="hy-AM"/>
        </w:rPr>
        <w:t>մասնակցի անվանում</w:t>
      </w:r>
    </w:p>
    <w:p w14:paraId="298D728D" w14:textId="77777777" w:rsidR="005D0EFA" w:rsidRDefault="0034164E" w:rsidP="005D0EFA">
      <w:pPr>
        <w:jc w:val="both"/>
        <w:rPr>
          <w:rFonts w:ascii="GHEA Grapalat" w:hAnsi="GHEA Grapalat" w:cs="Sylfaen"/>
          <w:sz w:val="20"/>
          <w:lang w:val="hy-AM"/>
        </w:rPr>
      </w:pPr>
      <w:r w:rsidRPr="00265A5A">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p>
    <w:p w14:paraId="7B26E584" w14:textId="46CA88A9" w:rsidR="006C3873" w:rsidRPr="00E6597C" w:rsidRDefault="0034164E" w:rsidP="005D0EFA">
      <w:pPr>
        <w:ind w:firstLine="708"/>
        <w:jc w:val="both"/>
        <w:rPr>
          <w:rFonts w:ascii="GHEA Grapalat" w:hAnsi="GHEA Grapalat" w:cs="Arial"/>
          <w:sz w:val="22"/>
          <w:szCs w:val="22"/>
          <w:lang w:val="es-ES"/>
        </w:rPr>
      </w:pPr>
      <w:r w:rsidRPr="00265A5A" w:rsidDel="0034164E">
        <w:rPr>
          <w:rFonts w:ascii="GHEA Grapalat" w:hAnsi="GHEA Grapalat" w:cs="Arial"/>
          <w:sz w:val="20"/>
          <w:szCs w:val="20"/>
          <w:lang w:val="es-ES"/>
        </w:rPr>
        <w:t xml:space="preserve"> </w:t>
      </w:r>
      <w:r w:rsidR="00887807" w:rsidRPr="00265A5A">
        <w:rPr>
          <w:rFonts w:ascii="GHEA Grapalat" w:hAnsi="GHEA Grapalat" w:cs="Arial"/>
          <w:sz w:val="20"/>
          <w:szCs w:val="20"/>
          <w:lang w:val="hy-AM"/>
        </w:rPr>
        <w:t>2</w:t>
      </w:r>
      <w:r w:rsidR="006C3873" w:rsidRPr="00265A5A">
        <w:rPr>
          <w:rFonts w:ascii="GHEA Grapalat" w:hAnsi="GHEA Grapalat" w:cs="Arial"/>
          <w:sz w:val="20"/>
          <w:szCs w:val="20"/>
          <w:lang w:val="es-ES"/>
        </w:rPr>
        <w:t xml:space="preserve">) </w:t>
      </w:r>
      <w:r w:rsidR="00397FCC">
        <w:rPr>
          <w:rFonts w:ascii="GHEA Grapalat" w:hAnsi="GHEA Grapalat"/>
          <w:lang w:val="af-ZA"/>
        </w:rPr>
        <w:t>ԱԲՀԿՏ-ԳՀԱՇՁԲ-24/01</w:t>
      </w:r>
      <w:r w:rsidR="00397FCC" w:rsidRPr="00E6597C">
        <w:rPr>
          <w:rFonts w:ascii="GHEA Grapalat" w:hAnsi="GHEA Grapalat"/>
          <w:b/>
          <w:lang w:val="es-ES"/>
        </w:rPr>
        <w:t xml:space="preserve">  </w:t>
      </w:r>
      <w:r w:rsidR="006C3873" w:rsidRPr="00265A5A">
        <w:rPr>
          <w:rFonts w:ascii="GHEA Grapalat" w:hAnsi="GHEA Grapalat" w:cs="Arial"/>
          <w:sz w:val="20"/>
          <w:szCs w:val="20"/>
          <w:lang w:val="es-ES"/>
        </w:rPr>
        <w:t xml:space="preserve">ծածկագրով բաց </w:t>
      </w:r>
      <w:r w:rsidR="00397FCC">
        <w:rPr>
          <w:rFonts w:ascii="GHEA Grapalat" w:hAnsi="GHEA Grapalat" w:cs="Arial"/>
          <w:sz w:val="20"/>
          <w:szCs w:val="20"/>
          <w:lang w:val="es-ES"/>
        </w:rPr>
        <w:t>գնանշման հարցմանը</w:t>
      </w:r>
      <w:r w:rsidR="006C3873" w:rsidRPr="00265A5A">
        <w:rPr>
          <w:rFonts w:ascii="GHEA Grapalat" w:hAnsi="GHEA Grapalat" w:cs="Arial"/>
          <w:sz w:val="20"/>
          <w:szCs w:val="20"/>
          <w:lang w:val="es-ES"/>
        </w:rPr>
        <w:t xml:space="preserve"> մասնակցելու շրջանակում`</w:t>
      </w:r>
      <w:r w:rsidR="006C3873" w:rsidRPr="00E6597C">
        <w:rPr>
          <w:rFonts w:ascii="GHEA Grapalat" w:hAnsi="GHEA Grapalat" w:cs="Sylfaen"/>
          <w:sz w:val="22"/>
          <w:szCs w:val="22"/>
          <w:lang w:val="es-ES"/>
        </w:rPr>
        <w:t xml:space="preserve">  </w:t>
      </w:r>
    </w:p>
    <w:p w14:paraId="1E3FEAC6" w14:textId="77777777" w:rsidR="006C3873" w:rsidRPr="00E6597C" w:rsidRDefault="006C3873" w:rsidP="00975F7E">
      <w:pPr>
        <w:numPr>
          <w:ilvl w:val="0"/>
          <w:numId w:val="18"/>
        </w:numPr>
        <w:ind w:left="0" w:firstLine="720"/>
        <w:jc w:val="both"/>
        <w:rPr>
          <w:rFonts w:ascii="GHEA Grapalat" w:hAnsi="GHEA Grapalat" w:cs="Arial"/>
          <w:sz w:val="20"/>
          <w:szCs w:val="20"/>
          <w:lang w:val="es-ES"/>
        </w:rPr>
      </w:pPr>
      <w:r w:rsidRPr="00E6597C">
        <w:rPr>
          <w:rFonts w:ascii="GHEA Grapalat" w:hAnsi="GHEA Grapalat" w:cs="Arial"/>
          <w:sz w:val="20"/>
          <w:szCs w:val="20"/>
          <w:lang w:val="es-ES"/>
        </w:rPr>
        <w:t xml:space="preserve">թույլ չի տվել և (կամ) թույլ չի տալու </w:t>
      </w:r>
      <w:r w:rsidR="00DC658B">
        <w:rPr>
          <w:rFonts w:ascii="GHEA Grapalat" w:hAnsi="GHEA Grapalat" w:cs="Arial"/>
          <w:sz w:val="20"/>
          <w:szCs w:val="20"/>
          <w:lang w:val="hy-AM"/>
        </w:rPr>
        <w:t xml:space="preserve">անբարեխիղճ մրցակցություն, </w:t>
      </w:r>
      <w:r w:rsidRPr="00E6597C">
        <w:rPr>
          <w:rFonts w:ascii="GHEA Grapalat" w:hAnsi="GHEA Grapalat" w:cs="Arial"/>
          <w:sz w:val="20"/>
          <w:szCs w:val="20"/>
          <w:lang w:val="es-ES"/>
        </w:rPr>
        <w:t>գերիշխող դիրքի չարաշահում և հակամրցակցային համաձայնություն,</w:t>
      </w:r>
    </w:p>
    <w:p w14:paraId="151E5E1D" w14:textId="77777777" w:rsidR="006C3873" w:rsidRPr="00E6597C" w:rsidRDefault="006C3873" w:rsidP="00975F7E">
      <w:pPr>
        <w:numPr>
          <w:ilvl w:val="0"/>
          <w:numId w:val="18"/>
        </w:numPr>
        <w:ind w:left="0" w:firstLine="720"/>
        <w:jc w:val="both"/>
        <w:rPr>
          <w:rFonts w:ascii="GHEA Grapalat" w:hAnsi="GHEA Grapalat"/>
          <w:sz w:val="22"/>
          <w:szCs w:val="22"/>
          <w:lang w:val="es-ES"/>
        </w:rPr>
      </w:pPr>
      <w:r w:rsidRPr="00E6597C">
        <w:rPr>
          <w:rFonts w:ascii="GHEA Grapalat" w:hAnsi="GHEA Grapalat" w:cs="Arial"/>
          <w:sz w:val="20"/>
          <w:szCs w:val="20"/>
          <w:lang w:val="es-ES"/>
        </w:rPr>
        <w:t>բացակայում է հրավերով սահմանված`</w:t>
      </w:r>
      <w:r w:rsidRPr="00E6597C">
        <w:rPr>
          <w:rFonts w:ascii="GHEA Grapalat" w:hAnsi="GHEA Grapalat"/>
          <w:sz w:val="22"/>
          <w:szCs w:val="22"/>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00975F7E" w:rsidRPr="00E6597C">
        <w:rPr>
          <w:rFonts w:ascii="GHEA Grapalat" w:hAnsi="GHEA Grapalat"/>
          <w:sz w:val="22"/>
          <w:szCs w:val="22"/>
          <w:u w:val="single"/>
          <w:lang w:val="es-ES"/>
        </w:rPr>
        <w:tab/>
      </w:r>
      <w:r w:rsidR="00975F7E" w:rsidRPr="00E6597C">
        <w:rPr>
          <w:rFonts w:ascii="GHEA Grapalat" w:hAnsi="GHEA Grapalat"/>
          <w:sz w:val="22"/>
          <w:szCs w:val="22"/>
          <w:u w:val="single"/>
          <w:lang w:val="es-ES"/>
        </w:rPr>
        <w:tab/>
      </w:r>
      <w:r w:rsidRPr="00E6597C">
        <w:rPr>
          <w:rFonts w:ascii="GHEA Grapalat" w:hAnsi="GHEA Grapalat" w:cs="Arial"/>
          <w:sz w:val="20"/>
          <w:szCs w:val="20"/>
          <w:lang w:val="es-ES"/>
        </w:rPr>
        <w:t>-ին</w:t>
      </w:r>
      <w:r w:rsidRPr="00E6597C">
        <w:rPr>
          <w:rFonts w:ascii="GHEA Grapalat" w:hAnsi="GHEA Grapalat"/>
          <w:sz w:val="22"/>
          <w:szCs w:val="22"/>
          <w:lang w:val="es-ES"/>
        </w:rPr>
        <w:t xml:space="preserve"> </w:t>
      </w:r>
    </w:p>
    <w:p w14:paraId="490D2A25" w14:textId="77777777" w:rsidR="006C3873" w:rsidRPr="00E6597C" w:rsidRDefault="006C3873" w:rsidP="00975F7E">
      <w:pPr>
        <w:jc w:val="both"/>
        <w:rPr>
          <w:rFonts w:ascii="GHEA Grapalat" w:hAnsi="GHEA Grapalat" w:cs="Arial"/>
          <w:vertAlign w:val="superscript"/>
          <w:lang w:val="hy-AM"/>
        </w:rPr>
      </w:pPr>
      <w:r w:rsidRPr="00E6597C">
        <w:rPr>
          <w:rFonts w:ascii="GHEA Grapalat" w:hAnsi="GHEA Grapalat"/>
          <w:vertAlign w:val="superscript"/>
          <w:lang w:val="es-ES"/>
        </w:rPr>
        <w:t xml:space="preserve"> </w:t>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t xml:space="preserve">      </w:t>
      </w:r>
      <w:r w:rsidRPr="00E6597C">
        <w:rPr>
          <w:rFonts w:ascii="GHEA Grapalat" w:hAnsi="GHEA Grapalat" w:cs="Sylfaen"/>
          <w:vertAlign w:val="superscript"/>
          <w:lang w:val="hy-AM"/>
        </w:rPr>
        <w:t>մասնակցի</w:t>
      </w:r>
      <w:r w:rsidRPr="00E6597C">
        <w:rPr>
          <w:rFonts w:ascii="GHEA Grapalat" w:hAnsi="GHEA Grapalat" w:cs="Arial"/>
          <w:vertAlign w:val="superscript"/>
          <w:lang w:val="hy-AM"/>
        </w:rPr>
        <w:t xml:space="preserve"> </w:t>
      </w:r>
      <w:r w:rsidRPr="00E6597C">
        <w:rPr>
          <w:rFonts w:ascii="GHEA Grapalat" w:hAnsi="GHEA Grapalat" w:cs="Sylfaen"/>
          <w:vertAlign w:val="superscript"/>
          <w:lang w:val="hy-AM"/>
        </w:rPr>
        <w:t>անվանումը</w:t>
      </w:r>
      <w:r w:rsidRPr="00E6597C">
        <w:rPr>
          <w:rFonts w:ascii="GHEA Grapalat" w:hAnsi="GHEA Grapalat" w:cs="Arial"/>
          <w:vertAlign w:val="superscript"/>
          <w:lang w:val="hy-AM"/>
        </w:rPr>
        <w:t xml:space="preserve"> </w:t>
      </w:r>
    </w:p>
    <w:p w14:paraId="19169C58" w14:textId="77777777" w:rsidR="006C3873" w:rsidRPr="00E6597C" w:rsidRDefault="006C3873" w:rsidP="00975F7E">
      <w:pPr>
        <w:jc w:val="both"/>
        <w:rPr>
          <w:rFonts w:ascii="GHEA Grapalat" w:hAnsi="GHEA Grapalat"/>
          <w:sz w:val="22"/>
          <w:szCs w:val="22"/>
          <w:u w:val="single"/>
          <w:lang w:val="es-ES"/>
        </w:rPr>
      </w:pPr>
      <w:r w:rsidRPr="00E6597C">
        <w:rPr>
          <w:rFonts w:ascii="GHEA Grapalat" w:hAnsi="GHEA Grapalat" w:cs="Arial"/>
          <w:sz w:val="20"/>
          <w:szCs w:val="20"/>
          <w:lang w:val="es-ES"/>
        </w:rPr>
        <w:t>փոխկապակցված անձանց և (կամ)</w:t>
      </w:r>
      <w:r w:rsidRPr="00E6597C">
        <w:rPr>
          <w:rFonts w:ascii="GHEA Grapalat" w:hAnsi="GHEA Grapalat"/>
          <w:sz w:val="22"/>
          <w:szCs w:val="22"/>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cs="Arial"/>
          <w:sz w:val="20"/>
          <w:szCs w:val="20"/>
          <w:lang w:val="es-ES"/>
        </w:rPr>
        <w:t>-ի</w:t>
      </w:r>
      <w:r w:rsidRPr="00E6597C">
        <w:rPr>
          <w:rFonts w:ascii="GHEA Grapalat" w:hAnsi="GHEA Grapalat"/>
          <w:sz w:val="22"/>
          <w:szCs w:val="22"/>
          <w:u w:val="single"/>
          <w:lang w:val="es-ES"/>
        </w:rPr>
        <w:t xml:space="preserve">  </w:t>
      </w:r>
    </w:p>
    <w:p w14:paraId="137899B6" w14:textId="77777777" w:rsidR="006C3873" w:rsidRPr="00E6597C" w:rsidRDefault="006C3873" w:rsidP="00975F7E">
      <w:pPr>
        <w:jc w:val="both"/>
        <w:rPr>
          <w:rFonts w:ascii="GHEA Grapalat" w:hAnsi="GHEA Grapalat"/>
          <w:sz w:val="22"/>
          <w:szCs w:val="22"/>
          <w:u w:val="single"/>
          <w:lang w:val="es-ES"/>
        </w:rPr>
      </w:pP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hy-AM"/>
        </w:rPr>
        <w:t>մասնակցի</w:t>
      </w:r>
      <w:r w:rsidRPr="00E6597C">
        <w:rPr>
          <w:rFonts w:ascii="GHEA Grapalat" w:hAnsi="GHEA Grapalat" w:cs="Arial"/>
          <w:vertAlign w:val="superscript"/>
          <w:lang w:val="hy-AM"/>
        </w:rPr>
        <w:t xml:space="preserve"> </w:t>
      </w:r>
      <w:r w:rsidRPr="00E6597C">
        <w:rPr>
          <w:rFonts w:ascii="GHEA Grapalat" w:hAnsi="GHEA Grapalat" w:cs="Sylfaen"/>
          <w:vertAlign w:val="superscript"/>
          <w:lang w:val="hy-AM"/>
        </w:rPr>
        <w:t>անվանումը</w:t>
      </w:r>
    </w:p>
    <w:p w14:paraId="14ADA85F" w14:textId="77777777" w:rsidR="006C3873" w:rsidRPr="00E6597C" w:rsidRDefault="006C3873" w:rsidP="00975F7E">
      <w:pPr>
        <w:jc w:val="both"/>
        <w:rPr>
          <w:rFonts w:ascii="GHEA Grapalat" w:hAnsi="GHEA Grapalat"/>
          <w:sz w:val="22"/>
          <w:szCs w:val="22"/>
          <w:u w:val="single"/>
          <w:lang w:val="es-ES"/>
        </w:rPr>
      </w:pPr>
      <w:r w:rsidRPr="00E6597C">
        <w:rPr>
          <w:rFonts w:ascii="GHEA Grapalat" w:hAnsi="GHEA Grapalat" w:cs="Arial"/>
          <w:sz w:val="20"/>
          <w:szCs w:val="20"/>
          <w:lang w:val="es-ES"/>
        </w:rPr>
        <w:t>կողմից հիմնադրված կամ ավելի քան հիսուն տոկոս</w:t>
      </w:r>
      <w:r w:rsidRPr="00E6597C">
        <w:rPr>
          <w:rFonts w:ascii="GHEA Grapalat" w:hAnsi="GHEA Grapalat"/>
          <w:sz w:val="22"/>
          <w:szCs w:val="22"/>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cs="Arial"/>
          <w:sz w:val="20"/>
          <w:szCs w:val="20"/>
          <w:lang w:val="es-ES"/>
        </w:rPr>
        <w:t>-ին</w:t>
      </w:r>
    </w:p>
    <w:p w14:paraId="65210267" w14:textId="77777777" w:rsidR="006C3873" w:rsidRPr="00E6597C" w:rsidRDefault="006C3873" w:rsidP="00975F7E">
      <w:pPr>
        <w:jc w:val="both"/>
        <w:rPr>
          <w:rFonts w:ascii="GHEA Grapalat" w:hAnsi="GHEA Grapalat"/>
          <w:sz w:val="22"/>
          <w:szCs w:val="22"/>
          <w:lang w:val="es-ES"/>
        </w:rPr>
      </w:pPr>
      <w:r w:rsidRPr="00E6597C">
        <w:rPr>
          <w:rFonts w:ascii="GHEA Grapalat" w:hAnsi="GHEA Grapalat" w:cs="Sylfaen"/>
          <w:vertAlign w:val="superscript"/>
          <w:lang w:val="es-ES"/>
        </w:rPr>
        <w:t xml:space="preserve">                                                                     </w:t>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hy-AM"/>
        </w:rPr>
        <w:t>մասնակցի</w:t>
      </w:r>
      <w:r w:rsidRPr="00E6597C">
        <w:rPr>
          <w:rFonts w:ascii="GHEA Grapalat" w:hAnsi="GHEA Grapalat" w:cs="Arial"/>
          <w:vertAlign w:val="superscript"/>
          <w:lang w:val="hy-AM"/>
        </w:rPr>
        <w:t xml:space="preserve"> </w:t>
      </w:r>
      <w:r w:rsidRPr="00E6597C">
        <w:rPr>
          <w:rFonts w:ascii="GHEA Grapalat" w:hAnsi="GHEA Grapalat" w:cs="Sylfaen"/>
          <w:vertAlign w:val="superscript"/>
          <w:lang w:val="hy-AM"/>
        </w:rPr>
        <w:t>անվանումը</w:t>
      </w:r>
    </w:p>
    <w:p w14:paraId="3E66049B" w14:textId="77777777" w:rsidR="006C3873" w:rsidRPr="00E6597C" w:rsidRDefault="006C3873" w:rsidP="00975F7E">
      <w:pPr>
        <w:jc w:val="both"/>
        <w:rPr>
          <w:rFonts w:ascii="GHEA Grapalat" w:hAnsi="GHEA Grapalat" w:cs="Arial"/>
          <w:sz w:val="20"/>
          <w:szCs w:val="20"/>
          <w:lang w:val="es-ES"/>
        </w:rPr>
      </w:pPr>
      <w:r w:rsidRPr="00E6597C">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6ACB8A51" w14:textId="77777777" w:rsidR="0091590A" w:rsidRDefault="0091590A" w:rsidP="00A52F0E">
      <w:pPr>
        <w:jc w:val="both"/>
        <w:rPr>
          <w:rFonts w:ascii="GHEA Grapalat" w:hAnsi="GHEA Grapalat" w:cs="Arial"/>
          <w:sz w:val="20"/>
          <w:szCs w:val="20"/>
          <w:lang w:val="es-ES"/>
        </w:rPr>
      </w:pPr>
    </w:p>
    <w:p w14:paraId="1D8647BA" w14:textId="77777777" w:rsidR="0091590A" w:rsidRPr="00E6597C" w:rsidRDefault="0091590A" w:rsidP="0091590A">
      <w:pPr>
        <w:numPr>
          <w:ilvl w:val="0"/>
          <w:numId w:val="18"/>
        </w:numPr>
        <w:ind w:left="0" w:firstLine="720"/>
        <w:jc w:val="both"/>
        <w:rPr>
          <w:rFonts w:ascii="GHEA Grapalat" w:hAnsi="GHEA Grapalat"/>
          <w:sz w:val="22"/>
          <w:szCs w:val="22"/>
          <w:lang w:val="es-ES"/>
        </w:rPr>
      </w:pPr>
      <w:r>
        <w:rPr>
          <w:rFonts w:ascii="GHEA Grapalat" w:hAnsi="GHEA Grapalat" w:cs="Arial"/>
          <w:sz w:val="20"/>
          <w:szCs w:val="20"/>
          <w:lang w:val="hy-AM"/>
        </w:rPr>
        <w:t>Ս</w:t>
      </w:r>
      <w:r w:rsidR="006C3873" w:rsidRPr="00E6597C">
        <w:rPr>
          <w:rFonts w:ascii="GHEA Grapalat" w:hAnsi="GHEA Grapalat" w:cs="Arial"/>
          <w:sz w:val="20"/>
          <w:szCs w:val="20"/>
          <w:lang w:val="es-ES"/>
        </w:rPr>
        <w:t xml:space="preserve">տորև ներկայացնում </w:t>
      </w:r>
      <w:r>
        <w:rPr>
          <w:rFonts w:ascii="GHEA Grapalat" w:hAnsi="GHEA Grapalat" w:cs="Arial"/>
          <w:sz w:val="20"/>
          <w:szCs w:val="20"/>
          <w:lang w:val="hy-AM"/>
        </w:rPr>
        <w:t xml:space="preserve">է </w:t>
      </w:r>
      <w:r w:rsidRPr="00E6597C">
        <w:rPr>
          <w:rFonts w:ascii="GHEA Grapalat" w:hAnsi="GHEA Grapalat"/>
          <w:sz w:val="22"/>
          <w:szCs w:val="22"/>
          <w:u w:val="single"/>
          <w:lang w:val="es-ES"/>
        </w:rPr>
        <w:tab/>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cs="Arial"/>
          <w:sz w:val="20"/>
          <w:szCs w:val="20"/>
          <w:lang w:val="es-ES"/>
        </w:rPr>
        <w:t>-ի</w:t>
      </w:r>
      <w:r w:rsidRPr="0091590A">
        <w:rPr>
          <w:rFonts w:ascii="GHEA Grapalat" w:hAnsi="GHEA Grapalat" w:cs="Arial"/>
          <w:sz w:val="20"/>
          <w:szCs w:val="20"/>
          <w:lang w:val="es-ES"/>
        </w:rPr>
        <w:t xml:space="preserve"> </w:t>
      </w:r>
      <w:r w:rsidRPr="00A66FC2">
        <w:rPr>
          <w:rFonts w:ascii="GHEA Grapalat" w:hAnsi="GHEA Grapalat" w:cs="Arial"/>
          <w:sz w:val="20"/>
          <w:szCs w:val="20"/>
          <w:lang w:val="es-ES"/>
        </w:rPr>
        <w:t>իրական շահառուների վերաբերյալ</w:t>
      </w:r>
    </w:p>
    <w:p w14:paraId="437A7F9D" w14:textId="77777777" w:rsidR="0091590A" w:rsidRPr="00E6597C" w:rsidRDefault="0091590A" w:rsidP="0091590A">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E6597C">
        <w:rPr>
          <w:rFonts w:ascii="GHEA Grapalat" w:hAnsi="GHEA Grapalat"/>
          <w:vertAlign w:val="superscript"/>
          <w:lang w:val="es-ES"/>
        </w:rPr>
        <w:t xml:space="preserve">      </w:t>
      </w:r>
      <w:r w:rsidRPr="00E6597C">
        <w:rPr>
          <w:rFonts w:ascii="GHEA Grapalat" w:hAnsi="GHEA Grapalat" w:cs="Sylfaen"/>
          <w:vertAlign w:val="superscript"/>
          <w:lang w:val="hy-AM"/>
        </w:rPr>
        <w:t>մասնակցի</w:t>
      </w:r>
      <w:r w:rsidRPr="00E6597C">
        <w:rPr>
          <w:rFonts w:ascii="GHEA Grapalat" w:hAnsi="GHEA Grapalat" w:cs="Arial"/>
          <w:vertAlign w:val="superscript"/>
          <w:lang w:val="hy-AM"/>
        </w:rPr>
        <w:t xml:space="preserve"> </w:t>
      </w:r>
      <w:r w:rsidRPr="00E6597C">
        <w:rPr>
          <w:rFonts w:ascii="GHEA Grapalat" w:hAnsi="GHEA Grapalat" w:cs="Sylfaen"/>
          <w:vertAlign w:val="superscript"/>
          <w:lang w:val="hy-AM"/>
        </w:rPr>
        <w:t>անվանումը</w:t>
      </w:r>
      <w:r w:rsidRPr="00E6597C">
        <w:rPr>
          <w:rFonts w:ascii="GHEA Grapalat" w:hAnsi="GHEA Grapalat" w:cs="Arial"/>
          <w:vertAlign w:val="superscript"/>
          <w:lang w:val="hy-AM"/>
        </w:rPr>
        <w:t xml:space="preserve"> </w:t>
      </w:r>
    </w:p>
    <w:p w14:paraId="4D7E8A18" w14:textId="77777777" w:rsidR="00A52F0E" w:rsidRPr="0091590A" w:rsidRDefault="00A52F0E" w:rsidP="0091590A">
      <w:pPr>
        <w:jc w:val="both"/>
        <w:rPr>
          <w:rFonts w:ascii="GHEA Grapalat" w:hAnsi="GHEA Grapalat"/>
          <w:sz w:val="22"/>
          <w:szCs w:val="22"/>
          <w:lang w:val="hy-AM"/>
        </w:rPr>
      </w:pPr>
    </w:p>
    <w:p w14:paraId="0A848F51" w14:textId="77777777" w:rsidR="00A52F0E" w:rsidRDefault="00A52F0E" w:rsidP="00A52F0E">
      <w:pPr>
        <w:jc w:val="both"/>
        <w:rPr>
          <w:rFonts w:ascii="GHEA Grapalat" w:hAnsi="GHEA Grapalat" w:cs="Arial"/>
          <w:sz w:val="18"/>
          <w:szCs w:val="18"/>
          <w:vertAlign w:val="superscript"/>
          <w:lang w:val="es-ES"/>
        </w:rPr>
      </w:pPr>
      <w:r w:rsidRPr="00A66FC2">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A66FC2">
        <w:rPr>
          <w:rFonts w:ascii="GHEA Grapalat" w:hAnsi="GHEA Grapalat" w:cs="Arial"/>
          <w:sz w:val="20"/>
          <w:szCs w:val="20"/>
          <w:lang w:val="es-ES"/>
        </w:rPr>
        <w:t>-----------------------------</w:t>
      </w:r>
      <w:r>
        <w:rPr>
          <w:rFonts w:cs="Arial"/>
          <w:sz w:val="18"/>
          <w:szCs w:val="18"/>
          <w:lang w:val="hy-AM"/>
        </w:rPr>
        <w:t>**</w:t>
      </w:r>
      <w:r w:rsidRPr="00A66FC2">
        <w:rPr>
          <w:rFonts w:ascii="GHEA Grapalat" w:hAnsi="GHEA Grapalat" w:cs="Arial"/>
          <w:sz w:val="18"/>
          <w:szCs w:val="18"/>
          <w:vertAlign w:val="superscript"/>
          <w:lang w:val="es-ES"/>
        </w:rPr>
        <w:t xml:space="preserve"> </w:t>
      </w:r>
    </w:p>
    <w:p w14:paraId="1A7ACCAD" w14:textId="77777777" w:rsidR="006C3873" w:rsidRPr="00E6597C" w:rsidRDefault="006C3873" w:rsidP="006C3873">
      <w:pPr>
        <w:jc w:val="right"/>
        <w:rPr>
          <w:rFonts w:ascii="GHEA Grapalat" w:hAnsi="GHEA Grapalat"/>
          <w:sz w:val="10"/>
          <w:szCs w:val="10"/>
          <w:lang w:val="es-ES"/>
        </w:rPr>
      </w:pPr>
    </w:p>
    <w:p w14:paraId="740ACFCD" w14:textId="42C545F5" w:rsidR="002E11D1" w:rsidRPr="00FF0D1D" w:rsidRDefault="006E3999" w:rsidP="00260EEB">
      <w:pPr>
        <w:ind w:firstLine="708"/>
        <w:jc w:val="both"/>
        <w:rPr>
          <w:rFonts w:ascii="GHEA Grapalat" w:hAnsi="GHEA Grapalat"/>
          <w:sz w:val="20"/>
          <w:lang w:val="hy-AM"/>
        </w:rPr>
      </w:pPr>
      <w:r w:rsidRPr="0093002B">
        <w:rPr>
          <w:rFonts w:ascii="GHEA Grapalat" w:hAnsi="GHEA Grapalat"/>
          <w:sz w:val="20"/>
          <w:lang w:val="es-ES"/>
        </w:rPr>
        <w:t xml:space="preserve">Կից ներկայացվում է հրավերին կցված նախագծային փաստաթղթերով սահմանված տեխնիկական բնութագրերին համապատասխանող </w:t>
      </w:r>
      <w:r>
        <w:rPr>
          <w:rFonts w:ascii="GHEA Grapalat" w:hAnsi="GHEA Grapalat"/>
          <w:sz w:val="20"/>
          <w:lang w:val="hy-AM"/>
        </w:rPr>
        <w:t xml:space="preserve">նյութերի և </w:t>
      </w:r>
      <w:r w:rsidRPr="00DE5463">
        <w:rPr>
          <w:rFonts w:ascii="GHEA Grapalat" w:hAnsi="GHEA Grapalat"/>
          <w:sz w:val="20"/>
          <w:lang w:val="es-ES"/>
        </w:rPr>
        <w:t>(</w:t>
      </w:r>
      <w:r>
        <w:rPr>
          <w:rFonts w:ascii="GHEA Grapalat" w:hAnsi="GHEA Grapalat"/>
          <w:sz w:val="20"/>
          <w:lang w:val="hy-AM"/>
        </w:rPr>
        <w:t>կամ</w:t>
      </w:r>
      <w:r w:rsidRPr="00DE5463">
        <w:rPr>
          <w:rFonts w:ascii="GHEA Grapalat" w:hAnsi="GHEA Grapalat"/>
          <w:sz w:val="20"/>
          <w:lang w:val="es-ES"/>
        </w:rPr>
        <w:t>)</w:t>
      </w:r>
      <w:r>
        <w:rPr>
          <w:rFonts w:ascii="GHEA Grapalat" w:hAnsi="GHEA Grapalat"/>
          <w:sz w:val="20"/>
          <w:lang w:val="hy-AM"/>
        </w:rPr>
        <w:t xml:space="preserve"> </w:t>
      </w:r>
      <w:r w:rsidRPr="0093002B">
        <w:rPr>
          <w:rFonts w:ascii="GHEA Grapalat" w:hAnsi="GHEA Grapalat"/>
          <w:sz w:val="20"/>
          <w:lang w:val="es-ES"/>
        </w:rPr>
        <w:t xml:space="preserve">սարքերի </w:t>
      </w:r>
      <w:r>
        <w:rPr>
          <w:rFonts w:ascii="GHEA Grapalat" w:hAnsi="GHEA Grapalat"/>
          <w:sz w:val="20"/>
          <w:lang w:val="hy-AM"/>
        </w:rPr>
        <w:t>ու</w:t>
      </w:r>
      <w:r w:rsidRPr="0093002B">
        <w:rPr>
          <w:rFonts w:ascii="GHEA Grapalat" w:hAnsi="GHEA Grapalat"/>
          <w:sz w:val="20"/>
          <w:lang w:val="es-ES"/>
        </w:rPr>
        <w:t xml:space="preserve"> սարքավորումների </w:t>
      </w:r>
      <w:r>
        <w:rPr>
          <w:rFonts w:ascii="GHEA Grapalat" w:hAnsi="GHEA Grapalat"/>
          <w:sz w:val="20"/>
          <w:lang w:val="hy-AM"/>
        </w:rPr>
        <w:t>տեղադրման պարտավորության մասին հավաստումը:</w:t>
      </w:r>
      <w:r w:rsidRPr="00E6597C" w:rsidDel="006E3999">
        <w:rPr>
          <w:rFonts w:ascii="GHEA Grapalat" w:hAnsi="GHEA Grapalat"/>
          <w:sz w:val="20"/>
          <w:lang w:val="es-ES"/>
        </w:rPr>
        <w:t xml:space="preserve"> </w:t>
      </w:r>
      <w:r w:rsidR="002E11D1" w:rsidRPr="00E6597C">
        <w:rPr>
          <w:rFonts w:ascii="GHEA Grapalat" w:hAnsi="GHEA Grapalat"/>
          <w:sz w:val="20"/>
          <w:lang w:val="es-ES"/>
        </w:rPr>
        <w:t>***</w:t>
      </w:r>
    </w:p>
    <w:p w14:paraId="5DD2EC33" w14:textId="77777777" w:rsidR="002E11D1" w:rsidRPr="00E6597C" w:rsidRDefault="002E11D1" w:rsidP="00CE3A99">
      <w:pPr>
        <w:ind w:firstLine="708"/>
        <w:jc w:val="both"/>
        <w:rPr>
          <w:rFonts w:ascii="GHEA Grapalat" w:hAnsi="GHEA Grapalat"/>
          <w:sz w:val="20"/>
          <w:lang w:val="es-ES"/>
        </w:rPr>
      </w:pPr>
    </w:p>
    <w:p w14:paraId="7FBC3CC3" w14:textId="77777777" w:rsidR="00E97AB0" w:rsidRPr="00E6597C" w:rsidRDefault="00E97AB0" w:rsidP="00CE3A99">
      <w:pPr>
        <w:ind w:firstLine="708"/>
        <w:jc w:val="both"/>
        <w:rPr>
          <w:rFonts w:ascii="GHEA Grapalat" w:hAnsi="GHEA Grapalat"/>
          <w:sz w:val="20"/>
          <w:lang w:val="es-ES"/>
        </w:rPr>
      </w:pPr>
    </w:p>
    <w:p w14:paraId="7373F5AE" w14:textId="77777777" w:rsidR="00E97AB0" w:rsidRPr="00E6597C" w:rsidRDefault="00E97AB0" w:rsidP="00CE3A99">
      <w:pPr>
        <w:ind w:firstLine="708"/>
        <w:jc w:val="both"/>
        <w:rPr>
          <w:rFonts w:ascii="GHEA Grapalat" w:hAnsi="GHEA Grapalat"/>
          <w:sz w:val="20"/>
          <w:lang w:val="es-ES"/>
        </w:rPr>
      </w:pPr>
    </w:p>
    <w:p w14:paraId="42A50354" w14:textId="77777777" w:rsidR="00B2572B" w:rsidRPr="00E6597C" w:rsidRDefault="00B2572B" w:rsidP="00EF3662">
      <w:pPr>
        <w:jc w:val="both"/>
        <w:rPr>
          <w:rFonts w:ascii="GHEA Grapalat" w:hAnsi="GHEA Grapalat"/>
          <w:sz w:val="20"/>
          <w:lang w:val="es-ES"/>
        </w:rPr>
      </w:pPr>
    </w:p>
    <w:p w14:paraId="4F7D95BE" w14:textId="77777777" w:rsidR="00B2572B" w:rsidRPr="00E6597C" w:rsidRDefault="00B2572B" w:rsidP="00EF3662">
      <w:pPr>
        <w:jc w:val="both"/>
        <w:rPr>
          <w:rFonts w:ascii="GHEA Grapalat" w:hAnsi="GHEA Grapalat"/>
          <w:sz w:val="20"/>
          <w:lang w:val="es-ES"/>
        </w:rPr>
      </w:pPr>
    </w:p>
    <w:p w14:paraId="1FE666E7" w14:textId="77777777" w:rsidR="00B2572B" w:rsidRPr="00E6597C" w:rsidRDefault="00B2572B" w:rsidP="00EF3662">
      <w:pPr>
        <w:jc w:val="both"/>
        <w:rPr>
          <w:rFonts w:ascii="GHEA Grapalat" w:hAnsi="GHEA Grapalat" w:cs="Arial"/>
          <w:sz w:val="20"/>
          <w:vertAlign w:val="superscript"/>
          <w:lang w:val="es-ES"/>
        </w:rPr>
      </w:pPr>
      <w:r w:rsidRPr="00E6597C">
        <w:rPr>
          <w:rFonts w:ascii="GHEA Grapalat" w:hAnsi="GHEA Grapalat"/>
          <w:sz w:val="20"/>
          <w:lang w:val="es-ES"/>
        </w:rPr>
        <w:t xml:space="preserve">   </w:t>
      </w:r>
      <w:r w:rsidRPr="00E6597C">
        <w:rPr>
          <w:rFonts w:ascii="GHEA Grapalat" w:hAnsi="GHEA Grapalat"/>
          <w:sz w:val="20"/>
          <w:lang w:val="hy-AM"/>
        </w:rPr>
        <w:t xml:space="preserve">___________________________________________________ </w:t>
      </w:r>
      <w:r w:rsidRPr="00E6597C">
        <w:rPr>
          <w:rFonts w:ascii="GHEA Grapalat" w:hAnsi="GHEA Grapalat"/>
          <w:sz w:val="20"/>
          <w:lang w:val="hy-AM"/>
        </w:rPr>
        <w:tab/>
        <w:t xml:space="preserve">                _____________</w:t>
      </w:r>
      <w:r w:rsidRPr="00E6597C">
        <w:rPr>
          <w:rFonts w:ascii="GHEA Grapalat" w:hAnsi="GHEA Grapalat"/>
          <w:sz w:val="20"/>
          <w:u w:val="single"/>
          <w:lang w:val="es-ES"/>
        </w:rPr>
        <w:tab/>
      </w:r>
      <w:r w:rsidRPr="00E6597C">
        <w:rPr>
          <w:rFonts w:ascii="GHEA Grapalat" w:hAnsi="GHEA Grapalat"/>
          <w:sz w:val="20"/>
          <w:u w:val="single"/>
          <w:lang w:val="es-ES"/>
        </w:rPr>
        <w:tab/>
      </w:r>
      <w:r w:rsidRPr="00E6597C">
        <w:rPr>
          <w:rFonts w:ascii="GHEA Grapalat" w:hAnsi="GHEA Grapalat"/>
          <w:sz w:val="20"/>
          <w:lang w:val="es-ES"/>
        </w:rPr>
        <w:tab/>
      </w:r>
      <w:r w:rsidRPr="00E6597C">
        <w:rPr>
          <w:rFonts w:ascii="GHEA Grapalat" w:hAnsi="GHEA Grapalat"/>
          <w:sz w:val="20"/>
          <w:lang w:val="es-ES"/>
        </w:rPr>
        <w:tab/>
      </w:r>
      <w:r w:rsidRPr="00E6597C">
        <w:rPr>
          <w:rFonts w:ascii="GHEA Grapalat" w:hAnsi="GHEA Grapalat"/>
          <w:sz w:val="20"/>
          <w:lang w:val="hy-AM"/>
        </w:rPr>
        <w:t xml:space="preserve"> </w:t>
      </w:r>
      <w:r w:rsidRPr="00E6597C">
        <w:rPr>
          <w:rFonts w:ascii="GHEA Grapalat" w:hAnsi="GHEA Grapalat" w:cs="Sylfaen"/>
          <w:sz w:val="20"/>
          <w:vertAlign w:val="superscript"/>
          <w:lang w:val="hy-AM"/>
        </w:rPr>
        <w:t>Մասնակցի</w:t>
      </w:r>
      <w:r w:rsidRPr="00E6597C">
        <w:rPr>
          <w:rFonts w:ascii="GHEA Grapalat" w:hAnsi="GHEA Grapalat" w:cs="Arial"/>
          <w:sz w:val="20"/>
          <w:vertAlign w:val="superscript"/>
          <w:lang w:val="hy-AM"/>
        </w:rPr>
        <w:t xml:space="preserve"> </w:t>
      </w:r>
      <w:r w:rsidRPr="00E6597C">
        <w:rPr>
          <w:rFonts w:ascii="GHEA Grapalat" w:hAnsi="GHEA Grapalat" w:cs="Sylfaen"/>
          <w:sz w:val="20"/>
          <w:vertAlign w:val="superscript"/>
          <w:lang w:val="hy-AM"/>
        </w:rPr>
        <w:t>անվանումը</w:t>
      </w:r>
      <w:r w:rsidRPr="00E6597C">
        <w:rPr>
          <w:rFonts w:ascii="GHEA Grapalat" w:hAnsi="GHEA Grapalat" w:cs="Arial"/>
          <w:sz w:val="20"/>
          <w:vertAlign w:val="superscript"/>
          <w:lang w:val="hy-AM"/>
        </w:rPr>
        <w:t xml:space="preserve"> </w:t>
      </w:r>
      <w:r w:rsidRPr="00E6597C">
        <w:rPr>
          <w:rFonts w:ascii="GHEA Grapalat" w:hAnsi="GHEA Grapalat"/>
          <w:sz w:val="20"/>
          <w:vertAlign w:val="superscript"/>
          <w:lang w:val="hy-AM"/>
        </w:rPr>
        <w:t xml:space="preserve"> (</w:t>
      </w:r>
      <w:r w:rsidRPr="00E6597C">
        <w:rPr>
          <w:rFonts w:ascii="GHEA Grapalat" w:hAnsi="GHEA Grapalat" w:cs="Sylfaen"/>
          <w:sz w:val="20"/>
          <w:vertAlign w:val="superscript"/>
          <w:lang w:val="hy-AM"/>
        </w:rPr>
        <w:t>ղեկավարի</w:t>
      </w:r>
      <w:r w:rsidRPr="00E6597C">
        <w:rPr>
          <w:rFonts w:ascii="GHEA Grapalat" w:hAnsi="GHEA Grapalat" w:cs="Arial"/>
          <w:sz w:val="20"/>
          <w:vertAlign w:val="superscript"/>
          <w:lang w:val="hy-AM"/>
        </w:rPr>
        <w:t xml:space="preserve"> </w:t>
      </w:r>
      <w:r w:rsidRPr="00E6597C">
        <w:rPr>
          <w:rFonts w:ascii="GHEA Grapalat" w:hAnsi="GHEA Grapalat" w:cs="Sylfaen"/>
          <w:sz w:val="20"/>
          <w:vertAlign w:val="superscript"/>
          <w:lang w:val="hy-AM"/>
        </w:rPr>
        <w:t>պաշտոնը</w:t>
      </w:r>
      <w:r w:rsidRPr="00E6597C">
        <w:rPr>
          <w:rFonts w:ascii="GHEA Grapalat" w:hAnsi="GHEA Grapalat" w:cs="Arial"/>
          <w:sz w:val="20"/>
          <w:vertAlign w:val="superscript"/>
          <w:lang w:val="hy-AM"/>
        </w:rPr>
        <w:t xml:space="preserve">, </w:t>
      </w:r>
      <w:r w:rsidRPr="00E6597C">
        <w:rPr>
          <w:rFonts w:ascii="GHEA Grapalat" w:hAnsi="GHEA Grapalat" w:cs="Arial"/>
          <w:sz w:val="20"/>
          <w:vertAlign w:val="superscript"/>
        </w:rPr>
        <w:t>ա</w:t>
      </w:r>
      <w:r w:rsidRPr="00E6597C">
        <w:rPr>
          <w:rFonts w:ascii="GHEA Grapalat" w:hAnsi="GHEA Grapalat" w:cs="Sylfaen"/>
          <w:sz w:val="20"/>
          <w:vertAlign w:val="superscript"/>
          <w:lang w:val="hy-AM"/>
        </w:rPr>
        <w:t>նուն</w:t>
      </w:r>
      <w:r w:rsidRPr="00E6597C">
        <w:rPr>
          <w:rFonts w:ascii="GHEA Grapalat" w:hAnsi="GHEA Grapalat" w:cs="Arial"/>
          <w:sz w:val="20"/>
          <w:vertAlign w:val="superscript"/>
          <w:lang w:val="hy-AM"/>
        </w:rPr>
        <w:t xml:space="preserve"> </w:t>
      </w:r>
      <w:r w:rsidRPr="00E6597C">
        <w:rPr>
          <w:rFonts w:ascii="GHEA Grapalat" w:hAnsi="GHEA Grapalat" w:cs="Sylfaen"/>
          <w:sz w:val="20"/>
          <w:vertAlign w:val="superscript"/>
        </w:rPr>
        <w:t>ա</w:t>
      </w:r>
      <w:r w:rsidRPr="00E6597C">
        <w:rPr>
          <w:rFonts w:ascii="GHEA Grapalat" w:hAnsi="GHEA Grapalat" w:cs="Sylfaen"/>
          <w:sz w:val="20"/>
          <w:vertAlign w:val="superscript"/>
          <w:lang w:val="hy-AM"/>
        </w:rPr>
        <w:t>զգանունը</w:t>
      </w:r>
      <w:r w:rsidRPr="00E6597C">
        <w:rPr>
          <w:rFonts w:ascii="GHEA Grapalat" w:hAnsi="GHEA Grapalat" w:cs="Arial"/>
          <w:sz w:val="20"/>
          <w:vertAlign w:val="superscript"/>
          <w:lang w:val="hy-AM"/>
        </w:rPr>
        <w:t xml:space="preserve">)                                             </w:t>
      </w:r>
      <w:r w:rsidRPr="00E6597C">
        <w:rPr>
          <w:rFonts w:ascii="GHEA Grapalat" w:hAnsi="GHEA Grapalat" w:cs="Arial"/>
          <w:sz w:val="20"/>
          <w:vertAlign w:val="superscript"/>
          <w:lang w:val="es-ES"/>
        </w:rPr>
        <w:t xml:space="preserve">               </w:t>
      </w:r>
      <w:r w:rsidRPr="00E6597C">
        <w:rPr>
          <w:rFonts w:ascii="GHEA Grapalat" w:hAnsi="GHEA Grapalat" w:cs="Sylfaen"/>
          <w:sz w:val="20"/>
          <w:vertAlign w:val="superscript"/>
          <w:lang w:val="hy-AM"/>
        </w:rPr>
        <w:t>ստորագրությունը</w:t>
      </w:r>
      <w:r w:rsidRPr="00E6597C">
        <w:rPr>
          <w:rFonts w:ascii="GHEA Grapalat" w:hAnsi="GHEA Grapalat" w:cs="Arial"/>
          <w:sz w:val="20"/>
          <w:vertAlign w:val="superscript"/>
          <w:lang w:val="hy-AM"/>
        </w:rPr>
        <w:t>)</w:t>
      </w:r>
    </w:p>
    <w:p w14:paraId="65066D54" w14:textId="77777777" w:rsidR="00B2572B" w:rsidRPr="00F6523E" w:rsidRDefault="00B2572B" w:rsidP="00EF3662">
      <w:pPr>
        <w:jc w:val="both"/>
        <w:rPr>
          <w:rFonts w:ascii="GHEA Grapalat" w:hAnsi="GHEA Grapalat" w:cs="Arial"/>
          <w:sz w:val="20"/>
          <w:vertAlign w:val="superscript"/>
          <w:lang w:val="es-ES"/>
        </w:rPr>
      </w:pPr>
    </w:p>
    <w:p w14:paraId="429D1F4F" w14:textId="77777777" w:rsidR="00B2572B" w:rsidRPr="00F6523E" w:rsidRDefault="00B2572B" w:rsidP="00EF3662">
      <w:pPr>
        <w:jc w:val="both"/>
        <w:rPr>
          <w:rFonts w:ascii="GHEA Grapalat" w:hAnsi="GHEA Grapalat"/>
          <w:sz w:val="20"/>
          <w:lang w:val="hy-AM"/>
        </w:rPr>
      </w:pPr>
      <w:r w:rsidRPr="00F6523E">
        <w:rPr>
          <w:rFonts w:ascii="GHEA Grapalat" w:hAnsi="GHEA Grapalat"/>
          <w:sz w:val="20"/>
          <w:lang w:val="hy-AM"/>
        </w:rPr>
        <w:t xml:space="preserve">    </w:t>
      </w:r>
    </w:p>
    <w:p w14:paraId="20C6F3D7" w14:textId="6EADC142" w:rsidR="00B2572B" w:rsidRPr="00F6523E" w:rsidRDefault="00B2572B" w:rsidP="00EF3662">
      <w:pPr>
        <w:jc w:val="right"/>
        <w:rPr>
          <w:rFonts w:ascii="GHEA Grapalat" w:hAnsi="GHEA Grapalat" w:cs="Arial"/>
          <w:sz w:val="20"/>
          <w:lang w:val="hy-AM"/>
        </w:rPr>
      </w:pPr>
      <w:r w:rsidRPr="00F6523E">
        <w:rPr>
          <w:rFonts w:ascii="GHEA Grapalat" w:hAnsi="GHEA Grapalat" w:cs="Sylfaen"/>
          <w:sz w:val="20"/>
          <w:lang w:val="hy-AM"/>
        </w:rPr>
        <w:t>Կ</w:t>
      </w:r>
      <w:r w:rsidRPr="00F6523E">
        <w:rPr>
          <w:rFonts w:ascii="GHEA Grapalat" w:hAnsi="GHEA Grapalat" w:cs="Arial"/>
          <w:sz w:val="20"/>
          <w:lang w:val="hy-AM"/>
        </w:rPr>
        <w:t xml:space="preserve">. </w:t>
      </w:r>
      <w:r w:rsidRPr="00F6523E">
        <w:rPr>
          <w:rFonts w:ascii="GHEA Grapalat" w:hAnsi="GHEA Grapalat" w:cs="Sylfaen"/>
          <w:sz w:val="20"/>
          <w:lang w:val="hy-AM"/>
        </w:rPr>
        <w:t>Տ</w:t>
      </w:r>
      <w:r w:rsidRPr="00F6523E">
        <w:rPr>
          <w:rFonts w:ascii="GHEA Grapalat" w:hAnsi="GHEA Grapalat" w:cs="Arial"/>
          <w:sz w:val="20"/>
          <w:lang w:val="hy-AM"/>
        </w:rPr>
        <w:t>.</w:t>
      </w:r>
      <w:r w:rsidRPr="00F6523E">
        <w:rPr>
          <w:rFonts w:ascii="GHEA Grapalat" w:hAnsi="GHEA Grapalat" w:cs="Arial"/>
          <w:sz w:val="20"/>
          <w:lang w:val="hy-AM"/>
        </w:rPr>
        <w:tab/>
      </w:r>
      <w:r w:rsidRPr="00F6523E">
        <w:rPr>
          <w:rFonts w:ascii="GHEA Grapalat" w:hAnsi="GHEA Grapalat" w:cs="Arial"/>
          <w:sz w:val="20"/>
          <w:lang w:val="hy-AM"/>
        </w:rPr>
        <w:tab/>
        <w:t xml:space="preserve"> </w:t>
      </w:r>
    </w:p>
    <w:p w14:paraId="0B85464A" w14:textId="77777777" w:rsidR="00B2572B" w:rsidRPr="00F6523E" w:rsidRDefault="00B2572B" w:rsidP="00EF3662">
      <w:pPr>
        <w:pStyle w:val="31"/>
        <w:spacing w:line="240" w:lineRule="auto"/>
        <w:jc w:val="right"/>
        <w:rPr>
          <w:rFonts w:ascii="GHEA Grapalat" w:hAnsi="GHEA Grapalat"/>
          <w:b/>
          <w:lang w:val="hy-AM"/>
        </w:rPr>
      </w:pPr>
    </w:p>
    <w:p w14:paraId="12E64DCB" w14:textId="77777777" w:rsidR="00B2572B" w:rsidRPr="00F6523E" w:rsidRDefault="00B2572B" w:rsidP="00EF3662">
      <w:pPr>
        <w:pStyle w:val="31"/>
        <w:spacing w:line="240" w:lineRule="auto"/>
        <w:jc w:val="right"/>
        <w:rPr>
          <w:rFonts w:ascii="GHEA Grapalat" w:hAnsi="GHEA Grapalat"/>
          <w:b/>
          <w:lang w:val="hy-AM"/>
        </w:rPr>
      </w:pPr>
    </w:p>
    <w:p w14:paraId="24B38786" w14:textId="77777777" w:rsidR="00F6523E" w:rsidRDefault="00F6523E" w:rsidP="00F6523E">
      <w:pPr>
        <w:pStyle w:val="af2"/>
        <w:jc w:val="both"/>
        <w:rPr>
          <w:rFonts w:ascii="GHEA Grapalat" w:hAnsi="GHEA Grapalat"/>
          <w:i/>
          <w:sz w:val="16"/>
          <w:szCs w:val="16"/>
          <w:lang w:val="hy-AM"/>
        </w:rPr>
      </w:pPr>
    </w:p>
    <w:p w14:paraId="6A176282" w14:textId="77777777" w:rsidR="00F6523E" w:rsidRDefault="00F6523E" w:rsidP="00F6523E">
      <w:pPr>
        <w:pStyle w:val="af2"/>
        <w:jc w:val="both"/>
        <w:rPr>
          <w:rFonts w:ascii="GHEA Grapalat" w:hAnsi="GHEA Grapalat"/>
          <w:i/>
          <w:sz w:val="16"/>
          <w:szCs w:val="16"/>
          <w:lang w:val="hy-AM"/>
        </w:rPr>
      </w:pPr>
    </w:p>
    <w:p w14:paraId="74BCBBD2" w14:textId="77777777" w:rsidR="00F6523E" w:rsidRDefault="00F6523E" w:rsidP="00F6523E">
      <w:pPr>
        <w:pStyle w:val="af2"/>
        <w:jc w:val="both"/>
        <w:rPr>
          <w:rFonts w:ascii="GHEA Grapalat" w:hAnsi="GHEA Grapalat"/>
          <w:i/>
          <w:sz w:val="16"/>
          <w:szCs w:val="16"/>
          <w:lang w:val="hy-AM"/>
        </w:rPr>
      </w:pPr>
    </w:p>
    <w:p w14:paraId="1704A225" w14:textId="77777777" w:rsidR="00F6523E" w:rsidRDefault="00F6523E" w:rsidP="00F6523E">
      <w:pPr>
        <w:pStyle w:val="af2"/>
        <w:jc w:val="both"/>
        <w:rPr>
          <w:rFonts w:ascii="GHEA Grapalat" w:hAnsi="GHEA Grapalat"/>
          <w:i/>
          <w:sz w:val="16"/>
          <w:szCs w:val="16"/>
          <w:lang w:val="hy-AM"/>
        </w:rPr>
      </w:pPr>
    </w:p>
    <w:p w14:paraId="03475547" w14:textId="77777777" w:rsidR="00F6523E" w:rsidRDefault="00F6523E" w:rsidP="00F6523E">
      <w:pPr>
        <w:pStyle w:val="af2"/>
        <w:jc w:val="both"/>
        <w:rPr>
          <w:rFonts w:ascii="GHEA Grapalat" w:hAnsi="GHEA Grapalat"/>
          <w:i/>
          <w:sz w:val="16"/>
          <w:szCs w:val="16"/>
          <w:lang w:val="hy-AM"/>
        </w:rPr>
      </w:pPr>
    </w:p>
    <w:p w14:paraId="1277D2A6" w14:textId="77777777" w:rsidR="00F6523E" w:rsidRDefault="00F6523E" w:rsidP="00F6523E">
      <w:pPr>
        <w:pStyle w:val="af2"/>
        <w:jc w:val="both"/>
        <w:rPr>
          <w:rFonts w:ascii="GHEA Grapalat" w:hAnsi="GHEA Grapalat"/>
          <w:i/>
          <w:sz w:val="16"/>
          <w:szCs w:val="16"/>
          <w:lang w:val="hy-AM"/>
        </w:rPr>
      </w:pPr>
    </w:p>
    <w:p w14:paraId="2F0EDB59" w14:textId="77777777" w:rsidR="00F6523E" w:rsidRDefault="00F6523E" w:rsidP="00F6523E">
      <w:pPr>
        <w:pStyle w:val="af2"/>
        <w:jc w:val="both"/>
        <w:rPr>
          <w:rFonts w:ascii="GHEA Grapalat" w:hAnsi="GHEA Grapalat"/>
          <w:i/>
          <w:sz w:val="16"/>
          <w:szCs w:val="16"/>
          <w:lang w:val="hy-AM"/>
        </w:rPr>
      </w:pPr>
    </w:p>
    <w:p w14:paraId="240A63F0" w14:textId="77777777" w:rsidR="00F6523E" w:rsidRDefault="00F6523E" w:rsidP="00F6523E">
      <w:pPr>
        <w:pStyle w:val="af2"/>
        <w:jc w:val="both"/>
        <w:rPr>
          <w:rFonts w:ascii="GHEA Grapalat" w:hAnsi="GHEA Grapalat"/>
          <w:i/>
          <w:sz w:val="16"/>
          <w:szCs w:val="16"/>
          <w:lang w:val="hy-AM"/>
        </w:rPr>
      </w:pPr>
    </w:p>
    <w:p w14:paraId="1ADBE8E8" w14:textId="6801B1AF" w:rsidR="00F6523E" w:rsidRPr="00F6523E" w:rsidRDefault="00F6523E" w:rsidP="00F6523E">
      <w:pPr>
        <w:pStyle w:val="af2"/>
        <w:jc w:val="both"/>
        <w:rPr>
          <w:rFonts w:ascii="GHEA Grapalat" w:hAnsi="GHEA Grapalat"/>
          <w:i/>
          <w:sz w:val="16"/>
          <w:szCs w:val="16"/>
          <w:lang w:val="hy-AM"/>
        </w:rPr>
      </w:pPr>
      <w:r w:rsidRPr="00F6523E">
        <w:rPr>
          <w:rFonts w:ascii="GHEA Grapalat" w:hAnsi="GHEA Grapalat"/>
          <w:i/>
          <w:sz w:val="16"/>
          <w:szCs w:val="16"/>
          <w:lang w:val="hy-AM"/>
        </w:rPr>
        <w:t>*լրացվում</w:t>
      </w:r>
      <w:r w:rsidRPr="00F6523E">
        <w:rPr>
          <w:rFonts w:ascii="GHEA Grapalat" w:hAnsi="GHEA Grapalat"/>
          <w:i/>
          <w:sz w:val="16"/>
          <w:szCs w:val="16"/>
          <w:lang w:val="af-ZA"/>
        </w:rPr>
        <w:t xml:space="preserve"> </w:t>
      </w:r>
      <w:r w:rsidRPr="00F6523E">
        <w:rPr>
          <w:rFonts w:ascii="GHEA Grapalat" w:hAnsi="GHEA Grapalat"/>
          <w:i/>
          <w:sz w:val="16"/>
          <w:szCs w:val="16"/>
          <w:lang w:val="hy-AM"/>
        </w:rPr>
        <w:t>է</w:t>
      </w:r>
      <w:r w:rsidRPr="00F6523E">
        <w:rPr>
          <w:rFonts w:ascii="GHEA Grapalat" w:hAnsi="GHEA Grapalat"/>
          <w:i/>
          <w:sz w:val="16"/>
          <w:szCs w:val="16"/>
          <w:lang w:val="af-ZA"/>
        </w:rPr>
        <w:t xml:space="preserve"> </w:t>
      </w:r>
      <w:r w:rsidRPr="00F6523E">
        <w:rPr>
          <w:rFonts w:ascii="GHEA Grapalat" w:hAnsi="GHEA Grapalat"/>
          <w:i/>
          <w:sz w:val="16"/>
          <w:szCs w:val="16"/>
          <w:lang w:val="hy-AM"/>
        </w:rPr>
        <w:t>հանձնաժողովի</w:t>
      </w:r>
      <w:r w:rsidRPr="00F6523E">
        <w:rPr>
          <w:rFonts w:ascii="GHEA Grapalat" w:hAnsi="GHEA Grapalat"/>
          <w:i/>
          <w:sz w:val="16"/>
          <w:szCs w:val="16"/>
          <w:lang w:val="af-ZA"/>
        </w:rPr>
        <w:t xml:space="preserve"> </w:t>
      </w:r>
      <w:r w:rsidRPr="00F6523E">
        <w:rPr>
          <w:rFonts w:ascii="GHEA Grapalat" w:hAnsi="GHEA Grapalat"/>
          <w:i/>
          <w:sz w:val="16"/>
          <w:szCs w:val="16"/>
          <w:lang w:val="hy-AM"/>
        </w:rPr>
        <w:t>քարտուղարի</w:t>
      </w:r>
      <w:r w:rsidRPr="00F6523E">
        <w:rPr>
          <w:rFonts w:ascii="GHEA Grapalat" w:hAnsi="GHEA Grapalat"/>
          <w:i/>
          <w:sz w:val="16"/>
          <w:szCs w:val="16"/>
          <w:lang w:val="af-ZA"/>
        </w:rPr>
        <w:t xml:space="preserve"> </w:t>
      </w:r>
      <w:r w:rsidRPr="00F6523E">
        <w:rPr>
          <w:rFonts w:ascii="GHEA Grapalat" w:hAnsi="GHEA Grapalat"/>
          <w:i/>
          <w:sz w:val="16"/>
          <w:szCs w:val="16"/>
          <w:lang w:val="hy-AM"/>
        </w:rPr>
        <w:t>կողմից</w:t>
      </w:r>
      <w:r w:rsidRPr="00F6523E">
        <w:rPr>
          <w:rFonts w:ascii="GHEA Grapalat" w:hAnsi="GHEA Grapalat"/>
          <w:i/>
          <w:sz w:val="16"/>
          <w:szCs w:val="16"/>
          <w:lang w:val="af-ZA"/>
        </w:rPr>
        <w:t xml:space="preserve">` </w:t>
      </w:r>
      <w:r w:rsidRPr="00F6523E">
        <w:rPr>
          <w:rFonts w:ascii="GHEA Grapalat" w:hAnsi="GHEA Grapalat"/>
          <w:i/>
          <w:sz w:val="16"/>
          <w:szCs w:val="16"/>
          <w:lang w:val="hy-AM"/>
        </w:rPr>
        <w:t>մինչև</w:t>
      </w:r>
      <w:r w:rsidRPr="00F6523E">
        <w:rPr>
          <w:rFonts w:ascii="GHEA Grapalat" w:hAnsi="GHEA Grapalat"/>
          <w:i/>
          <w:sz w:val="16"/>
          <w:szCs w:val="16"/>
          <w:lang w:val="af-ZA"/>
        </w:rPr>
        <w:t xml:space="preserve"> </w:t>
      </w:r>
      <w:r w:rsidRPr="00F6523E">
        <w:rPr>
          <w:rFonts w:ascii="GHEA Grapalat" w:hAnsi="GHEA Grapalat"/>
          <w:i/>
          <w:sz w:val="16"/>
          <w:szCs w:val="16"/>
          <w:lang w:val="hy-AM"/>
        </w:rPr>
        <w:t>հրավերը</w:t>
      </w:r>
      <w:r w:rsidRPr="00F6523E">
        <w:rPr>
          <w:rFonts w:ascii="GHEA Grapalat" w:hAnsi="GHEA Grapalat"/>
          <w:i/>
          <w:sz w:val="16"/>
          <w:szCs w:val="16"/>
          <w:lang w:val="af-ZA"/>
        </w:rPr>
        <w:t xml:space="preserve"> </w:t>
      </w:r>
      <w:r w:rsidRPr="00F6523E">
        <w:rPr>
          <w:rFonts w:ascii="GHEA Grapalat" w:hAnsi="GHEA Grapalat"/>
          <w:i/>
          <w:sz w:val="16"/>
          <w:szCs w:val="16"/>
          <w:lang w:val="hy-AM"/>
        </w:rPr>
        <w:t>տեղեկագրում</w:t>
      </w:r>
      <w:r w:rsidRPr="00F6523E">
        <w:rPr>
          <w:rFonts w:ascii="GHEA Grapalat" w:hAnsi="GHEA Grapalat"/>
          <w:i/>
          <w:sz w:val="16"/>
          <w:szCs w:val="16"/>
          <w:lang w:val="af-ZA"/>
        </w:rPr>
        <w:t xml:space="preserve"> </w:t>
      </w:r>
      <w:r w:rsidRPr="00F6523E">
        <w:rPr>
          <w:rFonts w:ascii="GHEA Grapalat" w:hAnsi="GHEA Grapalat"/>
          <w:i/>
          <w:sz w:val="16"/>
          <w:szCs w:val="16"/>
          <w:lang w:val="hy-AM"/>
        </w:rPr>
        <w:t>հրապարակելը:</w:t>
      </w:r>
    </w:p>
    <w:p w14:paraId="0182BD5D" w14:textId="77777777" w:rsidR="00F6523E" w:rsidRPr="00F6523E" w:rsidRDefault="00F6523E" w:rsidP="00F6523E">
      <w:pPr>
        <w:pStyle w:val="af2"/>
        <w:jc w:val="both"/>
        <w:rPr>
          <w:rFonts w:ascii="GHEA Grapalat" w:hAnsi="GHEA Grapalat"/>
          <w:i/>
          <w:sz w:val="16"/>
          <w:szCs w:val="16"/>
          <w:lang w:val="hy-AM"/>
        </w:rPr>
      </w:pPr>
    </w:p>
    <w:p w14:paraId="43F8EB71" w14:textId="3324A6C3" w:rsidR="003319E2" w:rsidRPr="00D70570" w:rsidRDefault="003319E2" w:rsidP="003319E2">
      <w:pPr>
        <w:pStyle w:val="af2"/>
        <w:jc w:val="both"/>
        <w:rPr>
          <w:rFonts w:ascii="GHEA Grapalat" w:hAnsi="GHEA Grapalat"/>
          <w:i/>
          <w:sz w:val="16"/>
          <w:szCs w:val="16"/>
          <w:lang w:val="hy-AM"/>
        </w:rPr>
      </w:pPr>
      <w:r w:rsidRPr="00D70570">
        <w:rPr>
          <w:rFonts w:ascii="GHEA Grapalat" w:hAnsi="GHEA Grapalat"/>
          <w:i/>
          <w:sz w:val="16"/>
          <w:szCs w:val="16"/>
          <w:lang w:val="hy-AM"/>
        </w:rPr>
        <w:t>**-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D70570">
        <w:rPr>
          <w:rFonts w:ascii="Calibri" w:hAnsi="Calibri" w:cs="Calibri"/>
          <w:i/>
          <w:sz w:val="16"/>
          <w:szCs w:val="16"/>
          <w:lang w:val="hy-AM"/>
        </w:rPr>
        <w:t> </w:t>
      </w:r>
      <w:r w:rsidRPr="00D70570">
        <w:rPr>
          <w:rFonts w:ascii="GHEA Grapalat" w:hAnsi="GHEA Grapalat" w:cs="GHEA Grapalat"/>
          <w:i/>
          <w:sz w:val="16"/>
          <w:szCs w:val="16"/>
          <w:lang w:val="hy-AM"/>
        </w:rPr>
        <w:t>մասին»</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օրենքի</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համաձայն՝</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իրավաբանական</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անձանց</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պետական</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ռեգիստրի</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գործակալությունում</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գրանցած՝</w:t>
      </w:r>
      <w:r w:rsidRPr="00D70570">
        <w:rPr>
          <w:rFonts w:ascii="GHEA Grapalat" w:hAnsi="GHEA Grapalat"/>
          <w:i/>
          <w:sz w:val="16"/>
          <w:szCs w:val="16"/>
          <w:lang w:val="hy-AM"/>
        </w:rPr>
        <w:t xml:space="preserve"> իր իրական շահառուների վերաբերյալ տեղեկություններ պարունակող կայքէջի հղումը՝ </w:t>
      </w:r>
    </w:p>
    <w:p w14:paraId="2E183A6C" w14:textId="51DABB96" w:rsidR="00F6523E" w:rsidRPr="00F6523E" w:rsidRDefault="003319E2" w:rsidP="00F6523E">
      <w:pPr>
        <w:pStyle w:val="af2"/>
        <w:jc w:val="both"/>
        <w:rPr>
          <w:rFonts w:ascii="GHEA Grapalat" w:hAnsi="GHEA Grapalat"/>
          <w:i/>
          <w:sz w:val="16"/>
          <w:szCs w:val="16"/>
          <w:lang w:val="hy-AM"/>
        </w:rPr>
      </w:pPr>
      <w:r w:rsidRPr="00D70570">
        <w:rPr>
          <w:rFonts w:ascii="GHEA Grapalat" w:hAnsi="GHEA Grapalat"/>
          <w:i/>
          <w:sz w:val="16"/>
          <w:szCs w:val="16"/>
          <w:lang w:val="hy-AM"/>
        </w:rPr>
        <w:t xml:space="preserve">-  </w:t>
      </w:r>
      <w:r w:rsidR="00D70570">
        <w:rPr>
          <w:rFonts w:ascii="GHEA Grapalat" w:hAnsi="GHEA Grapalat"/>
          <w:i/>
          <w:sz w:val="16"/>
          <w:szCs w:val="16"/>
          <w:lang w:val="hy-AM"/>
        </w:rPr>
        <w:t>ե</w:t>
      </w:r>
      <w:r w:rsidRPr="00D70570">
        <w:rPr>
          <w:rFonts w:ascii="GHEA Grapalat" w:hAnsi="GHEA Grapalat"/>
          <w:i/>
          <w:sz w:val="16"/>
          <w:szCs w:val="16"/>
          <w:lang w:val="hy-AM"/>
        </w:rPr>
        <w:t>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1,2-ի&gt;&gt; բառերով,</w:t>
      </w:r>
    </w:p>
    <w:p w14:paraId="728614DA" w14:textId="4805DB20" w:rsidR="00F6523E" w:rsidRPr="00F6523E" w:rsidRDefault="00F6523E" w:rsidP="00F6523E">
      <w:pPr>
        <w:pStyle w:val="af2"/>
        <w:jc w:val="both"/>
        <w:rPr>
          <w:rFonts w:ascii="GHEA Grapalat" w:hAnsi="GHEA Grapalat"/>
          <w:i/>
          <w:sz w:val="16"/>
          <w:szCs w:val="16"/>
          <w:lang w:val="hy-AM"/>
        </w:rPr>
      </w:pPr>
      <w:r w:rsidRPr="00F6523E">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1CDAE450" w14:textId="77777777" w:rsidR="00F6523E" w:rsidRPr="00F6523E" w:rsidRDefault="00F6523E" w:rsidP="00F6523E">
      <w:pPr>
        <w:pStyle w:val="af2"/>
        <w:jc w:val="both"/>
        <w:rPr>
          <w:rFonts w:ascii="GHEA Grapalat" w:hAnsi="GHEA Grapalat"/>
          <w:i/>
          <w:sz w:val="16"/>
          <w:szCs w:val="16"/>
          <w:lang w:val="hy-AM"/>
        </w:rPr>
      </w:pPr>
    </w:p>
    <w:p w14:paraId="147580F2" w14:textId="77777777" w:rsidR="00F6523E" w:rsidRPr="00F6523E" w:rsidRDefault="00F6523E" w:rsidP="00F6523E">
      <w:pPr>
        <w:jc w:val="both"/>
        <w:rPr>
          <w:rFonts w:ascii="GHEA Grapalat" w:hAnsi="GHEA Grapalat" w:cs="Sylfaen"/>
          <w:sz w:val="16"/>
          <w:szCs w:val="16"/>
          <w:lang w:val="hy-AM"/>
        </w:rPr>
      </w:pPr>
      <w:r w:rsidRPr="00F6523E">
        <w:rPr>
          <w:rFonts w:ascii="GHEA Grapalat" w:hAnsi="GHEA Grapalat"/>
          <w:i/>
          <w:sz w:val="16"/>
          <w:szCs w:val="16"/>
          <w:lang w:val="hy-AM" w:eastAsia="ru-RU"/>
        </w:rPr>
        <w:t>*** պարբերությունը և հավելված 1.1 հանվում են, եթե գնման առարկան չի հանդիսանում շինարարական աշխատանքներ</w:t>
      </w:r>
    </w:p>
    <w:p w14:paraId="28430E1C" w14:textId="77777777" w:rsidR="00CE3A99" w:rsidRPr="00E6597C" w:rsidRDefault="00CE3A99" w:rsidP="00CE3A99">
      <w:pPr>
        <w:pStyle w:val="31"/>
        <w:spacing w:line="240" w:lineRule="auto"/>
        <w:jc w:val="right"/>
        <w:rPr>
          <w:rFonts w:ascii="GHEA Grapalat" w:hAnsi="GHEA Grapalat" w:cs="Sylfaen"/>
          <w:b/>
          <w:lang w:val="hy-AM"/>
        </w:rPr>
      </w:pPr>
      <w:r w:rsidRPr="00E6597C">
        <w:rPr>
          <w:rFonts w:ascii="GHEA Grapalat" w:hAnsi="GHEA Grapalat" w:cs="Sylfaen"/>
          <w:b/>
          <w:lang w:val="hy-AM"/>
        </w:rPr>
        <w:br w:type="page"/>
      </w:r>
      <w:r w:rsidRPr="00E6597C">
        <w:rPr>
          <w:rFonts w:ascii="GHEA Grapalat" w:hAnsi="GHEA Grapalat" w:cs="Sylfaen"/>
          <w:b/>
          <w:lang w:val="hy-AM"/>
        </w:rPr>
        <w:lastRenderedPageBreak/>
        <w:t xml:space="preserve"> </w:t>
      </w:r>
    </w:p>
    <w:p w14:paraId="48A2F5D0" w14:textId="77777777" w:rsidR="00A52F0E" w:rsidRDefault="00A52F0E" w:rsidP="000B1088">
      <w:pPr>
        <w:pStyle w:val="31"/>
        <w:spacing w:line="240" w:lineRule="auto"/>
        <w:ind w:firstLine="0"/>
        <w:jc w:val="right"/>
        <w:rPr>
          <w:rFonts w:ascii="GHEA Grapalat" w:hAnsi="GHEA Grapalat"/>
          <w:b/>
          <w:lang w:val="hy-AM"/>
        </w:rPr>
      </w:pPr>
    </w:p>
    <w:p w14:paraId="2EBD0355" w14:textId="77777777" w:rsidR="00A52F0E" w:rsidRDefault="00A52F0E" w:rsidP="000B1088">
      <w:pPr>
        <w:pStyle w:val="31"/>
        <w:spacing w:line="240" w:lineRule="auto"/>
        <w:ind w:firstLine="0"/>
        <w:jc w:val="right"/>
        <w:rPr>
          <w:rFonts w:ascii="GHEA Grapalat" w:hAnsi="GHEA Grapalat"/>
          <w:b/>
          <w:lang w:val="hy-AM"/>
        </w:rPr>
      </w:pPr>
    </w:p>
    <w:p w14:paraId="24359465" w14:textId="77777777" w:rsidR="00A52F0E" w:rsidRDefault="00A52F0E" w:rsidP="000B1088">
      <w:pPr>
        <w:pStyle w:val="31"/>
        <w:spacing w:line="240" w:lineRule="auto"/>
        <w:ind w:firstLine="0"/>
        <w:jc w:val="right"/>
        <w:rPr>
          <w:rFonts w:ascii="GHEA Grapalat" w:hAnsi="GHEA Grapalat"/>
          <w:b/>
          <w:lang w:val="hy-AM"/>
        </w:rPr>
      </w:pPr>
    </w:p>
    <w:p w14:paraId="368AA93B" w14:textId="77777777" w:rsidR="00A52F0E" w:rsidRDefault="00A52F0E" w:rsidP="000B1088">
      <w:pPr>
        <w:pStyle w:val="31"/>
        <w:spacing w:line="240" w:lineRule="auto"/>
        <w:ind w:firstLine="0"/>
        <w:jc w:val="right"/>
        <w:rPr>
          <w:rFonts w:ascii="GHEA Grapalat" w:hAnsi="GHEA Grapalat"/>
          <w:b/>
          <w:lang w:val="hy-AM"/>
        </w:rPr>
      </w:pPr>
    </w:p>
    <w:p w14:paraId="008AFB4D" w14:textId="77777777" w:rsidR="00A52F0E" w:rsidRDefault="00A52F0E" w:rsidP="000B1088">
      <w:pPr>
        <w:pStyle w:val="31"/>
        <w:spacing w:line="240" w:lineRule="auto"/>
        <w:ind w:firstLine="0"/>
        <w:jc w:val="right"/>
        <w:rPr>
          <w:rFonts w:ascii="GHEA Grapalat" w:hAnsi="GHEA Grapalat"/>
          <w:b/>
          <w:lang w:val="hy-AM"/>
        </w:rPr>
      </w:pPr>
    </w:p>
    <w:p w14:paraId="6ED77BA8" w14:textId="77777777" w:rsidR="00A52F0E" w:rsidRDefault="00A52F0E" w:rsidP="000B1088">
      <w:pPr>
        <w:pStyle w:val="31"/>
        <w:spacing w:line="240" w:lineRule="auto"/>
        <w:ind w:firstLine="0"/>
        <w:jc w:val="right"/>
        <w:rPr>
          <w:rFonts w:ascii="GHEA Grapalat" w:hAnsi="GHEA Grapalat"/>
          <w:b/>
          <w:lang w:val="hy-AM"/>
        </w:rPr>
      </w:pPr>
    </w:p>
    <w:p w14:paraId="5BAFCF32" w14:textId="77777777" w:rsidR="00A52F0E" w:rsidRPr="004605D7" w:rsidRDefault="00A52F0E" w:rsidP="00A52F0E">
      <w:pPr>
        <w:pStyle w:val="3"/>
        <w:spacing w:line="240" w:lineRule="auto"/>
        <w:ind w:firstLine="567"/>
        <w:jc w:val="right"/>
        <w:rPr>
          <w:rFonts w:ascii="GHEA Grapalat" w:hAnsi="GHEA Grapalat" w:cs="Arial"/>
          <w:b/>
          <w:i w:val="0"/>
          <w:lang w:val="hy-AM"/>
        </w:rPr>
      </w:pPr>
      <w:r w:rsidRPr="007B5542">
        <w:rPr>
          <w:rFonts w:ascii="GHEA Grapalat" w:hAnsi="GHEA Grapalat" w:cs="Sylfaen"/>
          <w:b/>
          <w:i w:val="0"/>
          <w:lang w:val="hy-AM"/>
        </w:rPr>
        <w:t>Հավելված</w:t>
      </w:r>
      <w:r w:rsidRPr="007B5542">
        <w:rPr>
          <w:rFonts w:ascii="GHEA Grapalat" w:hAnsi="GHEA Grapalat" w:cs="Arial"/>
          <w:b/>
          <w:i w:val="0"/>
          <w:lang w:val="hy-AM"/>
        </w:rPr>
        <w:t xml:space="preserve"> </w:t>
      </w:r>
      <w:r>
        <w:rPr>
          <w:rFonts w:ascii="GHEA Grapalat" w:hAnsi="GHEA Grapalat" w:cs="Arial"/>
          <w:b/>
          <w:i w:val="0"/>
          <w:lang w:val="hy-AM"/>
        </w:rPr>
        <w:t>1.2**</w:t>
      </w:r>
    </w:p>
    <w:p w14:paraId="049E4228" w14:textId="77777777" w:rsidR="00397FCC" w:rsidRPr="00E6597C" w:rsidRDefault="00397FCC" w:rsidP="00397FCC">
      <w:pPr>
        <w:pStyle w:val="31"/>
        <w:spacing w:line="240" w:lineRule="auto"/>
        <w:jc w:val="right"/>
        <w:rPr>
          <w:rFonts w:ascii="GHEA Grapalat" w:hAnsi="GHEA Grapalat" w:cs="Arial"/>
          <w:b/>
          <w:lang w:val="es-ES"/>
        </w:rPr>
      </w:pPr>
      <w:r>
        <w:rPr>
          <w:rFonts w:ascii="GHEA Grapalat" w:hAnsi="GHEA Grapalat"/>
          <w:sz w:val="24"/>
          <w:szCs w:val="24"/>
          <w:lang w:val="af-ZA"/>
        </w:rPr>
        <w:t>ԱԲՀԿՏ-ԳՀԱՇՁԲ-24/01</w:t>
      </w:r>
      <w:r w:rsidRPr="00E6597C">
        <w:rPr>
          <w:rFonts w:ascii="GHEA Grapalat" w:hAnsi="GHEA Grapalat"/>
          <w:b/>
          <w:lang w:val="es-ES"/>
        </w:rPr>
        <w:t xml:space="preserve">  </w:t>
      </w:r>
      <w:r w:rsidRPr="00E6597C">
        <w:rPr>
          <w:rFonts w:ascii="GHEA Grapalat" w:hAnsi="GHEA Grapalat" w:cs="Sylfaen"/>
          <w:b/>
          <w:lang w:val="es-ES"/>
        </w:rPr>
        <w:t>ծածկագրով</w:t>
      </w:r>
    </w:p>
    <w:p w14:paraId="465CAA0F" w14:textId="77777777" w:rsidR="00397FCC" w:rsidRPr="00E6597C" w:rsidRDefault="00397FCC" w:rsidP="00397FCC">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E6597C">
        <w:rPr>
          <w:rFonts w:ascii="GHEA Grapalat" w:hAnsi="GHEA Grapalat" w:cs="Arial"/>
          <w:b/>
          <w:lang w:val="es-ES"/>
        </w:rPr>
        <w:t xml:space="preserve"> </w:t>
      </w:r>
      <w:r w:rsidRPr="00E6597C">
        <w:rPr>
          <w:rFonts w:ascii="GHEA Grapalat" w:hAnsi="GHEA Grapalat" w:cs="Sylfaen"/>
          <w:b/>
          <w:lang w:val="es-ES"/>
        </w:rPr>
        <w:t>հրավերի</w:t>
      </w:r>
    </w:p>
    <w:p w14:paraId="60E3028B" w14:textId="77777777" w:rsidR="00A52F0E" w:rsidRPr="00397FCC" w:rsidRDefault="00A52F0E" w:rsidP="000B1088">
      <w:pPr>
        <w:pStyle w:val="31"/>
        <w:spacing w:line="240" w:lineRule="auto"/>
        <w:ind w:firstLine="0"/>
        <w:jc w:val="right"/>
        <w:rPr>
          <w:rFonts w:ascii="GHEA Grapalat" w:hAnsi="GHEA Grapalat"/>
          <w:b/>
          <w:lang w:val="es-ES"/>
        </w:rPr>
      </w:pPr>
    </w:p>
    <w:p w14:paraId="7FE583E8" w14:textId="77777777" w:rsidR="0091590A" w:rsidRDefault="0091590A" w:rsidP="0091590A">
      <w:pPr>
        <w:pStyle w:val="31"/>
        <w:spacing w:line="240" w:lineRule="auto"/>
        <w:ind w:firstLine="0"/>
        <w:jc w:val="center"/>
        <w:rPr>
          <w:rFonts w:ascii="GHEA Grapalat" w:hAnsi="GHEA Grapalat"/>
          <w:b/>
          <w:lang w:val="hy-AM"/>
        </w:rPr>
      </w:pPr>
      <w:r>
        <w:rPr>
          <w:rFonts w:ascii="GHEA Grapalat" w:hAnsi="GHEA Grapalat"/>
          <w:b/>
          <w:lang w:val="hy-AM"/>
        </w:rPr>
        <w:t>ՁԵՎ</w:t>
      </w:r>
    </w:p>
    <w:p w14:paraId="23024D53" w14:textId="77777777" w:rsidR="00A52F0E" w:rsidRPr="00A66FC2" w:rsidRDefault="00A52F0E" w:rsidP="00A52F0E">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 xml:space="preserve">ԻՐԱԿԱՆ ՇԱՀԱՌՈՒՆԵՐԻ ՎԵՐԱԲԵՐՅԱԼ </w:t>
      </w:r>
      <w:r w:rsidR="0091590A">
        <w:rPr>
          <w:rFonts w:ascii="GHEA Grapalat" w:eastAsia="GHEA Grapalat" w:hAnsi="GHEA Grapalat" w:cs="GHEA Grapalat"/>
          <w:lang w:val="hy-AM"/>
        </w:rPr>
        <w:t>ՀԱՅՏԱՐԱՐԱԳՐԻ</w:t>
      </w:r>
    </w:p>
    <w:p w14:paraId="2A5D2E50" w14:textId="77777777" w:rsidR="00A52F0E" w:rsidRPr="00A66FC2" w:rsidRDefault="00A52F0E" w:rsidP="00A52F0E">
      <w:pPr>
        <w:ind w:left="360" w:hanging="360"/>
        <w:jc w:val="center"/>
        <w:rPr>
          <w:rFonts w:ascii="GHEA Grapalat" w:eastAsia="GHEA Grapalat" w:hAnsi="GHEA Grapalat" w:cs="GHEA Grapalat"/>
          <w:lang w:val="hy-AM"/>
        </w:rPr>
      </w:pPr>
    </w:p>
    <w:p w14:paraId="53C67FA3" w14:textId="77777777" w:rsidR="00A52F0E" w:rsidRPr="00FD1EE4" w:rsidRDefault="00A52F0E" w:rsidP="00A52F0E">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t>Կազմակերպությունը</w:t>
      </w:r>
      <w:proofErr w:type="spellEnd"/>
    </w:p>
    <w:p w14:paraId="011B827C"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Կազմակերպության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A52F0E" w:rsidRPr="00FD1EE4" w14:paraId="0B496B7B" w14:textId="77777777" w:rsidTr="00B1747C">
        <w:tc>
          <w:tcPr>
            <w:tcW w:w="2836" w:type="dxa"/>
            <w:shd w:val="clear" w:color="auto" w:fill="D9E2F3"/>
            <w:vAlign w:val="center"/>
          </w:tcPr>
          <w:p w14:paraId="1769829A"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45C40039"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0E7D5826" w14:textId="77777777" w:rsidTr="00B1747C">
        <w:tc>
          <w:tcPr>
            <w:tcW w:w="2836" w:type="dxa"/>
            <w:shd w:val="clear" w:color="auto" w:fill="D9E2F3"/>
            <w:vAlign w:val="center"/>
          </w:tcPr>
          <w:p w14:paraId="1AAD048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6180" w:type="dxa"/>
            <w:vAlign w:val="center"/>
          </w:tcPr>
          <w:p w14:paraId="7A93ADBE"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5C4BAAE" w14:textId="77777777" w:rsidTr="00B1747C">
        <w:tc>
          <w:tcPr>
            <w:tcW w:w="2836" w:type="dxa"/>
            <w:shd w:val="clear" w:color="auto" w:fill="D9E2F3"/>
            <w:vAlign w:val="center"/>
          </w:tcPr>
          <w:p w14:paraId="79AB62AC"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6180" w:type="dxa"/>
            <w:vAlign w:val="center"/>
          </w:tcPr>
          <w:p w14:paraId="3EF55B84"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BCDA254" w14:textId="77777777" w:rsidTr="00B1747C">
        <w:tc>
          <w:tcPr>
            <w:tcW w:w="2836" w:type="dxa"/>
            <w:shd w:val="clear" w:color="auto" w:fill="D9E2F3"/>
            <w:vAlign w:val="center"/>
          </w:tcPr>
          <w:p w14:paraId="473A9C5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2E8CD4D4"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7FDA3053" w14:textId="77777777" w:rsidTr="00B1747C">
        <w:tc>
          <w:tcPr>
            <w:tcW w:w="2836" w:type="dxa"/>
            <w:shd w:val="clear" w:color="auto" w:fill="D9E2F3"/>
            <w:vAlign w:val="center"/>
          </w:tcPr>
          <w:p w14:paraId="4AD95E23"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6180" w:type="dxa"/>
            <w:vAlign w:val="center"/>
          </w:tcPr>
          <w:p w14:paraId="0FFD34AB"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101355DE" w14:textId="77777777" w:rsidTr="00B1747C">
        <w:tc>
          <w:tcPr>
            <w:tcW w:w="2836" w:type="dxa"/>
            <w:shd w:val="clear" w:color="auto" w:fill="D9E2F3"/>
            <w:vAlign w:val="center"/>
          </w:tcPr>
          <w:p w14:paraId="707CE6CC"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պետություն</w:t>
            </w:r>
            <w:r>
              <w:rPr>
                <w:rFonts w:ascii="GHEA Grapalat" w:eastAsia="GHEA Grapalat" w:hAnsi="GHEA Grapalat" w:cs="GHEA Grapalat"/>
                <w:color w:val="000000"/>
              </w:rPr>
              <w:t>ը</w:t>
            </w:r>
            <w:proofErr w:type="spellEnd"/>
          </w:p>
        </w:tc>
        <w:tc>
          <w:tcPr>
            <w:tcW w:w="6180" w:type="dxa"/>
            <w:vAlign w:val="center"/>
          </w:tcPr>
          <w:p w14:paraId="02AF09B0"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E4E9713" w14:textId="77777777" w:rsidTr="00B1747C">
        <w:tc>
          <w:tcPr>
            <w:tcW w:w="2836" w:type="dxa"/>
            <w:shd w:val="clear" w:color="auto" w:fill="D9E2F3"/>
            <w:vAlign w:val="center"/>
          </w:tcPr>
          <w:p w14:paraId="50D1F094"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Գործադիր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մարմնի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ղեկավարի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6180" w:type="dxa"/>
            <w:vAlign w:val="center"/>
          </w:tcPr>
          <w:p w14:paraId="210740D3" w14:textId="77777777" w:rsidR="00A52F0E" w:rsidRPr="00FD1EE4" w:rsidRDefault="00A52F0E" w:rsidP="00B1747C">
            <w:pPr>
              <w:spacing w:before="240" w:after="240"/>
              <w:rPr>
                <w:rFonts w:ascii="GHEA Grapalat" w:eastAsia="GHEA Grapalat" w:hAnsi="GHEA Grapalat" w:cs="GHEA Grapalat"/>
              </w:rPr>
            </w:pPr>
          </w:p>
        </w:tc>
      </w:tr>
    </w:tbl>
    <w:p w14:paraId="18068521"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Հայտարարագիրը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ներկայացնող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2D5C68FF" w14:textId="77777777" w:rsidTr="00B1747C">
        <w:tc>
          <w:tcPr>
            <w:tcW w:w="2835" w:type="dxa"/>
            <w:shd w:val="clear" w:color="auto" w:fill="D9E2F3"/>
            <w:vAlign w:val="center"/>
          </w:tcPr>
          <w:p w14:paraId="4D2DF291"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Հայտարարագիրը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ներկայացնող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6180" w:type="dxa"/>
            <w:vAlign w:val="center"/>
          </w:tcPr>
          <w:p w14:paraId="76BF8BA0"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074B57EF" w14:textId="77777777" w:rsidTr="00B1747C">
        <w:tc>
          <w:tcPr>
            <w:tcW w:w="2835" w:type="dxa"/>
            <w:shd w:val="clear" w:color="auto" w:fill="D9E2F3"/>
            <w:vAlign w:val="center"/>
          </w:tcPr>
          <w:p w14:paraId="4D34B974"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Հայտարարագիրը</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պաշտոնը</w:t>
            </w:r>
            <w:proofErr w:type="spellEnd"/>
          </w:p>
        </w:tc>
        <w:tc>
          <w:tcPr>
            <w:tcW w:w="6180" w:type="dxa"/>
            <w:vAlign w:val="center"/>
          </w:tcPr>
          <w:p w14:paraId="7ABB8788" w14:textId="77777777" w:rsidR="00A52F0E" w:rsidRPr="00FD1EE4" w:rsidRDefault="00A52F0E" w:rsidP="00B1747C">
            <w:pPr>
              <w:spacing w:before="240" w:after="240"/>
              <w:rPr>
                <w:rFonts w:ascii="GHEA Grapalat" w:eastAsia="GHEA Grapalat" w:hAnsi="GHEA Grapalat" w:cs="GHEA Grapalat"/>
              </w:rPr>
            </w:pPr>
          </w:p>
        </w:tc>
      </w:tr>
    </w:tbl>
    <w:p w14:paraId="7079121C"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Հայտարարագրի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4D049C3C" w14:textId="77777777" w:rsidTr="00B1747C">
        <w:tc>
          <w:tcPr>
            <w:tcW w:w="2835" w:type="dxa"/>
            <w:shd w:val="clear" w:color="auto" w:fill="D9E2F3"/>
            <w:vAlign w:val="center"/>
          </w:tcPr>
          <w:p w14:paraId="6FB8B567"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lastRenderedPageBreak/>
              <w:t>Հայտարարագրի</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ստորագրման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1C142CBA"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2608A86" w14:textId="77777777" w:rsidTr="00B1747C">
        <w:tc>
          <w:tcPr>
            <w:tcW w:w="2835" w:type="dxa"/>
            <w:shd w:val="clear" w:color="auto" w:fill="D9E2F3"/>
            <w:vAlign w:val="center"/>
          </w:tcPr>
          <w:p w14:paraId="44EA7A45"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էջերի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քանակը</w:t>
            </w:r>
            <w:proofErr w:type="spellEnd"/>
          </w:p>
        </w:tc>
        <w:tc>
          <w:tcPr>
            <w:tcW w:w="6180" w:type="dxa"/>
            <w:vAlign w:val="center"/>
          </w:tcPr>
          <w:p w14:paraId="7261860D"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4FEDBC0" w14:textId="77777777" w:rsidTr="00B1747C">
        <w:tc>
          <w:tcPr>
            <w:tcW w:w="2835" w:type="dxa"/>
            <w:shd w:val="clear" w:color="auto" w:fill="D9E2F3"/>
            <w:vAlign w:val="center"/>
          </w:tcPr>
          <w:p w14:paraId="6CAEFC6F"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ստորագրությունը</w:t>
            </w:r>
            <w:proofErr w:type="spellEnd"/>
          </w:p>
        </w:tc>
        <w:tc>
          <w:tcPr>
            <w:tcW w:w="6180" w:type="dxa"/>
            <w:vAlign w:val="center"/>
          </w:tcPr>
          <w:p w14:paraId="101732A7" w14:textId="77777777" w:rsidR="00A52F0E" w:rsidRPr="00FD1EE4" w:rsidRDefault="00A52F0E" w:rsidP="00B1747C">
            <w:pPr>
              <w:spacing w:before="240" w:after="240"/>
              <w:rPr>
                <w:rFonts w:ascii="GHEA Grapalat" w:eastAsia="GHEA Grapalat" w:hAnsi="GHEA Grapalat" w:cs="GHEA Grapalat"/>
              </w:rPr>
            </w:pPr>
          </w:p>
        </w:tc>
      </w:tr>
    </w:tbl>
    <w:p w14:paraId="20413F9A" w14:textId="77777777" w:rsidR="00A52F0E" w:rsidRPr="00FD1EE4" w:rsidRDefault="00A52F0E" w:rsidP="00A52F0E">
      <w:pPr>
        <w:rPr>
          <w:rFonts w:ascii="GHEA Grapalat" w:eastAsia="GHEA Grapalat" w:hAnsi="GHEA Grapalat" w:cs="GHEA Grapalat"/>
        </w:rPr>
      </w:pPr>
    </w:p>
    <w:p w14:paraId="0231AB2D" w14:textId="77777777" w:rsidR="00A52F0E" w:rsidRPr="00FD1EE4" w:rsidRDefault="00A52F0E" w:rsidP="00A52F0E">
      <w:pPr>
        <w:rPr>
          <w:rFonts w:ascii="GHEA Grapalat" w:eastAsia="GHEA Grapalat" w:hAnsi="GHEA Grapalat" w:cs="GHEA Grapalat"/>
        </w:rPr>
      </w:pPr>
      <w:r w:rsidRPr="00FD1EE4">
        <w:rPr>
          <w:rFonts w:ascii="GHEA Grapalat" w:hAnsi="GHEA Grapalat"/>
        </w:rPr>
        <w:br w:type="page"/>
      </w:r>
    </w:p>
    <w:p w14:paraId="4680819D" w14:textId="77777777" w:rsidR="00A52F0E" w:rsidRPr="00FD1EE4" w:rsidRDefault="00A52F0E" w:rsidP="00A52F0E">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proofErr w:type="spellStart"/>
      <w:r w:rsidRPr="00FD1EE4">
        <w:rPr>
          <w:rFonts w:ascii="GHEA Grapalat" w:eastAsia="GHEA Grapalat" w:hAnsi="GHEA Grapalat" w:cs="GHEA Grapalat"/>
          <w:b/>
          <w:color w:val="000000"/>
        </w:rPr>
        <w:lastRenderedPageBreak/>
        <w:t>Բաժնետոմսերի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b/>
          <w:color w:val="000000"/>
        </w:rPr>
        <w:t>ցուցակման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տվյալները</w:t>
      </w:r>
      <w:proofErr w:type="spellEnd"/>
    </w:p>
    <w:p w14:paraId="4AF93A94"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Բաժնետոմսերի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ցուցակման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3255A47D" w14:textId="77777777" w:rsidTr="00B1747C">
        <w:tc>
          <w:tcPr>
            <w:tcW w:w="2835" w:type="dxa"/>
            <w:shd w:val="clear" w:color="auto" w:fill="D9E2F3"/>
            <w:vAlign w:val="center"/>
          </w:tcPr>
          <w:p w14:paraId="564928BD"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Ֆոնդային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4FACC6DB"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0E1489A" w14:textId="77777777" w:rsidTr="00B1747C">
        <w:tc>
          <w:tcPr>
            <w:tcW w:w="2835" w:type="dxa"/>
            <w:shd w:val="clear" w:color="auto" w:fill="D9E2F3"/>
            <w:vAlign w:val="center"/>
          </w:tcPr>
          <w:p w14:paraId="1A941C97"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Հղումը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բորսայում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առկա</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փաստաթղթերին</w:t>
            </w:r>
            <w:proofErr w:type="spellEnd"/>
          </w:p>
        </w:tc>
        <w:tc>
          <w:tcPr>
            <w:tcW w:w="6180" w:type="dxa"/>
            <w:vAlign w:val="center"/>
          </w:tcPr>
          <w:p w14:paraId="3F1983C7" w14:textId="77777777" w:rsidR="00A52F0E" w:rsidRPr="00FD1EE4" w:rsidRDefault="00A52F0E" w:rsidP="00B1747C">
            <w:pPr>
              <w:spacing w:before="240" w:after="240"/>
              <w:rPr>
                <w:rFonts w:ascii="GHEA Grapalat" w:eastAsia="GHEA Grapalat" w:hAnsi="GHEA Grapalat" w:cs="GHEA Grapalat"/>
              </w:rPr>
            </w:pPr>
          </w:p>
        </w:tc>
      </w:tr>
    </w:tbl>
    <w:p w14:paraId="6DAB1795"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Կազմակերպությունը</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վ</w:t>
      </w:r>
      <w:r w:rsidRPr="00FD1EE4">
        <w:rPr>
          <w:rFonts w:ascii="GHEA Grapalat" w:eastAsia="GHEA Grapalat" w:hAnsi="GHEA Grapalat" w:cs="GHEA Grapalat"/>
          <w:i/>
          <w:color w:val="000000"/>
        </w:rPr>
        <w:t>երահսկող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իրավաբանական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5361F522" w14:textId="77777777" w:rsidTr="00B1747C">
        <w:tc>
          <w:tcPr>
            <w:tcW w:w="2835" w:type="dxa"/>
            <w:shd w:val="clear" w:color="auto" w:fill="D9E2F3"/>
            <w:vAlign w:val="center"/>
          </w:tcPr>
          <w:p w14:paraId="57B48E96"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44CEFA37"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77DC2B51" w14:textId="77777777" w:rsidTr="00B1747C">
        <w:tc>
          <w:tcPr>
            <w:tcW w:w="2835" w:type="dxa"/>
            <w:shd w:val="clear" w:color="auto" w:fill="D9E2F3"/>
            <w:vAlign w:val="center"/>
          </w:tcPr>
          <w:p w14:paraId="7005FB6E"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6180" w:type="dxa"/>
            <w:vAlign w:val="center"/>
          </w:tcPr>
          <w:p w14:paraId="308BA23F"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49BA94D1" w14:textId="77777777" w:rsidTr="00B1747C">
        <w:tc>
          <w:tcPr>
            <w:tcW w:w="2835" w:type="dxa"/>
            <w:shd w:val="clear" w:color="auto" w:fill="D9E2F3"/>
            <w:vAlign w:val="center"/>
          </w:tcPr>
          <w:p w14:paraId="5476B9DC"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Պետական</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6180" w:type="dxa"/>
            <w:vAlign w:val="center"/>
          </w:tcPr>
          <w:p w14:paraId="69C51B70"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72F7ABD" w14:textId="77777777" w:rsidTr="00B1747C">
        <w:tc>
          <w:tcPr>
            <w:tcW w:w="2835" w:type="dxa"/>
            <w:shd w:val="clear" w:color="auto" w:fill="D9E2F3"/>
            <w:vAlign w:val="center"/>
          </w:tcPr>
          <w:p w14:paraId="15EBFCCE"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194E2D60"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D96572D" w14:textId="77777777" w:rsidTr="00B1747C">
        <w:tc>
          <w:tcPr>
            <w:tcW w:w="2835" w:type="dxa"/>
            <w:shd w:val="clear" w:color="auto" w:fill="D9E2F3"/>
            <w:vAlign w:val="center"/>
          </w:tcPr>
          <w:p w14:paraId="23848DB6"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6180" w:type="dxa"/>
            <w:vAlign w:val="center"/>
          </w:tcPr>
          <w:p w14:paraId="2F3D4BEC"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70021FA9" w14:textId="77777777" w:rsidTr="00B1747C">
        <w:tc>
          <w:tcPr>
            <w:tcW w:w="2835" w:type="dxa"/>
            <w:shd w:val="clear" w:color="auto" w:fill="D9E2F3"/>
            <w:vAlign w:val="center"/>
          </w:tcPr>
          <w:p w14:paraId="6B9B4D42"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պետություն</w:t>
            </w:r>
            <w:r>
              <w:rPr>
                <w:rFonts w:ascii="GHEA Grapalat" w:eastAsia="GHEA Grapalat" w:hAnsi="GHEA Grapalat" w:cs="GHEA Grapalat"/>
                <w:color w:val="000000"/>
              </w:rPr>
              <w:t>ը</w:t>
            </w:r>
            <w:proofErr w:type="spellEnd"/>
          </w:p>
        </w:tc>
        <w:tc>
          <w:tcPr>
            <w:tcW w:w="6180" w:type="dxa"/>
            <w:vAlign w:val="center"/>
          </w:tcPr>
          <w:p w14:paraId="3FEFDD1B"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1E2EC07" w14:textId="77777777" w:rsidTr="00B1747C">
        <w:tc>
          <w:tcPr>
            <w:tcW w:w="2835" w:type="dxa"/>
            <w:shd w:val="clear" w:color="auto" w:fill="D9E2F3"/>
            <w:vAlign w:val="center"/>
          </w:tcPr>
          <w:p w14:paraId="1C8581D8"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Գործադիր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մարմնի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ղեկավարի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6180" w:type="dxa"/>
            <w:vAlign w:val="center"/>
          </w:tcPr>
          <w:p w14:paraId="48D3013A" w14:textId="77777777" w:rsidR="00A52F0E" w:rsidRPr="00FD1EE4" w:rsidRDefault="00A52F0E" w:rsidP="00B1747C">
            <w:pPr>
              <w:spacing w:before="240" w:after="240"/>
              <w:rPr>
                <w:rFonts w:ascii="GHEA Grapalat" w:eastAsia="GHEA Grapalat" w:hAnsi="GHEA Grapalat" w:cs="GHEA Grapalat"/>
              </w:rPr>
            </w:pPr>
          </w:p>
        </w:tc>
      </w:tr>
    </w:tbl>
    <w:p w14:paraId="5985C034" w14:textId="77777777" w:rsidR="00A52F0E" w:rsidRPr="00574FF7"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proofErr w:type="spellStart"/>
      <w:r w:rsidRPr="00574FF7">
        <w:rPr>
          <w:rFonts w:ascii="GHEA Grapalat" w:eastAsia="GHEA Grapalat" w:hAnsi="GHEA Grapalat" w:cs="GHEA Grapalat"/>
          <w:i/>
          <w:iCs/>
        </w:rPr>
        <w:t>Վերահսկողության</w:t>
      </w:r>
      <w:proofErr w:type="spellEnd"/>
      <w:r w:rsidRPr="00574FF7">
        <w:rPr>
          <w:rFonts w:ascii="GHEA Grapalat" w:eastAsia="GHEA Grapalat" w:hAnsi="GHEA Grapalat" w:cs="GHEA Grapalat"/>
          <w:i/>
          <w:iCs/>
        </w:rPr>
        <w:t xml:space="preserve"> </w:t>
      </w:r>
      <w:proofErr w:type="spellStart"/>
      <w:r w:rsidRPr="00574FF7">
        <w:rPr>
          <w:rFonts w:ascii="GHEA Grapalat" w:eastAsia="GHEA Grapalat" w:hAnsi="GHEA Grapalat" w:cs="GHEA Grapalat"/>
          <w:i/>
          <w:iCs/>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A52F0E" w:rsidRPr="00FD1EE4" w14:paraId="0C10A84B" w14:textId="77777777" w:rsidTr="00B1747C">
        <w:tc>
          <w:tcPr>
            <w:tcW w:w="2836" w:type="dxa"/>
            <w:shd w:val="clear" w:color="auto" w:fill="D9E2F3"/>
            <w:vAlign w:val="center"/>
          </w:tcPr>
          <w:p w14:paraId="7B2B67CC"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6178" w:type="dxa"/>
            <w:vAlign w:val="center"/>
          </w:tcPr>
          <w:p w14:paraId="4B3A064D"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0B054C15" w14:textId="77777777" w:rsidTr="00B1747C">
        <w:tc>
          <w:tcPr>
            <w:tcW w:w="2836" w:type="dxa"/>
            <w:shd w:val="clear" w:color="auto" w:fill="D9E2F3"/>
            <w:vAlign w:val="center"/>
          </w:tcPr>
          <w:p w14:paraId="7615036F"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6178" w:type="dxa"/>
            <w:vAlign w:val="center"/>
          </w:tcPr>
          <w:p w14:paraId="1F31B063" w14:textId="77777777" w:rsidR="00A52F0E" w:rsidRPr="00FD1EE4" w:rsidRDefault="00A52F0E" w:rsidP="00B1747C">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50489191" w14:textId="77777777" w:rsidR="00A52F0E" w:rsidRPr="00FD1EE4" w:rsidRDefault="00A52F0E" w:rsidP="00B1747C">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bl>
    <w:p w14:paraId="65448463" w14:textId="77777777" w:rsidR="00A52F0E" w:rsidRPr="00FD1EE4" w:rsidRDefault="00A52F0E" w:rsidP="00A52F0E">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1097C41A" w14:textId="77777777" w:rsidR="00A52F0E" w:rsidRPr="00FD1EE4"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lastRenderedPageBreak/>
        <w:t>Պետության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համայնքի</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կամ</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միջազգային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կազմակերպության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մասնակցությունը</w:t>
      </w:r>
      <w:proofErr w:type="spellEnd"/>
    </w:p>
    <w:p w14:paraId="294ACFC5"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Պետության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կամ</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համայնքի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2F0E" w:rsidRPr="00FD1EE4" w14:paraId="089383EB" w14:textId="77777777" w:rsidTr="00B1747C">
        <w:tc>
          <w:tcPr>
            <w:tcW w:w="2837" w:type="dxa"/>
            <w:shd w:val="clear" w:color="auto" w:fill="D9E2F3"/>
            <w:vAlign w:val="center"/>
          </w:tcPr>
          <w:p w14:paraId="3611867E"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Պետության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59616604"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46515129" w14:textId="77777777" w:rsidTr="00B1747C">
        <w:tc>
          <w:tcPr>
            <w:tcW w:w="2837" w:type="dxa"/>
            <w:shd w:val="clear" w:color="auto" w:fill="D9E2F3"/>
            <w:vAlign w:val="center"/>
          </w:tcPr>
          <w:p w14:paraId="1E388765"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Համայնքի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79AEE9EE"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0D5B47DF" w14:textId="77777777" w:rsidTr="00B1747C">
        <w:tc>
          <w:tcPr>
            <w:tcW w:w="2837" w:type="dxa"/>
            <w:shd w:val="clear" w:color="auto" w:fill="D9E2F3"/>
            <w:vAlign w:val="center"/>
          </w:tcPr>
          <w:p w14:paraId="38A37BEB"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6180" w:type="dxa"/>
            <w:vAlign w:val="center"/>
          </w:tcPr>
          <w:p w14:paraId="72D5C108"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0CBD62D" w14:textId="77777777" w:rsidTr="00B1747C">
        <w:tc>
          <w:tcPr>
            <w:tcW w:w="2837" w:type="dxa"/>
            <w:shd w:val="clear" w:color="auto" w:fill="D9E2F3"/>
            <w:vAlign w:val="center"/>
          </w:tcPr>
          <w:p w14:paraId="01E0E226"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6180" w:type="dxa"/>
            <w:vAlign w:val="center"/>
          </w:tcPr>
          <w:p w14:paraId="2B507EC2"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4A1B9FBC"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bl>
    <w:p w14:paraId="46E43EE2"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Միջազգային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կազմակերպության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2F0E" w:rsidRPr="00FD1EE4" w14:paraId="63D2FB7A" w14:textId="77777777" w:rsidTr="00B1747C">
        <w:tc>
          <w:tcPr>
            <w:tcW w:w="2837" w:type="dxa"/>
            <w:shd w:val="clear" w:color="auto" w:fill="D9E2F3"/>
            <w:vAlign w:val="center"/>
          </w:tcPr>
          <w:p w14:paraId="3D4D4955"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Միջազգային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կազմակերպության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59030490"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1EE102E6" w14:textId="77777777" w:rsidTr="00B1747C">
        <w:tc>
          <w:tcPr>
            <w:tcW w:w="2837" w:type="dxa"/>
            <w:shd w:val="clear" w:color="auto" w:fill="D9E2F3"/>
            <w:vAlign w:val="center"/>
          </w:tcPr>
          <w:p w14:paraId="30065821"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Միջազգային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կազմակերպության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6180" w:type="dxa"/>
            <w:vAlign w:val="center"/>
          </w:tcPr>
          <w:p w14:paraId="7E6FB789"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3360560B" w14:textId="77777777" w:rsidTr="00B1747C">
        <w:tc>
          <w:tcPr>
            <w:tcW w:w="2837" w:type="dxa"/>
            <w:shd w:val="clear" w:color="auto" w:fill="D9E2F3"/>
            <w:vAlign w:val="center"/>
          </w:tcPr>
          <w:p w14:paraId="3938FC6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6180" w:type="dxa"/>
            <w:vAlign w:val="center"/>
          </w:tcPr>
          <w:p w14:paraId="5A380D3A"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AEA1637" w14:textId="77777777" w:rsidTr="00B1747C">
        <w:tc>
          <w:tcPr>
            <w:tcW w:w="2837" w:type="dxa"/>
            <w:shd w:val="clear" w:color="auto" w:fill="D9E2F3"/>
            <w:vAlign w:val="center"/>
          </w:tcPr>
          <w:p w14:paraId="11D1B406"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6180" w:type="dxa"/>
            <w:vAlign w:val="center"/>
          </w:tcPr>
          <w:p w14:paraId="34F3FD5B"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0F4B6839"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bl>
    <w:p w14:paraId="61632F12" w14:textId="77777777" w:rsidR="00A52F0E" w:rsidRPr="00FD1EE4" w:rsidRDefault="00A52F0E" w:rsidP="00A52F0E">
      <w:pPr>
        <w:rPr>
          <w:rFonts w:ascii="GHEA Grapalat" w:eastAsia="GHEA Grapalat" w:hAnsi="GHEA Grapalat" w:cs="GHEA Grapalat"/>
          <w:b/>
        </w:rPr>
      </w:pPr>
      <w:r w:rsidRPr="00FD1EE4">
        <w:rPr>
          <w:rFonts w:ascii="GHEA Grapalat" w:hAnsi="GHEA Grapalat"/>
        </w:rPr>
        <w:br w:type="page"/>
      </w:r>
    </w:p>
    <w:p w14:paraId="35119F61" w14:textId="77777777" w:rsidR="00A52F0E" w:rsidRPr="00FD1EE4"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lastRenderedPageBreak/>
        <w:t>Իրական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շահառուի</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տվյալները</w:t>
      </w:r>
      <w:proofErr w:type="spellEnd"/>
    </w:p>
    <w:p w14:paraId="001C1DEA"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ինքնությունը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հավաստող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A52F0E" w:rsidRPr="00FD1EE4" w14:paraId="3F778247" w14:textId="77777777" w:rsidTr="00B1747C">
        <w:tc>
          <w:tcPr>
            <w:tcW w:w="2836" w:type="dxa"/>
            <w:shd w:val="clear" w:color="auto" w:fill="D9E2F3"/>
            <w:vAlign w:val="center"/>
          </w:tcPr>
          <w:p w14:paraId="51B44D0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Անունը</w:t>
            </w:r>
            <w:proofErr w:type="spellEnd"/>
          </w:p>
        </w:tc>
        <w:tc>
          <w:tcPr>
            <w:tcW w:w="6178" w:type="dxa"/>
            <w:vAlign w:val="center"/>
          </w:tcPr>
          <w:p w14:paraId="0CFC2080"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74D564B" w14:textId="77777777" w:rsidTr="00B1747C">
        <w:tc>
          <w:tcPr>
            <w:tcW w:w="2836" w:type="dxa"/>
            <w:shd w:val="clear" w:color="auto" w:fill="D9E2F3"/>
            <w:vAlign w:val="center"/>
          </w:tcPr>
          <w:p w14:paraId="66CDA4F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Ազգանունը</w:t>
            </w:r>
            <w:proofErr w:type="spellEnd"/>
          </w:p>
        </w:tc>
        <w:tc>
          <w:tcPr>
            <w:tcW w:w="6178" w:type="dxa"/>
            <w:vAlign w:val="center"/>
          </w:tcPr>
          <w:p w14:paraId="7A3ED3B9"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34EDA48" w14:textId="77777777" w:rsidTr="00B1747C">
        <w:tc>
          <w:tcPr>
            <w:tcW w:w="2836" w:type="dxa"/>
            <w:shd w:val="clear" w:color="auto" w:fill="D9E2F3"/>
            <w:vAlign w:val="center"/>
          </w:tcPr>
          <w:p w14:paraId="4CF45F46"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r w:rsidRPr="00FD1EE4">
              <w:rPr>
                <w:rFonts w:ascii="GHEA Grapalat" w:eastAsia="GHEA Grapalat" w:hAnsi="GHEA Grapalat" w:cs="GHEA Grapalat"/>
                <w:color w:val="000000"/>
              </w:rPr>
              <w:t>)</w:t>
            </w:r>
          </w:p>
        </w:tc>
        <w:tc>
          <w:tcPr>
            <w:tcW w:w="6178" w:type="dxa"/>
            <w:vAlign w:val="center"/>
          </w:tcPr>
          <w:p w14:paraId="55F7ED13"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B526DA5" w14:textId="77777777" w:rsidTr="00B1747C">
        <w:tc>
          <w:tcPr>
            <w:tcW w:w="2836" w:type="dxa"/>
            <w:shd w:val="clear" w:color="auto" w:fill="D9E2F3"/>
            <w:vAlign w:val="center"/>
          </w:tcPr>
          <w:p w14:paraId="2318B09C"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Ազգանունը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r w:rsidRPr="00FD1EE4">
              <w:rPr>
                <w:rFonts w:ascii="GHEA Grapalat" w:eastAsia="GHEA Grapalat" w:hAnsi="GHEA Grapalat" w:cs="GHEA Grapalat"/>
                <w:color w:val="000000"/>
              </w:rPr>
              <w:t>)</w:t>
            </w:r>
          </w:p>
        </w:tc>
        <w:tc>
          <w:tcPr>
            <w:tcW w:w="6178" w:type="dxa"/>
            <w:vAlign w:val="center"/>
          </w:tcPr>
          <w:p w14:paraId="053C09D9"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B81CBA3" w14:textId="77777777" w:rsidTr="00B1747C">
        <w:tc>
          <w:tcPr>
            <w:tcW w:w="2836" w:type="dxa"/>
            <w:shd w:val="clear" w:color="auto" w:fill="D9E2F3"/>
            <w:vAlign w:val="center"/>
          </w:tcPr>
          <w:p w14:paraId="54454C66"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0190CFD5"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4725A832" w14:textId="77777777" w:rsidTr="00B1747C">
        <w:tc>
          <w:tcPr>
            <w:tcW w:w="2836" w:type="dxa"/>
            <w:shd w:val="clear" w:color="auto" w:fill="D9E2F3"/>
            <w:vAlign w:val="center"/>
          </w:tcPr>
          <w:p w14:paraId="2D6DFAF8"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Ծննդյան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78" w:type="dxa"/>
            <w:vAlign w:val="center"/>
          </w:tcPr>
          <w:p w14:paraId="6F41B766" w14:textId="77777777" w:rsidR="00A52F0E" w:rsidRPr="00FD1EE4" w:rsidRDefault="00A52F0E" w:rsidP="00B1747C">
            <w:pPr>
              <w:spacing w:before="240" w:after="240"/>
              <w:rPr>
                <w:rFonts w:ascii="GHEA Grapalat" w:eastAsia="GHEA Grapalat" w:hAnsi="GHEA Grapalat" w:cs="GHEA Grapalat"/>
              </w:rPr>
            </w:pPr>
          </w:p>
        </w:tc>
      </w:tr>
    </w:tbl>
    <w:p w14:paraId="0AB26A32"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Անձը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հաստատող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52F0E" w:rsidRPr="00FD1EE4" w14:paraId="54077F45" w14:textId="77777777" w:rsidTr="00B1747C">
        <w:tc>
          <w:tcPr>
            <w:tcW w:w="2837" w:type="dxa"/>
            <w:shd w:val="clear" w:color="auto" w:fill="D9E2F3"/>
            <w:vAlign w:val="center"/>
          </w:tcPr>
          <w:p w14:paraId="79A0C672"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Փաստաթղթի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w:t>
            </w:r>
            <w:r>
              <w:rPr>
                <w:rFonts w:ascii="GHEA Grapalat" w:eastAsia="GHEA Grapalat" w:hAnsi="GHEA Grapalat" w:cs="GHEA Grapalat"/>
                <w:color w:val="000000"/>
              </w:rPr>
              <w:t>ը</w:t>
            </w:r>
            <w:proofErr w:type="spellEnd"/>
          </w:p>
        </w:tc>
        <w:tc>
          <w:tcPr>
            <w:tcW w:w="6178" w:type="dxa"/>
            <w:vAlign w:val="center"/>
          </w:tcPr>
          <w:p w14:paraId="27E9EBCA"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38169D8E" w14:textId="77777777" w:rsidTr="00B1747C">
        <w:tc>
          <w:tcPr>
            <w:tcW w:w="2837" w:type="dxa"/>
            <w:shd w:val="clear" w:color="auto" w:fill="D9E2F3"/>
            <w:vAlign w:val="center"/>
          </w:tcPr>
          <w:p w14:paraId="3EAA6092"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Փաստաթղթի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6178" w:type="dxa"/>
            <w:vAlign w:val="center"/>
          </w:tcPr>
          <w:p w14:paraId="29478719"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31DC2DFA" w14:textId="77777777" w:rsidTr="00B1747C">
        <w:tc>
          <w:tcPr>
            <w:tcW w:w="2837" w:type="dxa"/>
            <w:shd w:val="clear" w:color="auto" w:fill="D9E2F3"/>
            <w:vAlign w:val="center"/>
          </w:tcPr>
          <w:p w14:paraId="56A71166"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Տրամադրման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78" w:type="dxa"/>
            <w:vAlign w:val="center"/>
          </w:tcPr>
          <w:p w14:paraId="62535476"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6F0FD29" w14:textId="77777777" w:rsidTr="00B1747C">
        <w:tc>
          <w:tcPr>
            <w:tcW w:w="2837" w:type="dxa"/>
            <w:shd w:val="clear" w:color="auto" w:fill="D9E2F3"/>
            <w:vAlign w:val="center"/>
          </w:tcPr>
          <w:p w14:paraId="66DC9401"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Տրամադրող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մարմինը</w:t>
            </w:r>
            <w:proofErr w:type="spellEnd"/>
          </w:p>
        </w:tc>
        <w:tc>
          <w:tcPr>
            <w:tcW w:w="6178" w:type="dxa"/>
            <w:vAlign w:val="center"/>
          </w:tcPr>
          <w:p w14:paraId="3726CF71"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2A99A81" w14:textId="77777777" w:rsidTr="00B1747C">
        <w:tc>
          <w:tcPr>
            <w:tcW w:w="2837" w:type="dxa"/>
            <w:shd w:val="clear" w:color="auto" w:fill="D9E2F3"/>
            <w:vAlign w:val="center"/>
          </w:tcPr>
          <w:p w14:paraId="462D094D"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ՀԾՀ </w:t>
            </w:r>
            <w:proofErr w:type="spellStart"/>
            <w:r w:rsidRPr="00FD1EE4">
              <w:rPr>
                <w:rFonts w:ascii="GHEA Grapalat" w:eastAsia="GHEA Grapalat" w:hAnsi="GHEA Grapalat" w:cs="GHEA Grapalat"/>
                <w:color w:val="000000"/>
              </w:rPr>
              <w:t>կամ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համարժեք</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w:t>
            </w:r>
            <w:r>
              <w:rPr>
                <w:rFonts w:ascii="GHEA Grapalat" w:eastAsia="GHEA Grapalat" w:hAnsi="GHEA Grapalat" w:cs="GHEA Grapalat"/>
                <w:color w:val="000000"/>
              </w:rPr>
              <w:t>ը</w:t>
            </w:r>
            <w:proofErr w:type="spellEnd"/>
          </w:p>
        </w:tc>
        <w:tc>
          <w:tcPr>
            <w:tcW w:w="6178" w:type="dxa"/>
            <w:vAlign w:val="center"/>
          </w:tcPr>
          <w:p w14:paraId="48CAAF08" w14:textId="77777777" w:rsidR="00A52F0E" w:rsidRPr="00FD1EE4" w:rsidRDefault="00A52F0E" w:rsidP="00B1747C">
            <w:pPr>
              <w:spacing w:before="240" w:after="240"/>
              <w:rPr>
                <w:rFonts w:ascii="GHEA Grapalat" w:eastAsia="GHEA Grapalat" w:hAnsi="GHEA Grapalat" w:cs="GHEA Grapalat"/>
              </w:rPr>
            </w:pPr>
          </w:p>
        </w:tc>
      </w:tr>
    </w:tbl>
    <w:p w14:paraId="5F98FD1C"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հաշվառման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52F0E" w:rsidRPr="00FD1EE4" w14:paraId="1B7AAECE" w14:textId="77777777" w:rsidTr="00B1747C">
        <w:tc>
          <w:tcPr>
            <w:tcW w:w="2837" w:type="dxa"/>
            <w:shd w:val="clear" w:color="auto" w:fill="D9E2F3"/>
            <w:vAlign w:val="center"/>
          </w:tcPr>
          <w:p w14:paraId="0B33087F"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Պետությունը</w:t>
            </w:r>
            <w:proofErr w:type="spellEnd"/>
          </w:p>
        </w:tc>
        <w:tc>
          <w:tcPr>
            <w:tcW w:w="6178" w:type="dxa"/>
            <w:vAlign w:val="center"/>
          </w:tcPr>
          <w:p w14:paraId="3FD9A423"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7A5CF074" w14:textId="77777777" w:rsidTr="00B1747C">
        <w:tc>
          <w:tcPr>
            <w:tcW w:w="2837" w:type="dxa"/>
            <w:shd w:val="clear" w:color="auto" w:fill="D9E2F3"/>
            <w:vAlign w:val="center"/>
          </w:tcPr>
          <w:p w14:paraId="4C90D161"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Համայնքը</w:t>
            </w:r>
            <w:proofErr w:type="spellEnd"/>
          </w:p>
        </w:tc>
        <w:tc>
          <w:tcPr>
            <w:tcW w:w="6178" w:type="dxa"/>
            <w:vAlign w:val="center"/>
          </w:tcPr>
          <w:p w14:paraId="6ABD4715"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4138A69E" w14:textId="77777777" w:rsidTr="00B1747C">
        <w:tc>
          <w:tcPr>
            <w:tcW w:w="2837" w:type="dxa"/>
            <w:shd w:val="clear" w:color="auto" w:fill="D9E2F3"/>
            <w:vAlign w:val="center"/>
          </w:tcPr>
          <w:p w14:paraId="5A818DB2"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Վարչատարածքային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միավորը</w:t>
            </w:r>
            <w:proofErr w:type="spellEnd"/>
          </w:p>
        </w:tc>
        <w:tc>
          <w:tcPr>
            <w:tcW w:w="6178" w:type="dxa"/>
            <w:vAlign w:val="center"/>
          </w:tcPr>
          <w:p w14:paraId="3725D3BC"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1C75B3A5" w14:textId="77777777" w:rsidTr="00B1747C">
        <w:tc>
          <w:tcPr>
            <w:tcW w:w="2837" w:type="dxa"/>
            <w:shd w:val="clear" w:color="auto" w:fill="D9E2F3"/>
            <w:vAlign w:val="center"/>
          </w:tcPr>
          <w:p w14:paraId="355CD4A4"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lastRenderedPageBreak/>
              <w:t>Փողոցի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շենքը</w:t>
            </w:r>
            <w:proofErr w:type="spellEnd"/>
            <w:r>
              <w:rPr>
                <w:rFonts w:ascii="GHEA Grapalat" w:eastAsia="GHEA Grapalat" w:hAnsi="GHEA Grapalat" w:cs="GHEA Grapalat"/>
                <w:color w:val="000000"/>
              </w:rPr>
              <w:t xml:space="preserve"> </w:t>
            </w:r>
            <w:r w:rsidRPr="00CF5FCE">
              <w:rPr>
                <w:rFonts w:ascii="GHEA Grapalat" w:eastAsia="GHEA Grapalat" w:hAnsi="GHEA Grapalat" w:cs="GHEA Grapalat"/>
                <w:color w:val="000000"/>
              </w:rPr>
              <w:t>(</w:t>
            </w:r>
            <w:proofErr w:type="spellStart"/>
            <w:r w:rsidRPr="00FD1EE4">
              <w:rPr>
                <w:rFonts w:ascii="GHEA Grapalat" w:eastAsia="GHEA Grapalat" w:hAnsi="GHEA Grapalat" w:cs="GHEA Grapalat"/>
                <w:color w:val="000000"/>
              </w:rPr>
              <w:t>տունը</w:t>
            </w:r>
            <w:proofErr w:type="spellEnd"/>
            <w:r w:rsidRPr="00CF5FCE">
              <w:rPr>
                <w:rFonts w:ascii="GHEA Grapalat" w:eastAsia="GHEA Grapalat" w:hAnsi="GHEA Grapalat" w:cs="GHEA Grapalat"/>
                <w:color w:val="000000"/>
              </w:rPr>
              <w:t>)</w:t>
            </w:r>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բնակարանը</w:t>
            </w:r>
            <w:proofErr w:type="spellEnd"/>
          </w:p>
        </w:tc>
        <w:tc>
          <w:tcPr>
            <w:tcW w:w="6178" w:type="dxa"/>
            <w:vAlign w:val="center"/>
          </w:tcPr>
          <w:p w14:paraId="455657DE" w14:textId="77777777" w:rsidR="00A52F0E" w:rsidRPr="00FD1EE4" w:rsidRDefault="00A52F0E" w:rsidP="00B1747C">
            <w:pPr>
              <w:spacing w:before="240" w:after="240"/>
              <w:rPr>
                <w:rFonts w:ascii="GHEA Grapalat" w:eastAsia="GHEA Grapalat" w:hAnsi="GHEA Grapalat" w:cs="GHEA Grapalat"/>
              </w:rPr>
            </w:pPr>
          </w:p>
        </w:tc>
      </w:tr>
    </w:tbl>
    <w:p w14:paraId="6A798C2B"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բնակության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52F0E" w:rsidRPr="00FD1EE4" w14:paraId="5B3069F7" w14:textId="77777777" w:rsidTr="00B1747C">
        <w:tc>
          <w:tcPr>
            <w:tcW w:w="2837" w:type="dxa"/>
            <w:shd w:val="clear" w:color="auto" w:fill="D9E2F3"/>
            <w:vAlign w:val="center"/>
          </w:tcPr>
          <w:p w14:paraId="5403358C"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Պետությունը</w:t>
            </w:r>
            <w:proofErr w:type="spellEnd"/>
          </w:p>
        </w:tc>
        <w:tc>
          <w:tcPr>
            <w:tcW w:w="6178" w:type="dxa"/>
            <w:vAlign w:val="center"/>
          </w:tcPr>
          <w:p w14:paraId="1A2A133A"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88F47BB" w14:textId="77777777" w:rsidTr="00B1747C">
        <w:tc>
          <w:tcPr>
            <w:tcW w:w="2837" w:type="dxa"/>
            <w:shd w:val="clear" w:color="auto" w:fill="D9E2F3"/>
            <w:vAlign w:val="center"/>
          </w:tcPr>
          <w:p w14:paraId="6B5E1706"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Համայնքը</w:t>
            </w:r>
            <w:proofErr w:type="spellEnd"/>
          </w:p>
        </w:tc>
        <w:tc>
          <w:tcPr>
            <w:tcW w:w="6178" w:type="dxa"/>
            <w:vAlign w:val="center"/>
          </w:tcPr>
          <w:p w14:paraId="13A62968"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6DD37D4" w14:textId="77777777" w:rsidTr="00B1747C">
        <w:tc>
          <w:tcPr>
            <w:tcW w:w="2837" w:type="dxa"/>
            <w:shd w:val="clear" w:color="auto" w:fill="D9E2F3"/>
            <w:vAlign w:val="center"/>
          </w:tcPr>
          <w:p w14:paraId="5BBFBFAD"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Վարչատարածքային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միավորը</w:t>
            </w:r>
            <w:proofErr w:type="spellEnd"/>
          </w:p>
        </w:tc>
        <w:tc>
          <w:tcPr>
            <w:tcW w:w="6178" w:type="dxa"/>
            <w:vAlign w:val="center"/>
          </w:tcPr>
          <w:p w14:paraId="66293B85"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4F3D615B" w14:textId="77777777" w:rsidTr="00B1747C">
        <w:tc>
          <w:tcPr>
            <w:tcW w:w="2837" w:type="dxa"/>
            <w:shd w:val="clear" w:color="auto" w:fill="D9E2F3"/>
            <w:vAlign w:val="center"/>
          </w:tcPr>
          <w:p w14:paraId="7FB3AA0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Փողոցի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շենքը</w:t>
            </w:r>
            <w:proofErr w:type="spellEnd"/>
            <w:r>
              <w:rPr>
                <w:rFonts w:ascii="GHEA Grapalat" w:eastAsia="GHEA Grapalat" w:hAnsi="GHEA Grapalat" w:cs="GHEA Grapalat"/>
                <w:color w:val="000000"/>
              </w:rPr>
              <w:t xml:space="preserve"> </w:t>
            </w:r>
            <w:r w:rsidRPr="00CF5FCE">
              <w:rPr>
                <w:rFonts w:ascii="GHEA Grapalat" w:eastAsia="GHEA Grapalat" w:hAnsi="GHEA Grapalat" w:cs="GHEA Grapalat"/>
                <w:color w:val="000000"/>
              </w:rPr>
              <w:t>(</w:t>
            </w:r>
            <w:proofErr w:type="spellStart"/>
            <w:r w:rsidRPr="00FD1EE4">
              <w:rPr>
                <w:rFonts w:ascii="GHEA Grapalat" w:eastAsia="GHEA Grapalat" w:hAnsi="GHEA Grapalat" w:cs="GHEA Grapalat"/>
                <w:color w:val="000000"/>
              </w:rPr>
              <w:t>տունը</w:t>
            </w:r>
            <w:proofErr w:type="spellEnd"/>
            <w:r w:rsidRPr="00CF5FCE">
              <w:rPr>
                <w:rFonts w:ascii="GHEA Grapalat" w:eastAsia="GHEA Grapalat" w:hAnsi="GHEA Grapalat" w:cs="GHEA Grapalat"/>
                <w:color w:val="000000"/>
              </w:rPr>
              <w:t>)</w:t>
            </w:r>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բնակարանը</w:t>
            </w:r>
            <w:proofErr w:type="spellEnd"/>
          </w:p>
        </w:tc>
        <w:tc>
          <w:tcPr>
            <w:tcW w:w="6178" w:type="dxa"/>
            <w:vAlign w:val="center"/>
          </w:tcPr>
          <w:p w14:paraId="2A8F1C4C" w14:textId="77777777" w:rsidR="00A52F0E" w:rsidRPr="00FD1EE4" w:rsidRDefault="00A52F0E" w:rsidP="00B1747C">
            <w:pPr>
              <w:spacing w:before="240" w:after="240"/>
              <w:rPr>
                <w:rFonts w:ascii="GHEA Grapalat" w:eastAsia="GHEA Grapalat" w:hAnsi="GHEA Grapalat" w:cs="GHEA Grapalat"/>
              </w:rPr>
            </w:pPr>
          </w:p>
        </w:tc>
      </w:tr>
    </w:tbl>
    <w:p w14:paraId="00CCC06C" w14:textId="77777777" w:rsidR="00A52F0E" w:rsidRPr="00FD1EE4" w:rsidRDefault="00A52F0E" w:rsidP="00A52F0E">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Իրական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շահառու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հանդիսանալու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հիմքերը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բացառությամբ</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ընդերքօգտագործման</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ոլորտի</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հաշվետու</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կազմակերպությունների</w:t>
      </w:r>
      <w:proofErr w:type="spellEnd"/>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52F0E" w:rsidRPr="00FD1EE4" w14:paraId="46594CF3" w14:textId="77777777" w:rsidTr="00B1747C">
        <w:trPr>
          <w:trHeight w:val="924"/>
        </w:trPr>
        <w:tc>
          <w:tcPr>
            <w:tcW w:w="9016" w:type="dxa"/>
            <w:gridSpan w:val="2"/>
            <w:vAlign w:val="center"/>
          </w:tcPr>
          <w:p w14:paraId="49FE92FA"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p>
        </w:tc>
      </w:tr>
      <w:tr w:rsidR="00A52F0E" w:rsidRPr="00FD1EE4" w14:paraId="3692FD24" w14:textId="77777777" w:rsidTr="00B1747C">
        <w:trPr>
          <w:trHeight w:val="684"/>
        </w:trPr>
        <w:tc>
          <w:tcPr>
            <w:tcW w:w="4508" w:type="dxa"/>
            <w:shd w:val="clear" w:color="auto" w:fill="D9E2F3"/>
            <w:vAlign w:val="center"/>
          </w:tcPr>
          <w:p w14:paraId="6AE9DA32"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4508" w:type="dxa"/>
            <w:shd w:val="clear" w:color="auto" w:fill="FFFFFF"/>
            <w:vAlign w:val="center"/>
          </w:tcPr>
          <w:p w14:paraId="28649ACA"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0591D659" w14:textId="77777777" w:rsidTr="00B1747C">
        <w:trPr>
          <w:trHeight w:val="1282"/>
        </w:trPr>
        <w:tc>
          <w:tcPr>
            <w:tcW w:w="4508" w:type="dxa"/>
            <w:shd w:val="clear" w:color="auto" w:fill="D9E2F3"/>
            <w:vAlign w:val="center"/>
          </w:tcPr>
          <w:p w14:paraId="40062C0A"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4508" w:type="dxa"/>
            <w:vAlign w:val="center"/>
          </w:tcPr>
          <w:p w14:paraId="47D44CEE"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3698235F"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r w:rsidR="00A52F0E" w:rsidRPr="00FD1EE4" w14:paraId="0311DD6C" w14:textId="77777777" w:rsidTr="00B1747C">
        <w:tc>
          <w:tcPr>
            <w:tcW w:w="9016" w:type="dxa"/>
            <w:gridSpan w:val="2"/>
            <w:vAlign w:val="center"/>
          </w:tcPr>
          <w:p w14:paraId="46D8B7D9"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նկատմամբ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իրական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փաստացի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վերահսկողություն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այլ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միջոցներով</w:t>
            </w:r>
            <w:proofErr w:type="spellEnd"/>
          </w:p>
        </w:tc>
      </w:tr>
      <w:tr w:rsidR="00A52F0E" w:rsidRPr="00FD1EE4" w14:paraId="39A11F75" w14:textId="77777777" w:rsidTr="00B1747C">
        <w:tc>
          <w:tcPr>
            <w:tcW w:w="9016" w:type="dxa"/>
            <w:gridSpan w:val="2"/>
            <w:vAlign w:val="center"/>
          </w:tcPr>
          <w:p w14:paraId="5F6826B0"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հանդիսանում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գործունեության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ընդհանուր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ընթացիկ</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ղեկավարումն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պաշտոնատար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w:t>
            </w:r>
            <w:proofErr w:type="spellEnd"/>
            <w:r w:rsidRPr="00FD1EE4">
              <w:rPr>
                <w:rFonts w:ascii="GHEA Grapalat" w:hAnsi="GHEA Grapalat"/>
              </w:rPr>
              <w:t xml:space="preserve"> </w:t>
            </w:r>
            <w:proofErr w:type="spellStart"/>
            <w:r w:rsidRPr="00FD1EE4">
              <w:rPr>
                <w:rFonts w:ascii="GHEA Grapalat" w:eastAsia="GHEA Grapalat" w:hAnsi="GHEA Grapalat" w:cs="GHEA Grapalat"/>
              </w:rPr>
              <w:t>այն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դեպքում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երբ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առկա</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չէ</w:t>
            </w:r>
            <w:proofErr w:type="spellEnd"/>
            <w:r w:rsidRPr="00FD1EE4">
              <w:rPr>
                <w:rFonts w:ascii="GHEA Grapalat" w:eastAsia="GHEA Grapalat" w:hAnsi="GHEA Grapalat" w:cs="GHEA Grapalat"/>
              </w:rPr>
              <w:t xml:space="preserve"> «ա» և «բ» </w:t>
            </w:r>
            <w:proofErr w:type="spellStart"/>
            <w:r w:rsidRPr="00FD1EE4">
              <w:rPr>
                <w:rFonts w:ascii="GHEA Grapalat" w:eastAsia="GHEA Grapalat" w:hAnsi="GHEA Grapalat" w:cs="GHEA Grapalat"/>
              </w:rPr>
              <w:t>կետերի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պահանջներին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համապատասխանող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ֆիզիկական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w:t>
            </w:r>
            <w:proofErr w:type="spellEnd"/>
          </w:p>
        </w:tc>
      </w:tr>
    </w:tbl>
    <w:p w14:paraId="75409D19"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Իրական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շահառու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հանդիսանալու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հիմքերը</w:t>
      </w:r>
      <w:proofErr w:type="spellEnd"/>
      <w:r w:rsidRPr="00FD1EE4">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ընդերքօգտագործման</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ոլորտի</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հաշվետու</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կազմակերպությունների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համար</w:t>
      </w:r>
      <w:proofErr w:type="spellEnd"/>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52F0E" w:rsidRPr="00FD1EE4" w14:paraId="520ED6FE" w14:textId="77777777" w:rsidTr="00B1747C">
        <w:trPr>
          <w:trHeight w:val="924"/>
        </w:trPr>
        <w:tc>
          <w:tcPr>
            <w:tcW w:w="9016" w:type="dxa"/>
            <w:gridSpan w:val="2"/>
            <w:vAlign w:val="center"/>
          </w:tcPr>
          <w:p w14:paraId="4AD7C0DE"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lastRenderedPageBreak/>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p>
        </w:tc>
      </w:tr>
      <w:tr w:rsidR="00A52F0E" w:rsidRPr="00FD1EE4" w14:paraId="0180E7C5" w14:textId="77777777" w:rsidTr="00B1747C">
        <w:trPr>
          <w:trHeight w:val="684"/>
        </w:trPr>
        <w:tc>
          <w:tcPr>
            <w:tcW w:w="4508" w:type="dxa"/>
            <w:shd w:val="clear" w:color="auto" w:fill="D9E2F3"/>
            <w:vAlign w:val="center"/>
          </w:tcPr>
          <w:p w14:paraId="1E5AC004"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4508" w:type="dxa"/>
            <w:shd w:val="clear" w:color="auto" w:fill="auto"/>
            <w:vAlign w:val="center"/>
          </w:tcPr>
          <w:p w14:paraId="1A8528F4"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1EE940B7" w14:textId="77777777" w:rsidTr="00B1747C">
        <w:trPr>
          <w:trHeight w:val="1282"/>
        </w:trPr>
        <w:tc>
          <w:tcPr>
            <w:tcW w:w="4508" w:type="dxa"/>
            <w:shd w:val="clear" w:color="auto" w:fill="D9E2F3"/>
            <w:vAlign w:val="center"/>
          </w:tcPr>
          <w:p w14:paraId="49481CD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4508" w:type="dxa"/>
            <w:vAlign w:val="center"/>
          </w:tcPr>
          <w:p w14:paraId="6E879815"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62E24E78"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r w:rsidR="00A52F0E" w:rsidRPr="00FD1EE4" w14:paraId="28E712FA" w14:textId="77777777" w:rsidTr="00B1747C">
        <w:tc>
          <w:tcPr>
            <w:tcW w:w="9016" w:type="dxa"/>
            <w:gridSpan w:val="2"/>
            <w:vAlign w:val="center"/>
          </w:tcPr>
          <w:p w14:paraId="75646E44"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նշանակելու</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հեռացնելու</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կառավարման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մարմինների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անդամների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մեծամասնությանը</w:t>
            </w:r>
            <w:proofErr w:type="spellEnd"/>
          </w:p>
        </w:tc>
      </w:tr>
      <w:tr w:rsidR="00A52F0E" w:rsidRPr="00FD1EE4" w14:paraId="14FC39FD" w14:textId="77777777" w:rsidTr="00B1747C">
        <w:tc>
          <w:tcPr>
            <w:tcW w:w="9016" w:type="dxa"/>
            <w:gridSpan w:val="2"/>
            <w:vAlign w:val="center"/>
          </w:tcPr>
          <w:p w14:paraId="43CFC66E"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անձից</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անհատույց</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ստացել</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հաշվետու</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տարվան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նախորդող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տարվա</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ընթացքում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ստացած</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շահույթի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առնվազն</w:t>
            </w:r>
            <w:proofErr w:type="spellEnd"/>
            <w:r w:rsidRPr="00FD1EE4">
              <w:rPr>
                <w:rFonts w:ascii="GHEA Grapalat" w:eastAsia="GHEA Grapalat" w:hAnsi="GHEA Grapalat" w:cs="GHEA Grapalat"/>
              </w:rPr>
              <w:t xml:space="preserve"> 15 </w:t>
            </w:r>
            <w:proofErr w:type="spellStart"/>
            <w:r w:rsidRPr="00FD1EE4">
              <w:rPr>
                <w:rFonts w:ascii="GHEA Grapalat" w:eastAsia="GHEA Grapalat" w:hAnsi="GHEA Grapalat" w:cs="GHEA Grapalat"/>
              </w:rPr>
              <w:t>տոկոսի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չափով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օգուտ</w:t>
            </w:r>
            <w:proofErr w:type="spellEnd"/>
          </w:p>
        </w:tc>
      </w:tr>
      <w:tr w:rsidR="00A52F0E" w:rsidRPr="00FD1EE4" w14:paraId="36DEF228" w14:textId="77777777" w:rsidTr="00B1747C">
        <w:tc>
          <w:tcPr>
            <w:tcW w:w="9016" w:type="dxa"/>
            <w:gridSpan w:val="2"/>
            <w:vAlign w:val="center"/>
          </w:tcPr>
          <w:p w14:paraId="2B495216"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նկատմամբ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իրական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փաստացի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վերահսկողություն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այլ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միջոցներով</w:t>
            </w:r>
            <w:proofErr w:type="spellEnd"/>
          </w:p>
        </w:tc>
      </w:tr>
      <w:tr w:rsidR="00A52F0E" w:rsidRPr="00FD1EE4" w14:paraId="7560EEB8" w14:textId="77777777" w:rsidTr="00B1747C">
        <w:tc>
          <w:tcPr>
            <w:tcW w:w="9016" w:type="dxa"/>
            <w:gridSpan w:val="2"/>
            <w:vAlign w:val="center"/>
          </w:tcPr>
          <w:p w14:paraId="21FCAC0B"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հանդիսանում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գործունեության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ընդհանուր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ընթացիկ</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ղեկավարումն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պաշտոնատար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այն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դեպքում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երբ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առկա</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չէ</w:t>
            </w:r>
            <w:proofErr w:type="spellEnd"/>
            <w:r w:rsidRPr="00FD1EE4">
              <w:rPr>
                <w:rFonts w:ascii="GHEA Grapalat" w:eastAsia="GHEA Grapalat" w:hAnsi="GHEA Grapalat" w:cs="GHEA Grapalat"/>
              </w:rPr>
              <w:t xml:space="preserve"> «ա»-«դ» </w:t>
            </w:r>
            <w:proofErr w:type="spellStart"/>
            <w:r w:rsidRPr="00FD1EE4">
              <w:rPr>
                <w:rFonts w:ascii="GHEA Grapalat" w:eastAsia="GHEA Grapalat" w:hAnsi="GHEA Grapalat" w:cs="GHEA Grapalat"/>
              </w:rPr>
              <w:t>կետերի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պահանջներին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համապատասխանող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ֆիզիկական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w:t>
            </w:r>
            <w:proofErr w:type="spellEnd"/>
          </w:p>
        </w:tc>
      </w:tr>
    </w:tbl>
    <w:p w14:paraId="22B3090C"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Իրական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շահառուի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w:t>
      </w:r>
      <w:r w:rsidRPr="00FD1EE4">
        <w:rPr>
          <w:rFonts w:ascii="GHEA Grapalat" w:eastAsia="GHEA Grapalat" w:hAnsi="GHEA Grapalat" w:cs="GHEA Grapalat"/>
          <w:i/>
          <w:color w:val="000000"/>
        </w:rPr>
        <w:t>արգավիճակի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վերաբերյալ</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տեղեկությունները</w:t>
      </w:r>
      <w:proofErr w:type="spellEnd"/>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2F0E" w:rsidRPr="00FD1EE4" w14:paraId="55E832B9" w14:textId="77777777" w:rsidTr="00B1747C">
        <w:tc>
          <w:tcPr>
            <w:tcW w:w="2837" w:type="dxa"/>
            <w:shd w:val="clear" w:color="auto" w:fill="D9E2F3"/>
            <w:vAlign w:val="center"/>
          </w:tcPr>
          <w:p w14:paraId="496EE31B"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Իրական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շահառու</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դառնալու</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3E0B632B"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F7F5F8B" w14:textId="77777777" w:rsidTr="00B1747C">
        <w:tc>
          <w:tcPr>
            <w:tcW w:w="2837" w:type="dxa"/>
            <w:shd w:val="clear" w:color="auto" w:fill="D9E2F3"/>
            <w:vAlign w:val="center"/>
          </w:tcPr>
          <w:p w14:paraId="47EED5B3"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Կազմակերպության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նկատմամբ</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վերահսկողության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իրականացումը</w:t>
            </w:r>
            <w:proofErr w:type="spellEnd"/>
          </w:p>
        </w:tc>
        <w:tc>
          <w:tcPr>
            <w:tcW w:w="6180" w:type="dxa"/>
            <w:vAlign w:val="center"/>
          </w:tcPr>
          <w:p w14:paraId="3088FC7C"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Առանձին</w:t>
            </w:r>
            <w:proofErr w:type="spellEnd"/>
            <w:r w:rsidRPr="00FD1EE4">
              <w:rPr>
                <w:rFonts w:ascii="GHEA Grapalat" w:eastAsia="GHEA Grapalat" w:hAnsi="GHEA Grapalat" w:cs="GHEA Grapalat"/>
              </w:rPr>
              <w:t xml:space="preserve"> </w:t>
            </w:r>
          </w:p>
          <w:p w14:paraId="124AED54" w14:textId="77777777" w:rsidR="00A52F0E" w:rsidRPr="00FD1EE4" w:rsidRDefault="00A52F0E" w:rsidP="00B1747C">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Փոխկապակցված</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անձանց</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հետ</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համատեղ</w:t>
            </w:r>
            <w:proofErr w:type="spellEnd"/>
          </w:p>
        </w:tc>
      </w:tr>
      <w:tr w:rsidR="00A52F0E" w:rsidRPr="00FD1EE4" w14:paraId="56019F17" w14:textId="77777777" w:rsidTr="00B1747C">
        <w:tc>
          <w:tcPr>
            <w:tcW w:w="2837" w:type="dxa"/>
            <w:shd w:val="clear" w:color="auto" w:fill="D9E2F3"/>
            <w:vAlign w:val="center"/>
          </w:tcPr>
          <w:p w14:paraId="348141E5"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Ը</w:t>
            </w:r>
            <w:r w:rsidRPr="00FD12D0">
              <w:rPr>
                <w:rFonts w:ascii="GHEA Grapalat" w:eastAsia="GHEA Grapalat" w:hAnsi="GHEA Grapalat" w:cs="GHEA Grapalat"/>
                <w:color w:val="000000"/>
              </w:rPr>
              <w:t>նդերքօգտագործման</w:t>
            </w:r>
            <w:proofErr w:type="spellEnd"/>
            <w:r w:rsidRPr="00FD12D0">
              <w:rPr>
                <w:rFonts w:ascii="GHEA Grapalat" w:eastAsia="GHEA Grapalat" w:hAnsi="GHEA Grapalat" w:cs="GHEA Grapalat"/>
                <w:color w:val="000000"/>
              </w:rPr>
              <w:t xml:space="preserve"> </w:t>
            </w:r>
            <w:proofErr w:type="spellStart"/>
            <w:r w:rsidRPr="00FD12D0">
              <w:rPr>
                <w:rFonts w:ascii="GHEA Grapalat" w:eastAsia="GHEA Grapalat" w:hAnsi="GHEA Grapalat" w:cs="GHEA Grapalat"/>
                <w:color w:val="000000"/>
              </w:rPr>
              <w:t>ոլորտի</w:t>
            </w:r>
            <w:proofErr w:type="spellEnd"/>
            <w:r w:rsidRPr="00FD12D0">
              <w:rPr>
                <w:rFonts w:ascii="GHEA Grapalat" w:eastAsia="GHEA Grapalat" w:hAnsi="GHEA Grapalat" w:cs="GHEA Grapalat"/>
                <w:color w:val="000000"/>
              </w:rPr>
              <w:t xml:space="preserve"> </w:t>
            </w:r>
            <w:proofErr w:type="spellStart"/>
            <w:r w:rsidRPr="00FD12D0">
              <w:rPr>
                <w:rFonts w:ascii="GHEA Grapalat" w:eastAsia="GHEA Grapalat" w:hAnsi="GHEA Grapalat" w:cs="GHEA Grapalat"/>
                <w:color w:val="000000"/>
              </w:rPr>
              <w:t>հաշվետու</w:t>
            </w:r>
            <w:proofErr w:type="spellEnd"/>
            <w:r w:rsidRPr="00FD12D0">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w:t>
            </w:r>
            <w:r w:rsidRPr="00FD1EE4">
              <w:rPr>
                <w:rFonts w:ascii="GHEA Grapalat" w:eastAsia="GHEA Grapalat" w:hAnsi="GHEA Grapalat" w:cs="GHEA Grapalat"/>
                <w:color w:val="000000"/>
              </w:rPr>
              <w:t>րական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շահառուն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հանդիսանում</w:t>
            </w:r>
            <w:proofErr w:type="spellEnd"/>
            <w:r w:rsidRPr="00FD1EE4">
              <w:rPr>
                <w:rFonts w:ascii="GHEA Grapalat" w:eastAsia="GHEA Grapalat" w:hAnsi="GHEA Grapalat" w:cs="GHEA Grapalat"/>
                <w:color w:val="000000"/>
              </w:rPr>
              <w:t xml:space="preserve"> է </w:t>
            </w:r>
            <w:proofErr w:type="spellStart"/>
            <w:r w:rsidRPr="00FD1EE4">
              <w:rPr>
                <w:rFonts w:ascii="GHEA Grapalat" w:eastAsia="GHEA Grapalat" w:hAnsi="GHEA Grapalat" w:cs="GHEA Grapalat"/>
                <w:color w:val="000000"/>
              </w:rPr>
              <w:lastRenderedPageBreak/>
              <w:t>պաշտոնատար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նրա</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ընտանիքի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անդամ</w:t>
            </w:r>
            <w:proofErr w:type="spellEnd"/>
          </w:p>
        </w:tc>
        <w:tc>
          <w:tcPr>
            <w:tcW w:w="6180" w:type="dxa"/>
            <w:vAlign w:val="center"/>
          </w:tcPr>
          <w:p w14:paraId="5DC9C555"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lastRenderedPageBreak/>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Այո</w:t>
            </w:r>
            <w:proofErr w:type="spellEnd"/>
          </w:p>
          <w:p w14:paraId="20A4313C"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Ոչ</w:t>
            </w:r>
            <w:proofErr w:type="spellEnd"/>
          </w:p>
        </w:tc>
      </w:tr>
    </w:tbl>
    <w:p w14:paraId="17411C76"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Իրական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շահառուի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w:t>
      </w:r>
      <w:r w:rsidRPr="00FD1EE4">
        <w:rPr>
          <w:rFonts w:ascii="GHEA Grapalat" w:eastAsia="GHEA Grapalat" w:hAnsi="GHEA Grapalat" w:cs="GHEA Grapalat"/>
          <w:i/>
          <w:color w:val="000000"/>
        </w:rPr>
        <w:t>ոնտակտային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2F0E" w:rsidRPr="00FD1EE4" w14:paraId="444B0B77" w14:textId="77777777" w:rsidTr="00B1747C">
        <w:tc>
          <w:tcPr>
            <w:tcW w:w="2837" w:type="dxa"/>
            <w:shd w:val="clear" w:color="auto" w:fill="D9E2F3"/>
            <w:vAlign w:val="center"/>
          </w:tcPr>
          <w:p w14:paraId="37ED8BF2"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Էլ</w:t>
            </w:r>
            <w:proofErr w:type="spellEnd"/>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փոստի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6180" w:type="dxa"/>
            <w:vAlign w:val="center"/>
          </w:tcPr>
          <w:p w14:paraId="2F1E9BC8"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3D8FF78" w14:textId="77777777" w:rsidTr="00B1747C">
        <w:tc>
          <w:tcPr>
            <w:tcW w:w="2837" w:type="dxa"/>
            <w:shd w:val="clear" w:color="auto" w:fill="D9E2F3"/>
            <w:vAlign w:val="center"/>
          </w:tcPr>
          <w:p w14:paraId="0E03BCD5"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roofErr w:type="spellEnd"/>
          </w:p>
        </w:tc>
        <w:tc>
          <w:tcPr>
            <w:tcW w:w="6180" w:type="dxa"/>
            <w:vAlign w:val="center"/>
          </w:tcPr>
          <w:p w14:paraId="407000BC" w14:textId="77777777" w:rsidR="00A52F0E" w:rsidRPr="00FD1EE4" w:rsidRDefault="00A52F0E" w:rsidP="00B1747C">
            <w:pPr>
              <w:spacing w:before="240" w:after="240"/>
              <w:rPr>
                <w:rFonts w:ascii="GHEA Grapalat" w:eastAsia="GHEA Grapalat" w:hAnsi="GHEA Grapalat" w:cs="GHEA Grapalat"/>
              </w:rPr>
            </w:pPr>
          </w:p>
        </w:tc>
      </w:tr>
    </w:tbl>
    <w:p w14:paraId="56CD69E5" w14:textId="77777777" w:rsidR="00A52F0E" w:rsidRPr="00FD1EE4" w:rsidRDefault="00A52F0E" w:rsidP="00A52F0E">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21646516" w14:textId="77777777" w:rsidR="00A52F0E" w:rsidRPr="00FD1EE4"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lastRenderedPageBreak/>
        <w:t>Միջանկյալ</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իրավաբանական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անձինք</w:t>
      </w:r>
      <w:proofErr w:type="spellEnd"/>
    </w:p>
    <w:p w14:paraId="2386D03D"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Կազմակերպության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4AF943EB" w14:textId="77777777" w:rsidTr="00B1747C">
        <w:tc>
          <w:tcPr>
            <w:tcW w:w="2835" w:type="dxa"/>
            <w:shd w:val="clear" w:color="auto" w:fill="D9E2F3"/>
            <w:vAlign w:val="center"/>
          </w:tcPr>
          <w:p w14:paraId="05EF866F"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510514BC"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3C120574" w14:textId="77777777" w:rsidTr="00B1747C">
        <w:tc>
          <w:tcPr>
            <w:tcW w:w="2835" w:type="dxa"/>
            <w:shd w:val="clear" w:color="auto" w:fill="D9E2F3"/>
            <w:vAlign w:val="center"/>
          </w:tcPr>
          <w:p w14:paraId="57AF5D1F"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6180" w:type="dxa"/>
            <w:vAlign w:val="center"/>
          </w:tcPr>
          <w:p w14:paraId="7D94446D"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7922D2BB" w14:textId="77777777" w:rsidTr="00B1747C">
        <w:tc>
          <w:tcPr>
            <w:tcW w:w="2835" w:type="dxa"/>
            <w:shd w:val="clear" w:color="auto" w:fill="D9E2F3"/>
            <w:vAlign w:val="center"/>
          </w:tcPr>
          <w:p w14:paraId="1A6816B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Պետական</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6180" w:type="dxa"/>
            <w:vAlign w:val="center"/>
          </w:tcPr>
          <w:p w14:paraId="263C7A0C"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0AC606F5" w14:textId="77777777" w:rsidTr="00B1747C">
        <w:tc>
          <w:tcPr>
            <w:tcW w:w="2835" w:type="dxa"/>
            <w:shd w:val="clear" w:color="auto" w:fill="D9E2F3"/>
            <w:vAlign w:val="center"/>
          </w:tcPr>
          <w:p w14:paraId="47FB4EDD"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0F0D42BD"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92016BD" w14:textId="77777777" w:rsidTr="00B1747C">
        <w:tc>
          <w:tcPr>
            <w:tcW w:w="2835" w:type="dxa"/>
            <w:shd w:val="clear" w:color="auto" w:fill="D9E2F3"/>
            <w:vAlign w:val="center"/>
          </w:tcPr>
          <w:p w14:paraId="6A05A49E"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6180" w:type="dxa"/>
            <w:vAlign w:val="center"/>
          </w:tcPr>
          <w:p w14:paraId="75892367"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3E1B339C" w14:textId="77777777" w:rsidTr="00B1747C">
        <w:tc>
          <w:tcPr>
            <w:tcW w:w="2835" w:type="dxa"/>
            <w:shd w:val="clear" w:color="auto" w:fill="D9E2F3"/>
            <w:vAlign w:val="center"/>
          </w:tcPr>
          <w:p w14:paraId="4F150EED"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պետություն</w:t>
            </w:r>
            <w:r>
              <w:rPr>
                <w:rFonts w:ascii="GHEA Grapalat" w:eastAsia="GHEA Grapalat" w:hAnsi="GHEA Grapalat" w:cs="GHEA Grapalat"/>
                <w:color w:val="000000"/>
              </w:rPr>
              <w:t>ը</w:t>
            </w:r>
            <w:proofErr w:type="spellEnd"/>
          </w:p>
        </w:tc>
        <w:tc>
          <w:tcPr>
            <w:tcW w:w="6180" w:type="dxa"/>
            <w:vAlign w:val="center"/>
          </w:tcPr>
          <w:p w14:paraId="75EA71C3"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D7089D3" w14:textId="77777777" w:rsidTr="00B1747C">
        <w:tc>
          <w:tcPr>
            <w:tcW w:w="2835" w:type="dxa"/>
            <w:shd w:val="clear" w:color="auto" w:fill="D9E2F3"/>
            <w:vAlign w:val="center"/>
          </w:tcPr>
          <w:p w14:paraId="3497C58F"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Գործադիր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մարմնի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ղեկավարի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6180" w:type="dxa"/>
            <w:vAlign w:val="center"/>
          </w:tcPr>
          <w:p w14:paraId="3D82C947" w14:textId="77777777" w:rsidR="00A52F0E" w:rsidRPr="00FD1EE4" w:rsidRDefault="00A52F0E" w:rsidP="00B1747C">
            <w:pPr>
              <w:spacing w:before="240" w:after="240"/>
              <w:rPr>
                <w:rFonts w:ascii="GHEA Grapalat" w:eastAsia="GHEA Grapalat" w:hAnsi="GHEA Grapalat" w:cs="GHEA Grapalat"/>
              </w:rPr>
            </w:pPr>
          </w:p>
        </w:tc>
      </w:tr>
    </w:tbl>
    <w:p w14:paraId="4164461C"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Իրական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շահառուի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7F4EE660" w14:textId="77777777" w:rsidTr="00B1747C">
        <w:trPr>
          <w:trHeight w:val="853"/>
        </w:trPr>
        <w:tc>
          <w:tcPr>
            <w:tcW w:w="2835" w:type="dxa"/>
            <w:vMerge w:val="restart"/>
            <w:shd w:val="clear" w:color="auto" w:fill="D9E2F3"/>
            <w:vAlign w:val="center"/>
          </w:tcPr>
          <w:p w14:paraId="3EE26D93"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Իրական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շահառու</w:t>
            </w:r>
            <w:proofErr w:type="spellEnd"/>
            <w:r w:rsidRPr="00FD1EE4">
              <w:rPr>
                <w:rFonts w:ascii="GHEA Grapalat" w:eastAsia="GHEA Grapalat" w:hAnsi="GHEA Grapalat" w:cs="GHEA Grapalat"/>
                <w:color w:val="000000"/>
              </w:rPr>
              <w:t>(</w:t>
            </w:r>
            <w:proofErr w:type="spellStart"/>
            <w:r w:rsidRPr="00FD1EE4">
              <w:rPr>
                <w:rFonts w:ascii="GHEA Grapalat" w:eastAsia="GHEA Grapalat" w:hAnsi="GHEA Grapalat" w:cs="GHEA Grapalat"/>
                <w:color w:val="000000"/>
              </w:rPr>
              <w:t>ներ</w:t>
            </w:r>
            <w:proofErr w:type="spellEnd"/>
            <w:r w:rsidRPr="00FD1EE4">
              <w:rPr>
                <w:rFonts w:ascii="GHEA Grapalat" w:eastAsia="GHEA Grapalat" w:hAnsi="GHEA Grapalat" w:cs="GHEA Grapalat"/>
                <w:color w:val="000000"/>
              </w:rPr>
              <w:t xml:space="preserve">)ի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ում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կազմակերպությունը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հանդիսանում</w:t>
            </w:r>
            <w:proofErr w:type="spellEnd"/>
            <w:r w:rsidRPr="00FD1EE4">
              <w:rPr>
                <w:rFonts w:ascii="GHEA Grapalat" w:eastAsia="GHEA Grapalat" w:hAnsi="GHEA Grapalat" w:cs="GHEA Grapalat"/>
                <w:color w:val="000000"/>
              </w:rPr>
              <w:t xml:space="preserve"> է </w:t>
            </w:r>
            <w:proofErr w:type="spellStart"/>
            <w:r w:rsidRPr="00FD1EE4">
              <w:rPr>
                <w:rFonts w:ascii="GHEA Grapalat" w:eastAsia="GHEA Grapalat" w:hAnsi="GHEA Grapalat" w:cs="GHEA Grapalat"/>
                <w:color w:val="000000"/>
              </w:rPr>
              <w:t>միջանկյալ</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իրավաբանական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w:t>
            </w:r>
            <w:proofErr w:type="spellEnd"/>
          </w:p>
        </w:tc>
        <w:tc>
          <w:tcPr>
            <w:tcW w:w="6180" w:type="dxa"/>
          </w:tcPr>
          <w:p w14:paraId="0F926C3C"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5617B0E" w14:textId="77777777" w:rsidTr="00B1747C">
        <w:trPr>
          <w:trHeight w:val="850"/>
        </w:trPr>
        <w:tc>
          <w:tcPr>
            <w:tcW w:w="2835" w:type="dxa"/>
            <w:vMerge/>
            <w:shd w:val="clear" w:color="auto" w:fill="D9E2F3"/>
            <w:vAlign w:val="center"/>
          </w:tcPr>
          <w:p w14:paraId="10E8F401"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53E5790B"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1A7BB49D" w14:textId="77777777" w:rsidTr="00B1747C">
        <w:trPr>
          <w:trHeight w:val="850"/>
        </w:trPr>
        <w:tc>
          <w:tcPr>
            <w:tcW w:w="2835" w:type="dxa"/>
            <w:vMerge/>
            <w:shd w:val="clear" w:color="auto" w:fill="D9E2F3"/>
            <w:vAlign w:val="center"/>
          </w:tcPr>
          <w:p w14:paraId="27BA9CAF"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3D199BD3"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42D9DF7" w14:textId="77777777" w:rsidTr="00B1747C">
        <w:trPr>
          <w:trHeight w:val="850"/>
        </w:trPr>
        <w:tc>
          <w:tcPr>
            <w:tcW w:w="2835" w:type="dxa"/>
            <w:vMerge/>
            <w:shd w:val="clear" w:color="auto" w:fill="D9E2F3"/>
            <w:vAlign w:val="center"/>
          </w:tcPr>
          <w:p w14:paraId="16CC9F0A"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2FDF85B"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3808BCA1" w14:textId="77777777" w:rsidTr="00B1747C">
        <w:trPr>
          <w:trHeight w:val="850"/>
        </w:trPr>
        <w:tc>
          <w:tcPr>
            <w:tcW w:w="2835" w:type="dxa"/>
            <w:vMerge/>
            <w:shd w:val="clear" w:color="auto" w:fill="D9E2F3"/>
            <w:vAlign w:val="center"/>
          </w:tcPr>
          <w:p w14:paraId="0511DD95"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96E503C" w14:textId="77777777" w:rsidR="00A52F0E" w:rsidRPr="00FD1EE4" w:rsidRDefault="00A52F0E" w:rsidP="00B1747C">
            <w:pPr>
              <w:spacing w:before="240" w:after="240"/>
              <w:rPr>
                <w:rFonts w:ascii="GHEA Grapalat" w:eastAsia="GHEA Grapalat" w:hAnsi="GHEA Grapalat" w:cs="GHEA Grapalat"/>
              </w:rPr>
            </w:pPr>
          </w:p>
        </w:tc>
      </w:tr>
    </w:tbl>
    <w:p w14:paraId="4239341F" w14:textId="77777777" w:rsidR="00A52F0E"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Pr>
          <w:rFonts w:ascii="GHEA Grapalat" w:eastAsia="GHEA Grapalat" w:hAnsi="GHEA Grapalat" w:cs="GHEA Grapalat"/>
          <w:i/>
        </w:rPr>
        <w:t>Միջանկյալ</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իրավաբանական</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անձի</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բ</w:t>
      </w:r>
      <w:r w:rsidRPr="00BA2D25">
        <w:rPr>
          <w:rFonts w:ascii="GHEA Grapalat" w:eastAsia="GHEA Grapalat" w:hAnsi="GHEA Grapalat" w:cs="GHEA Grapalat"/>
          <w:i/>
        </w:rPr>
        <w:t>աժնետոմսերի</w:t>
      </w:r>
      <w:proofErr w:type="spellEnd"/>
      <w:r w:rsidRPr="00BA2D25">
        <w:rPr>
          <w:rFonts w:ascii="GHEA Grapalat" w:eastAsia="GHEA Grapalat" w:hAnsi="GHEA Grapalat" w:cs="GHEA Grapalat"/>
          <w:i/>
        </w:rPr>
        <w:t xml:space="preserve"> </w:t>
      </w:r>
      <w:proofErr w:type="spellStart"/>
      <w:r w:rsidRPr="00BA2D25">
        <w:rPr>
          <w:rFonts w:ascii="GHEA Grapalat" w:eastAsia="GHEA Grapalat" w:hAnsi="GHEA Grapalat" w:cs="GHEA Grapalat"/>
          <w:i/>
        </w:rPr>
        <w:t>ցուցակման</w:t>
      </w:r>
      <w:proofErr w:type="spellEnd"/>
      <w:r w:rsidRPr="00BA2D25">
        <w:rPr>
          <w:rFonts w:ascii="GHEA Grapalat" w:eastAsia="GHEA Grapalat" w:hAnsi="GHEA Grapalat" w:cs="GHEA Grapalat"/>
          <w:i/>
        </w:rPr>
        <w:t xml:space="preserve"> </w:t>
      </w:r>
      <w:proofErr w:type="spellStart"/>
      <w:r w:rsidRPr="00BA2D25">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260919F8" w14:textId="77777777" w:rsidTr="00B1747C">
        <w:tc>
          <w:tcPr>
            <w:tcW w:w="2835" w:type="dxa"/>
            <w:shd w:val="clear" w:color="auto" w:fill="D9E2F3"/>
            <w:vAlign w:val="center"/>
          </w:tcPr>
          <w:p w14:paraId="2791559E"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Ֆոնդային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0D8E4566"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180C0EA" w14:textId="77777777" w:rsidTr="00B1747C">
        <w:tc>
          <w:tcPr>
            <w:tcW w:w="2835" w:type="dxa"/>
            <w:shd w:val="clear" w:color="auto" w:fill="D9E2F3"/>
            <w:vAlign w:val="center"/>
          </w:tcPr>
          <w:p w14:paraId="4636169C"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Հղումը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բորսայում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առկա</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փաստաթղթերին</w:t>
            </w:r>
            <w:proofErr w:type="spellEnd"/>
          </w:p>
        </w:tc>
        <w:tc>
          <w:tcPr>
            <w:tcW w:w="6180" w:type="dxa"/>
            <w:vAlign w:val="center"/>
          </w:tcPr>
          <w:p w14:paraId="240E3E82" w14:textId="77777777" w:rsidR="00A52F0E" w:rsidRPr="00FD1EE4" w:rsidRDefault="00A52F0E" w:rsidP="00B1747C">
            <w:pPr>
              <w:spacing w:before="240" w:after="240"/>
              <w:rPr>
                <w:rFonts w:ascii="GHEA Grapalat" w:eastAsia="GHEA Grapalat" w:hAnsi="GHEA Grapalat" w:cs="GHEA Grapalat"/>
              </w:rPr>
            </w:pPr>
          </w:p>
        </w:tc>
      </w:tr>
    </w:tbl>
    <w:p w14:paraId="5375B9FB" w14:textId="77777777" w:rsidR="00A52F0E" w:rsidRPr="00FD1EE4" w:rsidRDefault="00A52F0E" w:rsidP="00A52F0E">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lastRenderedPageBreak/>
        <w:br w:type="page"/>
      </w:r>
    </w:p>
    <w:p w14:paraId="666CBE61" w14:textId="77777777" w:rsidR="00A52F0E" w:rsidRPr="00FD1EE4"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lastRenderedPageBreak/>
        <w:t>Լրացուցիչ</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նշումներ</w:t>
      </w:r>
      <w:proofErr w:type="spellEnd"/>
    </w:p>
    <w:p w14:paraId="74D0742A" w14:textId="77777777" w:rsidR="00A52F0E" w:rsidRPr="00FD1EE4" w:rsidRDefault="00A52F0E" w:rsidP="00A52F0E">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B1747C" w:rsidRPr="00FD1EE4" w14:paraId="75AC098B" w14:textId="77777777" w:rsidTr="00B1747C">
        <w:tc>
          <w:tcPr>
            <w:tcW w:w="9016" w:type="dxa"/>
            <w:shd w:val="clear" w:color="auto" w:fill="DEEAF6"/>
          </w:tcPr>
          <w:p w14:paraId="7C0562CB" w14:textId="77777777" w:rsidR="00A52F0E" w:rsidRPr="00B1747C" w:rsidRDefault="00A52F0E" w:rsidP="00B1747C">
            <w:pPr>
              <w:spacing w:before="240" w:after="160" w:line="259" w:lineRule="auto"/>
              <w:rPr>
                <w:rFonts w:ascii="GHEA Grapalat" w:eastAsia="GHEA Grapalat" w:hAnsi="GHEA Grapalat" w:cs="GHEA Grapalat"/>
                <w:i/>
                <w:color w:val="000000"/>
              </w:rPr>
            </w:pPr>
            <w:proofErr w:type="spellStart"/>
            <w:r w:rsidRPr="00B1747C">
              <w:rPr>
                <w:rFonts w:ascii="GHEA Grapalat" w:eastAsia="GHEA Grapalat" w:hAnsi="GHEA Grapalat" w:cs="GHEA Grapalat"/>
                <w:i/>
                <w:color w:val="000000"/>
              </w:rPr>
              <w:t>Լրացուցիչ</w:t>
            </w:r>
            <w:proofErr w:type="spellEnd"/>
            <w:r w:rsidRPr="00B1747C">
              <w:rPr>
                <w:rFonts w:ascii="GHEA Grapalat" w:eastAsia="GHEA Grapalat" w:hAnsi="GHEA Grapalat" w:cs="GHEA Grapalat"/>
                <w:i/>
                <w:color w:val="000000"/>
              </w:rPr>
              <w:t xml:space="preserve"> </w:t>
            </w:r>
            <w:proofErr w:type="spellStart"/>
            <w:r w:rsidRPr="00B1747C">
              <w:rPr>
                <w:rFonts w:ascii="GHEA Grapalat" w:eastAsia="GHEA Grapalat" w:hAnsi="GHEA Grapalat" w:cs="GHEA Grapalat"/>
                <w:i/>
                <w:color w:val="000000"/>
              </w:rPr>
              <w:t>տեղեկություններ</w:t>
            </w:r>
            <w:proofErr w:type="spellEnd"/>
            <w:r w:rsidRPr="00B1747C">
              <w:rPr>
                <w:rFonts w:ascii="GHEA Grapalat" w:eastAsia="GHEA Grapalat" w:hAnsi="GHEA Grapalat" w:cs="GHEA Grapalat"/>
                <w:i/>
                <w:color w:val="000000"/>
              </w:rPr>
              <w:t xml:space="preserve"> </w:t>
            </w:r>
            <w:proofErr w:type="spellStart"/>
            <w:r w:rsidRPr="00B1747C">
              <w:rPr>
                <w:rFonts w:ascii="GHEA Grapalat" w:eastAsia="GHEA Grapalat" w:hAnsi="GHEA Grapalat" w:cs="GHEA Grapalat"/>
                <w:i/>
                <w:color w:val="000000"/>
              </w:rPr>
              <w:t>կամ</w:t>
            </w:r>
            <w:proofErr w:type="spellEnd"/>
            <w:r w:rsidRPr="00B1747C">
              <w:rPr>
                <w:rFonts w:ascii="GHEA Grapalat" w:eastAsia="GHEA Grapalat" w:hAnsi="GHEA Grapalat" w:cs="GHEA Grapalat"/>
                <w:i/>
                <w:color w:val="000000"/>
              </w:rPr>
              <w:t xml:space="preserve"> </w:t>
            </w:r>
            <w:proofErr w:type="spellStart"/>
            <w:r w:rsidRPr="00B1747C">
              <w:rPr>
                <w:rFonts w:ascii="GHEA Grapalat" w:eastAsia="GHEA Grapalat" w:hAnsi="GHEA Grapalat" w:cs="GHEA Grapalat"/>
                <w:i/>
                <w:color w:val="000000"/>
              </w:rPr>
              <w:t>հավելյալ</w:t>
            </w:r>
            <w:proofErr w:type="spellEnd"/>
            <w:r w:rsidRPr="00B1747C">
              <w:rPr>
                <w:rFonts w:ascii="GHEA Grapalat" w:eastAsia="GHEA Grapalat" w:hAnsi="GHEA Grapalat" w:cs="GHEA Grapalat"/>
                <w:i/>
                <w:color w:val="000000"/>
              </w:rPr>
              <w:t xml:space="preserve"> </w:t>
            </w:r>
            <w:proofErr w:type="spellStart"/>
            <w:r w:rsidRPr="00B1747C">
              <w:rPr>
                <w:rFonts w:ascii="GHEA Grapalat" w:eastAsia="GHEA Grapalat" w:hAnsi="GHEA Grapalat" w:cs="GHEA Grapalat"/>
                <w:i/>
                <w:color w:val="000000"/>
              </w:rPr>
              <w:t>պարզաբանումներ</w:t>
            </w:r>
            <w:proofErr w:type="spellEnd"/>
            <w:r w:rsidRPr="00B1747C">
              <w:rPr>
                <w:rFonts w:ascii="GHEA Grapalat" w:eastAsia="GHEA Grapalat" w:hAnsi="GHEA Grapalat" w:cs="GHEA Grapalat"/>
                <w:i/>
                <w:color w:val="000000"/>
              </w:rPr>
              <w:t xml:space="preserve">, </w:t>
            </w:r>
            <w:proofErr w:type="spellStart"/>
            <w:r w:rsidRPr="00B1747C">
              <w:rPr>
                <w:rFonts w:ascii="GHEA Grapalat" w:eastAsia="GHEA Grapalat" w:hAnsi="GHEA Grapalat" w:cs="GHEA Grapalat"/>
                <w:i/>
                <w:color w:val="000000"/>
              </w:rPr>
              <w:t>որոնք</w:t>
            </w:r>
            <w:proofErr w:type="spellEnd"/>
            <w:r w:rsidRPr="00B1747C">
              <w:rPr>
                <w:rFonts w:ascii="GHEA Grapalat" w:eastAsia="GHEA Grapalat" w:hAnsi="GHEA Grapalat" w:cs="GHEA Grapalat"/>
                <w:i/>
                <w:color w:val="000000"/>
              </w:rPr>
              <w:t xml:space="preserve"> </w:t>
            </w:r>
            <w:proofErr w:type="spellStart"/>
            <w:r w:rsidRPr="00B1747C">
              <w:rPr>
                <w:rFonts w:ascii="GHEA Grapalat" w:eastAsia="GHEA Grapalat" w:hAnsi="GHEA Grapalat" w:cs="GHEA Grapalat"/>
                <w:i/>
                <w:color w:val="000000"/>
              </w:rPr>
              <w:t>առնչվում</w:t>
            </w:r>
            <w:proofErr w:type="spellEnd"/>
            <w:r w:rsidRPr="00B1747C">
              <w:rPr>
                <w:rFonts w:ascii="GHEA Grapalat" w:eastAsia="GHEA Grapalat" w:hAnsi="GHEA Grapalat" w:cs="GHEA Grapalat"/>
                <w:i/>
                <w:color w:val="000000"/>
              </w:rPr>
              <w:t xml:space="preserve"> </w:t>
            </w:r>
            <w:proofErr w:type="spellStart"/>
            <w:r w:rsidRPr="00B1747C">
              <w:rPr>
                <w:rFonts w:ascii="GHEA Grapalat" w:eastAsia="GHEA Grapalat" w:hAnsi="GHEA Grapalat" w:cs="GHEA Grapalat"/>
                <w:i/>
                <w:color w:val="000000"/>
              </w:rPr>
              <w:t>են</w:t>
            </w:r>
            <w:proofErr w:type="spellEnd"/>
            <w:r w:rsidRPr="00B1747C">
              <w:rPr>
                <w:rFonts w:ascii="GHEA Grapalat" w:eastAsia="GHEA Grapalat" w:hAnsi="GHEA Grapalat" w:cs="GHEA Grapalat"/>
                <w:i/>
                <w:color w:val="000000"/>
              </w:rPr>
              <w:t xml:space="preserve"> </w:t>
            </w:r>
            <w:proofErr w:type="spellStart"/>
            <w:r w:rsidRPr="00B1747C">
              <w:rPr>
                <w:rFonts w:ascii="GHEA Grapalat" w:eastAsia="GHEA Grapalat" w:hAnsi="GHEA Grapalat" w:cs="GHEA Grapalat"/>
                <w:i/>
                <w:color w:val="000000"/>
              </w:rPr>
              <w:t>հայտարարագրում</w:t>
            </w:r>
            <w:proofErr w:type="spellEnd"/>
            <w:r w:rsidRPr="00B1747C">
              <w:rPr>
                <w:rFonts w:ascii="GHEA Grapalat" w:eastAsia="GHEA Grapalat" w:hAnsi="GHEA Grapalat" w:cs="GHEA Grapalat"/>
                <w:i/>
                <w:color w:val="000000"/>
              </w:rPr>
              <w:t xml:space="preserve"> </w:t>
            </w:r>
            <w:proofErr w:type="spellStart"/>
            <w:r w:rsidRPr="00B1747C">
              <w:rPr>
                <w:rFonts w:ascii="GHEA Grapalat" w:eastAsia="GHEA Grapalat" w:hAnsi="GHEA Grapalat" w:cs="GHEA Grapalat"/>
                <w:i/>
                <w:color w:val="000000"/>
              </w:rPr>
              <w:t>լրացված</w:t>
            </w:r>
            <w:proofErr w:type="spellEnd"/>
            <w:r w:rsidRPr="00B1747C">
              <w:rPr>
                <w:rFonts w:ascii="GHEA Grapalat" w:eastAsia="GHEA Grapalat" w:hAnsi="GHEA Grapalat" w:cs="GHEA Grapalat"/>
                <w:i/>
                <w:color w:val="000000"/>
              </w:rPr>
              <w:t xml:space="preserve"> </w:t>
            </w:r>
            <w:proofErr w:type="spellStart"/>
            <w:r w:rsidRPr="00B1747C">
              <w:rPr>
                <w:rFonts w:ascii="GHEA Grapalat" w:eastAsia="GHEA Grapalat" w:hAnsi="GHEA Grapalat" w:cs="GHEA Grapalat"/>
                <w:i/>
                <w:color w:val="000000"/>
              </w:rPr>
              <w:t>կամ</w:t>
            </w:r>
            <w:proofErr w:type="spellEnd"/>
            <w:r w:rsidRPr="00B1747C">
              <w:rPr>
                <w:rFonts w:ascii="GHEA Grapalat" w:eastAsia="GHEA Grapalat" w:hAnsi="GHEA Grapalat" w:cs="GHEA Grapalat"/>
                <w:i/>
                <w:color w:val="000000"/>
              </w:rPr>
              <w:t xml:space="preserve"> </w:t>
            </w:r>
            <w:proofErr w:type="spellStart"/>
            <w:r w:rsidRPr="00B1747C">
              <w:rPr>
                <w:rFonts w:ascii="GHEA Grapalat" w:eastAsia="GHEA Grapalat" w:hAnsi="GHEA Grapalat" w:cs="GHEA Grapalat"/>
                <w:i/>
                <w:color w:val="000000"/>
              </w:rPr>
              <w:t>լրացման</w:t>
            </w:r>
            <w:proofErr w:type="spellEnd"/>
            <w:r w:rsidRPr="00B1747C">
              <w:rPr>
                <w:rFonts w:ascii="GHEA Grapalat" w:eastAsia="GHEA Grapalat" w:hAnsi="GHEA Grapalat" w:cs="GHEA Grapalat"/>
                <w:i/>
                <w:color w:val="000000"/>
              </w:rPr>
              <w:t xml:space="preserve"> </w:t>
            </w:r>
            <w:proofErr w:type="spellStart"/>
            <w:r w:rsidRPr="00B1747C">
              <w:rPr>
                <w:rFonts w:ascii="GHEA Grapalat" w:eastAsia="GHEA Grapalat" w:hAnsi="GHEA Grapalat" w:cs="GHEA Grapalat"/>
                <w:i/>
                <w:color w:val="000000"/>
              </w:rPr>
              <w:t>ենթակա</w:t>
            </w:r>
            <w:proofErr w:type="spellEnd"/>
            <w:r w:rsidRPr="00B1747C">
              <w:rPr>
                <w:rFonts w:ascii="GHEA Grapalat" w:eastAsia="GHEA Grapalat" w:hAnsi="GHEA Grapalat" w:cs="GHEA Grapalat"/>
                <w:i/>
                <w:color w:val="000000"/>
              </w:rPr>
              <w:t xml:space="preserve"> </w:t>
            </w:r>
            <w:proofErr w:type="spellStart"/>
            <w:r w:rsidRPr="00B1747C">
              <w:rPr>
                <w:rFonts w:ascii="GHEA Grapalat" w:eastAsia="GHEA Grapalat" w:hAnsi="GHEA Grapalat" w:cs="GHEA Grapalat"/>
                <w:i/>
                <w:color w:val="000000"/>
              </w:rPr>
              <w:t>տվյալներին</w:t>
            </w:r>
            <w:proofErr w:type="spellEnd"/>
          </w:p>
        </w:tc>
      </w:tr>
      <w:tr w:rsidR="00B1747C" w:rsidRPr="00FD1EE4" w14:paraId="16CD5A5E" w14:textId="77777777" w:rsidTr="00B1747C">
        <w:trPr>
          <w:trHeight w:val="10187"/>
        </w:trPr>
        <w:tc>
          <w:tcPr>
            <w:tcW w:w="9016" w:type="dxa"/>
            <w:shd w:val="clear" w:color="auto" w:fill="auto"/>
          </w:tcPr>
          <w:p w14:paraId="63F706D1" w14:textId="77777777" w:rsidR="00A52F0E" w:rsidRPr="00B1747C" w:rsidRDefault="00A52F0E" w:rsidP="00B1747C">
            <w:pPr>
              <w:rPr>
                <w:rFonts w:ascii="GHEA Grapalat" w:eastAsia="GHEA Grapalat" w:hAnsi="GHEA Grapalat" w:cs="GHEA Grapalat"/>
                <w:b/>
                <w:color w:val="000000"/>
              </w:rPr>
            </w:pPr>
          </w:p>
        </w:tc>
      </w:tr>
    </w:tbl>
    <w:p w14:paraId="5F1084D7" w14:textId="77777777" w:rsidR="00A52F0E" w:rsidRPr="00FD1EE4" w:rsidRDefault="00A52F0E" w:rsidP="00A52F0E">
      <w:pPr>
        <w:pBdr>
          <w:top w:val="nil"/>
          <w:left w:val="nil"/>
          <w:bottom w:val="nil"/>
          <w:right w:val="nil"/>
          <w:between w:val="nil"/>
        </w:pBdr>
        <w:rPr>
          <w:rFonts w:ascii="GHEA Grapalat" w:eastAsia="GHEA Grapalat" w:hAnsi="GHEA Grapalat" w:cs="GHEA Grapalat"/>
          <w:b/>
          <w:color w:val="000000"/>
        </w:rPr>
      </w:pPr>
    </w:p>
    <w:p w14:paraId="17C50AE4" w14:textId="77777777" w:rsidR="00A52F0E" w:rsidRPr="00A66FC2" w:rsidRDefault="00A52F0E" w:rsidP="00A52F0E">
      <w:pPr>
        <w:pStyle w:val="31"/>
        <w:spacing w:line="240" w:lineRule="auto"/>
        <w:jc w:val="right"/>
        <w:rPr>
          <w:rFonts w:ascii="GHEA Grapalat" w:hAnsi="GHEA Grapalat" w:cs="Arial"/>
          <w:b/>
        </w:rPr>
      </w:pPr>
    </w:p>
    <w:p w14:paraId="7D3F9E0C" w14:textId="77777777" w:rsidR="00A52F0E" w:rsidRDefault="00A52F0E" w:rsidP="00A52F0E">
      <w:pPr>
        <w:pStyle w:val="31"/>
        <w:spacing w:line="240" w:lineRule="auto"/>
        <w:ind w:firstLine="0"/>
        <w:jc w:val="left"/>
        <w:rPr>
          <w:rFonts w:ascii="GHEA Grapalat" w:hAnsi="GHEA Grapalat"/>
          <w:i/>
          <w:sz w:val="16"/>
          <w:szCs w:val="16"/>
          <w:lang w:val="hy-AM"/>
        </w:rPr>
      </w:pPr>
    </w:p>
    <w:p w14:paraId="0C9F2EAB" w14:textId="77777777" w:rsidR="00A52F0E" w:rsidRDefault="00A52F0E" w:rsidP="00A52F0E">
      <w:pPr>
        <w:pStyle w:val="31"/>
        <w:spacing w:line="240" w:lineRule="auto"/>
        <w:ind w:firstLine="0"/>
        <w:jc w:val="left"/>
        <w:rPr>
          <w:rFonts w:ascii="GHEA Grapalat" w:hAnsi="GHEA Grapalat"/>
          <w:i/>
          <w:sz w:val="16"/>
          <w:szCs w:val="16"/>
          <w:lang w:val="hy-AM"/>
        </w:rPr>
      </w:pPr>
    </w:p>
    <w:p w14:paraId="51CE16C9" w14:textId="77777777" w:rsidR="00A52F0E" w:rsidRDefault="00A52F0E" w:rsidP="00A52F0E">
      <w:pPr>
        <w:pStyle w:val="31"/>
        <w:spacing w:line="240" w:lineRule="auto"/>
        <w:ind w:firstLine="0"/>
        <w:jc w:val="left"/>
        <w:rPr>
          <w:rFonts w:ascii="GHEA Grapalat" w:hAnsi="GHEA Grapalat"/>
          <w:i/>
          <w:sz w:val="16"/>
          <w:szCs w:val="16"/>
          <w:lang w:val="hy-AM"/>
        </w:rPr>
      </w:pPr>
    </w:p>
    <w:p w14:paraId="6A4CED7E" w14:textId="77777777" w:rsidR="00A52F0E" w:rsidRDefault="00A52F0E" w:rsidP="00A52F0E">
      <w:pPr>
        <w:pStyle w:val="31"/>
        <w:spacing w:line="240" w:lineRule="auto"/>
        <w:ind w:firstLine="0"/>
        <w:jc w:val="left"/>
        <w:rPr>
          <w:rFonts w:ascii="GHEA Grapalat" w:hAnsi="GHEA Grapalat"/>
          <w:i/>
          <w:sz w:val="16"/>
          <w:szCs w:val="16"/>
          <w:lang w:val="hy-AM"/>
        </w:rPr>
      </w:pPr>
    </w:p>
    <w:p w14:paraId="243FD7C3" w14:textId="77777777" w:rsidR="00A52F0E" w:rsidRDefault="00A52F0E" w:rsidP="00A52F0E">
      <w:pPr>
        <w:pStyle w:val="31"/>
        <w:spacing w:line="240" w:lineRule="auto"/>
        <w:ind w:firstLine="0"/>
        <w:jc w:val="left"/>
        <w:rPr>
          <w:rFonts w:ascii="GHEA Grapalat" w:hAnsi="GHEA Grapalat"/>
          <w:b/>
          <w:lang w:val="hy-AM"/>
        </w:rPr>
      </w:pPr>
    </w:p>
    <w:p w14:paraId="40451747" w14:textId="77777777" w:rsidR="00A52F0E" w:rsidRDefault="00A52F0E" w:rsidP="00A52F0E">
      <w:pPr>
        <w:pStyle w:val="31"/>
        <w:spacing w:line="240" w:lineRule="auto"/>
        <w:ind w:firstLine="0"/>
        <w:jc w:val="left"/>
        <w:rPr>
          <w:rFonts w:ascii="GHEA Grapalat" w:hAnsi="GHEA Grapalat"/>
          <w:b/>
          <w:lang w:val="hy-AM"/>
        </w:rPr>
      </w:pPr>
    </w:p>
    <w:p w14:paraId="359AC48D" w14:textId="77777777" w:rsidR="00A52F0E" w:rsidRDefault="00A52F0E" w:rsidP="00A52F0E">
      <w:pPr>
        <w:pStyle w:val="31"/>
        <w:spacing w:line="240" w:lineRule="auto"/>
        <w:ind w:firstLine="0"/>
        <w:jc w:val="left"/>
        <w:rPr>
          <w:rFonts w:ascii="GHEA Grapalat" w:hAnsi="GHEA Grapalat"/>
          <w:b/>
          <w:lang w:val="hy-AM"/>
        </w:rPr>
      </w:pPr>
    </w:p>
    <w:p w14:paraId="0D733330" w14:textId="77777777" w:rsidR="00A52F0E" w:rsidRDefault="00A52F0E" w:rsidP="00A52F0E">
      <w:pPr>
        <w:pStyle w:val="31"/>
        <w:spacing w:line="240" w:lineRule="auto"/>
        <w:ind w:firstLine="0"/>
        <w:jc w:val="left"/>
        <w:rPr>
          <w:rFonts w:ascii="GHEA Grapalat" w:hAnsi="GHEA Grapalat"/>
          <w:b/>
          <w:lang w:val="hy-AM"/>
        </w:rPr>
      </w:pPr>
    </w:p>
    <w:p w14:paraId="177F6360" w14:textId="77777777" w:rsidR="00A52F0E" w:rsidRDefault="00A52F0E" w:rsidP="00A52F0E">
      <w:pPr>
        <w:spacing w:line="360" w:lineRule="auto"/>
        <w:jc w:val="center"/>
        <w:rPr>
          <w:rFonts w:ascii="GHEA Grapalat" w:eastAsia="GHEA Grapalat" w:hAnsi="GHEA Grapalat" w:cs="GHEA Grapalat"/>
          <w:b/>
        </w:rPr>
      </w:pPr>
    </w:p>
    <w:p w14:paraId="0D14106D" w14:textId="77777777" w:rsidR="00A52F0E" w:rsidRDefault="00A52F0E" w:rsidP="00A52F0E">
      <w:pPr>
        <w:spacing w:line="360" w:lineRule="auto"/>
        <w:jc w:val="center"/>
        <w:rPr>
          <w:rFonts w:ascii="GHEA Grapalat" w:eastAsia="GHEA Grapalat" w:hAnsi="GHEA Grapalat" w:cs="GHEA Grapalat"/>
          <w:b/>
        </w:rPr>
      </w:pPr>
    </w:p>
    <w:p w14:paraId="55C6E210" w14:textId="77777777" w:rsidR="00A52F0E" w:rsidRDefault="00A52F0E" w:rsidP="00A52F0E">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 xml:space="preserve">I. </w:t>
      </w:r>
      <w:proofErr w:type="spellStart"/>
      <w:r>
        <w:rPr>
          <w:rFonts w:ascii="GHEA Grapalat" w:eastAsia="GHEA Grapalat" w:hAnsi="GHEA Grapalat" w:cs="GHEA Grapalat"/>
          <w:b/>
        </w:rPr>
        <w:t>Հայտարարագրի</w:t>
      </w:r>
      <w:proofErr w:type="spellEnd"/>
      <w:r>
        <w:rPr>
          <w:rFonts w:ascii="GHEA Grapalat" w:eastAsia="GHEA Grapalat" w:hAnsi="GHEA Grapalat" w:cs="GHEA Grapalat"/>
          <w:b/>
        </w:rPr>
        <w:t xml:space="preserve"> </w:t>
      </w:r>
      <w:proofErr w:type="spellStart"/>
      <w:r>
        <w:rPr>
          <w:rFonts w:ascii="GHEA Grapalat" w:eastAsia="GHEA Grapalat" w:hAnsi="GHEA Grapalat" w:cs="GHEA Grapalat"/>
          <w:b/>
        </w:rPr>
        <w:t>լրացման</w:t>
      </w:r>
      <w:proofErr w:type="spellEnd"/>
      <w:r>
        <w:rPr>
          <w:rFonts w:ascii="GHEA Grapalat" w:eastAsia="GHEA Grapalat" w:hAnsi="GHEA Grapalat" w:cs="GHEA Grapalat"/>
          <w:b/>
        </w:rPr>
        <w:t xml:space="preserve"> </w:t>
      </w:r>
      <w:proofErr w:type="spellStart"/>
      <w:r>
        <w:rPr>
          <w:rFonts w:ascii="GHEA Grapalat" w:eastAsia="GHEA Grapalat" w:hAnsi="GHEA Grapalat" w:cs="GHEA Grapalat"/>
          <w:b/>
        </w:rPr>
        <w:t>կարգը</w:t>
      </w:r>
      <w:proofErr w:type="spellEnd"/>
    </w:p>
    <w:p w14:paraId="49DB700E" w14:textId="77777777" w:rsidR="00A52F0E" w:rsidRDefault="00A52F0E" w:rsidP="00A52F0E">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0266A6AD" w14:textId="77777777"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Հայտարարագրի</w:t>
      </w:r>
      <w:proofErr w:type="spellEnd"/>
      <w:r>
        <w:rPr>
          <w:rFonts w:ascii="GHEA Grapalat" w:eastAsia="GHEA Grapalat" w:hAnsi="GHEA Grapalat" w:cs="GHEA Grapalat"/>
          <w:color w:val="000000"/>
        </w:rPr>
        <w:t xml:space="preserve"> 1-ին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հայտարարագիր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ներկայացնող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իրավաբանական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այսուհետ</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տվյալները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3714E94E" w14:textId="77777777" w:rsidR="00A52F0E" w:rsidRPr="0091590A"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պետական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գրանցման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ներառյալ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sidRPr="0091590A">
        <w:rPr>
          <w:rFonts w:ascii="GHEA Grapalat" w:eastAsia="GHEA Grapalat" w:hAnsi="GHEA Grapalat" w:cs="GHEA Grapalat"/>
        </w:rPr>
        <w:t>կազմակերպաիրավական</w:t>
      </w:r>
      <w:proofErr w:type="spellEnd"/>
      <w:r w:rsidRPr="0091590A">
        <w:rPr>
          <w:rFonts w:ascii="GHEA Grapalat" w:eastAsia="GHEA Grapalat" w:hAnsi="GHEA Grapalat" w:cs="GHEA Grapalat"/>
        </w:rPr>
        <w:t xml:space="preserve"> </w:t>
      </w:r>
      <w:proofErr w:type="spellStart"/>
      <w:r w:rsidRPr="0091590A">
        <w:rPr>
          <w:rFonts w:ascii="GHEA Grapalat" w:eastAsia="GHEA Grapalat" w:hAnsi="GHEA Grapalat" w:cs="GHEA Grapalat"/>
        </w:rPr>
        <w:t>ձևի</w:t>
      </w:r>
      <w:proofErr w:type="spellEnd"/>
      <w:r w:rsidRPr="0091590A">
        <w:rPr>
          <w:rFonts w:ascii="GHEA Grapalat" w:eastAsia="GHEA Grapalat" w:hAnsi="GHEA Grapalat" w:cs="GHEA Grapalat"/>
        </w:rPr>
        <w:t xml:space="preserve"> </w:t>
      </w:r>
      <w:proofErr w:type="spellStart"/>
      <w:r w:rsidRPr="0091590A">
        <w:rPr>
          <w:rFonts w:ascii="GHEA Grapalat" w:eastAsia="GHEA Grapalat" w:hAnsi="GHEA Grapalat" w:cs="GHEA Grapalat"/>
        </w:rPr>
        <w:t>մասին</w:t>
      </w:r>
      <w:proofErr w:type="spellEnd"/>
      <w:r w:rsidRPr="0091590A">
        <w:rPr>
          <w:rFonts w:ascii="GHEA Grapalat" w:eastAsia="GHEA Grapalat" w:hAnsi="GHEA Grapalat" w:cs="GHEA Grapalat"/>
        </w:rPr>
        <w:t>.</w:t>
      </w:r>
    </w:p>
    <w:p w14:paraId="3847207E" w14:textId="77777777" w:rsidR="00A52F0E" w:rsidRPr="0091590A" w:rsidRDefault="00A52F0E" w:rsidP="00A52F0E">
      <w:pPr>
        <w:numPr>
          <w:ilvl w:val="1"/>
          <w:numId w:val="30"/>
        </w:numPr>
        <w:spacing w:line="360" w:lineRule="auto"/>
        <w:ind w:left="0" w:firstLine="567"/>
        <w:jc w:val="both"/>
        <w:rPr>
          <w:rFonts w:ascii="GHEA Grapalat" w:eastAsia="GHEA Grapalat" w:hAnsi="GHEA Grapalat" w:cs="GHEA Grapalat"/>
        </w:rPr>
      </w:pPr>
      <w:r w:rsidRPr="0091590A">
        <w:rPr>
          <w:rFonts w:ascii="GHEA Grapalat" w:eastAsia="GHEA Grapalat" w:hAnsi="GHEA Grapalat" w:cs="GHEA Grapalat"/>
        </w:rPr>
        <w:t>«</w:t>
      </w:r>
      <w:proofErr w:type="spellStart"/>
      <w:r w:rsidRPr="0091590A">
        <w:rPr>
          <w:rFonts w:ascii="GHEA Grapalat" w:eastAsia="GHEA Grapalat" w:hAnsi="GHEA Grapalat" w:cs="GHEA Grapalat"/>
        </w:rPr>
        <w:t>Հայտարարագիրը</w:t>
      </w:r>
      <w:proofErr w:type="spellEnd"/>
      <w:r w:rsidRPr="0091590A">
        <w:rPr>
          <w:rFonts w:ascii="GHEA Grapalat" w:eastAsia="GHEA Grapalat" w:hAnsi="GHEA Grapalat" w:cs="GHEA Grapalat"/>
        </w:rPr>
        <w:t xml:space="preserve"> </w:t>
      </w:r>
      <w:proofErr w:type="spellStart"/>
      <w:r w:rsidRPr="0091590A">
        <w:rPr>
          <w:rFonts w:ascii="GHEA Grapalat" w:eastAsia="GHEA Grapalat" w:hAnsi="GHEA Grapalat" w:cs="GHEA Grapalat"/>
        </w:rPr>
        <w:t>ներկայացնող</w:t>
      </w:r>
      <w:proofErr w:type="spellEnd"/>
      <w:r w:rsidRPr="0091590A">
        <w:rPr>
          <w:rFonts w:ascii="GHEA Grapalat" w:eastAsia="GHEA Grapalat" w:hAnsi="GHEA Grapalat" w:cs="GHEA Grapalat"/>
        </w:rPr>
        <w:t xml:space="preserve"> </w:t>
      </w:r>
      <w:proofErr w:type="spellStart"/>
      <w:r w:rsidRPr="0091590A">
        <w:rPr>
          <w:rFonts w:ascii="GHEA Grapalat" w:eastAsia="GHEA Grapalat" w:hAnsi="GHEA Grapalat" w:cs="GHEA Grapalat"/>
        </w:rPr>
        <w:t>անձը</w:t>
      </w:r>
      <w:proofErr w:type="spellEnd"/>
      <w:r w:rsidRPr="0091590A">
        <w:rPr>
          <w:rFonts w:ascii="GHEA Grapalat" w:eastAsia="GHEA Grapalat" w:hAnsi="GHEA Grapalat" w:cs="GHEA Grapalat"/>
        </w:rPr>
        <w:t xml:space="preserve">» </w:t>
      </w:r>
      <w:proofErr w:type="spellStart"/>
      <w:r w:rsidRPr="0091590A">
        <w:rPr>
          <w:rFonts w:ascii="GHEA Grapalat" w:eastAsia="GHEA Grapalat" w:hAnsi="GHEA Grapalat" w:cs="GHEA Grapalat"/>
        </w:rPr>
        <w:t>ենթաբաժնում</w:t>
      </w:r>
      <w:proofErr w:type="spellEnd"/>
      <w:r w:rsidRPr="0091590A">
        <w:rPr>
          <w:rFonts w:ascii="GHEA Grapalat" w:eastAsia="GHEA Grapalat" w:hAnsi="GHEA Grapalat" w:cs="GHEA Grapalat"/>
        </w:rPr>
        <w:t xml:space="preserve"> </w:t>
      </w:r>
      <w:proofErr w:type="spellStart"/>
      <w:r w:rsidRPr="0091590A">
        <w:rPr>
          <w:rFonts w:ascii="GHEA Grapalat" w:eastAsia="GHEA Grapalat" w:hAnsi="GHEA Grapalat" w:cs="GHEA Grapalat"/>
        </w:rPr>
        <w:t>լրացվում</w:t>
      </w:r>
      <w:proofErr w:type="spellEnd"/>
      <w:r w:rsidRPr="0091590A">
        <w:rPr>
          <w:rFonts w:ascii="GHEA Grapalat" w:eastAsia="GHEA Grapalat" w:hAnsi="GHEA Grapalat" w:cs="GHEA Grapalat"/>
        </w:rPr>
        <w:t xml:space="preserve"> է </w:t>
      </w:r>
      <w:proofErr w:type="spellStart"/>
      <w:r w:rsidRPr="0091590A">
        <w:rPr>
          <w:rFonts w:ascii="GHEA Grapalat" w:eastAsia="GHEA Grapalat" w:hAnsi="GHEA Grapalat" w:cs="GHEA Grapalat"/>
        </w:rPr>
        <w:t>այն</w:t>
      </w:r>
      <w:proofErr w:type="spellEnd"/>
      <w:r w:rsidRPr="0091590A">
        <w:rPr>
          <w:rFonts w:ascii="GHEA Grapalat" w:eastAsia="GHEA Grapalat" w:hAnsi="GHEA Grapalat" w:cs="GHEA Grapalat"/>
        </w:rPr>
        <w:t xml:space="preserve"> </w:t>
      </w:r>
      <w:proofErr w:type="spellStart"/>
      <w:r w:rsidRPr="0091590A">
        <w:rPr>
          <w:rFonts w:ascii="GHEA Grapalat" w:eastAsia="GHEA Grapalat" w:hAnsi="GHEA Grapalat" w:cs="GHEA Grapalat"/>
        </w:rPr>
        <w:t>ֆիզիկական</w:t>
      </w:r>
      <w:proofErr w:type="spellEnd"/>
      <w:r w:rsidRPr="0091590A">
        <w:rPr>
          <w:rFonts w:ascii="GHEA Grapalat" w:eastAsia="GHEA Grapalat" w:hAnsi="GHEA Grapalat" w:cs="GHEA Grapalat"/>
        </w:rPr>
        <w:t xml:space="preserve"> </w:t>
      </w:r>
      <w:proofErr w:type="spellStart"/>
      <w:r w:rsidRPr="0091590A">
        <w:rPr>
          <w:rFonts w:ascii="GHEA Grapalat" w:eastAsia="GHEA Grapalat" w:hAnsi="GHEA Grapalat" w:cs="GHEA Grapalat"/>
        </w:rPr>
        <w:t>անձի</w:t>
      </w:r>
      <w:proofErr w:type="spellEnd"/>
      <w:r w:rsidRPr="0091590A">
        <w:rPr>
          <w:rFonts w:ascii="GHEA Grapalat" w:eastAsia="GHEA Grapalat" w:hAnsi="GHEA Grapalat" w:cs="GHEA Grapalat"/>
        </w:rPr>
        <w:t xml:space="preserve"> </w:t>
      </w:r>
      <w:proofErr w:type="spellStart"/>
      <w:r w:rsidRPr="0091590A">
        <w:rPr>
          <w:rFonts w:ascii="GHEA Grapalat" w:eastAsia="GHEA Grapalat" w:hAnsi="GHEA Grapalat" w:cs="GHEA Grapalat"/>
        </w:rPr>
        <w:t>տվյալները</w:t>
      </w:r>
      <w:proofErr w:type="spellEnd"/>
      <w:r w:rsidRPr="0091590A">
        <w:rPr>
          <w:rFonts w:ascii="GHEA Grapalat" w:eastAsia="GHEA Grapalat" w:hAnsi="GHEA Grapalat" w:cs="GHEA Grapalat"/>
        </w:rPr>
        <w:t xml:space="preserve"> </w:t>
      </w:r>
      <w:proofErr w:type="spellStart"/>
      <w:r w:rsidRPr="0091590A">
        <w:rPr>
          <w:rFonts w:ascii="GHEA Grapalat" w:eastAsia="GHEA Grapalat" w:hAnsi="GHEA Grapalat" w:cs="GHEA Grapalat"/>
        </w:rPr>
        <w:t>ով</w:t>
      </w:r>
      <w:proofErr w:type="spellEnd"/>
      <w:r w:rsidRPr="0091590A">
        <w:rPr>
          <w:rFonts w:ascii="GHEA Grapalat" w:eastAsia="GHEA Grapalat" w:hAnsi="GHEA Grapalat" w:cs="GHEA Grapalat"/>
        </w:rPr>
        <w:t xml:space="preserve"> </w:t>
      </w:r>
      <w:proofErr w:type="spellStart"/>
      <w:r w:rsidRPr="0091590A">
        <w:rPr>
          <w:rFonts w:ascii="GHEA Grapalat" w:eastAsia="GHEA Grapalat" w:hAnsi="GHEA Grapalat" w:cs="GHEA Grapalat"/>
        </w:rPr>
        <w:t>ստորագրում</w:t>
      </w:r>
      <w:proofErr w:type="spellEnd"/>
      <w:r w:rsidRPr="0091590A">
        <w:rPr>
          <w:rFonts w:ascii="GHEA Grapalat" w:eastAsia="GHEA Grapalat" w:hAnsi="GHEA Grapalat" w:cs="GHEA Grapalat"/>
        </w:rPr>
        <w:t xml:space="preserve"> է </w:t>
      </w:r>
      <w:r w:rsidRPr="0091590A">
        <w:rPr>
          <w:rFonts w:ascii="GHEA Grapalat" w:eastAsia="GHEA Grapalat" w:hAnsi="GHEA Grapalat" w:cs="GHEA Grapalat"/>
          <w:lang w:val="hy-AM"/>
        </w:rPr>
        <w:t xml:space="preserve">սույն ընթացակարգի </w:t>
      </w:r>
      <w:proofErr w:type="spellStart"/>
      <w:r w:rsidRPr="0091590A">
        <w:rPr>
          <w:rFonts w:ascii="GHEA Grapalat" w:eastAsia="GHEA Grapalat" w:hAnsi="GHEA Grapalat" w:cs="GHEA Grapalat"/>
        </w:rPr>
        <w:t>հայտում</w:t>
      </w:r>
      <w:proofErr w:type="spellEnd"/>
      <w:r w:rsidRPr="0091590A">
        <w:rPr>
          <w:rFonts w:ascii="GHEA Grapalat" w:eastAsia="GHEA Grapalat" w:hAnsi="GHEA Grapalat" w:cs="GHEA Grapalat"/>
        </w:rPr>
        <w:t xml:space="preserve"> </w:t>
      </w:r>
      <w:proofErr w:type="spellStart"/>
      <w:r w:rsidRPr="0091590A">
        <w:rPr>
          <w:rFonts w:ascii="GHEA Grapalat" w:eastAsia="GHEA Grapalat" w:hAnsi="GHEA Grapalat" w:cs="GHEA Grapalat"/>
        </w:rPr>
        <w:t>ներառվող</w:t>
      </w:r>
      <w:proofErr w:type="spellEnd"/>
      <w:r w:rsidRPr="0091590A">
        <w:rPr>
          <w:rFonts w:ascii="GHEA Grapalat" w:eastAsia="GHEA Grapalat" w:hAnsi="GHEA Grapalat" w:cs="GHEA Grapalat"/>
        </w:rPr>
        <w:t xml:space="preserve"> </w:t>
      </w:r>
      <w:proofErr w:type="spellStart"/>
      <w:r w:rsidRPr="0091590A">
        <w:rPr>
          <w:rFonts w:ascii="GHEA Grapalat" w:eastAsia="GHEA Grapalat" w:hAnsi="GHEA Grapalat" w:cs="GHEA Grapalat"/>
        </w:rPr>
        <w:t>փաստաթղթերը</w:t>
      </w:r>
      <w:proofErr w:type="spellEnd"/>
      <w:r w:rsidRPr="0091590A">
        <w:rPr>
          <w:rFonts w:ascii="GHEA Grapalat" w:eastAsia="GHEA Grapalat" w:hAnsi="GHEA Grapalat" w:cs="GHEA Grapalat"/>
        </w:rPr>
        <w:t>.</w:t>
      </w:r>
    </w:p>
    <w:p w14:paraId="1BB6535F" w14:textId="77777777" w:rsidR="00A52F0E" w:rsidRDefault="00A52F0E" w:rsidP="00A52F0E">
      <w:pPr>
        <w:numPr>
          <w:ilvl w:val="1"/>
          <w:numId w:val="30"/>
        </w:numPr>
        <w:spacing w:line="360" w:lineRule="auto"/>
        <w:ind w:left="0" w:firstLine="567"/>
        <w:jc w:val="both"/>
        <w:rPr>
          <w:rFonts w:ascii="GHEA Grapalat" w:eastAsia="GHEA Grapalat" w:hAnsi="GHEA Grapalat" w:cs="GHEA Grapalat"/>
        </w:rPr>
      </w:pPr>
      <w:r w:rsidRPr="0091590A">
        <w:rPr>
          <w:rFonts w:ascii="GHEA Grapalat" w:eastAsia="GHEA Grapalat" w:hAnsi="GHEA Grapalat" w:cs="GHEA Grapalat"/>
        </w:rPr>
        <w:t>«</w:t>
      </w:r>
      <w:proofErr w:type="spellStart"/>
      <w:r w:rsidRPr="0091590A">
        <w:rPr>
          <w:rFonts w:ascii="GHEA Grapalat" w:eastAsia="GHEA Grapalat" w:hAnsi="GHEA Grapalat" w:cs="GHEA Grapalat"/>
        </w:rPr>
        <w:t>Հայտարարագրի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ստորագրման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ամիսը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էջերի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քանակը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ստորագրությունը</w:t>
      </w:r>
      <w:proofErr w:type="spellEnd"/>
      <w:r>
        <w:rPr>
          <w:rFonts w:ascii="GHEA Grapalat" w:eastAsia="GHEA Grapalat" w:hAnsi="GHEA Grapalat" w:cs="GHEA Grapalat"/>
        </w:rPr>
        <w:t>:</w:t>
      </w:r>
    </w:p>
    <w:p w14:paraId="3CA935EF" w14:textId="77777777" w:rsidR="00A52F0E" w:rsidRDefault="00A52F0E" w:rsidP="00A52F0E">
      <w:pPr>
        <w:spacing w:line="276" w:lineRule="auto"/>
        <w:ind w:firstLine="567"/>
        <w:jc w:val="both"/>
        <w:rPr>
          <w:rFonts w:ascii="GHEA Grapalat" w:eastAsia="GHEA Grapalat" w:hAnsi="GHEA Grapalat" w:cs="GHEA Grapalat"/>
        </w:rPr>
      </w:pPr>
    </w:p>
    <w:p w14:paraId="4286E42C" w14:textId="77777777"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color w:val="000000"/>
        </w:rPr>
        <w:t xml:space="preserve"> 2-րդ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Բաժնետոմսերի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ցուցակման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տվյալները</w:t>
      </w:r>
      <w:proofErr w:type="spellEnd"/>
      <w:r>
        <w:rPr>
          <w:rFonts w:ascii="GHEA Grapalat" w:eastAsia="GHEA Grapalat" w:hAnsi="GHEA Grapalat" w:cs="GHEA Grapalat"/>
          <w:color w:val="000000"/>
        </w:rPr>
        <w:t>)</w:t>
      </w:r>
      <w:r>
        <w:rPr>
          <w:rFonts w:ascii="GHEA Grapalat" w:eastAsia="GHEA Grapalat" w:hAnsi="GHEA Grapalat" w:cs="GHEA Grapalat"/>
          <w:b/>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եթե</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r>
        <w:rPr>
          <w:rFonts w:ascii="GHEA Grapalat" w:eastAsia="GHEA Grapalat" w:hAnsi="GHEA Grapalat" w:cs="GHEA Grapalat"/>
        </w:rPr>
        <w:t>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ամբողջությամբ</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վերահսկող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իրավաբանական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բաժնետոմսերը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ցուցակված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Հայաստանի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Հանրապետության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արդարադատության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նախարարի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կողմից</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հաստատված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շահառուների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համարժեք</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բացահայտման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չափանիշներով</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կարգավորվող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շուկաների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ցանկում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ներառված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շուկայում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Նշված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չափանիշներին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համապատասխանելու</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դեպքում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ամբողջությամբ</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վերահսկող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իրավաբանական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լրացնելու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հաջորդ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բաժինները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բացառությամբ</w:t>
      </w:r>
      <w:proofErr w:type="spellEnd"/>
      <w:r>
        <w:rPr>
          <w:rFonts w:ascii="GHEA Grapalat" w:eastAsia="GHEA Grapalat" w:hAnsi="GHEA Grapalat" w:cs="GHEA Grapalat"/>
        </w:rPr>
        <w:t xml:space="preserve"> 5-րդ </w:t>
      </w:r>
      <w:proofErr w:type="spellStart"/>
      <w:r>
        <w:rPr>
          <w:rFonts w:ascii="GHEA Grapalat" w:eastAsia="GHEA Grapalat" w:hAnsi="GHEA Grapalat" w:cs="GHEA Grapalat"/>
        </w:rPr>
        <w:t>բաժնի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4BEC375D"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Բաժնետոմսերի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ֆոնդային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փակագծերում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ծածկագիրը</w:t>
      </w:r>
      <w:proofErr w:type="spellEnd"/>
      <w:r>
        <w:rPr>
          <w:rFonts w:ascii="GHEA Grapalat" w:eastAsia="GHEA Grapalat" w:hAnsi="GHEA Grapalat" w:cs="GHEA Grapalat"/>
        </w:rPr>
        <w:t xml:space="preserve"> (Market Identifier Code), </w:t>
      </w:r>
      <w:proofErr w:type="spellStart"/>
      <w:r>
        <w:rPr>
          <w:rFonts w:ascii="GHEA Grapalat" w:eastAsia="GHEA Grapalat" w:hAnsi="GHEA Grapalat" w:cs="GHEA Grapalat"/>
        </w:rPr>
        <w:t>որտեղ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հղում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առկայության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որոնք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lastRenderedPageBreak/>
        <w:t>պարունակում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սեփականատերերի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4014BA49"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2.1-ին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ոչ</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գրանցման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ներառյալ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կազմակերպաիրավական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ձևի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գործադիր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մարմնի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ղեկավարի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անունը</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ազգանունը</w:t>
      </w:r>
      <w:proofErr w:type="spellEnd"/>
      <w:r w:rsidRPr="008C104F">
        <w:rPr>
          <w:rFonts w:ascii="GHEA Grapalat" w:eastAsia="GHEA Grapalat" w:hAnsi="GHEA Grapalat" w:cs="GHEA Grapalat"/>
        </w:rPr>
        <w:t>.</w:t>
      </w:r>
    </w:p>
    <w:p w14:paraId="763B51A4"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Վերահսկողության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մակարդակը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2</w:t>
      </w:r>
      <w:r>
        <w:rPr>
          <w:rFonts w:ascii="Cambria Math" w:eastAsia="Cambria Math" w:hAnsi="Cambria Math" w:cs="Cambria Math"/>
        </w:rPr>
        <w:t>․</w:t>
      </w:r>
      <w:r>
        <w:rPr>
          <w:rFonts w:ascii="GHEA Grapalat" w:eastAsia="GHEA Grapalat" w:hAnsi="GHEA Grapalat" w:cs="GHEA Grapalat"/>
        </w:rPr>
        <w:t xml:space="preserve">1-ին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տեսակի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Pr>
          <w:rFonts w:ascii="GHEA Grapalat" w:eastAsia="GHEA Grapalat" w:hAnsi="GHEA Grapalat" w:cs="GHEA Grapalat"/>
        </w:rPr>
        <w:t>։</w:t>
      </w:r>
    </w:p>
    <w:p w14:paraId="5CB7F996" w14:textId="77777777" w:rsidR="00A52F0E"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p>
    <w:p w14:paraId="18EED6D2" w14:textId="77777777"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Հայտարարագրի</w:t>
      </w:r>
      <w:proofErr w:type="spellEnd"/>
      <w:r>
        <w:rPr>
          <w:rFonts w:ascii="GHEA Grapalat" w:eastAsia="GHEA Grapalat" w:hAnsi="GHEA Grapalat" w:cs="GHEA Grapalat"/>
          <w:color w:val="000000"/>
        </w:rPr>
        <w:t xml:space="preserve"> 3-րդ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համայնքի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մասնակցությունը</w:t>
      </w:r>
      <w:proofErr w:type="spellEnd"/>
      <w:r>
        <w:rPr>
          <w:rFonts w:ascii="GHEA Grapalat" w:eastAsia="GHEA Grapalat" w:hAnsi="GHEA Grapalat" w:cs="GHEA Grapalat"/>
          <w:color w:val="000000"/>
        </w:rPr>
        <w:t>)</w:t>
      </w:r>
      <w:r>
        <w:rPr>
          <w:rFonts w:ascii="GHEA Grapalat" w:eastAsia="GHEA Grapalat" w:hAnsi="GHEA Grapalat" w:cs="GHEA Grapalat"/>
          <w:b/>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եթե</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կանոնադրական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կապիտալում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մասնակցություն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որևէ</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համայնք</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կարող</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լրացվել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քանի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անգամ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եթե</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կանոնադրական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կապիտալում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մասնակցություն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ունեն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քանի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համայնք</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1DB3FC46"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իսկ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lastRenderedPageBreak/>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տեսակի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sidRPr="008C104F">
        <w:rPr>
          <w:rFonts w:ascii="GHEA Grapalat" w:eastAsia="GHEA Grapalat" w:hAnsi="GHEA Grapalat" w:cs="GHEA Grapalat"/>
        </w:rPr>
        <w:t>.</w:t>
      </w:r>
    </w:p>
    <w:p w14:paraId="1CE1D5EF"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տեսակի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Pr>
          <w:rFonts w:ascii="GHEA Grapalat" w:eastAsia="GHEA Grapalat" w:hAnsi="GHEA Grapalat" w:cs="GHEA Grapalat"/>
        </w:rPr>
        <w:t>։</w:t>
      </w:r>
    </w:p>
    <w:p w14:paraId="1ED8F6C3" w14:textId="77777777" w:rsidR="00A52F0E" w:rsidRDefault="00A52F0E" w:rsidP="00A52F0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47F4E84" w14:textId="77777777"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Հայտարարագրի</w:t>
      </w:r>
      <w:proofErr w:type="spellEnd"/>
      <w:r>
        <w:rPr>
          <w:rFonts w:ascii="GHEA Grapalat" w:eastAsia="GHEA Grapalat" w:hAnsi="GHEA Grapalat" w:cs="GHEA Grapalat"/>
          <w:color w:val="000000"/>
        </w:rPr>
        <w:t xml:space="preserve"> 4-րդ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տվյալները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յուրաքանչյուր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առանձին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շահառուների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քանակով</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22F3CFDC"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ինքնությունը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հավաստող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դրանք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անունը</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ազգանունը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հայերեն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վերջինիս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ապա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դրանց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տառադարձությունը</w:t>
      </w:r>
      <w:proofErr w:type="spellEnd"/>
      <w:r w:rsidRPr="008C104F">
        <w:rPr>
          <w:rFonts w:ascii="GHEA Grapalat" w:eastAsia="GHEA Grapalat" w:hAnsi="GHEA Grapalat" w:cs="GHEA Grapalat"/>
        </w:rPr>
        <w:t>.</w:t>
      </w:r>
    </w:p>
    <w:p w14:paraId="7E79DD58"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փաստաթուղթը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242D828A"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վայրի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sidRPr="008C104F">
        <w:rPr>
          <w:rFonts w:ascii="GHEA Grapalat" w:eastAsia="GHEA Grapalat" w:hAnsi="GHEA Grapalat" w:cs="GHEA Grapalat"/>
        </w:rPr>
        <w:t>.</w:t>
      </w:r>
    </w:p>
    <w:p w14:paraId="00F5AE7F"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բնակության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տարբերվում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վերջինիս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բնակության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բնակության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վայրի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w:t>
      </w:r>
    </w:p>
    <w:p w14:paraId="6C33E0C0"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բացառությամբ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lastRenderedPageBreak/>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Փողերի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լվացման</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ահաբեկչության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ֆինանսավորման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պայքարի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օրենքով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նախատեսված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w:t>
      </w:r>
      <w:proofErr w:type="spellEnd"/>
      <w:r>
        <w:rPr>
          <w:rFonts w:ascii="GHEA Grapalat" w:eastAsia="GHEA Grapalat" w:hAnsi="GHEA Grapalat" w:cs="GHEA Grapalat"/>
        </w:rPr>
        <w:t>(</w:t>
      </w:r>
      <w:proofErr w:type="spellStart"/>
      <w:r>
        <w:rPr>
          <w:rFonts w:ascii="GHEA Grapalat" w:eastAsia="GHEA Grapalat" w:hAnsi="GHEA Grapalat" w:cs="GHEA Grapalat"/>
        </w:rPr>
        <w:t>եր</w:t>
      </w:r>
      <w:proofErr w:type="spellEnd"/>
      <w:r>
        <w:rPr>
          <w:rFonts w:ascii="GHEA Grapalat" w:eastAsia="GHEA Grapalat" w:hAnsi="GHEA Grapalat" w:cs="GHEA Grapalat"/>
        </w:rPr>
        <w:t>)</w:t>
      </w:r>
      <w:proofErr w:type="spellStart"/>
      <w:r>
        <w:rPr>
          <w:rFonts w:ascii="GHEA Grapalat" w:eastAsia="GHEA Grapalat" w:hAnsi="GHEA Grapalat" w:cs="GHEA Grapalat"/>
        </w:rPr>
        <w:t>ով</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ներառվում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առնչությամբ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պահանջվող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Մեկից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ավելի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բոլոր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կետերում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հետևյալ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կանոններով</w:t>
      </w:r>
      <w:proofErr w:type="spellEnd"/>
      <w:r>
        <w:rPr>
          <w:rFonts w:ascii="Cambria Math" w:eastAsia="GHEA Grapalat" w:hAnsi="Cambria Math" w:cs="GHEA Grapalat"/>
        </w:rPr>
        <w:t>․</w:t>
      </w:r>
    </w:p>
    <w:p w14:paraId="1D4222CF"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ա</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լինել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սեփականության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սեփականության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իրականացվել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անկախ</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շղթայում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քանակից</w:t>
      </w:r>
      <w:proofErr w:type="spellEnd"/>
      <w:r>
        <w:rPr>
          <w:rFonts w:ascii="GHEA Grapalat" w:eastAsia="GHEA Grapalat" w:hAnsi="GHEA Grapalat" w:cs="GHEA Grapalat"/>
        </w:rPr>
        <w:t>։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դաշտում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հաշվարկվում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հիմք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ընդունելով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արդյունքում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բոլոր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հանրագումարը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հաշվարկվում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հիմք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ընդունելով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յուրաքանչյուր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նախորդ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բազմապատկելով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չափով</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այդպես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շարունակ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մինչև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հասնելը</w:t>
      </w:r>
      <w:proofErr w:type="spellEnd"/>
      <w:r>
        <w:rPr>
          <w:rFonts w:ascii="GHEA Grapalat" w:eastAsia="GHEA Grapalat" w:hAnsi="GHEA Grapalat" w:cs="GHEA Grapalat"/>
        </w:rPr>
        <w:t>։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դաշտում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լինելու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առկայության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lastRenderedPageBreak/>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միաժամանակ</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առկայության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0D3E245D"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բ</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կետի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իմաստով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սակայն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գործիքների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կնքված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գործարքների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բնույթի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ազդեցության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վրա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միջոցներով</w:t>
      </w:r>
      <w:proofErr w:type="spellEnd"/>
      <w:r w:rsidRPr="008C104F">
        <w:rPr>
          <w:rFonts w:ascii="GHEA Grapalat" w:eastAsia="GHEA Grapalat" w:hAnsi="GHEA Grapalat" w:cs="GHEA Grapalat"/>
        </w:rPr>
        <w:t>.</w:t>
      </w:r>
    </w:p>
    <w:p w14:paraId="2405AA00"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գ</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գործունեության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ընդհանուր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ընթացիկ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ղեկավարումն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պաշտոնատար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երբ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«ա» և «բ» </w:t>
      </w:r>
      <w:proofErr w:type="spellStart"/>
      <w:r>
        <w:rPr>
          <w:rFonts w:ascii="GHEA Grapalat" w:eastAsia="GHEA Grapalat" w:hAnsi="GHEA Grapalat" w:cs="GHEA Grapalat"/>
        </w:rPr>
        <w:t>կետերի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պահանջներին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sidRPr="008C104F">
        <w:rPr>
          <w:rFonts w:ascii="GHEA Grapalat" w:eastAsia="GHEA Grapalat" w:hAnsi="GHEA Grapalat" w:cs="GHEA Grapalat"/>
        </w:rPr>
        <w:t>.</w:t>
      </w:r>
    </w:p>
    <w:p w14:paraId="08578DE8" w14:textId="77777777" w:rsidR="00A52F0E" w:rsidRPr="008C104F"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7" w:name="_heading=h.gjdgxs" w:colFirst="0" w:colLast="0"/>
      <w:bookmarkEnd w:id="7"/>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բացահայտումն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Ընդերքի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օրենսգրքով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չափանիշներով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կարգի</w:t>
      </w:r>
      <w:proofErr w:type="spellEnd"/>
      <w:r w:rsidRPr="008C104F">
        <w:rPr>
          <w:rFonts w:ascii="GHEA Grapalat" w:eastAsia="GHEA Grapalat" w:hAnsi="GHEA Grapalat" w:cs="GHEA Grapalat"/>
        </w:rPr>
        <w:t xml:space="preserve"> 4</w:t>
      </w:r>
      <w:r w:rsidRPr="008C104F">
        <w:rPr>
          <w:rFonts w:ascii="Cambria Math" w:eastAsia="Cambria Math" w:hAnsi="Cambria Math" w:cs="Cambria Math"/>
        </w:rPr>
        <w:t>․</w:t>
      </w:r>
      <w:r w:rsidRPr="008C104F">
        <w:rPr>
          <w:rFonts w:ascii="GHEA Grapalat" w:eastAsia="GHEA Grapalat" w:hAnsi="GHEA Grapalat" w:cs="GHEA Grapalat"/>
        </w:rPr>
        <w:t xml:space="preserve">5-րդ </w:t>
      </w:r>
      <w:proofErr w:type="spellStart"/>
      <w:r w:rsidRPr="008C104F">
        <w:rPr>
          <w:rFonts w:ascii="GHEA Grapalat" w:eastAsia="GHEA Grapalat" w:hAnsi="GHEA Grapalat" w:cs="GHEA Grapalat"/>
        </w:rPr>
        <w:t>կետում</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սահմանված</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կանոնների</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հաշվառմամբ</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Այս</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ենթաբաժնում</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հիմքերի</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վերաբերյալ</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տվյալները</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լրացվում</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են</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հետևյալ</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կանոններով</w:t>
      </w:r>
      <w:proofErr w:type="spellEnd"/>
      <w:r w:rsidRPr="008C104F">
        <w:rPr>
          <w:rFonts w:ascii="Cambria Math" w:eastAsia="GHEA Grapalat" w:hAnsi="Cambria Math" w:cs="GHEA Grapalat"/>
        </w:rPr>
        <w:t>․</w:t>
      </w:r>
    </w:p>
    <w:p w14:paraId="21EBB0D6"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ա</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sidRPr="008C104F">
        <w:rPr>
          <w:rFonts w:ascii="GHEA Grapalat" w:eastAsia="GHEA Grapalat" w:hAnsi="GHEA Grapalat" w:cs="GHEA Grapalat"/>
        </w:rPr>
        <w:t>.</w:t>
      </w:r>
    </w:p>
    <w:p w14:paraId="69EBB404"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բ</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նշանակելու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հեռացնելու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կառավարման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մարմինների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անդամների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մեծամասնությանը</w:t>
      </w:r>
      <w:proofErr w:type="spellEnd"/>
      <w:r w:rsidRPr="008C104F">
        <w:rPr>
          <w:rFonts w:ascii="GHEA Grapalat" w:eastAsia="GHEA Grapalat" w:hAnsi="GHEA Grapalat" w:cs="GHEA Grapalat"/>
        </w:rPr>
        <w:t>.</w:t>
      </w:r>
    </w:p>
    <w:p w14:paraId="1265F917"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գ</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անհատույց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ստացել</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տարվան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նախորդող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տարվա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ստացած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շահույթի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առնվազն</w:t>
      </w:r>
      <w:proofErr w:type="spellEnd"/>
      <w:r>
        <w:rPr>
          <w:rFonts w:ascii="GHEA Grapalat" w:eastAsia="GHEA Grapalat" w:hAnsi="GHEA Grapalat" w:cs="GHEA Grapalat"/>
        </w:rPr>
        <w:t xml:space="preserve"> 15 </w:t>
      </w:r>
      <w:proofErr w:type="spellStart"/>
      <w:r>
        <w:rPr>
          <w:rFonts w:ascii="GHEA Grapalat" w:eastAsia="GHEA Grapalat" w:hAnsi="GHEA Grapalat" w:cs="GHEA Grapalat"/>
        </w:rPr>
        <w:t>տոկոսի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օգուտ</w:t>
      </w:r>
      <w:proofErr w:type="spellEnd"/>
      <w:r w:rsidRPr="008C104F">
        <w:rPr>
          <w:rFonts w:ascii="GHEA Grapalat" w:eastAsia="GHEA Grapalat" w:hAnsi="GHEA Grapalat" w:cs="GHEA Grapalat"/>
        </w:rPr>
        <w:t>.</w:t>
      </w:r>
    </w:p>
    <w:p w14:paraId="6D118F97"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«ա»-«գ» </w:t>
      </w:r>
      <w:proofErr w:type="spellStart"/>
      <w:r>
        <w:rPr>
          <w:rFonts w:ascii="GHEA Grapalat" w:eastAsia="GHEA Grapalat" w:hAnsi="GHEA Grapalat" w:cs="GHEA Grapalat"/>
        </w:rPr>
        <w:t>կետերի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իմաստով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սակայն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lastRenderedPageBreak/>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գործիքների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կնքված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գործարքների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բնույթի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ազդեցության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վրա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միջոցներով</w:t>
      </w:r>
      <w:proofErr w:type="spellEnd"/>
      <w:r w:rsidRPr="008C104F">
        <w:rPr>
          <w:rFonts w:ascii="GHEA Grapalat" w:eastAsia="GHEA Grapalat" w:hAnsi="GHEA Grapalat" w:cs="GHEA Grapalat"/>
        </w:rPr>
        <w:t>.</w:t>
      </w:r>
    </w:p>
    <w:p w14:paraId="55BE8273"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ե</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գործունեության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ընդհանուր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ընթացիկ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ղեկավարումն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պաշտոնատար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երբ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«ա»-«դ» </w:t>
      </w:r>
      <w:proofErr w:type="spellStart"/>
      <w:r>
        <w:rPr>
          <w:rFonts w:ascii="GHEA Grapalat" w:eastAsia="GHEA Grapalat" w:hAnsi="GHEA Grapalat" w:cs="GHEA Grapalat"/>
        </w:rPr>
        <w:t>կետերի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պահանջներին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sidRPr="008C104F">
        <w:rPr>
          <w:rFonts w:ascii="GHEA Grapalat" w:eastAsia="GHEA Grapalat" w:hAnsi="GHEA Grapalat" w:cs="GHEA Grapalat"/>
        </w:rPr>
        <w:t>.</w:t>
      </w:r>
    </w:p>
    <w:p w14:paraId="089F5384"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կարգավիճակի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դառնալու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ամիսը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կողմից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նկատմամբ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ձևի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Փոխկապակցված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համատեղ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փոխկապակցված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համաձայնեցված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փոխկապակցված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համաձայնեցված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օրենսգրքի</w:t>
      </w:r>
      <w:proofErr w:type="spellEnd"/>
      <w:r>
        <w:rPr>
          <w:rFonts w:ascii="GHEA Grapalat" w:eastAsia="GHEA Grapalat" w:hAnsi="GHEA Grapalat" w:cs="GHEA Grapalat"/>
        </w:rPr>
        <w:t xml:space="preserve"> 3-րդ </w:t>
      </w:r>
      <w:proofErr w:type="spellStart"/>
      <w:r>
        <w:rPr>
          <w:rFonts w:ascii="GHEA Grapalat" w:eastAsia="GHEA Grapalat" w:hAnsi="GHEA Grapalat" w:cs="GHEA Grapalat"/>
        </w:rPr>
        <w:t>հոդվածի</w:t>
      </w:r>
      <w:proofErr w:type="spellEnd"/>
      <w:r>
        <w:rPr>
          <w:rFonts w:ascii="GHEA Grapalat" w:eastAsia="GHEA Grapalat" w:hAnsi="GHEA Grapalat" w:cs="GHEA Grapalat"/>
        </w:rPr>
        <w:t xml:space="preserve"> 1-ին </w:t>
      </w:r>
      <w:proofErr w:type="spellStart"/>
      <w:r>
        <w:rPr>
          <w:rFonts w:ascii="GHEA Grapalat" w:eastAsia="GHEA Grapalat" w:hAnsi="GHEA Grapalat" w:cs="GHEA Grapalat"/>
        </w:rPr>
        <w:t>մասի</w:t>
      </w:r>
      <w:proofErr w:type="spellEnd"/>
      <w:r>
        <w:rPr>
          <w:rFonts w:ascii="GHEA Grapalat" w:eastAsia="GHEA Grapalat" w:hAnsi="GHEA Grapalat" w:cs="GHEA Grapalat"/>
        </w:rPr>
        <w:t xml:space="preserve"> 53-րդ </w:t>
      </w:r>
      <w:proofErr w:type="spellStart"/>
      <w:r>
        <w:rPr>
          <w:rFonts w:ascii="GHEA Grapalat" w:eastAsia="GHEA Grapalat" w:hAnsi="GHEA Grapalat" w:cs="GHEA Grapalat"/>
        </w:rPr>
        <w:t>կետի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իմաստով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պաշտոնատար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նրա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ընտանիքի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անդամ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6353AB58"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կոնտակտային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էլեկտրոնային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փոստի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հեռախոսահամարը</w:t>
      </w:r>
      <w:proofErr w:type="spellEnd"/>
      <w:r>
        <w:rPr>
          <w:rFonts w:ascii="GHEA Grapalat" w:eastAsia="GHEA Grapalat" w:hAnsi="GHEA Grapalat" w:cs="GHEA Grapalat"/>
        </w:rPr>
        <w:t>:</w:t>
      </w:r>
    </w:p>
    <w:p w14:paraId="1BE1383F" w14:textId="77777777" w:rsidR="00A52F0E" w:rsidRDefault="00A52F0E" w:rsidP="00A52F0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2A37843B" w14:textId="77777777"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5-րդ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ենթակա</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լրացման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յուրաքանչյուր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առանձին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բոլոր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քանակով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2ED89FE1"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գրանցման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ներառյալ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կազմակերպաիրավական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ձևի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sidRPr="0036154E">
        <w:rPr>
          <w:rFonts w:ascii="GHEA Grapalat" w:eastAsia="GHEA Grapalat" w:hAnsi="GHEA Grapalat" w:cs="GHEA Grapalat"/>
        </w:rPr>
        <w:t>.</w:t>
      </w:r>
    </w:p>
    <w:p w14:paraId="477A496A"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w:t>
      </w:r>
      <w:proofErr w:type="spellStart"/>
      <w:r>
        <w:rPr>
          <w:rFonts w:ascii="GHEA Grapalat" w:eastAsia="GHEA Grapalat" w:hAnsi="GHEA Grapalat" w:cs="GHEA Grapalat"/>
        </w:rPr>
        <w:t>ներ</w:t>
      </w:r>
      <w:proofErr w:type="spellEnd"/>
      <w:r>
        <w:rPr>
          <w:rFonts w:ascii="GHEA Grapalat" w:eastAsia="GHEA Grapalat" w:hAnsi="GHEA Grapalat" w:cs="GHEA Grapalat"/>
        </w:rPr>
        <w:t xml:space="preserve">)ի </w:t>
      </w:r>
      <w:proofErr w:type="spellStart"/>
      <w:r>
        <w:rPr>
          <w:rFonts w:ascii="GHEA Grapalat" w:eastAsia="GHEA Grapalat" w:hAnsi="GHEA Grapalat" w:cs="GHEA Grapalat"/>
        </w:rPr>
        <w:t>անունը</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ազգանունը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w:t>
      </w:r>
    </w:p>
    <w:p w14:paraId="395F36B5" w14:textId="77777777" w:rsidR="00A52F0E" w:rsidRPr="005B15D8"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պարտադիր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լրացվել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կարգավորվող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շուկայում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ֆոնդային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փակագծերում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ծածկագիրը</w:t>
      </w:r>
      <w:proofErr w:type="spellEnd"/>
      <w:r>
        <w:rPr>
          <w:rFonts w:ascii="GHEA Grapalat" w:eastAsia="GHEA Grapalat" w:hAnsi="GHEA Grapalat" w:cs="GHEA Grapalat"/>
        </w:rPr>
        <w:t xml:space="preserve"> (Market Identifier Code), </w:t>
      </w:r>
      <w:proofErr w:type="spellStart"/>
      <w:r>
        <w:rPr>
          <w:rFonts w:ascii="GHEA Grapalat" w:eastAsia="GHEA Grapalat" w:hAnsi="GHEA Grapalat" w:cs="GHEA Grapalat"/>
        </w:rPr>
        <w:t>որտեղ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հղում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փաստաթղթերին</w:t>
      </w:r>
      <w:proofErr w:type="spellEnd"/>
      <w:r>
        <w:rPr>
          <w:rFonts w:ascii="GHEA Grapalat" w:eastAsia="GHEA Grapalat" w:hAnsi="GHEA Grapalat" w:cs="GHEA Grapalat"/>
        </w:rPr>
        <w:t>։</w:t>
      </w:r>
    </w:p>
    <w:p w14:paraId="14C2975F" w14:textId="77777777" w:rsidR="00A52F0E" w:rsidRDefault="00A52F0E" w:rsidP="00A52F0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35D448" w14:textId="77777777" w:rsidR="00A52F0E" w:rsidRPr="0091590A"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6-րդ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Լրացուցիչ</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լրացուցիչ</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հավելյալ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պարզաբանումներ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որոնք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առնչվում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հավելյալ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պարզաբանումներ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կողմից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մարմինների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որոնք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sidRPr="0091590A">
        <w:rPr>
          <w:rFonts w:ascii="GHEA Grapalat" w:eastAsia="GHEA Grapalat" w:hAnsi="GHEA Grapalat" w:cs="GHEA Grapalat"/>
        </w:rPr>
        <w:t>պարազաբանումներ</w:t>
      </w:r>
      <w:proofErr w:type="spellEnd"/>
      <w:r w:rsidRPr="0091590A">
        <w:rPr>
          <w:rFonts w:ascii="GHEA Grapalat" w:eastAsia="GHEA Grapalat" w:hAnsi="GHEA Grapalat" w:cs="GHEA Grapalat"/>
        </w:rPr>
        <w:t xml:space="preserve"> </w:t>
      </w:r>
      <w:proofErr w:type="spellStart"/>
      <w:r w:rsidRPr="0091590A">
        <w:rPr>
          <w:rFonts w:ascii="GHEA Grapalat" w:eastAsia="GHEA Grapalat" w:hAnsi="GHEA Grapalat" w:cs="GHEA Grapalat"/>
        </w:rPr>
        <w:t>հայտարարագրի</w:t>
      </w:r>
      <w:proofErr w:type="spellEnd"/>
      <w:r w:rsidRPr="0091590A">
        <w:rPr>
          <w:rFonts w:ascii="GHEA Grapalat" w:eastAsia="GHEA Grapalat" w:hAnsi="GHEA Grapalat" w:cs="GHEA Grapalat"/>
        </w:rPr>
        <w:t xml:space="preserve"> </w:t>
      </w:r>
      <w:proofErr w:type="spellStart"/>
      <w:r w:rsidRPr="0091590A">
        <w:rPr>
          <w:rFonts w:ascii="GHEA Grapalat" w:eastAsia="GHEA Grapalat" w:hAnsi="GHEA Grapalat" w:cs="GHEA Grapalat"/>
        </w:rPr>
        <w:t>առնչությամբ</w:t>
      </w:r>
      <w:proofErr w:type="spellEnd"/>
      <w:r w:rsidRPr="0091590A">
        <w:rPr>
          <w:rFonts w:ascii="GHEA Grapalat" w:eastAsia="GHEA Grapalat" w:hAnsi="GHEA Grapalat" w:cs="GHEA Grapalat"/>
        </w:rPr>
        <w:t>։</w:t>
      </w:r>
    </w:p>
    <w:p w14:paraId="141D8D8C" w14:textId="77777777" w:rsidR="00A52F0E" w:rsidRPr="0091590A"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91590A">
        <w:rPr>
          <w:rFonts w:ascii="GHEA Grapalat" w:eastAsia="GHEA Grapalat" w:hAnsi="GHEA Grapalat" w:cs="GHEA Grapalat"/>
        </w:rPr>
        <w:t>Հայտարարագիրը</w:t>
      </w:r>
      <w:proofErr w:type="spellEnd"/>
      <w:r w:rsidRPr="0091590A">
        <w:rPr>
          <w:rFonts w:ascii="GHEA Grapalat" w:eastAsia="GHEA Grapalat" w:hAnsi="GHEA Grapalat" w:cs="GHEA Grapalat"/>
        </w:rPr>
        <w:t xml:space="preserve"> </w:t>
      </w:r>
      <w:proofErr w:type="spellStart"/>
      <w:r w:rsidRPr="0091590A">
        <w:rPr>
          <w:rFonts w:ascii="GHEA Grapalat" w:eastAsia="GHEA Grapalat" w:hAnsi="GHEA Grapalat" w:cs="GHEA Grapalat"/>
        </w:rPr>
        <w:t>լրացնում</w:t>
      </w:r>
      <w:proofErr w:type="spellEnd"/>
      <w:r w:rsidRPr="0091590A">
        <w:rPr>
          <w:rFonts w:ascii="GHEA Grapalat" w:eastAsia="GHEA Grapalat" w:hAnsi="GHEA Grapalat" w:cs="GHEA Grapalat"/>
        </w:rPr>
        <w:t xml:space="preserve"> և </w:t>
      </w:r>
      <w:proofErr w:type="spellStart"/>
      <w:r w:rsidRPr="0091590A">
        <w:rPr>
          <w:rFonts w:ascii="GHEA Grapalat" w:eastAsia="GHEA Grapalat" w:hAnsi="GHEA Grapalat" w:cs="GHEA Grapalat"/>
        </w:rPr>
        <w:t>ստորագրում</w:t>
      </w:r>
      <w:proofErr w:type="spellEnd"/>
      <w:r w:rsidRPr="0091590A">
        <w:rPr>
          <w:rFonts w:ascii="GHEA Grapalat" w:eastAsia="GHEA Grapalat" w:hAnsi="GHEA Grapalat" w:cs="GHEA Grapalat"/>
        </w:rPr>
        <w:t xml:space="preserve"> է </w:t>
      </w:r>
      <w:proofErr w:type="spellStart"/>
      <w:r w:rsidRPr="0091590A">
        <w:rPr>
          <w:rFonts w:ascii="GHEA Grapalat" w:eastAsia="GHEA Grapalat" w:hAnsi="GHEA Grapalat" w:cs="GHEA Grapalat"/>
        </w:rPr>
        <w:t>հայտը</w:t>
      </w:r>
      <w:proofErr w:type="spellEnd"/>
      <w:r w:rsidRPr="0091590A">
        <w:rPr>
          <w:rFonts w:ascii="GHEA Grapalat" w:eastAsia="GHEA Grapalat" w:hAnsi="GHEA Grapalat" w:cs="GHEA Grapalat"/>
        </w:rPr>
        <w:t xml:space="preserve"> </w:t>
      </w:r>
      <w:proofErr w:type="spellStart"/>
      <w:r w:rsidRPr="0091590A">
        <w:rPr>
          <w:rFonts w:ascii="GHEA Grapalat" w:eastAsia="GHEA Grapalat" w:hAnsi="GHEA Grapalat" w:cs="GHEA Grapalat"/>
        </w:rPr>
        <w:t>ներկայացնող</w:t>
      </w:r>
      <w:proofErr w:type="spellEnd"/>
      <w:r w:rsidRPr="0091590A">
        <w:rPr>
          <w:rFonts w:ascii="GHEA Grapalat" w:eastAsia="GHEA Grapalat" w:hAnsi="GHEA Grapalat" w:cs="GHEA Grapalat"/>
        </w:rPr>
        <w:t xml:space="preserve"> </w:t>
      </w:r>
      <w:proofErr w:type="spellStart"/>
      <w:r w:rsidRPr="0091590A">
        <w:rPr>
          <w:rFonts w:ascii="GHEA Grapalat" w:eastAsia="GHEA Grapalat" w:hAnsi="GHEA Grapalat" w:cs="GHEA Grapalat"/>
        </w:rPr>
        <w:t>անձը</w:t>
      </w:r>
      <w:proofErr w:type="spellEnd"/>
      <w:r w:rsidRPr="0091590A">
        <w:rPr>
          <w:rFonts w:ascii="GHEA Grapalat" w:eastAsia="GHEA Grapalat" w:hAnsi="GHEA Grapalat" w:cs="GHEA Grapalat"/>
        </w:rPr>
        <w:t xml:space="preserve">։ </w:t>
      </w:r>
    </w:p>
    <w:p w14:paraId="4CCC00F6" w14:textId="77777777" w:rsidR="00A52F0E" w:rsidRPr="0091590A" w:rsidRDefault="00A52F0E" w:rsidP="00A52F0E">
      <w:pPr>
        <w:pStyle w:val="31"/>
        <w:spacing w:line="240" w:lineRule="auto"/>
        <w:ind w:left="360" w:firstLine="0"/>
        <w:rPr>
          <w:rFonts w:ascii="GHEA Grapalat" w:hAnsi="GHEA Grapalat" w:cs="Sylfaen"/>
          <w:i/>
          <w:sz w:val="16"/>
          <w:szCs w:val="16"/>
          <w:lang w:val="hy-AM" w:eastAsia="ru-RU"/>
        </w:rPr>
      </w:pPr>
    </w:p>
    <w:p w14:paraId="494DB3AF" w14:textId="77777777" w:rsidR="00A52F0E" w:rsidRPr="0091590A" w:rsidRDefault="00A52F0E" w:rsidP="00A52F0E">
      <w:pPr>
        <w:pStyle w:val="31"/>
        <w:spacing w:line="240" w:lineRule="auto"/>
        <w:ind w:left="360" w:firstLine="0"/>
        <w:rPr>
          <w:rFonts w:ascii="GHEA Grapalat" w:hAnsi="GHEA Grapalat" w:cs="Sylfaen"/>
          <w:i/>
          <w:sz w:val="16"/>
          <w:szCs w:val="16"/>
          <w:lang w:val="hy-AM" w:eastAsia="ru-RU"/>
        </w:rPr>
      </w:pPr>
    </w:p>
    <w:p w14:paraId="3EB915A0" w14:textId="16EE70AB" w:rsidR="00A52F0E" w:rsidRPr="0091590A" w:rsidRDefault="00A52F0E" w:rsidP="00D70570">
      <w:pPr>
        <w:pStyle w:val="31"/>
        <w:spacing w:line="240" w:lineRule="auto"/>
        <w:ind w:firstLine="0"/>
        <w:rPr>
          <w:rFonts w:ascii="GHEA Grapalat" w:hAnsi="GHEA Grapalat" w:cs="Sylfaen"/>
          <w:i/>
          <w:sz w:val="16"/>
          <w:szCs w:val="16"/>
          <w:lang w:val="hy-AM" w:eastAsia="ru-RU"/>
        </w:rPr>
      </w:pPr>
    </w:p>
    <w:p w14:paraId="5D7F7E1B" w14:textId="77777777" w:rsidR="00A52F0E" w:rsidRPr="0091590A" w:rsidRDefault="00A52F0E" w:rsidP="00A52F0E">
      <w:pPr>
        <w:pStyle w:val="31"/>
        <w:spacing w:line="240" w:lineRule="auto"/>
        <w:ind w:left="360" w:firstLine="0"/>
        <w:rPr>
          <w:rFonts w:ascii="GHEA Grapalat" w:hAnsi="GHEA Grapalat" w:cs="Sylfaen"/>
          <w:i/>
          <w:sz w:val="16"/>
          <w:szCs w:val="16"/>
          <w:lang w:val="hy-AM" w:eastAsia="ru-RU"/>
        </w:rPr>
      </w:pPr>
    </w:p>
    <w:p w14:paraId="7F15A99F" w14:textId="77777777" w:rsidR="00A52F0E" w:rsidRPr="0091590A" w:rsidRDefault="00A52F0E" w:rsidP="00A52F0E">
      <w:pPr>
        <w:pStyle w:val="31"/>
        <w:spacing w:line="240" w:lineRule="auto"/>
        <w:ind w:left="360" w:firstLine="0"/>
        <w:rPr>
          <w:rFonts w:ascii="GHEA Grapalat" w:hAnsi="GHEA Grapalat" w:cs="Sylfaen"/>
          <w:i/>
          <w:sz w:val="16"/>
          <w:szCs w:val="16"/>
          <w:lang w:val="hy-AM" w:eastAsia="ru-RU"/>
        </w:rPr>
      </w:pPr>
    </w:p>
    <w:p w14:paraId="7D193477" w14:textId="77777777" w:rsidR="00A52F0E" w:rsidRPr="0091590A" w:rsidRDefault="00A52F0E" w:rsidP="00A52F0E">
      <w:pPr>
        <w:pStyle w:val="31"/>
        <w:spacing w:line="240" w:lineRule="auto"/>
        <w:ind w:left="360" w:firstLine="0"/>
        <w:rPr>
          <w:rFonts w:ascii="GHEA Grapalat" w:hAnsi="GHEA Grapalat" w:cs="Sylfaen"/>
          <w:i/>
          <w:sz w:val="16"/>
          <w:szCs w:val="16"/>
          <w:lang w:val="hy-AM" w:eastAsia="ru-RU"/>
        </w:rPr>
      </w:pPr>
    </w:p>
    <w:p w14:paraId="4AFEB53D" w14:textId="77777777" w:rsidR="00A52F0E" w:rsidRPr="0091590A" w:rsidRDefault="00A52F0E" w:rsidP="00A52F0E">
      <w:pPr>
        <w:pStyle w:val="31"/>
        <w:spacing w:line="240" w:lineRule="auto"/>
        <w:ind w:left="360" w:firstLine="0"/>
        <w:rPr>
          <w:rFonts w:ascii="GHEA Grapalat" w:hAnsi="GHEA Grapalat"/>
          <w:i/>
          <w:sz w:val="16"/>
          <w:szCs w:val="16"/>
          <w:lang w:val="hy-AM"/>
        </w:rPr>
      </w:pPr>
      <w:r w:rsidRPr="0091590A">
        <w:rPr>
          <w:rFonts w:ascii="GHEA Grapalat" w:hAnsi="GHEA Grapalat" w:cs="Sylfaen"/>
          <w:i/>
          <w:sz w:val="16"/>
          <w:szCs w:val="16"/>
          <w:lang w:val="hy-AM" w:eastAsia="ru-RU"/>
        </w:rPr>
        <w:t>*</w:t>
      </w:r>
      <w:r w:rsidRPr="0091590A">
        <w:rPr>
          <w:rFonts w:ascii="GHEA Grapalat" w:hAnsi="GHEA Grapalat"/>
          <w:i/>
          <w:sz w:val="16"/>
          <w:szCs w:val="16"/>
          <w:lang w:val="af-ZA"/>
        </w:rPr>
        <w:t xml:space="preserve"> </w:t>
      </w:r>
      <w:r w:rsidRPr="0091590A">
        <w:rPr>
          <w:rFonts w:ascii="GHEA Grapalat" w:hAnsi="GHEA Grapalat"/>
          <w:i/>
          <w:sz w:val="16"/>
          <w:szCs w:val="16"/>
          <w:lang w:val="hy-AM"/>
        </w:rPr>
        <w:t>լրացվում</w:t>
      </w:r>
      <w:r w:rsidRPr="0091590A">
        <w:rPr>
          <w:rFonts w:ascii="GHEA Grapalat" w:hAnsi="GHEA Grapalat"/>
          <w:i/>
          <w:sz w:val="16"/>
          <w:szCs w:val="16"/>
          <w:lang w:val="af-ZA"/>
        </w:rPr>
        <w:t xml:space="preserve"> </w:t>
      </w:r>
      <w:r w:rsidRPr="0091590A">
        <w:rPr>
          <w:rFonts w:ascii="GHEA Grapalat" w:hAnsi="GHEA Grapalat"/>
          <w:i/>
          <w:sz w:val="16"/>
          <w:szCs w:val="16"/>
          <w:lang w:val="hy-AM"/>
        </w:rPr>
        <w:t>է</w:t>
      </w:r>
      <w:r w:rsidRPr="0091590A">
        <w:rPr>
          <w:rFonts w:ascii="GHEA Grapalat" w:hAnsi="GHEA Grapalat"/>
          <w:i/>
          <w:sz w:val="16"/>
          <w:szCs w:val="16"/>
          <w:lang w:val="af-ZA"/>
        </w:rPr>
        <w:t xml:space="preserve"> </w:t>
      </w:r>
      <w:r w:rsidRPr="0091590A">
        <w:rPr>
          <w:rFonts w:ascii="GHEA Grapalat" w:hAnsi="GHEA Grapalat"/>
          <w:i/>
          <w:sz w:val="16"/>
          <w:szCs w:val="16"/>
          <w:lang w:val="hy-AM"/>
        </w:rPr>
        <w:t>հանձնաժողովի</w:t>
      </w:r>
      <w:r w:rsidRPr="0091590A">
        <w:rPr>
          <w:rFonts w:ascii="GHEA Grapalat" w:hAnsi="GHEA Grapalat"/>
          <w:i/>
          <w:sz w:val="16"/>
          <w:szCs w:val="16"/>
          <w:lang w:val="af-ZA"/>
        </w:rPr>
        <w:t xml:space="preserve"> </w:t>
      </w:r>
      <w:r w:rsidRPr="0091590A">
        <w:rPr>
          <w:rFonts w:ascii="GHEA Grapalat" w:hAnsi="GHEA Grapalat"/>
          <w:i/>
          <w:sz w:val="16"/>
          <w:szCs w:val="16"/>
          <w:lang w:val="hy-AM"/>
        </w:rPr>
        <w:t>քարտուղարի</w:t>
      </w:r>
      <w:r w:rsidRPr="0091590A">
        <w:rPr>
          <w:rFonts w:ascii="GHEA Grapalat" w:hAnsi="GHEA Grapalat"/>
          <w:i/>
          <w:sz w:val="16"/>
          <w:szCs w:val="16"/>
          <w:lang w:val="af-ZA"/>
        </w:rPr>
        <w:t xml:space="preserve"> </w:t>
      </w:r>
      <w:r w:rsidRPr="0091590A">
        <w:rPr>
          <w:rFonts w:ascii="GHEA Grapalat" w:hAnsi="GHEA Grapalat"/>
          <w:i/>
          <w:sz w:val="16"/>
          <w:szCs w:val="16"/>
          <w:lang w:val="hy-AM"/>
        </w:rPr>
        <w:t>կողմից</w:t>
      </w:r>
      <w:r w:rsidRPr="0091590A">
        <w:rPr>
          <w:rFonts w:ascii="GHEA Grapalat" w:hAnsi="GHEA Grapalat"/>
          <w:i/>
          <w:sz w:val="16"/>
          <w:szCs w:val="16"/>
          <w:lang w:val="af-ZA"/>
        </w:rPr>
        <w:t xml:space="preserve">` </w:t>
      </w:r>
      <w:r w:rsidRPr="0091590A">
        <w:rPr>
          <w:rFonts w:ascii="GHEA Grapalat" w:hAnsi="GHEA Grapalat"/>
          <w:i/>
          <w:sz w:val="16"/>
          <w:szCs w:val="16"/>
          <w:lang w:val="hy-AM"/>
        </w:rPr>
        <w:t>մինչև</w:t>
      </w:r>
      <w:r w:rsidRPr="0091590A">
        <w:rPr>
          <w:rFonts w:ascii="GHEA Grapalat" w:hAnsi="GHEA Grapalat"/>
          <w:i/>
          <w:sz w:val="16"/>
          <w:szCs w:val="16"/>
          <w:lang w:val="af-ZA"/>
        </w:rPr>
        <w:t xml:space="preserve"> </w:t>
      </w:r>
      <w:r w:rsidRPr="0091590A">
        <w:rPr>
          <w:rFonts w:ascii="GHEA Grapalat" w:hAnsi="GHEA Grapalat"/>
          <w:i/>
          <w:sz w:val="16"/>
          <w:szCs w:val="16"/>
          <w:lang w:val="hy-AM"/>
        </w:rPr>
        <w:t>հրավերը</w:t>
      </w:r>
      <w:r w:rsidRPr="0091590A">
        <w:rPr>
          <w:rFonts w:ascii="GHEA Grapalat" w:hAnsi="GHEA Grapalat"/>
          <w:i/>
          <w:sz w:val="16"/>
          <w:szCs w:val="16"/>
          <w:lang w:val="af-ZA"/>
        </w:rPr>
        <w:t xml:space="preserve"> </w:t>
      </w:r>
      <w:r w:rsidRPr="0091590A">
        <w:rPr>
          <w:rFonts w:ascii="GHEA Grapalat" w:hAnsi="GHEA Grapalat"/>
          <w:i/>
          <w:sz w:val="16"/>
          <w:szCs w:val="16"/>
          <w:lang w:val="hy-AM"/>
        </w:rPr>
        <w:t>տեղեկագրում</w:t>
      </w:r>
      <w:r w:rsidRPr="0091590A">
        <w:rPr>
          <w:rFonts w:ascii="GHEA Grapalat" w:hAnsi="GHEA Grapalat"/>
          <w:i/>
          <w:sz w:val="16"/>
          <w:szCs w:val="16"/>
          <w:lang w:val="af-ZA"/>
        </w:rPr>
        <w:t xml:space="preserve"> </w:t>
      </w:r>
      <w:r w:rsidRPr="0091590A">
        <w:rPr>
          <w:rFonts w:ascii="GHEA Grapalat" w:hAnsi="GHEA Grapalat"/>
          <w:i/>
          <w:sz w:val="16"/>
          <w:szCs w:val="16"/>
          <w:lang w:val="hy-AM"/>
        </w:rPr>
        <w:t>հրապարակելը:</w:t>
      </w:r>
    </w:p>
    <w:p w14:paraId="0029B8A5" w14:textId="40E9812B" w:rsidR="003319E2" w:rsidRPr="00D70570" w:rsidRDefault="00A52F0E" w:rsidP="003319E2">
      <w:pPr>
        <w:pStyle w:val="31"/>
        <w:spacing w:line="240" w:lineRule="auto"/>
        <w:ind w:left="360" w:firstLine="0"/>
        <w:rPr>
          <w:rFonts w:ascii="GHEA Grapalat" w:hAnsi="GHEA Grapalat"/>
          <w:i/>
          <w:sz w:val="16"/>
          <w:szCs w:val="16"/>
          <w:lang w:val="hy-AM"/>
        </w:rPr>
      </w:pPr>
      <w:r w:rsidRPr="0091590A">
        <w:rPr>
          <w:rFonts w:ascii="GHEA Grapalat" w:hAnsi="GHEA Grapalat" w:cs="Sylfaen"/>
          <w:i/>
          <w:sz w:val="16"/>
          <w:szCs w:val="16"/>
          <w:lang w:val="hy-AM" w:eastAsia="ru-RU"/>
        </w:rPr>
        <w:t>** 1.2</w:t>
      </w:r>
      <w:r w:rsidRPr="0091590A">
        <w:rPr>
          <w:rFonts w:ascii="GHEA Grapalat" w:hAnsi="GHEA Grapalat"/>
          <w:i/>
          <w:sz w:val="16"/>
          <w:szCs w:val="16"/>
          <w:lang w:val="hy-AM"/>
        </w:rPr>
        <w:t xml:space="preserve"> </w:t>
      </w:r>
      <w:r w:rsidR="003319E2" w:rsidRPr="00C40FDC">
        <w:rPr>
          <w:rFonts w:ascii="GHEA Grapalat" w:hAnsi="GHEA Grapalat"/>
          <w:i/>
          <w:sz w:val="16"/>
          <w:szCs w:val="16"/>
          <w:lang w:val="hy-AM"/>
        </w:rPr>
        <w:t>հավելվածը չի ներկայացվում մասնակցի կողմից եթե</w:t>
      </w:r>
      <w:r w:rsidR="003319E2">
        <w:rPr>
          <w:rFonts w:ascii="GHEA Grapalat" w:hAnsi="GHEA Grapalat"/>
          <w:i/>
          <w:sz w:val="16"/>
          <w:szCs w:val="16"/>
          <w:lang w:val="hy-AM"/>
        </w:rPr>
        <w:t xml:space="preserve"> </w:t>
      </w:r>
      <w:r w:rsidR="003319E2" w:rsidRPr="004E79EC">
        <w:rPr>
          <w:rFonts w:ascii="GHEA Grapalat" w:hAnsi="GHEA Grapalat"/>
          <w:i/>
          <w:sz w:val="16"/>
          <w:szCs w:val="16"/>
          <w:lang w:val="hy-AM"/>
        </w:rPr>
        <w:t xml:space="preserve">վերջինս հանդիսանում է ՀՀ ռեզիդենտ, </w:t>
      </w:r>
      <w:r w:rsidR="003319E2" w:rsidRPr="00C40FDC">
        <w:rPr>
          <w:rFonts w:ascii="GHEA Grapalat" w:hAnsi="GHEA Grapalat"/>
          <w:i/>
          <w:sz w:val="16"/>
          <w:szCs w:val="16"/>
          <w:lang w:val="hy-AM"/>
        </w:rPr>
        <w:t>ինչպես նաև եթե մասնակիցը անհատ ձեռնարկատեր է կամ ֆիզիկական անձ։</w:t>
      </w:r>
    </w:p>
    <w:p w14:paraId="2C27CE05" w14:textId="77777777" w:rsidR="00B2572B" w:rsidRPr="00E6597C" w:rsidRDefault="000B1088" w:rsidP="00D70570">
      <w:pPr>
        <w:pStyle w:val="31"/>
        <w:spacing w:line="240" w:lineRule="auto"/>
        <w:ind w:left="360" w:firstLine="0"/>
        <w:jc w:val="right"/>
        <w:rPr>
          <w:rFonts w:ascii="GHEA Grapalat" w:hAnsi="GHEA Grapalat" w:cs="Arial"/>
          <w:b/>
          <w:lang w:val="hy-AM"/>
        </w:rPr>
      </w:pPr>
      <w:r w:rsidRPr="00E6597C">
        <w:rPr>
          <w:rFonts w:ascii="GHEA Grapalat" w:hAnsi="GHEA Grapalat"/>
          <w:b/>
          <w:lang w:val="hy-AM"/>
        </w:rPr>
        <w:t xml:space="preserve"> </w:t>
      </w:r>
      <w:r w:rsidRPr="00E6597C">
        <w:rPr>
          <w:rFonts w:ascii="GHEA Grapalat" w:hAnsi="GHEA Grapalat"/>
          <w:b/>
          <w:lang w:val="hy-AM"/>
        </w:rPr>
        <w:br w:type="page"/>
      </w:r>
      <w:r w:rsidR="00B2572B" w:rsidRPr="00E6597C">
        <w:rPr>
          <w:rFonts w:ascii="GHEA Grapalat" w:hAnsi="GHEA Grapalat" w:cs="Sylfaen"/>
          <w:b/>
          <w:lang w:val="hy-AM"/>
        </w:rPr>
        <w:lastRenderedPageBreak/>
        <w:t>Հավելված</w:t>
      </w:r>
      <w:r w:rsidR="00B2572B" w:rsidRPr="00E6597C">
        <w:rPr>
          <w:rFonts w:ascii="GHEA Grapalat" w:hAnsi="GHEA Grapalat" w:cs="Arial"/>
          <w:b/>
          <w:lang w:val="hy-AM"/>
        </w:rPr>
        <w:t xml:space="preserve"> </w:t>
      </w:r>
      <w:r w:rsidR="007B5542" w:rsidRPr="004605D7">
        <w:rPr>
          <w:rFonts w:ascii="GHEA Grapalat" w:hAnsi="GHEA Grapalat" w:cs="Arial"/>
          <w:b/>
          <w:lang w:val="hy-AM"/>
        </w:rPr>
        <w:t>2</w:t>
      </w:r>
    </w:p>
    <w:p w14:paraId="6BF4DDC2" w14:textId="77777777" w:rsidR="00397FCC" w:rsidRPr="00E6597C" w:rsidRDefault="00397FCC" w:rsidP="00397FCC">
      <w:pPr>
        <w:pStyle w:val="31"/>
        <w:spacing w:line="240" w:lineRule="auto"/>
        <w:jc w:val="right"/>
        <w:rPr>
          <w:rFonts w:ascii="GHEA Grapalat" w:hAnsi="GHEA Grapalat" w:cs="Arial"/>
          <w:b/>
          <w:lang w:val="es-ES"/>
        </w:rPr>
      </w:pPr>
      <w:bookmarkStart w:id="8" w:name="_Hlk170244145"/>
      <w:bookmarkStart w:id="9" w:name="_Hlk170244173"/>
      <w:r>
        <w:rPr>
          <w:rFonts w:ascii="GHEA Grapalat" w:hAnsi="GHEA Grapalat"/>
          <w:sz w:val="24"/>
          <w:szCs w:val="24"/>
          <w:lang w:val="af-ZA"/>
        </w:rPr>
        <w:t>ԱԲՀԿՏ-ԳՀԱՇՁԲ-24/01</w:t>
      </w:r>
      <w:r w:rsidRPr="00E6597C">
        <w:rPr>
          <w:rFonts w:ascii="GHEA Grapalat" w:hAnsi="GHEA Grapalat"/>
          <w:b/>
          <w:lang w:val="es-ES"/>
        </w:rPr>
        <w:t xml:space="preserve">  </w:t>
      </w:r>
      <w:bookmarkEnd w:id="8"/>
      <w:r w:rsidRPr="00E6597C">
        <w:rPr>
          <w:rFonts w:ascii="GHEA Grapalat" w:hAnsi="GHEA Grapalat" w:cs="Sylfaen"/>
          <w:b/>
          <w:lang w:val="es-ES"/>
        </w:rPr>
        <w:t>ծածկագրով</w:t>
      </w:r>
    </w:p>
    <w:p w14:paraId="2BEC534A" w14:textId="77777777" w:rsidR="00397FCC" w:rsidRPr="00E6597C" w:rsidRDefault="00397FCC" w:rsidP="00397FCC">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E6597C">
        <w:rPr>
          <w:rFonts w:ascii="GHEA Grapalat" w:hAnsi="GHEA Grapalat" w:cs="Arial"/>
          <w:b/>
          <w:lang w:val="es-ES"/>
        </w:rPr>
        <w:t xml:space="preserve"> </w:t>
      </w:r>
      <w:r w:rsidRPr="00E6597C">
        <w:rPr>
          <w:rFonts w:ascii="GHEA Grapalat" w:hAnsi="GHEA Grapalat" w:cs="Sylfaen"/>
          <w:b/>
          <w:lang w:val="es-ES"/>
        </w:rPr>
        <w:t>հրավերի</w:t>
      </w:r>
    </w:p>
    <w:bookmarkEnd w:id="9"/>
    <w:p w14:paraId="440F5960" w14:textId="77777777" w:rsidR="00B2572B" w:rsidRPr="00397FCC" w:rsidRDefault="00B2572B" w:rsidP="00EF3662">
      <w:pPr>
        <w:rPr>
          <w:rFonts w:ascii="GHEA Grapalat" w:hAnsi="GHEA Grapalat"/>
          <w:lang w:val="es-ES"/>
        </w:rPr>
      </w:pPr>
    </w:p>
    <w:p w14:paraId="1BE48E58" w14:textId="77777777" w:rsidR="00B2572B" w:rsidRPr="00E6597C" w:rsidRDefault="00B2572B" w:rsidP="00EF3662">
      <w:pPr>
        <w:ind w:firstLine="567"/>
        <w:jc w:val="center"/>
        <w:rPr>
          <w:rFonts w:ascii="GHEA Grapalat" w:hAnsi="GHEA Grapalat"/>
          <w:sz w:val="20"/>
          <w:lang w:val="hy-AM"/>
        </w:rPr>
      </w:pPr>
    </w:p>
    <w:p w14:paraId="2A3590F9" w14:textId="77777777" w:rsidR="00B2572B" w:rsidRPr="00E6597C" w:rsidRDefault="00B2572B" w:rsidP="00EF3662">
      <w:pPr>
        <w:ind w:left="-66"/>
        <w:jc w:val="center"/>
        <w:rPr>
          <w:rFonts w:ascii="GHEA Grapalat" w:hAnsi="GHEA Grapalat"/>
          <w:b/>
          <w:sz w:val="20"/>
          <w:lang w:val="hy-AM"/>
        </w:rPr>
      </w:pPr>
      <w:r w:rsidRPr="00E6597C">
        <w:rPr>
          <w:rFonts w:ascii="GHEA Grapalat" w:hAnsi="GHEA Grapalat"/>
          <w:b/>
          <w:sz w:val="20"/>
          <w:lang w:val="hy-AM"/>
        </w:rPr>
        <w:t>Գ Ն Ա Յ Ի Ն   Ա Ռ Ա Ջ Ա Ր Կ</w:t>
      </w:r>
    </w:p>
    <w:p w14:paraId="6407737A" w14:textId="77777777" w:rsidR="00B2572B" w:rsidRPr="00E6597C" w:rsidRDefault="00B2572B" w:rsidP="00EF3662">
      <w:pPr>
        <w:ind w:firstLine="567"/>
        <w:rPr>
          <w:rFonts w:ascii="GHEA Grapalat" w:hAnsi="GHEA Grapalat"/>
          <w:lang w:val="hy-AM"/>
        </w:rPr>
      </w:pPr>
    </w:p>
    <w:p w14:paraId="0CE5F30E" w14:textId="0121EB19" w:rsidR="00B2572B" w:rsidRPr="00E6597C" w:rsidRDefault="00B2572B" w:rsidP="00EF3662">
      <w:pPr>
        <w:ind w:firstLine="567"/>
        <w:jc w:val="both"/>
        <w:rPr>
          <w:rFonts w:ascii="GHEA Grapalat" w:hAnsi="GHEA Grapalat" w:cs="Arial"/>
          <w:lang w:val="hy-AM"/>
        </w:rPr>
      </w:pPr>
      <w:r w:rsidRPr="00E6597C">
        <w:rPr>
          <w:rFonts w:ascii="GHEA Grapalat" w:hAnsi="GHEA Grapalat" w:cs="Arial"/>
          <w:sz w:val="20"/>
          <w:szCs w:val="20"/>
          <w:lang w:val="es-ES"/>
        </w:rPr>
        <w:t xml:space="preserve">Ուսումնասիրելով </w:t>
      </w:r>
      <w:r w:rsidR="00397FCC">
        <w:rPr>
          <w:rFonts w:ascii="GHEA Grapalat" w:hAnsi="GHEA Grapalat"/>
          <w:lang w:val="af-ZA"/>
        </w:rPr>
        <w:t>ԱԲՀԿՏ-ԳՀԱՇՁԲ-24/01</w:t>
      </w:r>
      <w:r w:rsidR="00397FCC" w:rsidRPr="00E6597C">
        <w:rPr>
          <w:rFonts w:ascii="GHEA Grapalat" w:hAnsi="GHEA Grapalat"/>
          <w:b/>
          <w:lang w:val="es-ES"/>
        </w:rPr>
        <w:t xml:space="preserve">  </w:t>
      </w:r>
      <w:r w:rsidRPr="00E6597C">
        <w:rPr>
          <w:rFonts w:ascii="GHEA Grapalat" w:hAnsi="GHEA Grapalat" w:cs="Arial"/>
          <w:sz w:val="20"/>
          <w:szCs w:val="20"/>
          <w:lang w:val="es-ES"/>
        </w:rPr>
        <w:t xml:space="preserve">ծածկագրով </w:t>
      </w:r>
      <w:r w:rsidR="00397FCC">
        <w:rPr>
          <w:rFonts w:ascii="GHEA Grapalat" w:hAnsi="GHEA Grapalat" w:cs="Arial"/>
          <w:sz w:val="20"/>
          <w:szCs w:val="20"/>
          <w:lang w:val="es-ES"/>
        </w:rPr>
        <w:t>գնանշման հարցման</w:t>
      </w:r>
      <w:r w:rsidRPr="00E6597C">
        <w:rPr>
          <w:rFonts w:ascii="GHEA Grapalat" w:hAnsi="GHEA Grapalat" w:cs="Arial"/>
          <w:sz w:val="20"/>
          <w:szCs w:val="20"/>
          <w:lang w:val="es-ES"/>
        </w:rPr>
        <w:t xml:space="preserve"> հրավերը, այդ թվում կնքվելիք  պայմանագրի նախագիծը</w:t>
      </w:r>
      <w:r w:rsidRPr="00E6597C">
        <w:rPr>
          <w:rFonts w:ascii="GHEA Grapalat" w:hAnsi="GHEA Grapalat" w:cs="Arial"/>
          <w:lang w:val="hy-AM"/>
        </w:rPr>
        <w:t xml:space="preserve">, </w:t>
      </w:r>
      <w:r w:rsidRPr="00E6597C">
        <w:rPr>
          <w:rFonts w:ascii="GHEA Grapalat" w:hAnsi="GHEA Grapalat"/>
          <w:sz w:val="20"/>
          <w:u w:val="single"/>
          <w:lang w:val="hy-AM"/>
        </w:rPr>
        <w:t xml:space="preserve">                  </w:t>
      </w:r>
      <w:r w:rsidRPr="00E6597C">
        <w:rPr>
          <w:rFonts w:ascii="GHEA Grapalat" w:hAnsi="GHEA Grapalat"/>
          <w:sz w:val="20"/>
          <w:u w:val="single"/>
          <w:lang w:val="hy-AM"/>
        </w:rPr>
        <w:tab/>
      </w:r>
      <w:r w:rsidRPr="00E6597C">
        <w:rPr>
          <w:rFonts w:ascii="GHEA Grapalat" w:hAnsi="GHEA Grapalat"/>
          <w:sz w:val="20"/>
          <w:u w:val="single"/>
          <w:lang w:val="hy-AM"/>
        </w:rPr>
        <w:tab/>
      </w:r>
      <w:r w:rsidRPr="00E6597C">
        <w:rPr>
          <w:rFonts w:ascii="GHEA Grapalat" w:hAnsi="GHEA Grapalat"/>
          <w:sz w:val="20"/>
          <w:u w:val="single"/>
          <w:lang w:val="hy-AM"/>
        </w:rPr>
        <w:tab/>
      </w:r>
      <w:r w:rsidRPr="00E6597C">
        <w:rPr>
          <w:rFonts w:ascii="GHEA Grapalat" w:hAnsi="GHEA Grapalat"/>
          <w:sz w:val="20"/>
          <w:u w:val="single"/>
          <w:lang w:val="hy-AM"/>
        </w:rPr>
        <w:tab/>
        <w:t xml:space="preserve">     </w:t>
      </w:r>
      <w:r w:rsidRPr="00E6597C">
        <w:rPr>
          <w:rFonts w:ascii="GHEA Grapalat" w:hAnsi="GHEA Grapalat"/>
          <w:sz w:val="20"/>
          <w:u w:val="single"/>
          <w:lang w:val="hy-AM"/>
        </w:rPr>
        <w:tab/>
      </w:r>
      <w:r w:rsidRPr="00E6597C">
        <w:rPr>
          <w:rFonts w:ascii="GHEA Grapalat" w:hAnsi="GHEA Grapalat"/>
          <w:sz w:val="20"/>
          <w:u w:val="single"/>
          <w:lang w:val="hy-AM"/>
        </w:rPr>
        <w:tab/>
        <w:t xml:space="preserve">           </w:t>
      </w:r>
      <w:r w:rsidRPr="00E6597C">
        <w:rPr>
          <w:rFonts w:ascii="GHEA Grapalat" w:hAnsi="GHEA Grapalat" w:cs="Arial"/>
          <w:sz w:val="20"/>
          <w:szCs w:val="20"/>
          <w:lang w:val="es-ES"/>
        </w:rPr>
        <w:t>-ն առաջարկում է</w:t>
      </w:r>
      <w:r w:rsidRPr="00E6597C">
        <w:rPr>
          <w:rFonts w:ascii="GHEA Grapalat" w:hAnsi="GHEA Grapalat" w:cs="Arial"/>
          <w:lang w:val="hy-AM"/>
        </w:rPr>
        <w:t xml:space="preserve">   </w:t>
      </w:r>
    </w:p>
    <w:p w14:paraId="6CAA0A7E" w14:textId="77777777" w:rsidR="00B2572B" w:rsidRPr="00E6597C" w:rsidRDefault="00B2572B" w:rsidP="00EF3662">
      <w:pPr>
        <w:ind w:firstLine="567"/>
        <w:jc w:val="both"/>
        <w:rPr>
          <w:rFonts w:ascii="GHEA Grapalat" w:hAnsi="GHEA Grapalat" w:cs="Arial"/>
        </w:rPr>
      </w:pPr>
      <w:bookmarkStart w:id="10" w:name="_Hlk23147299"/>
      <w:r w:rsidRPr="00E6597C">
        <w:rPr>
          <w:rFonts w:ascii="GHEA Grapalat" w:hAnsi="GHEA Grapalat" w:cs="Sylfaen"/>
          <w:vertAlign w:val="superscript"/>
          <w:lang w:val="hy-AM"/>
        </w:rPr>
        <w:t xml:space="preserve">                                                                                     մասնակցի անվանումը</w:t>
      </w:r>
    </w:p>
    <w:bookmarkEnd w:id="10"/>
    <w:p w14:paraId="52617CA2" w14:textId="77777777" w:rsidR="00B2572B" w:rsidRPr="00E6597C" w:rsidRDefault="00B2572B" w:rsidP="00EF3662">
      <w:pPr>
        <w:jc w:val="both"/>
        <w:rPr>
          <w:rFonts w:ascii="GHEA Grapalat" w:hAnsi="GHEA Grapalat"/>
          <w:sz w:val="20"/>
          <w:lang w:val="hy-AM"/>
        </w:rPr>
      </w:pPr>
      <w:r w:rsidRPr="00E6597C">
        <w:rPr>
          <w:rFonts w:ascii="GHEA Grapalat" w:hAnsi="GHEA Grapalat" w:cs="Arial"/>
          <w:sz w:val="20"/>
          <w:szCs w:val="20"/>
          <w:lang w:val="es-ES"/>
        </w:rPr>
        <w:t>պայմանագիրը կատարել ներքոհիշյալ ընդհանուր գներով.</w:t>
      </w:r>
    </w:p>
    <w:p w14:paraId="00F72C3F" w14:textId="77777777" w:rsidR="00B2572B" w:rsidRPr="00E6597C" w:rsidRDefault="00B2572B" w:rsidP="00EF3662">
      <w:pPr>
        <w:jc w:val="center"/>
        <w:rPr>
          <w:rFonts w:ascii="GHEA Grapalat" w:hAnsi="GHEA Grapalat"/>
          <w:sz w:val="20"/>
          <w:lang w:val="hy-AM"/>
        </w:rPr>
      </w:pPr>
      <w:r w:rsidRPr="00E6597C">
        <w:rPr>
          <w:rFonts w:ascii="GHEA Grapalat" w:hAnsi="GHEA Grapalat"/>
          <w:sz w:val="20"/>
          <w:szCs w:val="20"/>
          <w:lang w:val="es-ES"/>
        </w:rPr>
        <w:t xml:space="preserve">                                                                                                                                   </w:t>
      </w:r>
      <w:r w:rsidRPr="00E6597C">
        <w:rPr>
          <w:rFonts w:ascii="GHEA Grapalat" w:hAnsi="GHEA Grapalat"/>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1643"/>
        <w:gridCol w:w="1701"/>
        <w:gridCol w:w="1701"/>
      </w:tblGrid>
      <w:tr w:rsidR="0053699F" w:rsidRPr="009E0A62" w14:paraId="78F6C5E7" w14:textId="77777777" w:rsidTr="0053699F">
        <w:trPr>
          <w:cantSplit/>
          <w:trHeight w:val="916"/>
          <w:jc w:val="center"/>
        </w:trPr>
        <w:tc>
          <w:tcPr>
            <w:tcW w:w="1136" w:type="dxa"/>
            <w:tcBorders>
              <w:top w:val="single" w:sz="4" w:space="0" w:color="auto"/>
              <w:left w:val="single" w:sz="4" w:space="0" w:color="auto"/>
              <w:right w:val="single" w:sz="4" w:space="0" w:color="auto"/>
            </w:tcBorders>
            <w:vAlign w:val="center"/>
          </w:tcPr>
          <w:p w14:paraId="256914C0"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Չափա-</w:t>
            </w:r>
          </w:p>
          <w:p w14:paraId="4B4DD581" w14:textId="77777777" w:rsidR="0053699F" w:rsidRPr="00E6597C" w:rsidRDefault="0053699F" w:rsidP="00EF3662">
            <w:pPr>
              <w:jc w:val="center"/>
              <w:rPr>
                <w:rFonts w:ascii="GHEA Grapalat" w:hAnsi="GHEA Grapalat"/>
                <w:b/>
                <w:bCs/>
                <w:sz w:val="16"/>
                <w:lang w:val="es-ES"/>
              </w:rPr>
            </w:pPr>
            <w:r w:rsidRPr="00E6597C">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04048D59"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Աշխատանքի անվանումը</w:t>
            </w:r>
          </w:p>
        </w:tc>
        <w:tc>
          <w:tcPr>
            <w:tcW w:w="1643" w:type="dxa"/>
            <w:tcBorders>
              <w:top w:val="single" w:sz="4" w:space="0" w:color="auto"/>
              <w:left w:val="single" w:sz="4" w:space="0" w:color="auto"/>
              <w:right w:val="single" w:sz="4" w:space="0" w:color="auto"/>
            </w:tcBorders>
            <w:vAlign w:val="center"/>
          </w:tcPr>
          <w:p w14:paraId="3DAF3219" w14:textId="77777777" w:rsidR="0053699F" w:rsidRPr="0053699F" w:rsidRDefault="0053699F" w:rsidP="00EF3662">
            <w:pPr>
              <w:jc w:val="center"/>
              <w:rPr>
                <w:rFonts w:ascii="GHEA Grapalat" w:hAnsi="GHEA Grapalat"/>
                <w:bCs/>
                <w:sz w:val="16"/>
                <w:szCs w:val="18"/>
                <w:lang w:val="es-ES"/>
              </w:rPr>
            </w:pPr>
            <w:r w:rsidRPr="0053699F">
              <w:rPr>
                <w:rFonts w:ascii="GHEA Grapalat" w:hAnsi="GHEA Grapalat"/>
                <w:b/>
                <w:bCs/>
                <w:sz w:val="16"/>
                <w:szCs w:val="18"/>
                <w:lang w:val="es-ES"/>
              </w:rPr>
              <w:t xml:space="preserve">Արժեք </w:t>
            </w:r>
            <w:r w:rsidRPr="0053699F">
              <w:rPr>
                <w:rFonts w:ascii="GHEA Grapalat" w:hAnsi="GHEA Grapalat"/>
                <w:bCs/>
                <w:sz w:val="16"/>
                <w:szCs w:val="18"/>
                <w:lang w:val="es-ES"/>
              </w:rPr>
              <w:t>(ինքնարժեքի և կանխատեսվող շահույթի հանրագումարը)</w:t>
            </w:r>
          </w:p>
          <w:p w14:paraId="0521CDB7"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/տառերով և թվերով/</w:t>
            </w:r>
          </w:p>
        </w:tc>
        <w:tc>
          <w:tcPr>
            <w:tcW w:w="1701" w:type="dxa"/>
            <w:tcBorders>
              <w:top w:val="single" w:sz="4" w:space="0" w:color="auto"/>
              <w:left w:val="single" w:sz="4" w:space="0" w:color="auto"/>
              <w:right w:val="single" w:sz="4" w:space="0" w:color="auto"/>
            </w:tcBorders>
            <w:vAlign w:val="center"/>
          </w:tcPr>
          <w:p w14:paraId="7CDD96C8"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ԱԱՀ**</w:t>
            </w:r>
          </w:p>
          <w:p w14:paraId="5BEE646D"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/տառերով և թվերով/</w:t>
            </w:r>
          </w:p>
        </w:tc>
        <w:tc>
          <w:tcPr>
            <w:tcW w:w="1701" w:type="dxa"/>
            <w:tcBorders>
              <w:top w:val="single" w:sz="4" w:space="0" w:color="auto"/>
              <w:left w:val="single" w:sz="4" w:space="0" w:color="auto"/>
              <w:right w:val="single" w:sz="4" w:space="0" w:color="auto"/>
            </w:tcBorders>
            <w:vAlign w:val="center"/>
          </w:tcPr>
          <w:p w14:paraId="638F877B"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Ընդհանուր գինը</w:t>
            </w:r>
          </w:p>
          <w:p w14:paraId="144D6A61"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 xml:space="preserve"> /տառերով և թվերով/</w:t>
            </w:r>
          </w:p>
        </w:tc>
      </w:tr>
      <w:tr w:rsidR="0053699F" w:rsidRPr="00E6597C" w14:paraId="14FFF58E" w14:textId="77777777" w:rsidTr="0053699F">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2E1337BD" w14:textId="77777777" w:rsidR="0053699F" w:rsidRPr="00E6597C" w:rsidRDefault="0053699F" w:rsidP="00EF3662">
            <w:pPr>
              <w:jc w:val="center"/>
              <w:rPr>
                <w:rFonts w:ascii="GHEA Grapalat" w:hAnsi="GHEA Grapalat"/>
                <w:b/>
                <w:i/>
                <w:sz w:val="16"/>
                <w:lang w:val="es-ES"/>
              </w:rPr>
            </w:pPr>
            <w:r w:rsidRPr="00E6597C">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324E1B36" w14:textId="77777777" w:rsidR="0053699F" w:rsidRPr="00E6597C" w:rsidRDefault="0053699F" w:rsidP="00EF3662">
            <w:pPr>
              <w:jc w:val="center"/>
              <w:rPr>
                <w:rFonts w:ascii="GHEA Grapalat" w:hAnsi="GHEA Grapalat"/>
                <w:b/>
                <w:i/>
                <w:sz w:val="16"/>
                <w:lang w:val="es-ES"/>
              </w:rPr>
            </w:pPr>
            <w:r w:rsidRPr="00E6597C">
              <w:rPr>
                <w:rFonts w:ascii="GHEA Grapalat" w:hAnsi="GHEA Grapalat"/>
                <w:b/>
                <w:i/>
                <w:sz w:val="16"/>
                <w:lang w:val="es-ES"/>
              </w:rPr>
              <w:t>2</w:t>
            </w:r>
          </w:p>
        </w:tc>
        <w:tc>
          <w:tcPr>
            <w:tcW w:w="1643" w:type="dxa"/>
            <w:tcBorders>
              <w:top w:val="single" w:sz="4" w:space="0" w:color="auto"/>
              <w:left w:val="single" w:sz="4" w:space="0" w:color="auto"/>
              <w:bottom w:val="single" w:sz="4" w:space="0" w:color="auto"/>
              <w:right w:val="single" w:sz="4" w:space="0" w:color="auto"/>
            </w:tcBorders>
            <w:shd w:val="clear" w:color="auto" w:fill="99CCFF"/>
          </w:tcPr>
          <w:p w14:paraId="7976C061" w14:textId="77777777" w:rsidR="0053699F" w:rsidRPr="00E6597C" w:rsidRDefault="0053699F" w:rsidP="00EF3662">
            <w:pPr>
              <w:jc w:val="center"/>
              <w:rPr>
                <w:rFonts w:ascii="GHEA Grapalat" w:hAnsi="GHEA Grapalat"/>
                <w:i/>
                <w:sz w:val="16"/>
                <w:lang w:val="es-ES"/>
              </w:rPr>
            </w:pPr>
            <w:r>
              <w:rPr>
                <w:rFonts w:ascii="GHEA Grapalat" w:hAnsi="GHEA Grapalat"/>
                <w:b/>
                <w:i/>
                <w:sz w:val="16"/>
                <w:lang w:val="es-ES"/>
              </w:rPr>
              <w:t>3</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14:paraId="5BBF3A4E" w14:textId="77777777" w:rsidR="0053699F" w:rsidRPr="00E6597C" w:rsidRDefault="0053699F" w:rsidP="00EF3662">
            <w:pPr>
              <w:jc w:val="center"/>
              <w:rPr>
                <w:rFonts w:ascii="GHEA Grapalat" w:hAnsi="GHEA Grapalat"/>
                <w:i/>
                <w:sz w:val="16"/>
                <w:lang w:val="es-ES"/>
              </w:rPr>
            </w:pPr>
            <w:r>
              <w:rPr>
                <w:rFonts w:ascii="GHEA Grapalat" w:hAnsi="GHEA Grapalat"/>
                <w:b/>
                <w:i/>
                <w:sz w:val="16"/>
                <w:lang w:val="es-ES"/>
              </w:rPr>
              <w:t>4</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14:paraId="522C9FEC" w14:textId="77777777" w:rsidR="0053699F" w:rsidRPr="00E6597C" w:rsidRDefault="0053699F" w:rsidP="0053699F">
            <w:pPr>
              <w:jc w:val="center"/>
              <w:rPr>
                <w:rFonts w:ascii="GHEA Grapalat" w:hAnsi="GHEA Grapalat"/>
                <w:i/>
                <w:sz w:val="16"/>
                <w:lang w:val="es-ES"/>
              </w:rPr>
            </w:pPr>
            <w:r>
              <w:rPr>
                <w:rFonts w:ascii="GHEA Grapalat" w:hAnsi="GHEA Grapalat"/>
                <w:b/>
                <w:i/>
                <w:sz w:val="16"/>
                <w:lang w:val="es-ES"/>
              </w:rPr>
              <w:t>5</w:t>
            </w:r>
            <w:r w:rsidRPr="00E6597C">
              <w:rPr>
                <w:rFonts w:ascii="GHEA Grapalat" w:hAnsi="GHEA Grapalat"/>
                <w:b/>
                <w:i/>
                <w:sz w:val="16"/>
                <w:lang w:val="es-ES"/>
              </w:rPr>
              <w:t>=3+4</w:t>
            </w:r>
          </w:p>
        </w:tc>
      </w:tr>
      <w:tr w:rsidR="0053699F" w:rsidRPr="009E0A62" w14:paraId="505AA654" w14:textId="77777777" w:rsidTr="0053699F">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A7C13BD" w14:textId="77777777" w:rsidR="0053699F" w:rsidRPr="00E6597C" w:rsidRDefault="0053699F" w:rsidP="00EF3662">
            <w:pPr>
              <w:jc w:val="center"/>
              <w:rPr>
                <w:rFonts w:ascii="GHEA Grapalat" w:hAnsi="GHEA Grapalat"/>
                <w:b/>
                <w:bCs/>
                <w:sz w:val="18"/>
                <w:lang w:val="es-ES"/>
              </w:rPr>
            </w:pPr>
            <w:r w:rsidRPr="00E6597C">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450E1A9E" w14:textId="77777777" w:rsidR="0053699F" w:rsidRPr="00E6597C" w:rsidRDefault="0053699F" w:rsidP="00EF3662">
            <w:pPr>
              <w:rPr>
                <w:rFonts w:ascii="GHEA Grapalat" w:hAnsi="GHEA Grapalat"/>
                <w:sz w:val="18"/>
                <w:lang w:val="es-ES"/>
              </w:rPr>
            </w:pPr>
            <w:r w:rsidRPr="00E6597C">
              <w:rPr>
                <w:rFonts w:ascii="GHEA Grapalat" w:hAnsi="GHEA Grapalat"/>
                <w:sz w:val="20"/>
                <w:u w:val="single"/>
                <w:vertAlign w:val="subscript"/>
                <w:lang w:val="es-ES"/>
              </w:rPr>
              <w:t>&lt;&lt;Գնման առարկայի չափաբաժնի անվանում N1&gt;&gt;</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491FFAE3" w14:textId="77777777"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AE8A7FC" w14:textId="77777777"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A81605C" w14:textId="77777777" w:rsidR="0053699F" w:rsidRPr="00E6597C" w:rsidRDefault="0053699F" w:rsidP="00EF3662">
            <w:pPr>
              <w:jc w:val="center"/>
              <w:rPr>
                <w:rFonts w:ascii="GHEA Grapalat" w:hAnsi="GHEA Grapalat"/>
                <w:lang w:val="es-ES"/>
              </w:rPr>
            </w:pPr>
          </w:p>
        </w:tc>
      </w:tr>
      <w:tr w:rsidR="0053699F" w:rsidRPr="009E0A62" w14:paraId="6F74D4FA" w14:textId="77777777" w:rsidTr="0053699F">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ABB690" w14:textId="77777777" w:rsidR="0053699F" w:rsidRPr="00E6597C" w:rsidRDefault="0053699F" w:rsidP="00EF3662">
            <w:pPr>
              <w:jc w:val="center"/>
              <w:rPr>
                <w:rFonts w:ascii="GHEA Grapalat" w:hAnsi="GHEA Grapalat"/>
                <w:b/>
                <w:bCs/>
                <w:sz w:val="18"/>
                <w:lang w:val="es-ES"/>
              </w:rPr>
            </w:pPr>
            <w:r w:rsidRPr="00E6597C">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1687882F" w14:textId="77777777" w:rsidR="0053699F" w:rsidRPr="00E6597C" w:rsidRDefault="0053699F" w:rsidP="00EF3662">
            <w:pPr>
              <w:rPr>
                <w:rFonts w:ascii="GHEA Grapalat" w:hAnsi="GHEA Grapalat"/>
                <w:sz w:val="18"/>
                <w:lang w:val="es-ES"/>
              </w:rPr>
            </w:pPr>
            <w:r w:rsidRPr="00E6597C">
              <w:rPr>
                <w:rFonts w:ascii="GHEA Grapalat" w:hAnsi="GHEA Grapalat"/>
                <w:sz w:val="20"/>
                <w:u w:val="single"/>
                <w:vertAlign w:val="subscript"/>
                <w:lang w:val="es-ES"/>
              </w:rPr>
              <w:t>&lt;&lt;Գնման առարկայի չափաբաժնի անվանում N2&gt;&gt;</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68802CB1" w14:textId="77777777"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83F764B" w14:textId="77777777"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5A9D59D" w14:textId="77777777" w:rsidR="0053699F" w:rsidRPr="00E6597C" w:rsidRDefault="0053699F" w:rsidP="00EF3662">
            <w:pPr>
              <w:rPr>
                <w:rFonts w:ascii="GHEA Grapalat" w:hAnsi="GHEA Grapalat"/>
                <w:lang w:val="es-ES"/>
              </w:rPr>
            </w:pPr>
          </w:p>
        </w:tc>
      </w:tr>
      <w:tr w:rsidR="0053699F" w:rsidRPr="009E0A62" w14:paraId="48B88614" w14:textId="77777777" w:rsidTr="0053699F">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01B7F11" w14:textId="77777777" w:rsidR="0053699F" w:rsidRPr="00E6597C" w:rsidRDefault="0053699F" w:rsidP="00EF3662">
            <w:pPr>
              <w:jc w:val="center"/>
              <w:rPr>
                <w:rFonts w:ascii="GHEA Grapalat" w:hAnsi="GHEA Grapalat"/>
                <w:b/>
                <w:bCs/>
                <w:sz w:val="18"/>
                <w:lang w:val="es-ES"/>
              </w:rPr>
            </w:pPr>
            <w:r w:rsidRPr="00E6597C">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69E69FF1" w14:textId="77777777" w:rsidR="0053699F" w:rsidRPr="00E6597C" w:rsidRDefault="0053699F" w:rsidP="00EF3662">
            <w:pPr>
              <w:rPr>
                <w:rFonts w:ascii="GHEA Grapalat" w:hAnsi="GHEA Grapalat"/>
                <w:sz w:val="18"/>
                <w:lang w:val="es-ES"/>
              </w:rPr>
            </w:pPr>
            <w:r w:rsidRPr="00E6597C">
              <w:rPr>
                <w:rFonts w:ascii="GHEA Grapalat" w:hAnsi="GHEA Grapalat"/>
                <w:sz w:val="20"/>
                <w:u w:val="single"/>
                <w:vertAlign w:val="subscript"/>
                <w:lang w:val="es-ES"/>
              </w:rPr>
              <w:t>&lt;&lt;Գնման առարկայի չափաբաժնի անվանում N3&gt;&gt;</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4F92C8A0" w14:textId="77777777"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D27876D" w14:textId="77777777"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083509F" w14:textId="77777777" w:rsidR="0053699F" w:rsidRPr="00E6597C" w:rsidRDefault="0053699F" w:rsidP="00EF3662">
            <w:pPr>
              <w:jc w:val="center"/>
              <w:rPr>
                <w:rFonts w:ascii="GHEA Grapalat" w:hAnsi="GHEA Grapalat"/>
                <w:lang w:val="es-ES"/>
              </w:rPr>
            </w:pPr>
          </w:p>
        </w:tc>
      </w:tr>
      <w:tr w:rsidR="0053699F" w:rsidRPr="00E6597C" w14:paraId="4BFD3170" w14:textId="77777777" w:rsidTr="0053699F">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9FC8E72" w14:textId="77777777" w:rsidR="0053699F" w:rsidRPr="00E6597C" w:rsidRDefault="0053699F" w:rsidP="00EF3662">
            <w:pPr>
              <w:jc w:val="center"/>
              <w:rPr>
                <w:rFonts w:ascii="GHEA Grapalat" w:hAnsi="GHEA Grapalat"/>
                <w:b/>
                <w:bCs/>
                <w:sz w:val="18"/>
                <w:lang w:val="es-ES"/>
              </w:rPr>
            </w:pPr>
            <w:r w:rsidRPr="00E6597C">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18F1A746" w14:textId="77777777" w:rsidR="0053699F" w:rsidRPr="00E6597C" w:rsidRDefault="0053699F" w:rsidP="00EF3662">
            <w:pPr>
              <w:rPr>
                <w:rFonts w:ascii="GHEA Grapalat" w:hAnsi="GHEA Grapalat"/>
                <w:sz w:val="18"/>
                <w:lang w:val="es-ES"/>
              </w:rPr>
            </w:pPr>
            <w:r w:rsidRPr="00E6597C">
              <w:rPr>
                <w:rFonts w:ascii="GHEA Grapalat" w:hAnsi="GHEA Grapalat"/>
                <w:sz w:val="20"/>
              </w:rPr>
              <w:t>...</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09AAE593" w14:textId="77777777"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C35F444" w14:textId="77777777"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CE8D9ED" w14:textId="77777777" w:rsidR="0053699F" w:rsidRPr="00E6597C" w:rsidRDefault="0053699F" w:rsidP="00EF3662">
            <w:pPr>
              <w:jc w:val="center"/>
              <w:rPr>
                <w:rFonts w:ascii="GHEA Grapalat" w:hAnsi="GHEA Grapalat"/>
                <w:lang w:val="es-ES"/>
              </w:rPr>
            </w:pPr>
          </w:p>
        </w:tc>
      </w:tr>
      <w:tr w:rsidR="0053699F" w:rsidRPr="00E6597C" w14:paraId="6D7376E3" w14:textId="77777777" w:rsidTr="0053699F">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B5E7572" w14:textId="77777777" w:rsidR="0053699F" w:rsidRPr="00E6597C" w:rsidRDefault="0053699F" w:rsidP="00EF3662">
            <w:pPr>
              <w:jc w:val="center"/>
              <w:rPr>
                <w:rFonts w:ascii="GHEA Grapalat" w:hAnsi="GHEA Grapalat"/>
                <w:b/>
                <w:bCs/>
                <w:sz w:val="18"/>
                <w:lang w:val="es-ES"/>
              </w:rPr>
            </w:pPr>
            <w:r w:rsidRPr="00E6597C">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01CC7581" w14:textId="77777777" w:rsidR="0053699F" w:rsidRPr="00E6597C" w:rsidRDefault="0053699F" w:rsidP="00EF3662">
            <w:pPr>
              <w:rPr>
                <w:rFonts w:ascii="GHEA Grapalat" w:hAnsi="GHEA Grapalat"/>
                <w:sz w:val="18"/>
                <w:lang w:val="es-ES"/>
              </w:rPr>
            </w:pPr>
            <w:r w:rsidRPr="00E6597C">
              <w:rPr>
                <w:rFonts w:ascii="GHEA Grapalat" w:hAnsi="GHEA Grapalat"/>
                <w:sz w:val="20"/>
              </w:rPr>
              <w:t>...</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14:paraId="1BC4763C" w14:textId="77777777" w:rsidR="0053699F" w:rsidRPr="00E6597C" w:rsidRDefault="0053699F" w:rsidP="00EF3662">
            <w:pPr>
              <w:jc w:val="center"/>
              <w:rPr>
                <w:rFonts w:ascii="GHEA Grapalat" w:hAnsi="GHEA Grapalat"/>
                <w:sz w:val="20"/>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F8A142" w14:textId="77777777" w:rsidR="0053699F" w:rsidRPr="00E6597C" w:rsidRDefault="0053699F" w:rsidP="00EF3662">
            <w:pPr>
              <w:jc w:val="center"/>
              <w:rPr>
                <w:rFonts w:ascii="GHEA Grapalat" w:hAnsi="GHEA Grapalat"/>
                <w:sz w:val="20"/>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4F3A12" w14:textId="77777777" w:rsidR="0053699F" w:rsidRPr="00E6597C" w:rsidRDefault="0053699F" w:rsidP="00EF3662">
            <w:pPr>
              <w:jc w:val="center"/>
              <w:rPr>
                <w:rFonts w:ascii="GHEA Grapalat" w:hAnsi="GHEA Grapalat"/>
                <w:sz w:val="20"/>
                <w:lang w:val="es-ES"/>
              </w:rPr>
            </w:pPr>
          </w:p>
        </w:tc>
      </w:tr>
    </w:tbl>
    <w:p w14:paraId="01A4E512" w14:textId="77777777" w:rsidR="00B2572B" w:rsidRPr="00E6597C" w:rsidRDefault="00B2572B" w:rsidP="00EF3662">
      <w:pPr>
        <w:rPr>
          <w:rFonts w:ascii="GHEA Grapalat" w:hAnsi="GHEA Grapalat"/>
          <w:sz w:val="18"/>
          <w:szCs w:val="18"/>
          <w:lang w:val="es-ES"/>
        </w:rPr>
      </w:pPr>
    </w:p>
    <w:p w14:paraId="2DF487BB" w14:textId="77777777" w:rsidR="00B2572B" w:rsidRPr="00E6597C" w:rsidRDefault="00B2572B" w:rsidP="00EF3662">
      <w:pPr>
        <w:rPr>
          <w:rFonts w:ascii="GHEA Grapalat" w:hAnsi="GHEA Grapalat"/>
          <w:sz w:val="18"/>
          <w:szCs w:val="18"/>
          <w:lang w:val="es-ES"/>
        </w:rPr>
      </w:pPr>
    </w:p>
    <w:p w14:paraId="1907E083" w14:textId="77777777" w:rsidR="00B2572B" w:rsidRPr="00E6597C" w:rsidRDefault="00B2572B" w:rsidP="00EF3662">
      <w:pPr>
        <w:rPr>
          <w:rFonts w:ascii="GHEA Grapalat" w:hAnsi="GHEA Grapalat"/>
          <w:sz w:val="18"/>
          <w:szCs w:val="18"/>
          <w:lang w:val="hy-AM"/>
        </w:rPr>
      </w:pPr>
    </w:p>
    <w:p w14:paraId="5E3CBCD2" w14:textId="77777777" w:rsidR="00B2572B" w:rsidRPr="00E6597C" w:rsidRDefault="00B2572B" w:rsidP="00EF3662">
      <w:pPr>
        <w:ind w:left="720" w:firstLine="720"/>
        <w:jc w:val="both"/>
        <w:rPr>
          <w:rFonts w:ascii="GHEA Grapalat" w:hAnsi="GHEA Grapalat"/>
          <w:sz w:val="20"/>
          <w:lang w:val="hy-AM"/>
        </w:rPr>
      </w:pPr>
      <w:r w:rsidRPr="00E6597C">
        <w:rPr>
          <w:rFonts w:ascii="GHEA Grapalat" w:hAnsi="GHEA Grapalat"/>
          <w:sz w:val="20"/>
        </w:rPr>
        <w:t xml:space="preserve">     </w:t>
      </w:r>
      <w:r w:rsidRPr="00E6597C">
        <w:rPr>
          <w:rFonts w:ascii="GHEA Grapalat" w:hAnsi="GHEA Grapalat"/>
          <w:sz w:val="20"/>
          <w:lang w:val="hy-AM"/>
        </w:rPr>
        <w:t xml:space="preserve">___________________________________________ </w:t>
      </w:r>
      <w:r w:rsidRPr="00E6597C">
        <w:rPr>
          <w:rFonts w:ascii="GHEA Grapalat" w:hAnsi="GHEA Grapalat"/>
          <w:sz w:val="20"/>
          <w:lang w:val="hy-AM"/>
        </w:rPr>
        <w:tab/>
        <w:t xml:space="preserve">                </w:t>
      </w:r>
      <w:r w:rsidRPr="00E6597C">
        <w:rPr>
          <w:rFonts w:ascii="GHEA Grapalat" w:hAnsi="GHEA Grapalat"/>
          <w:sz w:val="20"/>
        </w:rPr>
        <w:t xml:space="preserve">       </w:t>
      </w:r>
      <w:r w:rsidRPr="00E6597C">
        <w:rPr>
          <w:rFonts w:ascii="GHEA Grapalat" w:hAnsi="GHEA Grapalat"/>
          <w:sz w:val="20"/>
          <w:lang w:val="hy-AM"/>
        </w:rPr>
        <w:t xml:space="preserve">_____________ </w:t>
      </w:r>
    </w:p>
    <w:p w14:paraId="5B24A176" w14:textId="77777777" w:rsidR="00B2572B" w:rsidRPr="005C2A18" w:rsidRDefault="00B2572B" w:rsidP="00EF3662">
      <w:pPr>
        <w:jc w:val="both"/>
        <w:rPr>
          <w:rFonts w:ascii="GHEA Grapalat" w:hAnsi="GHEA Grapalat"/>
          <w:sz w:val="20"/>
          <w:vertAlign w:val="superscript"/>
          <w:lang w:val="hy-AM"/>
        </w:rPr>
      </w:pPr>
      <w:r w:rsidRPr="00E6597C">
        <w:rPr>
          <w:rFonts w:ascii="GHEA Grapalat" w:hAnsi="GHEA Grapalat"/>
          <w:sz w:val="20"/>
          <w:vertAlign w:val="superscript"/>
          <w:lang w:val="hy-AM"/>
        </w:rPr>
        <w:t xml:space="preserve">                                                      մասնակցի անվանումը (ղեկավարի պաշտոնը, անուն ազգանունը)                                                       </w:t>
      </w:r>
      <w:r w:rsidRPr="005C2A18">
        <w:rPr>
          <w:rFonts w:ascii="GHEA Grapalat" w:hAnsi="GHEA Grapalat"/>
          <w:sz w:val="20"/>
          <w:vertAlign w:val="superscript"/>
          <w:lang w:val="hy-AM"/>
        </w:rPr>
        <w:t>ստորագրությունը</w:t>
      </w:r>
      <w:r w:rsidRPr="005C2A18">
        <w:rPr>
          <w:rFonts w:ascii="GHEA Grapalat" w:hAnsi="GHEA Grapalat"/>
          <w:sz w:val="20"/>
          <w:vertAlign w:val="superscript"/>
          <w:lang w:val="hy-AM"/>
        </w:rPr>
        <w:tab/>
      </w:r>
    </w:p>
    <w:p w14:paraId="275313DF" w14:textId="77777777" w:rsidR="00B2572B" w:rsidRPr="005C2A18" w:rsidRDefault="00B2572B" w:rsidP="00EF3662">
      <w:pPr>
        <w:jc w:val="right"/>
        <w:rPr>
          <w:rFonts w:ascii="GHEA Grapalat" w:hAnsi="GHEA Grapalat"/>
          <w:sz w:val="20"/>
          <w:lang w:val="hy-AM"/>
        </w:rPr>
      </w:pPr>
      <w:r w:rsidRPr="005C2A18">
        <w:rPr>
          <w:rFonts w:ascii="GHEA Grapalat" w:hAnsi="GHEA Grapalat"/>
          <w:sz w:val="20"/>
          <w:lang w:val="hy-AM"/>
        </w:rPr>
        <w:t xml:space="preserve">    </w:t>
      </w:r>
    </w:p>
    <w:p w14:paraId="392E09FC" w14:textId="2E84A8CA" w:rsidR="00B2572B" w:rsidRPr="005C2A18" w:rsidRDefault="00B2572B" w:rsidP="00EF3662">
      <w:pPr>
        <w:jc w:val="right"/>
        <w:rPr>
          <w:rFonts w:ascii="GHEA Grapalat" w:hAnsi="GHEA Grapalat"/>
          <w:sz w:val="20"/>
          <w:lang w:val="hy-AM"/>
        </w:rPr>
      </w:pPr>
      <w:r w:rsidRPr="005C2A18">
        <w:rPr>
          <w:rFonts w:ascii="GHEA Grapalat" w:hAnsi="GHEA Grapalat"/>
          <w:sz w:val="20"/>
          <w:lang w:val="hy-AM"/>
        </w:rPr>
        <w:t>Կ. Տ.</w:t>
      </w:r>
      <w:r w:rsidRPr="005C2A18">
        <w:rPr>
          <w:rFonts w:ascii="GHEA Grapalat" w:hAnsi="GHEA Grapalat"/>
          <w:sz w:val="20"/>
          <w:lang w:val="hy-AM"/>
        </w:rPr>
        <w:tab/>
        <w:t xml:space="preserve"> </w:t>
      </w:r>
    </w:p>
    <w:p w14:paraId="3641D653" w14:textId="77777777" w:rsidR="00B2572B" w:rsidRPr="005C2A18" w:rsidRDefault="00B2572B" w:rsidP="00EF3662">
      <w:pPr>
        <w:jc w:val="right"/>
        <w:rPr>
          <w:rFonts w:ascii="GHEA Grapalat" w:hAnsi="GHEA Grapalat"/>
          <w:sz w:val="20"/>
          <w:lang w:val="hy-AM"/>
        </w:rPr>
      </w:pPr>
    </w:p>
    <w:p w14:paraId="16C7F676" w14:textId="77777777" w:rsidR="00B2572B" w:rsidRPr="00E6597C" w:rsidRDefault="00B2572B" w:rsidP="00EF3662">
      <w:pPr>
        <w:rPr>
          <w:rFonts w:ascii="GHEA Grapalat" w:hAnsi="GHEA Grapalat" w:cs="Sylfaen"/>
          <w:i/>
          <w:sz w:val="16"/>
          <w:szCs w:val="16"/>
          <w:lang w:val="hy-AM" w:eastAsia="ru-RU"/>
        </w:rPr>
      </w:pPr>
    </w:p>
    <w:p w14:paraId="1046CB36" w14:textId="77777777" w:rsidR="00B2572B" w:rsidRPr="00E6597C" w:rsidRDefault="00B2572B" w:rsidP="00EF3662">
      <w:pPr>
        <w:rPr>
          <w:rFonts w:ascii="GHEA Grapalat" w:hAnsi="GHEA Grapalat" w:cs="Sylfaen"/>
          <w:i/>
          <w:sz w:val="16"/>
          <w:szCs w:val="16"/>
          <w:lang w:val="hy-AM" w:eastAsia="ru-RU"/>
        </w:rPr>
      </w:pPr>
    </w:p>
    <w:p w14:paraId="06EE8EE4" w14:textId="77777777" w:rsidR="00B2572B" w:rsidRPr="00E6597C" w:rsidRDefault="00B2572B" w:rsidP="00EF3662">
      <w:pPr>
        <w:rPr>
          <w:rFonts w:ascii="GHEA Grapalat" w:hAnsi="GHEA Grapalat" w:cs="Sylfaen"/>
          <w:i/>
          <w:sz w:val="16"/>
          <w:szCs w:val="16"/>
          <w:lang w:val="hy-AM" w:eastAsia="ru-RU"/>
        </w:rPr>
      </w:pPr>
    </w:p>
    <w:p w14:paraId="08EC841E" w14:textId="77777777" w:rsidR="00B2572B" w:rsidRPr="00E6597C" w:rsidRDefault="00B2572B" w:rsidP="00EF3662">
      <w:pPr>
        <w:rPr>
          <w:rFonts w:ascii="GHEA Grapalat" w:hAnsi="GHEA Grapalat" w:cs="Sylfaen"/>
          <w:i/>
          <w:sz w:val="16"/>
          <w:szCs w:val="16"/>
          <w:lang w:val="hy-AM" w:eastAsia="ru-RU"/>
        </w:rPr>
      </w:pPr>
    </w:p>
    <w:p w14:paraId="74952AB8" w14:textId="77777777" w:rsidR="00B2572B" w:rsidRPr="00E6597C" w:rsidRDefault="00B2572B" w:rsidP="00EF3662">
      <w:pPr>
        <w:rPr>
          <w:rFonts w:ascii="GHEA Grapalat" w:hAnsi="GHEA Grapalat" w:cs="Sylfaen"/>
          <w:i/>
          <w:sz w:val="16"/>
          <w:szCs w:val="16"/>
          <w:lang w:val="hy-AM" w:eastAsia="ru-RU"/>
        </w:rPr>
      </w:pPr>
    </w:p>
    <w:p w14:paraId="1994BB0C" w14:textId="77777777" w:rsidR="00B2572B" w:rsidRPr="00E6597C" w:rsidRDefault="00B2572B" w:rsidP="00EF3662">
      <w:pPr>
        <w:rPr>
          <w:rFonts w:ascii="GHEA Grapalat" w:hAnsi="GHEA Grapalat" w:cs="Sylfaen"/>
          <w:i/>
          <w:sz w:val="16"/>
          <w:szCs w:val="16"/>
          <w:lang w:val="hy-AM" w:eastAsia="ru-RU"/>
        </w:rPr>
      </w:pPr>
    </w:p>
    <w:p w14:paraId="79D88BE7" w14:textId="77777777" w:rsidR="00B2572B" w:rsidRPr="00E6597C" w:rsidRDefault="00B2572B" w:rsidP="00EF3662">
      <w:pPr>
        <w:rPr>
          <w:rFonts w:ascii="GHEA Grapalat" w:hAnsi="GHEA Grapalat" w:cs="Sylfaen"/>
          <w:i/>
          <w:sz w:val="16"/>
          <w:szCs w:val="16"/>
          <w:lang w:val="hy-AM" w:eastAsia="ru-RU"/>
        </w:rPr>
      </w:pPr>
    </w:p>
    <w:p w14:paraId="037C273D" w14:textId="77777777" w:rsidR="00B2572B" w:rsidRPr="00E6597C" w:rsidRDefault="00B2572B" w:rsidP="00EF3662">
      <w:pPr>
        <w:rPr>
          <w:rFonts w:ascii="GHEA Grapalat" w:hAnsi="GHEA Grapalat" w:cs="Sylfaen"/>
          <w:i/>
          <w:sz w:val="16"/>
          <w:szCs w:val="16"/>
          <w:lang w:val="hy-AM" w:eastAsia="ru-RU"/>
        </w:rPr>
      </w:pPr>
    </w:p>
    <w:p w14:paraId="4CFA0EA0" w14:textId="77777777" w:rsidR="00B2572B" w:rsidRPr="00E6597C" w:rsidRDefault="00B2572B" w:rsidP="00EF3662">
      <w:pPr>
        <w:rPr>
          <w:rFonts w:ascii="GHEA Grapalat" w:hAnsi="GHEA Grapalat" w:cs="Sylfaen"/>
          <w:i/>
          <w:sz w:val="16"/>
          <w:szCs w:val="16"/>
          <w:lang w:val="hy-AM" w:eastAsia="ru-RU"/>
        </w:rPr>
      </w:pPr>
    </w:p>
    <w:p w14:paraId="300FE432" w14:textId="77777777" w:rsidR="00B2572B" w:rsidRPr="00E6597C" w:rsidRDefault="00B2572B" w:rsidP="00EF3662">
      <w:pPr>
        <w:rPr>
          <w:rFonts w:ascii="GHEA Grapalat" w:hAnsi="GHEA Grapalat" w:cs="Sylfaen"/>
          <w:i/>
          <w:sz w:val="16"/>
          <w:szCs w:val="16"/>
          <w:lang w:val="hy-AM" w:eastAsia="ru-RU"/>
        </w:rPr>
      </w:pPr>
    </w:p>
    <w:p w14:paraId="6CB2245C" w14:textId="77777777" w:rsidR="00B2572B" w:rsidRPr="00E6597C" w:rsidRDefault="00B2572B" w:rsidP="00EF3662">
      <w:pPr>
        <w:rPr>
          <w:rFonts w:ascii="GHEA Grapalat" w:hAnsi="GHEA Grapalat" w:cs="Sylfaen"/>
          <w:i/>
          <w:sz w:val="16"/>
          <w:szCs w:val="16"/>
          <w:lang w:val="hy-AM" w:eastAsia="ru-RU"/>
        </w:rPr>
      </w:pPr>
    </w:p>
    <w:p w14:paraId="0929C13B" w14:textId="77777777" w:rsidR="00B2572B" w:rsidRPr="00E6597C" w:rsidRDefault="00B2572B" w:rsidP="00EF3662">
      <w:pPr>
        <w:rPr>
          <w:rFonts w:ascii="GHEA Grapalat" w:hAnsi="GHEA Grapalat" w:cs="Sylfaen"/>
          <w:i/>
          <w:sz w:val="16"/>
          <w:szCs w:val="16"/>
          <w:lang w:val="hy-AM" w:eastAsia="ru-RU"/>
        </w:rPr>
      </w:pPr>
    </w:p>
    <w:p w14:paraId="21E6A5D0" w14:textId="77777777" w:rsidR="00B2572B" w:rsidRPr="00E6597C" w:rsidRDefault="00B2572B" w:rsidP="00EF3662">
      <w:pPr>
        <w:pStyle w:val="31"/>
        <w:spacing w:line="240" w:lineRule="auto"/>
        <w:jc w:val="right"/>
        <w:rPr>
          <w:rFonts w:ascii="GHEA Grapalat" w:hAnsi="GHEA Grapalat"/>
          <w:i/>
          <w:lang w:val="hy-AM"/>
        </w:rPr>
      </w:pPr>
    </w:p>
    <w:p w14:paraId="2873EAF0" w14:textId="77777777" w:rsidR="00B2572B" w:rsidRPr="00E6597C" w:rsidRDefault="00B2572B" w:rsidP="00EF3662">
      <w:pPr>
        <w:pStyle w:val="31"/>
        <w:spacing w:line="240" w:lineRule="auto"/>
        <w:jc w:val="right"/>
        <w:rPr>
          <w:rFonts w:ascii="GHEA Grapalat" w:hAnsi="GHEA Grapalat"/>
          <w:i/>
          <w:lang w:val="hy-AM"/>
        </w:rPr>
      </w:pPr>
    </w:p>
    <w:p w14:paraId="0208D2E1" w14:textId="77777777" w:rsidR="00B2572B" w:rsidRPr="00E6597C" w:rsidRDefault="00B2572B" w:rsidP="00EF3662">
      <w:pPr>
        <w:pStyle w:val="31"/>
        <w:spacing w:line="240" w:lineRule="auto"/>
        <w:jc w:val="right"/>
        <w:rPr>
          <w:rFonts w:ascii="GHEA Grapalat" w:hAnsi="GHEA Grapalat"/>
          <w:i/>
          <w:lang w:val="hy-AM"/>
        </w:rPr>
      </w:pPr>
    </w:p>
    <w:p w14:paraId="278EC57A" w14:textId="77777777" w:rsidR="00B2572B" w:rsidRPr="00E6597C" w:rsidRDefault="00B2572B" w:rsidP="00EF3662">
      <w:pPr>
        <w:pStyle w:val="31"/>
        <w:spacing w:line="240" w:lineRule="auto"/>
        <w:jc w:val="right"/>
        <w:rPr>
          <w:rFonts w:ascii="GHEA Grapalat" w:hAnsi="GHEA Grapalat"/>
          <w:i/>
          <w:lang w:val="es-ES" w:eastAsia="ru-RU"/>
        </w:rPr>
      </w:pPr>
    </w:p>
    <w:p w14:paraId="324C1949" w14:textId="77777777" w:rsidR="005C2A18" w:rsidRPr="005D7B02" w:rsidRDefault="005C2A18" w:rsidP="005C2A18">
      <w:pPr>
        <w:pStyle w:val="31"/>
        <w:spacing w:line="240" w:lineRule="auto"/>
        <w:ind w:firstLine="0"/>
        <w:rPr>
          <w:rFonts w:ascii="GHEA Grapalat" w:hAnsi="GHEA Grapalat" w:cs="Sylfaen"/>
          <w:i/>
          <w:sz w:val="16"/>
          <w:szCs w:val="16"/>
          <w:lang w:val="af-ZA" w:eastAsia="ru-RU"/>
        </w:rPr>
      </w:pPr>
      <w:r w:rsidRPr="005D7B02">
        <w:rPr>
          <w:rFonts w:ascii="GHEA Grapalat" w:hAnsi="GHEA Grapalat" w:cs="Sylfaen"/>
          <w:i/>
          <w:sz w:val="16"/>
          <w:szCs w:val="16"/>
          <w:lang w:val="hy-AM" w:eastAsia="ru-RU"/>
        </w:rPr>
        <w:t>*</w:t>
      </w:r>
      <w:r w:rsidRPr="005D7B02">
        <w:rPr>
          <w:rFonts w:ascii="GHEA Grapalat" w:hAnsi="GHEA Grapalat"/>
          <w:i/>
          <w:sz w:val="16"/>
          <w:szCs w:val="16"/>
          <w:lang w:val="af-ZA"/>
        </w:rPr>
        <w:t xml:space="preserve"> </w:t>
      </w:r>
      <w:r w:rsidRPr="00FF0D1D">
        <w:rPr>
          <w:rFonts w:ascii="GHEA Grapalat" w:hAnsi="GHEA Grapalat"/>
          <w:i/>
          <w:sz w:val="16"/>
          <w:szCs w:val="16"/>
          <w:lang w:val="hy-AM"/>
        </w:rPr>
        <w:t>լրացվում</w:t>
      </w:r>
      <w:r w:rsidRPr="005D7B02">
        <w:rPr>
          <w:rFonts w:ascii="GHEA Grapalat" w:hAnsi="GHEA Grapalat"/>
          <w:i/>
          <w:sz w:val="16"/>
          <w:szCs w:val="16"/>
          <w:lang w:val="af-ZA"/>
        </w:rPr>
        <w:t xml:space="preserve"> </w:t>
      </w:r>
      <w:r w:rsidRPr="00FF0D1D">
        <w:rPr>
          <w:rFonts w:ascii="GHEA Grapalat" w:hAnsi="GHEA Grapalat"/>
          <w:i/>
          <w:sz w:val="16"/>
          <w:szCs w:val="16"/>
          <w:lang w:val="hy-AM"/>
        </w:rPr>
        <w:t>է</w:t>
      </w:r>
      <w:r w:rsidRPr="005D7B02">
        <w:rPr>
          <w:rFonts w:ascii="GHEA Grapalat" w:hAnsi="GHEA Grapalat"/>
          <w:i/>
          <w:sz w:val="16"/>
          <w:szCs w:val="16"/>
          <w:lang w:val="af-ZA"/>
        </w:rPr>
        <w:t xml:space="preserve"> </w:t>
      </w:r>
      <w:r w:rsidRPr="00FF0D1D">
        <w:rPr>
          <w:rFonts w:ascii="GHEA Grapalat" w:hAnsi="GHEA Grapalat"/>
          <w:i/>
          <w:sz w:val="16"/>
          <w:szCs w:val="16"/>
          <w:lang w:val="hy-AM"/>
        </w:rPr>
        <w:t>հանձնաժողովի</w:t>
      </w:r>
      <w:r w:rsidRPr="005D7B02">
        <w:rPr>
          <w:rFonts w:ascii="GHEA Grapalat" w:hAnsi="GHEA Grapalat"/>
          <w:i/>
          <w:sz w:val="16"/>
          <w:szCs w:val="16"/>
          <w:lang w:val="af-ZA"/>
        </w:rPr>
        <w:t xml:space="preserve"> </w:t>
      </w:r>
      <w:r w:rsidRPr="00FF0D1D">
        <w:rPr>
          <w:rFonts w:ascii="GHEA Grapalat" w:hAnsi="GHEA Grapalat"/>
          <w:i/>
          <w:sz w:val="16"/>
          <w:szCs w:val="16"/>
          <w:lang w:val="hy-AM"/>
        </w:rPr>
        <w:t>քարտուղարի</w:t>
      </w:r>
      <w:r w:rsidRPr="005D7B02">
        <w:rPr>
          <w:rFonts w:ascii="GHEA Grapalat" w:hAnsi="GHEA Grapalat"/>
          <w:i/>
          <w:sz w:val="16"/>
          <w:szCs w:val="16"/>
          <w:lang w:val="af-ZA"/>
        </w:rPr>
        <w:t xml:space="preserve"> </w:t>
      </w:r>
      <w:r w:rsidRPr="00FF0D1D">
        <w:rPr>
          <w:rFonts w:ascii="GHEA Grapalat" w:hAnsi="GHEA Grapalat"/>
          <w:i/>
          <w:sz w:val="16"/>
          <w:szCs w:val="16"/>
          <w:lang w:val="hy-AM"/>
        </w:rPr>
        <w:t>կողմից</w:t>
      </w:r>
      <w:r w:rsidRPr="005D7B02">
        <w:rPr>
          <w:rFonts w:ascii="GHEA Grapalat" w:hAnsi="GHEA Grapalat"/>
          <w:i/>
          <w:sz w:val="16"/>
          <w:szCs w:val="16"/>
          <w:lang w:val="af-ZA"/>
        </w:rPr>
        <w:t xml:space="preserve">` </w:t>
      </w:r>
      <w:r w:rsidRPr="00FF0D1D">
        <w:rPr>
          <w:rFonts w:ascii="GHEA Grapalat" w:hAnsi="GHEA Grapalat"/>
          <w:i/>
          <w:sz w:val="16"/>
          <w:szCs w:val="16"/>
          <w:lang w:val="hy-AM"/>
        </w:rPr>
        <w:t>մինչև</w:t>
      </w:r>
      <w:r w:rsidRPr="005D7B02">
        <w:rPr>
          <w:rFonts w:ascii="GHEA Grapalat" w:hAnsi="GHEA Grapalat"/>
          <w:i/>
          <w:sz w:val="16"/>
          <w:szCs w:val="16"/>
          <w:lang w:val="af-ZA"/>
        </w:rPr>
        <w:t xml:space="preserve"> </w:t>
      </w:r>
      <w:r w:rsidRPr="00FF0D1D">
        <w:rPr>
          <w:rFonts w:ascii="GHEA Grapalat" w:hAnsi="GHEA Grapalat"/>
          <w:i/>
          <w:sz w:val="16"/>
          <w:szCs w:val="16"/>
          <w:lang w:val="hy-AM"/>
        </w:rPr>
        <w:t>հրավերը</w:t>
      </w:r>
      <w:r w:rsidRPr="005D7B02">
        <w:rPr>
          <w:rFonts w:ascii="GHEA Grapalat" w:hAnsi="GHEA Grapalat"/>
          <w:i/>
          <w:sz w:val="16"/>
          <w:szCs w:val="16"/>
          <w:lang w:val="af-ZA"/>
        </w:rPr>
        <w:t xml:space="preserve"> </w:t>
      </w:r>
      <w:r w:rsidRPr="00FF0D1D">
        <w:rPr>
          <w:rFonts w:ascii="GHEA Grapalat" w:hAnsi="GHEA Grapalat"/>
          <w:i/>
          <w:sz w:val="16"/>
          <w:szCs w:val="16"/>
          <w:lang w:val="hy-AM"/>
        </w:rPr>
        <w:t>տեղեկագրում</w:t>
      </w:r>
      <w:r w:rsidRPr="005D7B02">
        <w:rPr>
          <w:rFonts w:ascii="GHEA Grapalat" w:hAnsi="GHEA Grapalat"/>
          <w:i/>
          <w:sz w:val="16"/>
          <w:szCs w:val="16"/>
          <w:lang w:val="af-ZA"/>
        </w:rPr>
        <w:t xml:space="preserve"> </w:t>
      </w:r>
      <w:r w:rsidRPr="00FF0D1D">
        <w:rPr>
          <w:rFonts w:ascii="GHEA Grapalat" w:hAnsi="GHEA Grapalat"/>
          <w:i/>
          <w:sz w:val="16"/>
          <w:szCs w:val="16"/>
          <w:lang w:val="hy-AM"/>
        </w:rPr>
        <w:t>հրապարակելը</w:t>
      </w:r>
      <w:r w:rsidRPr="005D7B02">
        <w:rPr>
          <w:rFonts w:ascii="GHEA Grapalat" w:hAnsi="GHEA Grapalat"/>
          <w:i/>
          <w:sz w:val="16"/>
          <w:szCs w:val="16"/>
          <w:lang w:val="hy-AM"/>
        </w:rPr>
        <w:t>:</w:t>
      </w:r>
    </w:p>
    <w:p w14:paraId="2C72DF6F" w14:textId="77777777" w:rsidR="005C2A18" w:rsidRPr="005D7B02" w:rsidRDefault="005C2A18" w:rsidP="005C2A18">
      <w:pPr>
        <w:ind w:right="309"/>
        <w:jc w:val="both"/>
        <w:rPr>
          <w:rFonts w:ascii="GHEA Grapalat" w:hAnsi="GHEA Grapalat"/>
          <w:bCs/>
          <w:i/>
          <w:iCs/>
          <w:sz w:val="20"/>
          <w:lang w:val="es-ES"/>
        </w:rPr>
      </w:pPr>
      <w:r w:rsidRPr="005D7B02">
        <w:rPr>
          <w:rFonts w:ascii="GHEA Grapalat" w:hAnsi="GHEA Grapalat"/>
          <w:bCs/>
          <w:i/>
          <w:sz w:val="18"/>
          <w:szCs w:val="18"/>
          <w:lang w:val="es-ES"/>
        </w:rPr>
        <w:t>**</w:t>
      </w:r>
      <w:proofErr w:type="spellStart"/>
      <w:r w:rsidRPr="005D7B02">
        <w:rPr>
          <w:rFonts w:ascii="GHEA Grapalat" w:hAnsi="GHEA Grapalat"/>
          <w:i/>
          <w:sz w:val="16"/>
          <w:szCs w:val="16"/>
        </w:rPr>
        <w:t>եթե</w:t>
      </w:r>
      <w:proofErr w:type="spellEnd"/>
      <w:r w:rsidRPr="005D7B02">
        <w:rPr>
          <w:rFonts w:ascii="GHEA Grapalat" w:hAnsi="GHEA Grapalat"/>
          <w:i/>
          <w:sz w:val="16"/>
          <w:szCs w:val="16"/>
          <w:lang w:val="af-ZA"/>
        </w:rPr>
        <w:t xml:space="preserve"> </w:t>
      </w:r>
      <w:proofErr w:type="spellStart"/>
      <w:r w:rsidRPr="005D7B02">
        <w:rPr>
          <w:rFonts w:ascii="GHEA Grapalat" w:hAnsi="GHEA Grapalat"/>
          <w:i/>
          <w:sz w:val="16"/>
          <w:szCs w:val="16"/>
        </w:rPr>
        <w:t>մասնակիցն</w:t>
      </w:r>
      <w:proofErr w:type="spellEnd"/>
      <w:r w:rsidRPr="005D7B02">
        <w:rPr>
          <w:rFonts w:ascii="GHEA Grapalat" w:hAnsi="GHEA Grapalat"/>
          <w:i/>
          <w:sz w:val="16"/>
          <w:szCs w:val="16"/>
          <w:lang w:val="af-ZA"/>
        </w:rPr>
        <w:t xml:space="preserve"> </w:t>
      </w:r>
      <w:proofErr w:type="spellStart"/>
      <w:r w:rsidRPr="005D7B02">
        <w:rPr>
          <w:rFonts w:ascii="GHEA Grapalat" w:hAnsi="GHEA Grapalat"/>
          <w:i/>
          <w:sz w:val="16"/>
          <w:szCs w:val="16"/>
        </w:rPr>
        <w:t>ավելացված</w:t>
      </w:r>
      <w:proofErr w:type="spellEnd"/>
      <w:r w:rsidRPr="005D7B02">
        <w:rPr>
          <w:rFonts w:ascii="GHEA Grapalat" w:hAnsi="GHEA Grapalat"/>
          <w:i/>
          <w:sz w:val="16"/>
          <w:szCs w:val="16"/>
          <w:lang w:val="af-ZA"/>
        </w:rPr>
        <w:t xml:space="preserve"> </w:t>
      </w:r>
      <w:proofErr w:type="spellStart"/>
      <w:r w:rsidRPr="005D7B02">
        <w:rPr>
          <w:rFonts w:ascii="GHEA Grapalat" w:hAnsi="GHEA Grapalat"/>
          <w:i/>
          <w:sz w:val="16"/>
          <w:szCs w:val="16"/>
        </w:rPr>
        <w:t>արժեքի</w:t>
      </w:r>
      <w:proofErr w:type="spellEnd"/>
      <w:r w:rsidRPr="005D7B02">
        <w:rPr>
          <w:rFonts w:ascii="GHEA Grapalat" w:hAnsi="GHEA Grapalat"/>
          <w:i/>
          <w:sz w:val="16"/>
          <w:szCs w:val="16"/>
          <w:lang w:val="af-ZA"/>
        </w:rPr>
        <w:t xml:space="preserve"> </w:t>
      </w:r>
      <w:proofErr w:type="spellStart"/>
      <w:r w:rsidRPr="005D7B02">
        <w:rPr>
          <w:rFonts w:ascii="GHEA Grapalat" w:hAnsi="GHEA Grapalat"/>
          <w:i/>
          <w:sz w:val="16"/>
          <w:szCs w:val="16"/>
        </w:rPr>
        <w:t>հարկ</w:t>
      </w:r>
      <w:proofErr w:type="spellEnd"/>
      <w:r w:rsidRPr="005D7B02">
        <w:rPr>
          <w:rFonts w:ascii="GHEA Grapalat" w:hAnsi="GHEA Grapalat"/>
          <w:i/>
          <w:sz w:val="16"/>
          <w:szCs w:val="16"/>
          <w:lang w:val="af-ZA"/>
        </w:rPr>
        <w:t xml:space="preserve"> </w:t>
      </w:r>
      <w:proofErr w:type="spellStart"/>
      <w:r w:rsidRPr="005D7B02">
        <w:rPr>
          <w:rFonts w:ascii="GHEA Grapalat" w:hAnsi="GHEA Grapalat"/>
          <w:i/>
          <w:sz w:val="16"/>
          <w:szCs w:val="16"/>
        </w:rPr>
        <w:t>վճարող</w:t>
      </w:r>
      <w:proofErr w:type="spellEnd"/>
      <w:r w:rsidRPr="005D7B02">
        <w:rPr>
          <w:rFonts w:ascii="GHEA Grapalat" w:hAnsi="GHEA Grapalat"/>
          <w:i/>
          <w:sz w:val="16"/>
          <w:szCs w:val="16"/>
          <w:lang w:val="af-ZA"/>
        </w:rPr>
        <w:t xml:space="preserve"> </w:t>
      </w:r>
      <w:r w:rsidRPr="005D7B02">
        <w:rPr>
          <w:rFonts w:ascii="GHEA Grapalat" w:hAnsi="GHEA Grapalat"/>
          <w:i/>
          <w:sz w:val="16"/>
          <w:szCs w:val="16"/>
        </w:rPr>
        <w:t>է</w:t>
      </w:r>
      <w:r w:rsidRPr="005D7B02">
        <w:rPr>
          <w:rFonts w:ascii="GHEA Grapalat" w:hAnsi="GHEA Grapalat"/>
          <w:i/>
          <w:sz w:val="16"/>
          <w:szCs w:val="16"/>
          <w:lang w:val="af-ZA"/>
        </w:rPr>
        <w:t xml:space="preserve">, </w:t>
      </w:r>
      <w:proofErr w:type="spellStart"/>
      <w:r w:rsidRPr="005D7B02">
        <w:rPr>
          <w:rFonts w:ascii="GHEA Grapalat" w:hAnsi="GHEA Grapalat"/>
          <w:i/>
          <w:sz w:val="16"/>
          <w:szCs w:val="16"/>
        </w:rPr>
        <w:t>ապա</w:t>
      </w:r>
      <w:proofErr w:type="spellEnd"/>
      <w:r w:rsidRPr="005D7B02">
        <w:rPr>
          <w:rFonts w:ascii="GHEA Grapalat" w:hAnsi="GHEA Grapalat"/>
          <w:i/>
          <w:sz w:val="16"/>
          <w:szCs w:val="16"/>
          <w:lang w:val="af-ZA"/>
        </w:rPr>
        <w:t xml:space="preserve"> </w:t>
      </w:r>
      <w:proofErr w:type="spellStart"/>
      <w:r w:rsidRPr="005D7B02">
        <w:rPr>
          <w:rFonts w:ascii="GHEA Grapalat" w:hAnsi="GHEA Grapalat"/>
          <w:i/>
          <w:sz w:val="16"/>
          <w:szCs w:val="16"/>
        </w:rPr>
        <w:t>տվյալ</w:t>
      </w:r>
      <w:proofErr w:type="spellEnd"/>
      <w:r w:rsidRPr="005D7B02">
        <w:rPr>
          <w:rFonts w:ascii="GHEA Grapalat" w:hAnsi="GHEA Grapalat"/>
          <w:i/>
          <w:sz w:val="16"/>
          <w:szCs w:val="16"/>
          <w:lang w:val="af-ZA"/>
        </w:rPr>
        <w:t xml:space="preserve"> </w:t>
      </w:r>
      <w:proofErr w:type="spellStart"/>
      <w:r w:rsidRPr="005D7B02">
        <w:rPr>
          <w:rFonts w:ascii="GHEA Grapalat" w:hAnsi="GHEA Grapalat"/>
          <w:i/>
          <w:sz w:val="16"/>
          <w:szCs w:val="16"/>
        </w:rPr>
        <w:t>պայմանագրի</w:t>
      </w:r>
      <w:proofErr w:type="spellEnd"/>
      <w:r w:rsidRPr="005D7B02">
        <w:rPr>
          <w:rFonts w:ascii="GHEA Grapalat" w:hAnsi="GHEA Grapalat"/>
          <w:i/>
          <w:sz w:val="16"/>
          <w:szCs w:val="16"/>
          <w:lang w:val="af-ZA"/>
        </w:rPr>
        <w:t xml:space="preserve"> </w:t>
      </w:r>
      <w:proofErr w:type="spellStart"/>
      <w:r w:rsidRPr="005D7B02">
        <w:rPr>
          <w:rFonts w:ascii="GHEA Grapalat" w:hAnsi="GHEA Grapalat"/>
          <w:i/>
          <w:sz w:val="16"/>
          <w:szCs w:val="16"/>
        </w:rPr>
        <w:t>գծով</w:t>
      </w:r>
      <w:proofErr w:type="spellEnd"/>
      <w:r w:rsidRPr="005D7B02">
        <w:rPr>
          <w:rFonts w:ascii="GHEA Grapalat" w:hAnsi="GHEA Grapalat"/>
          <w:i/>
          <w:sz w:val="16"/>
          <w:szCs w:val="16"/>
          <w:lang w:val="af-ZA"/>
        </w:rPr>
        <w:t xml:space="preserve"> </w:t>
      </w:r>
      <w:proofErr w:type="spellStart"/>
      <w:r w:rsidRPr="005D7B02">
        <w:rPr>
          <w:rFonts w:ascii="GHEA Grapalat" w:hAnsi="GHEA Grapalat"/>
          <w:i/>
          <w:sz w:val="16"/>
          <w:szCs w:val="16"/>
        </w:rPr>
        <w:t>Հայաստանի</w:t>
      </w:r>
      <w:proofErr w:type="spellEnd"/>
      <w:r w:rsidRPr="005D7B02">
        <w:rPr>
          <w:rFonts w:ascii="GHEA Grapalat" w:hAnsi="GHEA Grapalat"/>
          <w:i/>
          <w:sz w:val="16"/>
          <w:szCs w:val="16"/>
          <w:lang w:val="af-ZA"/>
        </w:rPr>
        <w:t xml:space="preserve"> </w:t>
      </w:r>
      <w:proofErr w:type="spellStart"/>
      <w:r w:rsidRPr="005D7B02">
        <w:rPr>
          <w:rFonts w:ascii="GHEA Grapalat" w:hAnsi="GHEA Grapalat"/>
          <w:i/>
          <w:sz w:val="16"/>
          <w:szCs w:val="16"/>
        </w:rPr>
        <w:t>Հանրապետության</w:t>
      </w:r>
      <w:proofErr w:type="spellEnd"/>
      <w:r w:rsidRPr="005D7B02">
        <w:rPr>
          <w:rFonts w:ascii="GHEA Grapalat" w:hAnsi="GHEA Grapalat"/>
          <w:i/>
          <w:sz w:val="16"/>
          <w:szCs w:val="16"/>
          <w:lang w:val="af-ZA"/>
        </w:rPr>
        <w:t xml:space="preserve"> </w:t>
      </w:r>
      <w:proofErr w:type="spellStart"/>
      <w:r w:rsidRPr="005D7B02">
        <w:rPr>
          <w:rFonts w:ascii="GHEA Grapalat" w:hAnsi="GHEA Grapalat"/>
          <w:i/>
          <w:sz w:val="16"/>
          <w:szCs w:val="16"/>
        </w:rPr>
        <w:t>պետական</w:t>
      </w:r>
      <w:proofErr w:type="spellEnd"/>
      <w:r w:rsidRPr="005D7B02">
        <w:rPr>
          <w:rFonts w:ascii="GHEA Grapalat" w:hAnsi="GHEA Grapalat"/>
          <w:i/>
          <w:sz w:val="16"/>
          <w:szCs w:val="16"/>
          <w:lang w:val="af-ZA"/>
        </w:rPr>
        <w:t xml:space="preserve"> </w:t>
      </w:r>
      <w:proofErr w:type="spellStart"/>
      <w:r w:rsidRPr="005D7B02">
        <w:rPr>
          <w:rFonts w:ascii="GHEA Grapalat" w:hAnsi="GHEA Grapalat"/>
          <w:i/>
          <w:sz w:val="16"/>
          <w:szCs w:val="16"/>
        </w:rPr>
        <w:t>բյուջե</w:t>
      </w:r>
      <w:proofErr w:type="spellEnd"/>
      <w:r w:rsidRPr="005D7B02">
        <w:rPr>
          <w:rFonts w:ascii="GHEA Grapalat" w:hAnsi="GHEA Grapalat"/>
          <w:i/>
          <w:sz w:val="16"/>
          <w:szCs w:val="16"/>
          <w:lang w:val="af-ZA"/>
        </w:rPr>
        <w:t xml:space="preserve"> </w:t>
      </w:r>
      <w:proofErr w:type="spellStart"/>
      <w:r w:rsidRPr="005D7B02">
        <w:rPr>
          <w:rFonts w:ascii="GHEA Grapalat" w:hAnsi="GHEA Grapalat"/>
          <w:i/>
          <w:sz w:val="16"/>
          <w:szCs w:val="16"/>
        </w:rPr>
        <w:t>վճարվելիք</w:t>
      </w:r>
      <w:proofErr w:type="spellEnd"/>
      <w:r w:rsidRPr="005D7B02">
        <w:rPr>
          <w:rFonts w:ascii="GHEA Grapalat" w:hAnsi="GHEA Grapalat"/>
          <w:i/>
          <w:sz w:val="16"/>
          <w:szCs w:val="16"/>
          <w:lang w:val="af-ZA"/>
        </w:rPr>
        <w:t xml:space="preserve"> </w:t>
      </w:r>
      <w:proofErr w:type="spellStart"/>
      <w:r w:rsidRPr="005D7B02">
        <w:rPr>
          <w:rFonts w:ascii="GHEA Grapalat" w:hAnsi="GHEA Grapalat"/>
          <w:i/>
          <w:sz w:val="16"/>
          <w:szCs w:val="16"/>
        </w:rPr>
        <w:t>ավելացված</w:t>
      </w:r>
      <w:proofErr w:type="spellEnd"/>
      <w:r w:rsidRPr="005D7B02">
        <w:rPr>
          <w:rFonts w:ascii="GHEA Grapalat" w:hAnsi="GHEA Grapalat"/>
          <w:i/>
          <w:sz w:val="16"/>
          <w:szCs w:val="16"/>
          <w:lang w:val="af-ZA"/>
        </w:rPr>
        <w:t xml:space="preserve"> </w:t>
      </w:r>
      <w:proofErr w:type="spellStart"/>
      <w:r w:rsidRPr="005D7B02">
        <w:rPr>
          <w:rFonts w:ascii="GHEA Grapalat" w:hAnsi="GHEA Grapalat"/>
          <w:i/>
          <w:sz w:val="16"/>
          <w:szCs w:val="16"/>
        </w:rPr>
        <w:t>արժեքի</w:t>
      </w:r>
      <w:proofErr w:type="spellEnd"/>
      <w:r w:rsidRPr="005D7B02">
        <w:rPr>
          <w:rFonts w:ascii="GHEA Grapalat" w:hAnsi="GHEA Grapalat"/>
          <w:i/>
          <w:sz w:val="16"/>
          <w:szCs w:val="16"/>
          <w:lang w:val="af-ZA"/>
        </w:rPr>
        <w:t xml:space="preserve"> </w:t>
      </w:r>
      <w:proofErr w:type="spellStart"/>
      <w:r w:rsidRPr="005D7B02">
        <w:rPr>
          <w:rFonts w:ascii="GHEA Grapalat" w:hAnsi="GHEA Grapalat"/>
          <w:i/>
          <w:sz w:val="16"/>
          <w:szCs w:val="16"/>
        </w:rPr>
        <w:t>հարկի</w:t>
      </w:r>
      <w:proofErr w:type="spellEnd"/>
      <w:r w:rsidRPr="005D7B02">
        <w:rPr>
          <w:rFonts w:ascii="GHEA Grapalat" w:hAnsi="GHEA Grapalat"/>
          <w:i/>
          <w:sz w:val="16"/>
          <w:szCs w:val="16"/>
          <w:lang w:val="af-ZA"/>
        </w:rPr>
        <w:t xml:space="preserve"> </w:t>
      </w:r>
      <w:proofErr w:type="spellStart"/>
      <w:r w:rsidRPr="005D7B02">
        <w:rPr>
          <w:rFonts w:ascii="GHEA Grapalat" w:hAnsi="GHEA Grapalat"/>
          <w:i/>
          <w:sz w:val="16"/>
          <w:szCs w:val="16"/>
        </w:rPr>
        <w:t>գումարը</w:t>
      </w:r>
      <w:proofErr w:type="spellEnd"/>
      <w:r w:rsidRPr="005D7B02">
        <w:rPr>
          <w:rFonts w:ascii="GHEA Grapalat" w:hAnsi="GHEA Grapalat"/>
          <w:i/>
          <w:sz w:val="16"/>
          <w:szCs w:val="16"/>
          <w:lang w:val="af-ZA"/>
        </w:rPr>
        <w:t xml:space="preserve"> </w:t>
      </w:r>
      <w:proofErr w:type="spellStart"/>
      <w:r w:rsidRPr="005D7B02">
        <w:rPr>
          <w:rFonts w:ascii="GHEA Grapalat" w:hAnsi="GHEA Grapalat"/>
          <w:i/>
          <w:sz w:val="16"/>
          <w:szCs w:val="16"/>
        </w:rPr>
        <w:t>նշվում</w:t>
      </w:r>
      <w:proofErr w:type="spellEnd"/>
      <w:r w:rsidRPr="005D7B02">
        <w:rPr>
          <w:rFonts w:ascii="GHEA Grapalat" w:hAnsi="GHEA Grapalat"/>
          <w:i/>
          <w:sz w:val="16"/>
          <w:szCs w:val="16"/>
          <w:lang w:val="af-ZA"/>
        </w:rPr>
        <w:t xml:space="preserve"> </w:t>
      </w:r>
      <w:r w:rsidRPr="005D7B02">
        <w:rPr>
          <w:rFonts w:ascii="GHEA Grapalat" w:hAnsi="GHEA Grapalat"/>
          <w:i/>
          <w:sz w:val="16"/>
          <w:szCs w:val="16"/>
        </w:rPr>
        <w:t>է</w:t>
      </w:r>
      <w:r w:rsidRPr="005D7B02">
        <w:rPr>
          <w:rFonts w:ascii="GHEA Grapalat" w:hAnsi="GHEA Grapalat"/>
          <w:i/>
          <w:sz w:val="16"/>
          <w:szCs w:val="16"/>
          <w:lang w:val="af-ZA"/>
        </w:rPr>
        <w:t xml:space="preserve"> 4-</w:t>
      </w:r>
      <w:proofErr w:type="spellStart"/>
      <w:r w:rsidRPr="005D7B02">
        <w:rPr>
          <w:rFonts w:ascii="GHEA Grapalat" w:hAnsi="GHEA Grapalat"/>
          <w:i/>
          <w:sz w:val="16"/>
          <w:szCs w:val="16"/>
        </w:rPr>
        <w:t>րդ</w:t>
      </w:r>
      <w:proofErr w:type="spellEnd"/>
      <w:r w:rsidRPr="005D7B02">
        <w:rPr>
          <w:rFonts w:ascii="GHEA Grapalat" w:hAnsi="GHEA Grapalat"/>
          <w:i/>
          <w:sz w:val="16"/>
          <w:szCs w:val="16"/>
          <w:lang w:val="af-ZA"/>
        </w:rPr>
        <w:t xml:space="preserve"> </w:t>
      </w:r>
      <w:proofErr w:type="spellStart"/>
      <w:r w:rsidRPr="005D7B02">
        <w:rPr>
          <w:rFonts w:ascii="GHEA Grapalat" w:hAnsi="GHEA Grapalat"/>
          <w:i/>
          <w:sz w:val="16"/>
          <w:szCs w:val="16"/>
        </w:rPr>
        <w:t>սյունակում</w:t>
      </w:r>
      <w:proofErr w:type="spellEnd"/>
      <w:r w:rsidRPr="005D7B02">
        <w:rPr>
          <w:rFonts w:ascii="GHEA Grapalat" w:hAnsi="GHEA Grapalat"/>
          <w:i/>
          <w:sz w:val="16"/>
          <w:szCs w:val="16"/>
        </w:rPr>
        <w:t>։</w:t>
      </w:r>
    </w:p>
    <w:p w14:paraId="2B3A9498" w14:textId="77777777" w:rsidR="000B1088" w:rsidRPr="00E6597C" w:rsidDel="000B1088" w:rsidRDefault="00B2572B" w:rsidP="000B1088">
      <w:pPr>
        <w:pStyle w:val="31"/>
        <w:spacing w:line="240" w:lineRule="auto"/>
        <w:jc w:val="right"/>
        <w:rPr>
          <w:rFonts w:ascii="GHEA Grapalat" w:hAnsi="GHEA Grapalat"/>
          <w:i/>
          <w:lang w:val="es-ES" w:eastAsia="ru-RU"/>
        </w:rPr>
      </w:pPr>
      <w:r w:rsidRPr="00E6597C">
        <w:rPr>
          <w:rFonts w:ascii="GHEA Grapalat" w:hAnsi="GHEA Grapalat"/>
          <w:i/>
          <w:lang w:val="es-ES" w:eastAsia="ru-RU"/>
        </w:rPr>
        <w:br w:type="page"/>
      </w:r>
    </w:p>
    <w:p w14:paraId="21ABF326" w14:textId="57332453" w:rsidR="007862B1" w:rsidRPr="00015CC3" w:rsidRDefault="007862B1" w:rsidP="00F70B7C">
      <w:pPr>
        <w:pStyle w:val="31"/>
        <w:spacing w:line="240" w:lineRule="auto"/>
        <w:jc w:val="right"/>
        <w:rPr>
          <w:rFonts w:ascii="GHEA Grapalat" w:hAnsi="GHEA Grapalat" w:cs="Arial"/>
          <w:b/>
          <w:lang w:val="hy-AM"/>
        </w:rPr>
      </w:pPr>
      <w:r w:rsidRPr="00E6597C">
        <w:rPr>
          <w:rFonts w:ascii="GHEA Grapalat" w:hAnsi="GHEA Grapalat" w:cs="Sylfaen"/>
          <w:b/>
          <w:lang w:val="hy-AM"/>
        </w:rPr>
        <w:lastRenderedPageBreak/>
        <w:t>Հավելված</w:t>
      </w:r>
      <w:r w:rsidRPr="00E6597C">
        <w:rPr>
          <w:rFonts w:ascii="GHEA Grapalat" w:hAnsi="GHEA Grapalat" w:cs="Arial"/>
          <w:b/>
          <w:lang w:val="hy-AM"/>
        </w:rPr>
        <w:t xml:space="preserve"> </w:t>
      </w:r>
      <w:r w:rsidRPr="004605D7">
        <w:rPr>
          <w:rFonts w:ascii="GHEA Grapalat" w:hAnsi="GHEA Grapalat" w:cs="Arial"/>
          <w:b/>
          <w:lang w:val="hy-AM"/>
        </w:rPr>
        <w:t>4.</w:t>
      </w:r>
      <w:r w:rsidR="00003DF9" w:rsidRPr="00015CC3">
        <w:rPr>
          <w:rFonts w:ascii="GHEA Grapalat" w:hAnsi="GHEA Grapalat" w:cs="Arial"/>
          <w:b/>
          <w:lang w:val="hy-AM"/>
        </w:rPr>
        <w:t>2</w:t>
      </w:r>
    </w:p>
    <w:p w14:paraId="730FA4D3" w14:textId="77777777" w:rsidR="00397FCC" w:rsidRPr="00E6597C" w:rsidRDefault="00397FCC" w:rsidP="00397FCC">
      <w:pPr>
        <w:pStyle w:val="31"/>
        <w:spacing w:line="240" w:lineRule="auto"/>
        <w:jc w:val="right"/>
        <w:rPr>
          <w:rFonts w:ascii="GHEA Grapalat" w:hAnsi="GHEA Grapalat" w:cs="Arial"/>
          <w:b/>
          <w:lang w:val="es-ES"/>
        </w:rPr>
      </w:pPr>
      <w:bookmarkStart w:id="11" w:name="_Hlk170244206"/>
      <w:r>
        <w:rPr>
          <w:rFonts w:ascii="GHEA Grapalat" w:hAnsi="GHEA Grapalat"/>
          <w:sz w:val="24"/>
          <w:szCs w:val="24"/>
          <w:lang w:val="af-ZA"/>
        </w:rPr>
        <w:t>ԱԲՀԿՏ-ԳՀԱՇՁԲ-24/01</w:t>
      </w:r>
      <w:r w:rsidRPr="00E6597C">
        <w:rPr>
          <w:rFonts w:ascii="GHEA Grapalat" w:hAnsi="GHEA Grapalat"/>
          <w:b/>
          <w:lang w:val="es-ES"/>
        </w:rPr>
        <w:t xml:space="preserve">  </w:t>
      </w:r>
      <w:bookmarkEnd w:id="11"/>
      <w:r w:rsidRPr="00E6597C">
        <w:rPr>
          <w:rFonts w:ascii="GHEA Grapalat" w:hAnsi="GHEA Grapalat" w:cs="Sylfaen"/>
          <w:b/>
          <w:lang w:val="es-ES"/>
        </w:rPr>
        <w:t>ծածկագրով</w:t>
      </w:r>
    </w:p>
    <w:p w14:paraId="3A332585" w14:textId="77777777" w:rsidR="00397FCC" w:rsidRPr="00E6597C" w:rsidRDefault="00397FCC" w:rsidP="00397FCC">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E6597C">
        <w:rPr>
          <w:rFonts w:ascii="GHEA Grapalat" w:hAnsi="GHEA Grapalat" w:cs="Arial"/>
          <w:b/>
          <w:lang w:val="es-ES"/>
        </w:rPr>
        <w:t xml:space="preserve"> </w:t>
      </w:r>
      <w:r w:rsidRPr="00E6597C">
        <w:rPr>
          <w:rFonts w:ascii="GHEA Grapalat" w:hAnsi="GHEA Grapalat" w:cs="Sylfaen"/>
          <w:b/>
          <w:lang w:val="es-ES"/>
        </w:rPr>
        <w:t>հրավերի</w:t>
      </w:r>
    </w:p>
    <w:p w14:paraId="7909FBA3" w14:textId="77777777" w:rsidR="007862B1" w:rsidRPr="00397FCC" w:rsidRDefault="007862B1" w:rsidP="007862B1">
      <w:pPr>
        <w:pStyle w:val="31"/>
        <w:spacing w:line="240" w:lineRule="auto"/>
        <w:jc w:val="right"/>
        <w:rPr>
          <w:rFonts w:ascii="GHEA Grapalat" w:hAnsi="GHEA Grapalat" w:cs="Sylfaen"/>
          <w:b/>
          <w:lang w:val="es-ES"/>
        </w:rPr>
      </w:pPr>
    </w:p>
    <w:p w14:paraId="0F078677" w14:textId="77777777" w:rsidR="007862B1" w:rsidRPr="00E6597C" w:rsidRDefault="007862B1" w:rsidP="007862B1">
      <w:pPr>
        <w:jc w:val="center"/>
        <w:rPr>
          <w:rFonts w:ascii="GHEA Grapalat" w:hAnsi="GHEA Grapalat" w:cs="GHEA Grapalat"/>
          <w:b/>
          <w:sz w:val="20"/>
          <w:szCs w:val="20"/>
          <w:lang w:val="hy-AM"/>
        </w:rPr>
      </w:pPr>
      <w:r w:rsidRPr="004605D7">
        <w:rPr>
          <w:rFonts w:ascii="GHEA Grapalat" w:hAnsi="GHEA Grapalat" w:cs="GHEA Grapalat"/>
          <w:b/>
          <w:sz w:val="18"/>
          <w:szCs w:val="18"/>
          <w:lang w:val="hy-AM"/>
        </w:rPr>
        <w:t xml:space="preserve">       </w:t>
      </w:r>
      <w:r w:rsidRPr="00E6597C">
        <w:rPr>
          <w:rFonts w:ascii="GHEA Grapalat" w:hAnsi="GHEA Grapalat" w:cs="GHEA Grapalat"/>
          <w:b/>
          <w:sz w:val="20"/>
          <w:szCs w:val="20"/>
          <w:lang w:val="hy-AM"/>
        </w:rPr>
        <w:t xml:space="preserve">ՏՈւԺԱՆՔԻ ՄԱՍԻՆ ՀԱՄԱՁԱՅՆԱԳԻՐ </w:t>
      </w:r>
    </w:p>
    <w:p w14:paraId="2EBE4C96" w14:textId="77777777" w:rsidR="00631658" w:rsidRPr="00E6597C" w:rsidRDefault="00631658" w:rsidP="007862B1">
      <w:pPr>
        <w:jc w:val="center"/>
        <w:rPr>
          <w:rFonts w:ascii="GHEA Grapalat" w:hAnsi="GHEA Grapalat" w:cs="GHEA Grapalat"/>
          <w:b/>
          <w:sz w:val="20"/>
          <w:szCs w:val="20"/>
          <w:lang w:val="hy-AM"/>
        </w:rPr>
      </w:pPr>
      <w:r w:rsidRPr="004605D7">
        <w:rPr>
          <w:rFonts w:ascii="GHEA Grapalat" w:hAnsi="GHEA Grapalat" w:cs="GHEA Grapalat"/>
          <w:b/>
          <w:sz w:val="18"/>
          <w:szCs w:val="18"/>
          <w:lang w:val="hy-AM"/>
        </w:rPr>
        <w:t xml:space="preserve">         </w:t>
      </w:r>
      <w:r w:rsidRPr="00E6597C">
        <w:rPr>
          <w:rFonts w:ascii="GHEA Grapalat" w:hAnsi="GHEA Grapalat" w:cs="GHEA Grapalat"/>
          <w:b/>
          <w:sz w:val="18"/>
          <w:szCs w:val="18"/>
          <w:lang w:val="hy-AM"/>
        </w:rPr>
        <w:t>(</w:t>
      </w:r>
      <w:r w:rsidR="001C7C1A" w:rsidRPr="004605D7">
        <w:rPr>
          <w:rFonts w:ascii="GHEA Grapalat" w:hAnsi="GHEA Grapalat" w:cs="GHEA Grapalat"/>
          <w:b/>
          <w:sz w:val="18"/>
          <w:szCs w:val="18"/>
          <w:lang w:val="hy-AM"/>
        </w:rPr>
        <w:t xml:space="preserve">որակավորման </w:t>
      </w:r>
      <w:r w:rsidRPr="00E6597C">
        <w:rPr>
          <w:rFonts w:ascii="GHEA Grapalat" w:hAnsi="GHEA Grapalat" w:cs="GHEA Grapalat"/>
          <w:b/>
          <w:sz w:val="18"/>
          <w:szCs w:val="18"/>
          <w:lang w:val="hy-AM"/>
        </w:rPr>
        <w:t>ապահովում)</w:t>
      </w:r>
    </w:p>
    <w:p w14:paraId="558CE9A9" w14:textId="77777777" w:rsidR="007862B1" w:rsidRPr="00E6597C" w:rsidRDefault="007862B1" w:rsidP="007862B1">
      <w:pPr>
        <w:rPr>
          <w:rFonts w:ascii="GHEA Grapalat" w:hAnsi="GHEA Grapalat" w:cs="GHEA Grapalat"/>
          <w:b/>
          <w:sz w:val="20"/>
          <w:szCs w:val="20"/>
          <w:lang w:val="hy-AM"/>
        </w:rPr>
      </w:pPr>
      <w:r w:rsidRPr="00E6597C">
        <w:rPr>
          <w:rFonts w:ascii="GHEA Grapalat" w:hAnsi="GHEA Grapalat" w:cs="GHEA Grapalat"/>
          <w:color w:val="FF0000"/>
          <w:sz w:val="20"/>
          <w:szCs w:val="20"/>
          <w:shd w:val="clear" w:color="auto" w:fill="92CDDC"/>
          <w:lang w:val="hy-AM"/>
        </w:rPr>
        <w:t xml:space="preserve">                                                    </w:t>
      </w:r>
      <w:r w:rsidRPr="004605D7">
        <w:rPr>
          <w:rFonts w:ascii="GHEA Grapalat" w:hAnsi="GHEA Grapalat" w:cs="GHEA Grapalat"/>
          <w:color w:val="FF0000"/>
          <w:sz w:val="20"/>
          <w:szCs w:val="20"/>
          <w:shd w:val="clear" w:color="auto" w:fill="92CDDC"/>
          <w:lang w:val="hy-AM"/>
        </w:rPr>
        <w:t xml:space="preserve">          </w:t>
      </w:r>
    </w:p>
    <w:p w14:paraId="19ECEA10" w14:textId="70F34A4D" w:rsidR="007862B1" w:rsidRPr="00E6597C" w:rsidRDefault="007862B1" w:rsidP="007862B1">
      <w:pPr>
        <w:rPr>
          <w:rFonts w:ascii="GHEA Grapalat" w:hAnsi="GHEA Grapalat" w:cs="GHEA Grapalat"/>
          <w:sz w:val="20"/>
          <w:szCs w:val="20"/>
          <w:lang w:val="hy-AM"/>
        </w:rPr>
      </w:pPr>
      <w:r w:rsidRPr="00E6597C">
        <w:rPr>
          <w:rFonts w:ascii="GHEA Grapalat" w:hAnsi="GHEA Grapalat" w:cs="GHEA Grapalat"/>
          <w:sz w:val="20"/>
          <w:szCs w:val="20"/>
          <w:lang w:val="hy-AM"/>
        </w:rPr>
        <w:t xml:space="preserve">     ք. Երևան</w:t>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t xml:space="preserve">            </w:t>
      </w:r>
      <w:r w:rsidRPr="00E6597C">
        <w:rPr>
          <w:rFonts w:ascii="GHEA Grapalat" w:hAnsi="GHEA Grapalat"/>
          <w:sz w:val="20"/>
          <w:szCs w:val="20"/>
          <w:lang w:val="hy-AM"/>
        </w:rPr>
        <w:t>«</w:t>
      </w:r>
      <w:r w:rsidRPr="00E6597C">
        <w:rPr>
          <w:rFonts w:ascii="GHEA Grapalat" w:hAnsi="GHEA Grapalat" w:cs="GHEA Grapalat"/>
          <w:sz w:val="20"/>
          <w:szCs w:val="20"/>
          <w:u w:val="single"/>
          <w:lang w:val="hy-AM"/>
        </w:rPr>
        <w:t xml:space="preserve">         </w:t>
      </w:r>
      <w:r w:rsidRPr="00E6597C">
        <w:rPr>
          <w:rFonts w:ascii="GHEA Grapalat" w:hAnsi="GHEA Grapalat"/>
          <w:sz w:val="20"/>
          <w:szCs w:val="20"/>
          <w:lang w:val="hy-AM"/>
        </w:rPr>
        <w:t>»</w:t>
      </w:r>
      <w:r w:rsidRPr="00E6597C">
        <w:rPr>
          <w:rFonts w:ascii="GHEA Grapalat" w:hAnsi="GHEA Grapalat" w:cs="GHEA Grapalat"/>
          <w:sz w:val="20"/>
          <w:szCs w:val="20"/>
          <w:u w:val="single"/>
          <w:lang w:val="hy-AM"/>
        </w:rPr>
        <w:t xml:space="preserve"> </w:t>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00AB2DA5">
        <w:rPr>
          <w:rFonts w:ascii="GHEA Grapalat" w:hAnsi="GHEA Grapalat" w:cs="GHEA Grapalat"/>
          <w:sz w:val="20"/>
          <w:szCs w:val="20"/>
          <w:lang w:val="hy-AM"/>
        </w:rPr>
        <w:t xml:space="preserve"> 20   թ.</w:t>
      </w:r>
    </w:p>
    <w:p w14:paraId="30DC3058" w14:textId="77777777" w:rsidR="007862B1" w:rsidRPr="00E6597C" w:rsidRDefault="007862B1" w:rsidP="007862B1">
      <w:pPr>
        <w:rPr>
          <w:rFonts w:ascii="GHEA Grapalat" w:hAnsi="GHEA Grapalat" w:cs="GHEA Grapalat"/>
          <w:sz w:val="20"/>
          <w:szCs w:val="20"/>
          <w:lang w:val="hy-AM"/>
        </w:rPr>
      </w:pPr>
    </w:p>
    <w:p w14:paraId="0A377338" w14:textId="77777777" w:rsidR="007862B1" w:rsidRPr="00CD57A9" w:rsidRDefault="007862B1" w:rsidP="007862B1">
      <w:pPr>
        <w:jc w:val="both"/>
        <w:rPr>
          <w:rFonts w:ascii="GHEA Grapalat" w:hAnsi="GHEA Grapalat" w:cs="GHEA Grapalat"/>
          <w:sz w:val="20"/>
          <w:szCs w:val="20"/>
          <w:u w:val="single"/>
          <w:vertAlign w:val="subscript"/>
          <w:lang w:val="hy-AM"/>
        </w:rPr>
      </w:pPr>
      <w:r w:rsidRPr="00CD57A9">
        <w:rPr>
          <w:rFonts w:ascii="GHEA Grapalat" w:hAnsi="GHEA Grapalat" w:cs="GHEA Grapalat"/>
          <w:sz w:val="20"/>
          <w:szCs w:val="20"/>
          <w:u w:val="single"/>
          <w:vertAlign w:val="subscript"/>
          <w:lang w:val="hy-AM"/>
        </w:rPr>
        <w:tab/>
      </w:r>
      <w:r w:rsidRPr="00CD57A9">
        <w:rPr>
          <w:rFonts w:ascii="GHEA Grapalat" w:hAnsi="GHEA Grapalat" w:cs="GHEA Grapalat"/>
          <w:sz w:val="20"/>
          <w:szCs w:val="20"/>
          <w:u w:val="single"/>
          <w:vertAlign w:val="subscript"/>
          <w:lang w:val="hy-AM"/>
        </w:rPr>
        <w:tab/>
      </w:r>
      <w:r w:rsidRPr="00CD57A9">
        <w:rPr>
          <w:rFonts w:ascii="GHEA Grapalat" w:hAnsi="GHEA Grapalat" w:cs="GHEA Grapalat"/>
          <w:sz w:val="20"/>
          <w:szCs w:val="20"/>
          <w:u w:val="single"/>
          <w:vertAlign w:val="subscript"/>
          <w:lang w:val="hy-AM"/>
        </w:rPr>
        <w:tab/>
      </w:r>
      <w:r w:rsidRPr="00CD57A9">
        <w:rPr>
          <w:rFonts w:ascii="GHEA Grapalat" w:hAnsi="GHEA Grapalat" w:cs="GHEA Grapalat"/>
          <w:sz w:val="20"/>
          <w:szCs w:val="20"/>
          <w:vertAlign w:val="subscript"/>
          <w:lang w:val="hy-AM"/>
        </w:rPr>
        <w:t xml:space="preserve">, </w:t>
      </w:r>
      <w:r w:rsidRPr="00CD57A9">
        <w:rPr>
          <w:rFonts w:ascii="GHEA Grapalat" w:hAnsi="GHEA Grapalat" w:cs="GHEA Grapalat"/>
          <w:sz w:val="20"/>
          <w:szCs w:val="20"/>
          <w:lang w:val="hy-AM"/>
        </w:rPr>
        <w:t xml:space="preserve">ի դեմս Ընկերության տնօրեն </w:t>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p>
    <w:p w14:paraId="0C4BD741" w14:textId="77777777" w:rsidR="007862B1" w:rsidRPr="00CD57A9" w:rsidRDefault="007862B1" w:rsidP="007862B1">
      <w:pPr>
        <w:jc w:val="both"/>
        <w:rPr>
          <w:rFonts w:ascii="GHEA Grapalat" w:hAnsi="GHEA Grapalat" w:cs="GHEA Grapalat"/>
          <w:sz w:val="20"/>
          <w:szCs w:val="20"/>
          <w:lang w:val="hy-AM"/>
        </w:rPr>
      </w:pPr>
      <w:r w:rsidRPr="00CD57A9">
        <w:rPr>
          <w:rFonts w:ascii="GHEA Grapalat" w:hAnsi="GHEA Grapalat"/>
          <w:sz w:val="20"/>
          <w:szCs w:val="20"/>
          <w:vertAlign w:val="superscript"/>
          <w:lang w:val="hy-AM"/>
        </w:rPr>
        <w:t xml:space="preserve">       Ընկերության անվանումը</w:t>
      </w:r>
      <w:r w:rsidRPr="00CD57A9">
        <w:rPr>
          <w:rFonts w:ascii="GHEA Grapalat" w:hAnsi="GHEA Grapalat" w:cs="GHEA Grapalat"/>
          <w:sz w:val="20"/>
          <w:szCs w:val="20"/>
          <w:vertAlign w:val="subscript"/>
          <w:lang w:val="hy-AM"/>
        </w:rPr>
        <w:tab/>
      </w:r>
      <w:r w:rsidRPr="00CD57A9">
        <w:rPr>
          <w:rFonts w:ascii="GHEA Grapalat" w:hAnsi="GHEA Grapalat" w:cs="GHEA Grapalat"/>
          <w:sz w:val="20"/>
          <w:szCs w:val="20"/>
          <w:vertAlign w:val="subscript"/>
          <w:lang w:val="hy-AM"/>
        </w:rPr>
        <w:tab/>
      </w:r>
      <w:r w:rsidRPr="00CD57A9">
        <w:rPr>
          <w:rFonts w:ascii="GHEA Grapalat" w:hAnsi="GHEA Grapalat" w:cs="GHEA Grapalat"/>
          <w:sz w:val="20"/>
          <w:szCs w:val="20"/>
          <w:vertAlign w:val="subscript"/>
          <w:lang w:val="hy-AM"/>
        </w:rPr>
        <w:tab/>
      </w:r>
      <w:r w:rsidRPr="00CD57A9">
        <w:rPr>
          <w:rFonts w:ascii="GHEA Grapalat" w:hAnsi="GHEA Grapalat" w:cs="GHEA Grapalat"/>
          <w:sz w:val="20"/>
          <w:szCs w:val="20"/>
          <w:vertAlign w:val="subscript"/>
          <w:lang w:val="hy-AM"/>
        </w:rPr>
        <w:tab/>
      </w:r>
      <w:r w:rsidRPr="00CD57A9">
        <w:rPr>
          <w:rFonts w:ascii="GHEA Grapalat" w:hAnsi="GHEA Grapalat" w:cs="GHEA Grapalat"/>
          <w:sz w:val="20"/>
          <w:szCs w:val="20"/>
          <w:vertAlign w:val="subscript"/>
          <w:lang w:val="hy-AM"/>
        </w:rPr>
        <w:tab/>
        <w:t xml:space="preserve">    </w:t>
      </w:r>
      <w:r w:rsidRPr="00CD57A9">
        <w:rPr>
          <w:rFonts w:ascii="GHEA Grapalat" w:hAnsi="GHEA Grapalat"/>
          <w:sz w:val="20"/>
          <w:szCs w:val="20"/>
          <w:vertAlign w:val="superscript"/>
          <w:lang w:val="hy-AM"/>
        </w:rPr>
        <w:t>Ընկերության տնօրենի անուն ազգանունը, անձնագրային տվյալները</w:t>
      </w:r>
      <w:r w:rsidRPr="00CD57A9">
        <w:rPr>
          <w:rFonts w:ascii="GHEA Grapalat" w:hAnsi="GHEA Grapalat" w:cs="GHEA Grapalat"/>
          <w:sz w:val="20"/>
          <w:szCs w:val="20"/>
          <w:vertAlign w:val="subscript"/>
          <w:lang w:val="hy-AM"/>
        </w:rPr>
        <w:t xml:space="preserve">, </w:t>
      </w:r>
      <w:r w:rsidRPr="00CD57A9">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48D9D06" w14:textId="77777777" w:rsidR="007862B1" w:rsidRPr="00E6597C" w:rsidRDefault="007862B1" w:rsidP="007862B1">
      <w:pPr>
        <w:ind w:firstLine="708"/>
        <w:jc w:val="both"/>
        <w:rPr>
          <w:rFonts w:ascii="GHEA Grapalat" w:hAnsi="GHEA Grapalat" w:cs="GHEA Grapalat"/>
          <w:sz w:val="20"/>
          <w:szCs w:val="20"/>
          <w:lang w:val="hy-AM"/>
        </w:rPr>
      </w:pPr>
    </w:p>
    <w:p w14:paraId="57CDC2CC" w14:textId="77777777" w:rsidR="007862B1" w:rsidRPr="00E6597C" w:rsidRDefault="007862B1" w:rsidP="007862B1">
      <w:pPr>
        <w:numPr>
          <w:ilvl w:val="0"/>
          <w:numId w:val="6"/>
        </w:numPr>
        <w:jc w:val="center"/>
        <w:rPr>
          <w:rFonts w:ascii="GHEA Grapalat" w:hAnsi="GHEA Grapalat" w:cs="GHEA Grapalat"/>
          <w:b/>
          <w:bCs/>
          <w:sz w:val="20"/>
          <w:szCs w:val="20"/>
          <w:lang w:val="pt-BR"/>
        </w:rPr>
      </w:pPr>
      <w:r w:rsidRPr="00E6597C">
        <w:rPr>
          <w:rFonts w:ascii="GHEA Grapalat" w:hAnsi="GHEA Grapalat" w:cs="GHEA Grapalat"/>
          <w:b/>
          <w:sz w:val="20"/>
          <w:szCs w:val="20"/>
          <w:lang w:val="hy-AM"/>
        </w:rPr>
        <w:t xml:space="preserve"> Հ</w:t>
      </w:r>
      <w:proofErr w:type="spellStart"/>
      <w:r w:rsidRPr="00E6597C">
        <w:rPr>
          <w:rFonts w:ascii="GHEA Grapalat" w:hAnsi="GHEA Grapalat" w:cs="GHEA Grapalat"/>
          <w:b/>
          <w:sz w:val="20"/>
          <w:szCs w:val="20"/>
        </w:rPr>
        <w:t>ամաձայնության</w:t>
      </w:r>
      <w:proofErr w:type="spellEnd"/>
      <w:r w:rsidRPr="00E6597C">
        <w:rPr>
          <w:rFonts w:ascii="GHEA Grapalat" w:hAnsi="GHEA Grapalat" w:cs="GHEA Grapalat"/>
          <w:b/>
          <w:sz w:val="20"/>
          <w:szCs w:val="20"/>
        </w:rPr>
        <w:t xml:space="preserve"> </w:t>
      </w:r>
      <w:proofErr w:type="spellStart"/>
      <w:r w:rsidRPr="00E6597C">
        <w:rPr>
          <w:rFonts w:ascii="GHEA Grapalat" w:hAnsi="GHEA Grapalat" w:cs="GHEA Grapalat"/>
          <w:b/>
          <w:sz w:val="20"/>
          <w:szCs w:val="20"/>
        </w:rPr>
        <w:t>առարկան</w:t>
      </w:r>
      <w:proofErr w:type="spellEnd"/>
    </w:p>
    <w:p w14:paraId="0BB7013A" w14:textId="77777777" w:rsidR="007862B1" w:rsidRPr="00E6597C" w:rsidRDefault="007862B1" w:rsidP="007862B1">
      <w:pPr>
        <w:jc w:val="both"/>
        <w:rPr>
          <w:rFonts w:ascii="GHEA Grapalat" w:hAnsi="GHEA Grapalat" w:cs="GHEA Grapalat"/>
          <w:b/>
          <w:bCs/>
          <w:sz w:val="20"/>
          <w:szCs w:val="20"/>
          <w:lang w:val="pt-BR"/>
        </w:rPr>
      </w:pPr>
      <w:r w:rsidRPr="00E6597C">
        <w:rPr>
          <w:rFonts w:ascii="GHEA Grapalat" w:hAnsi="GHEA Grapalat" w:cs="GHEA Grapalat"/>
          <w:sz w:val="20"/>
          <w:szCs w:val="20"/>
          <w:lang w:val="pt-BR"/>
        </w:rPr>
        <w:tab/>
      </w:r>
      <w:r w:rsidRPr="00E6597C">
        <w:rPr>
          <w:rFonts w:ascii="GHEA Grapalat" w:hAnsi="GHEA Grapalat" w:cs="GHEA Grapalat"/>
          <w:sz w:val="20"/>
          <w:szCs w:val="20"/>
          <w:lang w:val="pt-BR"/>
        </w:rPr>
        <w:tab/>
        <w:t xml:space="preserve">                               </w:t>
      </w:r>
    </w:p>
    <w:p w14:paraId="06B6BDE1" w14:textId="70043362" w:rsidR="007862B1" w:rsidRPr="00E6597C" w:rsidRDefault="007862B1" w:rsidP="007862B1">
      <w:pPr>
        <w:numPr>
          <w:ilvl w:val="1"/>
          <w:numId w:val="7"/>
        </w:numPr>
        <w:ind w:left="0" w:firstLine="426"/>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Ընկերությունը մասնակցում է </w:t>
      </w:r>
      <w:r w:rsidRPr="00E6597C">
        <w:rPr>
          <w:rFonts w:ascii="GHEA Grapalat" w:hAnsi="GHEA Grapalat" w:cs="GHEA Grapalat"/>
          <w:sz w:val="20"/>
          <w:szCs w:val="20"/>
          <w:u w:val="single"/>
          <w:lang w:val="pt-BR"/>
        </w:rPr>
        <w:tab/>
      </w:r>
      <w:r w:rsidR="00397FCC">
        <w:rPr>
          <w:rFonts w:ascii="GHEA Grapalat" w:hAnsi="GHEA Grapalat" w:cs="GHEA Grapalat"/>
          <w:sz w:val="20"/>
          <w:szCs w:val="20"/>
          <w:u w:val="single"/>
          <w:lang w:val="pt-BR"/>
        </w:rPr>
        <w:t>Աբովյանի համայնքային կոմունալ տնտեսություն ՀՈԱԿ-ի</w:t>
      </w:r>
      <w:r w:rsidRPr="00E6597C">
        <w:rPr>
          <w:rFonts w:ascii="GHEA Grapalat" w:hAnsi="GHEA Grapalat" w:cs="GHEA Grapalat"/>
          <w:sz w:val="20"/>
          <w:szCs w:val="20"/>
          <w:lang w:val="pt-BR"/>
        </w:rPr>
        <w:t xml:space="preserve">  (այսուհետ` Պատվիրատու) կողմից </w:t>
      </w:r>
    </w:p>
    <w:p w14:paraId="2B9F0FDF" w14:textId="77777777" w:rsidR="007862B1" w:rsidRPr="00E6597C" w:rsidRDefault="007862B1" w:rsidP="007862B1">
      <w:pPr>
        <w:ind w:left="426"/>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                                                                 </w:t>
      </w:r>
      <w:r w:rsidRPr="00E6597C">
        <w:rPr>
          <w:rFonts w:ascii="GHEA Grapalat" w:hAnsi="GHEA Grapalat"/>
          <w:sz w:val="20"/>
          <w:szCs w:val="20"/>
          <w:vertAlign w:val="superscript"/>
          <w:lang w:val="hy-AM"/>
        </w:rPr>
        <w:t>պատվիրատուի անվանումը</w:t>
      </w:r>
    </w:p>
    <w:p w14:paraId="10309B28" w14:textId="5217079C" w:rsidR="007862B1" w:rsidRPr="00E6597C" w:rsidRDefault="007862B1" w:rsidP="007862B1">
      <w:pPr>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կազմակերպված` </w:t>
      </w:r>
      <w:r w:rsidRPr="00E6597C">
        <w:rPr>
          <w:rFonts w:ascii="GHEA Grapalat" w:hAnsi="GHEA Grapalat" w:cs="GHEA Grapalat"/>
          <w:sz w:val="20"/>
          <w:szCs w:val="20"/>
          <w:u w:val="single"/>
          <w:lang w:val="pt-BR"/>
        </w:rPr>
        <w:t xml:space="preserve"> </w:t>
      </w:r>
      <w:r w:rsidR="00397FCC">
        <w:rPr>
          <w:rFonts w:ascii="GHEA Grapalat" w:hAnsi="GHEA Grapalat"/>
          <w:lang w:val="af-ZA"/>
        </w:rPr>
        <w:t>ԱԲՀԿՏ-ԳՀԱՇՁԲ-24/01</w:t>
      </w:r>
      <w:r w:rsidR="00397FCC" w:rsidRPr="00E6597C">
        <w:rPr>
          <w:rFonts w:ascii="GHEA Grapalat" w:hAnsi="GHEA Grapalat"/>
          <w:b/>
          <w:lang w:val="es-ES"/>
        </w:rPr>
        <w:t xml:space="preserve">  </w:t>
      </w:r>
      <w:r w:rsidRPr="00E6597C">
        <w:rPr>
          <w:rFonts w:ascii="GHEA Grapalat" w:hAnsi="GHEA Grapalat" w:cs="GHEA Grapalat"/>
          <w:sz w:val="20"/>
          <w:szCs w:val="20"/>
          <w:lang w:val="pt-BR"/>
        </w:rPr>
        <w:t>* ծածկագրով գնման ընթացակարգին:</w:t>
      </w:r>
    </w:p>
    <w:p w14:paraId="33BD0966" w14:textId="77777777" w:rsidR="007862B1" w:rsidRPr="00E6597C" w:rsidRDefault="007862B1" w:rsidP="007862B1">
      <w:pPr>
        <w:ind w:left="426"/>
        <w:jc w:val="both"/>
        <w:rPr>
          <w:rFonts w:ascii="GHEA Grapalat" w:hAnsi="GHEA Grapalat" w:cs="GHEA Grapalat"/>
          <w:sz w:val="20"/>
          <w:szCs w:val="20"/>
          <w:lang w:val="pt-BR"/>
        </w:rPr>
      </w:pPr>
      <w:r w:rsidRPr="004605D7">
        <w:rPr>
          <w:rFonts w:ascii="GHEA Grapalat" w:hAnsi="GHEA Grapalat"/>
          <w:sz w:val="20"/>
          <w:szCs w:val="20"/>
          <w:vertAlign w:val="superscript"/>
          <w:lang w:val="pt-BR"/>
        </w:rPr>
        <w:t xml:space="preserve">                                                        </w:t>
      </w:r>
      <w:r w:rsidRPr="00E6597C">
        <w:rPr>
          <w:rFonts w:ascii="GHEA Grapalat" w:hAnsi="GHEA Grapalat"/>
          <w:sz w:val="20"/>
          <w:szCs w:val="20"/>
          <w:vertAlign w:val="superscript"/>
          <w:lang w:val="hy-AM"/>
        </w:rPr>
        <w:t>ընթացակարգի ծածկագիրը</w:t>
      </w:r>
    </w:p>
    <w:p w14:paraId="761E6CE9" w14:textId="77777777" w:rsidR="007862B1" w:rsidRPr="00E6597C" w:rsidRDefault="006E35C3" w:rsidP="006E35C3">
      <w:pPr>
        <w:ind w:firstLine="360"/>
        <w:jc w:val="both"/>
        <w:rPr>
          <w:rFonts w:ascii="GHEA Grapalat" w:hAnsi="GHEA Grapalat" w:cs="GHEA Grapalat"/>
          <w:color w:val="5B9BD5"/>
          <w:sz w:val="20"/>
          <w:szCs w:val="20"/>
          <w:lang w:val="hy-AM"/>
        </w:rPr>
      </w:pPr>
      <w:r w:rsidRPr="00E6597C">
        <w:rPr>
          <w:rFonts w:ascii="GHEA Grapalat" w:hAnsi="GHEA Grapalat" w:cs="GHEA Grapalat"/>
          <w:sz w:val="20"/>
          <w:szCs w:val="20"/>
          <w:lang w:val="pt-BR"/>
        </w:rPr>
        <w:t>1.</w:t>
      </w:r>
      <w:r w:rsidR="000149F3" w:rsidRPr="00E6597C">
        <w:rPr>
          <w:rFonts w:ascii="GHEA Grapalat" w:hAnsi="GHEA Grapalat" w:cs="GHEA Grapalat"/>
          <w:sz w:val="20"/>
          <w:szCs w:val="20"/>
          <w:lang w:val="pt-BR"/>
        </w:rPr>
        <w:t>2</w:t>
      </w:r>
      <w:r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lang w:val="pt-BR"/>
        </w:rPr>
        <w:t xml:space="preserve">Որպես գնման ընթացակարգի արդյունքում </w:t>
      </w:r>
      <w:r w:rsidRPr="00E6597C">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E6597C">
        <w:rPr>
          <w:rFonts w:ascii="GHEA Grapalat" w:hAnsi="GHEA Grapalat" w:cs="GHEA Grapalat"/>
          <w:sz w:val="20"/>
          <w:szCs w:val="20"/>
          <w:lang w:val="pt-BR"/>
        </w:rPr>
        <w:t xml:space="preserve">կատարման </w:t>
      </w:r>
      <w:r w:rsidRPr="00E6597C">
        <w:rPr>
          <w:rFonts w:ascii="GHEA Grapalat" w:hAnsi="GHEA Grapalat" w:cs="GHEA Grapalat"/>
          <w:sz w:val="20"/>
          <w:szCs w:val="20"/>
          <w:lang w:val="pt-BR"/>
        </w:rPr>
        <w:t xml:space="preserve">համար անհրաժեշտ որակավորման </w:t>
      </w:r>
      <w:r w:rsidR="007862B1" w:rsidRPr="00E6597C">
        <w:rPr>
          <w:rFonts w:ascii="GHEA Grapalat" w:hAnsi="GHEA Grapalat" w:cs="GHEA Grapalat"/>
          <w:sz w:val="20"/>
          <w:szCs w:val="20"/>
          <w:lang w:val="pt-BR"/>
        </w:rPr>
        <w:t>ապահովում, Ընկերությունը</w:t>
      </w:r>
      <w:r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8452534" w14:textId="77777777" w:rsidR="007862B1" w:rsidRPr="00E6597C" w:rsidRDefault="000149F3" w:rsidP="000149F3">
      <w:pPr>
        <w:ind w:firstLine="360"/>
        <w:jc w:val="both"/>
        <w:rPr>
          <w:rFonts w:ascii="GHEA Grapalat" w:hAnsi="GHEA Grapalat" w:cs="GHEA Grapalat"/>
          <w:color w:val="000000"/>
          <w:sz w:val="20"/>
          <w:szCs w:val="20"/>
          <w:lang w:val="pt-BR"/>
        </w:rPr>
      </w:pPr>
      <w:r w:rsidRPr="00E6597C">
        <w:rPr>
          <w:rFonts w:ascii="GHEA Grapalat" w:hAnsi="GHEA Grapalat" w:cs="GHEA Grapalat"/>
          <w:color w:val="000000"/>
          <w:sz w:val="20"/>
          <w:szCs w:val="20"/>
          <w:lang w:val="pt-BR"/>
        </w:rPr>
        <w:t xml:space="preserve">1.3 </w:t>
      </w:r>
      <w:r w:rsidR="007862B1" w:rsidRPr="00E6597C">
        <w:rPr>
          <w:rFonts w:ascii="GHEA Grapalat" w:hAnsi="GHEA Grapalat" w:cs="GHEA Grapalat"/>
          <w:color w:val="000000"/>
          <w:sz w:val="20"/>
          <w:szCs w:val="20"/>
          <w:lang w:val="pt-BR"/>
        </w:rPr>
        <w:t>Ընկերությունը</w:t>
      </w:r>
      <w:r w:rsidR="007862B1" w:rsidRPr="00E6597C">
        <w:rPr>
          <w:rFonts w:ascii="GHEA Grapalat" w:hAnsi="GHEA Grapalat" w:cs="GHEA Grapalat"/>
          <w:color w:val="000000"/>
          <w:sz w:val="20"/>
          <w:szCs w:val="20"/>
          <w:lang w:val="hy-AM"/>
        </w:rPr>
        <w:t xml:space="preserve"> սույն </w:t>
      </w:r>
      <w:r w:rsidR="007862B1" w:rsidRPr="00E6597C">
        <w:rPr>
          <w:rFonts w:ascii="GHEA Grapalat" w:hAnsi="GHEA Grapalat" w:cs="GHEA Grapalat"/>
          <w:color w:val="000000"/>
          <w:sz w:val="20"/>
          <w:szCs w:val="20"/>
          <w:lang w:val="pt-BR"/>
        </w:rPr>
        <w:t>տուժանքի համաձայնագ</w:t>
      </w:r>
      <w:r w:rsidR="007862B1" w:rsidRPr="00E6597C">
        <w:rPr>
          <w:rFonts w:ascii="GHEA Grapalat" w:hAnsi="GHEA Grapalat" w:cs="GHEA Grapalat"/>
          <w:color w:val="000000"/>
          <w:sz w:val="20"/>
          <w:szCs w:val="20"/>
          <w:lang w:val="hy-AM"/>
        </w:rPr>
        <w:t>ր</w:t>
      </w:r>
      <w:r w:rsidR="007862B1" w:rsidRPr="00E6597C">
        <w:rPr>
          <w:rFonts w:ascii="GHEA Grapalat" w:hAnsi="GHEA Grapalat" w:cs="GHEA Grapalat"/>
          <w:color w:val="000000"/>
          <w:sz w:val="20"/>
          <w:szCs w:val="20"/>
          <w:lang w:val="pt-BR"/>
        </w:rPr>
        <w:t>ի</w:t>
      </w:r>
      <w:r w:rsidR="007862B1" w:rsidRPr="00E6597C">
        <w:rPr>
          <w:rFonts w:ascii="GHEA Grapalat" w:hAnsi="GHEA Grapalat" w:cs="GHEA Grapalat"/>
          <w:color w:val="000000"/>
          <w:sz w:val="20"/>
          <w:szCs w:val="20"/>
          <w:lang w:val="hy-AM"/>
        </w:rPr>
        <w:t xml:space="preserve">ն կից ներկայացվող վճարման պահանջագրի </w:t>
      </w:r>
      <w:r w:rsidR="006E35C3" w:rsidRPr="004605D7">
        <w:rPr>
          <w:rFonts w:ascii="GHEA Grapalat" w:hAnsi="GHEA Grapalat" w:cs="GHEA Grapalat"/>
          <w:color w:val="000000"/>
          <w:sz w:val="20"/>
          <w:szCs w:val="20"/>
          <w:lang w:val="hy-AM"/>
        </w:rPr>
        <w:t>(</w:t>
      </w:r>
      <w:r w:rsidR="007862B1" w:rsidRPr="00E6597C">
        <w:rPr>
          <w:rFonts w:ascii="GHEA Grapalat" w:hAnsi="GHEA Grapalat" w:cs="GHEA Grapalat"/>
          <w:color w:val="000000"/>
          <w:sz w:val="20"/>
          <w:szCs w:val="20"/>
          <w:lang w:val="hy-AM"/>
        </w:rPr>
        <w:t>այսուհետ` Պահանջագիր</w:t>
      </w:r>
      <w:r w:rsidR="006E35C3" w:rsidRPr="004605D7">
        <w:rPr>
          <w:rFonts w:ascii="GHEA Grapalat" w:hAnsi="GHEA Grapalat" w:cs="GHEA Grapalat"/>
          <w:color w:val="000000"/>
          <w:sz w:val="20"/>
          <w:szCs w:val="20"/>
          <w:lang w:val="hy-AM"/>
        </w:rPr>
        <w:t>)</w:t>
      </w:r>
      <w:r w:rsidR="007862B1" w:rsidRPr="00E6597C">
        <w:rPr>
          <w:rFonts w:ascii="GHEA Grapalat" w:hAnsi="GHEA Grapalat" w:cs="GHEA Grapalat"/>
          <w:color w:val="000000"/>
          <w:sz w:val="20"/>
          <w:szCs w:val="20"/>
          <w:lang w:val="hy-AM"/>
        </w:rPr>
        <w:t xml:space="preserve"> ստորագրմամբ անհետկանչելիորեն  համաձայնվում է, որ</w:t>
      </w:r>
      <w:r w:rsidR="006E35C3" w:rsidRPr="004605D7">
        <w:rPr>
          <w:rFonts w:ascii="GHEA Grapalat" w:hAnsi="GHEA Grapalat" w:cs="GHEA Grapalat"/>
          <w:color w:val="000000"/>
          <w:sz w:val="20"/>
          <w:szCs w:val="20"/>
          <w:lang w:val="hy-AM"/>
        </w:rPr>
        <w:t>՝</w:t>
      </w:r>
      <w:r w:rsidR="007862B1" w:rsidRPr="00E6597C">
        <w:rPr>
          <w:rFonts w:ascii="GHEA Grapalat" w:hAnsi="GHEA Grapalat" w:cs="GHEA Grapalat"/>
          <w:color w:val="000000"/>
          <w:sz w:val="20"/>
          <w:szCs w:val="20"/>
          <w:lang w:val="hy-AM"/>
        </w:rPr>
        <w:t xml:space="preserve"> </w:t>
      </w:r>
    </w:p>
    <w:p w14:paraId="5FB0E76C" w14:textId="77777777" w:rsidR="007862B1" w:rsidRPr="00E6597C" w:rsidRDefault="007862B1" w:rsidP="007862B1">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20AB0888" w14:textId="77777777" w:rsidR="007862B1" w:rsidRPr="00E6597C" w:rsidRDefault="007862B1" w:rsidP="007862B1">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E6597C">
        <w:rPr>
          <w:rFonts w:ascii="GHEA Grapalat" w:hAnsi="GHEA Grapalat" w:cs="GHEA Grapalat"/>
          <w:color w:val="000000"/>
          <w:sz w:val="20"/>
          <w:szCs w:val="20"/>
          <w:lang w:val="pt-BR"/>
        </w:rPr>
        <w:t>Ընկերության</w:t>
      </w:r>
      <w:r w:rsidRPr="00E6597C">
        <w:rPr>
          <w:rFonts w:ascii="GHEA Grapalat" w:hAnsi="GHEA Grapalat" w:cs="GHEA Grapalat"/>
          <w:color w:val="000000"/>
          <w:sz w:val="20"/>
          <w:szCs w:val="20"/>
          <w:lang w:val="hy-AM"/>
        </w:rPr>
        <w:t xml:space="preserve"> հաշվից  գանձելու համար՝ առանց լրացուցիչ ակցեպտավորման: </w:t>
      </w:r>
    </w:p>
    <w:p w14:paraId="5C730B44" w14:textId="77777777" w:rsidR="007862B1" w:rsidRPr="00E6597C" w:rsidRDefault="007862B1" w:rsidP="007862B1">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գ)  </w:t>
      </w:r>
      <w:r w:rsidRPr="00E6597C">
        <w:rPr>
          <w:rFonts w:ascii="GHEA Grapalat" w:hAnsi="GHEA Grapalat" w:cs="GHEA Grapalat"/>
          <w:color w:val="000000"/>
          <w:sz w:val="20"/>
          <w:szCs w:val="20"/>
          <w:lang w:val="pt-BR"/>
        </w:rPr>
        <w:t>Ընկերությունը</w:t>
      </w:r>
      <w:r w:rsidRPr="00E6597C">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48422F1" w14:textId="77777777" w:rsidR="007862B1" w:rsidRPr="00E6597C" w:rsidRDefault="007862B1" w:rsidP="007862B1">
      <w:pPr>
        <w:ind w:left="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դ) </w:t>
      </w:r>
      <w:r w:rsidRPr="00E6597C">
        <w:rPr>
          <w:rFonts w:ascii="GHEA Grapalat" w:hAnsi="GHEA Grapalat" w:cs="GHEA Grapalat"/>
          <w:color w:val="000000"/>
          <w:sz w:val="20"/>
          <w:szCs w:val="20"/>
          <w:lang w:val="pt-BR"/>
        </w:rPr>
        <w:t>Ընկերությունը</w:t>
      </w:r>
      <w:r w:rsidRPr="00E6597C">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1C3D5F54" w14:textId="77777777" w:rsidR="007862B1" w:rsidRPr="00E6597C" w:rsidRDefault="007862B1" w:rsidP="007862B1">
      <w:pPr>
        <w:ind w:firstLine="426"/>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797EE2F1" w14:textId="77777777" w:rsidR="007862B1" w:rsidRPr="00E6597C" w:rsidRDefault="000149F3" w:rsidP="000149F3">
      <w:pPr>
        <w:ind w:firstLine="426"/>
        <w:jc w:val="both"/>
        <w:rPr>
          <w:rFonts w:ascii="GHEA Grapalat" w:hAnsi="GHEA Grapalat" w:cs="GHEA Grapalat"/>
          <w:sz w:val="20"/>
          <w:szCs w:val="20"/>
          <w:lang w:val="pt-BR"/>
        </w:rPr>
      </w:pPr>
      <w:r w:rsidRPr="00E6597C">
        <w:rPr>
          <w:rFonts w:ascii="GHEA Grapalat" w:hAnsi="GHEA Grapalat" w:cs="GHEA Grapalat"/>
          <w:sz w:val="20"/>
          <w:szCs w:val="20"/>
          <w:lang w:val="pt-BR"/>
        </w:rPr>
        <w:t>1.4</w:t>
      </w:r>
      <w:r w:rsidR="007862B1" w:rsidRPr="00E6597C">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E6597C">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E6597C">
        <w:rPr>
          <w:rFonts w:ascii="GHEA Grapalat" w:hAnsi="GHEA Grapalat" w:cs="GHEA Grapalat"/>
          <w:sz w:val="20"/>
          <w:szCs w:val="20"/>
          <w:lang w:val="pt-BR"/>
        </w:rPr>
        <w:t xml:space="preserve"> Պատվիրատուն սույն տուժանքի համաձայնագիրը և կից </w:t>
      </w:r>
      <w:r w:rsidR="007862B1" w:rsidRPr="00E6597C">
        <w:rPr>
          <w:rFonts w:ascii="GHEA Grapalat" w:hAnsi="GHEA Grapalat" w:cs="GHEA Grapalat"/>
          <w:sz w:val="20"/>
          <w:szCs w:val="20"/>
          <w:lang w:val="hy-AM"/>
        </w:rPr>
        <w:t xml:space="preserve">Պահանջագիրը բնօրինակներով </w:t>
      </w:r>
      <w:r w:rsidR="007862B1" w:rsidRPr="00E6597C">
        <w:rPr>
          <w:rFonts w:ascii="GHEA Grapalat" w:hAnsi="GHEA Grapalat" w:cs="GHEA Grapalat"/>
          <w:sz w:val="20"/>
          <w:szCs w:val="20"/>
          <w:lang w:val="pt-BR"/>
        </w:rPr>
        <w:t xml:space="preserve">ներկայացնում է </w:t>
      </w:r>
      <w:r w:rsidR="007862B1" w:rsidRPr="00E6597C">
        <w:rPr>
          <w:rFonts w:ascii="GHEA Grapalat" w:hAnsi="GHEA Grapalat" w:cs="GHEA Grapalat"/>
          <w:sz w:val="20"/>
          <w:szCs w:val="20"/>
          <w:lang w:val="hy-AM"/>
        </w:rPr>
        <w:t>Վճարող Բանկին</w:t>
      </w:r>
      <w:r w:rsidR="007862B1" w:rsidRPr="00E6597C">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E6597C">
        <w:rPr>
          <w:rFonts w:ascii="GHEA Grapalat" w:hAnsi="GHEA Grapalat" w:cs="GHEA Grapalat"/>
          <w:sz w:val="20"/>
          <w:szCs w:val="20"/>
          <w:lang w:val="hy-AM"/>
        </w:rPr>
        <w:t>Պահանջագիրը</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էլեկտրոնային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թվային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ստորագրությամբ</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հաստատված</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լինելու</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դեպքում</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դրանք</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Վճարող</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Բանկին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են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ներկայացվում</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էլեկտրոնային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կրիչներով</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ինչպես</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նաև</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դրանցից</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արտատպված</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թղթային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տարբերակներով</w:t>
      </w:r>
      <w:r w:rsidR="007862B1" w:rsidRPr="00E6597C">
        <w:rPr>
          <w:rFonts w:ascii="GHEA Grapalat" w:hAnsi="GHEA Grapalat" w:cs="GHEA Grapalat"/>
          <w:sz w:val="20"/>
          <w:szCs w:val="20"/>
          <w:lang w:val="pt-BR"/>
        </w:rPr>
        <w:t>:</w:t>
      </w:r>
    </w:p>
    <w:p w14:paraId="13D5380E" w14:textId="77777777" w:rsidR="007862B1" w:rsidRPr="00E6597C" w:rsidRDefault="007862B1" w:rsidP="000149F3">
      <w:pPr>
        <w:numPr>
          <w:ilvl w:val="1"/>
          <w:numId w:val="25"/>
        </w:numPr>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75D43857" w14:textId="77777777" w:rsidR="007862B1" w:rsidRPr="00E6597C" w:rsidRDefault="000149F3" w:rsidP="000149F3">
      <w:pPr>
        <w:ind w:firstLine="426"/>
        <w:jc w:val="both"/>
        <w:rPr>
          <w:rFonts w:ascii="GHEA Grapalat" w:hAnsi="GHEA Grapalat" w:cs="GHEA Grapalat"/>
          <w:sz w:val="20"/>
          <w:szCs w:val="20"/>
          <w:lang w:val="pt-BR"/>
        </w:rPr>
      </w:pPr>
      <w:r w:rsidRPr="004605D7">
        <w:rPr>
          <w:rFonts w:ascii="GHEA Grapalat" w:hAnsi="GHEA Grapalat" w:cs="GHEA Grapalat"/>
          <w:sz w:val="20"/>
          <w:szCs w:val="20"/>
          <w:lang w:val="hy-AM"/>
        </w:rPr>
        <w:t xml:space="preserve">1.6 </w:t>
      </w:r>
      <w:r w:rsidR="007862B1" w:rsidRPr="00E6597C">
        <w:rPr>
          <w:rFonts w:ascii="GHEA Grapalat" w:hAnsi="GHEA Grapalat" w:cs="GHEA Grapalat"/>
          <w:sz w:val="20"/>
          <w:szCs w:val="20"/>
          <w:lang w:val="hy-AM"/>
        </w:rPr>
        <w:t>Վճարող Բանկի կողմից Պ</w:t>
      </w:r>
      <w:r w:rsidR="007862B1" w:rsidRPr="00E6597C">
        <w:rPr>
          <w:rFonts w:ascii="GHEA Grapalat" w:hAnsi="GHEA Grapalat" w:cs="GHEA Grapalat"/>
          <w:sz w:val="20"/>
          <w:szCs w:val="20"/>
          <w:lang w:val="pt-BR"/>
        </w:rPr>
        <w:t xml:space="preserve">ահանջագրում նշված գումարի վճարման հետևանքով </w:t>
      </w:r>
      <w:r w:rsidR="007862B1" w:rsidRPr="00E6597C">
        <w:rPr>
          <w:rFonts w:ascii="GHEA Grapalat" w:hAnsi="GHEA Grapalat" w:cs="GHEA Grapalat"/>
          <w:sz w:val="20"/>
          <w:szCs w:val="20"/>
          <w:lang w:val="hy-AM"/>
        </w:rPr>
        <w:t xml:space="preserve">Ընկերության </w:t>
      </w:r>
      <w:r w:rsidR="007862B1" w:rsidRPr="00E6597C">
        <w:rPr>
          <w:rFonts w:ascii="GHEA Grapalat" w:hAnsi="GHEA Grapalat" w:cs="GHEA Grapalat"/>
          <w:sz w:val="20"/>
          <w:szCs w:val="20"/>
          <w:lang w:val="pt-BR"/>
        </w:rPr>
        <w:t xml:space="preserve">առաջացած ռիսկերի (Ընկերության կրած վնասների) </w:t>
      </w:r>
      <w:r w:rsidR="007862B1" w:rsidRPr="00E6597C">
        <w:rPr>
          <w:rFonts w:ascii="GHEA Grapalat" w:hAnsi="GHEA Grapalat" w:cs="GHEA Grapalat"/>
          <w:sz w:val="20"/>
          <w:szCs w:val="20"/>
          <w:lang w:val="hy-AM"/>
        </w:rPr>
        <w:t xml:space="preserve">և բացասական հետևանքների </w:t>
      </w:r>
      <w:r w:rsidR="007862B1" w:rsidRPr="00E6597C">
        <w:rPr>
          <w:rFonts w:ascii="GHEA Grapalat" w:hAnsi="GHEA Grapalat" w:cs="GHEA Grapalat"/>
          <w:sz w:val="20"/>
          <w:szCs w:val="20"/>
          <w:lang w:val="pt-BR"/>
        </w:rPr>
        <w:t>համար Բանկը</w:t>
      </w:r>
      <w:r w:rsidR="007862B1" w:rsidRPr="00E6597C">
        <w:rPr>
          <w:rFonts w:ascii="GHEA Grapalat" w:hAnsi="GHEA Grapalat" w:cs="GHEA Grapalat"/>
          <w:sz w:val="20"/>
          <w:szCs w:val="20"/>
          <w:lang w:val="hy-AM"/>
        </w:rPr>
        <w:t xml:space="preserve"> որևէ</w:t>
      </w:r>
      <w:r w:rsidR="007862B1" w:rsidRPr="00E6597C">
        <w:rPr>
          <w:rFonts w:ascii="GHEA Grapalat" w:hAnsi="GHEA Grapalat" w:cs="GHEA Grapalat"/>
          <w:sz w:val="20"/>
          <w:szCs w:val="20"/>
          <w:lang w:val="pt-BR"/>
        </w:rPr>
        <w:t xml:space="preserve"> պատասխանատվություն չի կրում</w:t>
      </w:r>
      <w:r w:rsidR="007862B1" w:rsidRPr="00E6597C">
        <w:rPr>
          <w:rFonts w:ascii="GHEA Grapalat" w:hAnsi="GHEA Grapalat" w:cs="GHEA Grapalat"/>
          <w:sz w:val="20"/>
          <w:szCs w:val="20"/>
          <w:lang w:val="hy-AM"/>
        </w:rPr>
        <w:t>:</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698257D7" w14:textId="77777777" w:rsidR="007862B1" w:rsidRPr="00E6597C" w:rsidRDefault="000149F3" w:rsidP="000149F3">
      <w:pPr>
        <w:ind w:firstLine="426"/>
        <w:jc w:val="both"/>
        <w:rPr>
          <w:rFonts w:ascii="GHEA Grapalat" w:hAnsi="GHEA Grapalat" w:cs="GHEA Grapalat"/>
          <w:sz w:val="20"/>
          <w:szCs w:val="20"/>
          <w:lang w:val="pt-BR"/>
        </w:rPr>
      </w:pPr>
      <w:r w:rsidRPr="004605D7">
        <w:rPr>
          <w:rFonts w:ascii="GHEA Grapalat" w:hAnsi="GHEA Grapalat" w:cs="GHEA Grapalat"/>
          <w:sz w:val="20"/>
          <w:szCs w:val="20"/>
          <w:lang w:val="pt-BR"/>
        </w:rPr>
        <w:t xml:space="preserve">1.7 </w:t>
      </w:r>
      <w:r w:rsidR="007862B1" w:rsidRPr="00E6597C">
        <w:rPr>
          <w:rFonts w:ascii="GHEA Grapalat" w:hAnsi="GHEA Grapalat" w:cs="GHEA Grapalat"/>
          <w:sz w:val="20"/>
          <w:szCs w:val="20"/>
          <w:lang w:val="hy-AM"/>
        </w:rPr>
        <w:t>Այն դեպքում</w:t>
      </w:r>
      <w:r w:rsidR="007862B1" w:rsidRPr="00E6597C">
        <w:rPr>
          <w:rFonts w:ascii="GHEA Grapalat" w:hAnsi="GHEA Grapalat" w:cs="GHEA Grapalat"/>
          <w:sz w:val="20"/>
          <w:szCs w:val="20"/>
          <w:lang w:val="pt-BR"/>
        </w:rPr>
        <w:t>,</w:t>
      </w:r>
      <w:r w:rsidR="007862B1" w:rsidRPr="00E6597C">
        <w:rPr>
          <w:rFonts w:ascii="GHEA Grapalat" w:hAnsi="GHEA Grapalat" w:cs="GHEA Grapalat"/>
          <w:sz w:val="20"/>
          <w:szCs w:val="20"/>
          <w:lang w:val="hy-AM"/>
        </w:rPr>
        <w:t xml:space="preserve"> երբ Ընկերության հաշվի միջոցները չեն բավարարում</w:t>
      </w:r>
      <w:r w:rsidR="007862B1" w:rsidRPr="00E6597C">
        <w:rPr>
          <w:rFonts w:ascii="GHEA Grapalat" w:hAnsi="GHEA Grapalat" w:cs="GHEA Grapalat"/>
          <w:sz w:val="20"/>
          <w:szCs w:val="20"/>
        </w:rPr>
        <w:t>՝</w:t>
      </w:r>
      <w:r w:rsidR="007862B1" w:rsidRPr="00E6597C">
        <w:rPr>
          <w:rFonts w:ascii="GHEA Grapalat" w:hAnsi="GHEA Grapalat" w:cs="GHEA Grapalat"/>
          <w:sz w:val="20"/>
          <w:szCs w:val="20"/>
          <w:lang w:val="pt-BR"/>
        </w:rPr>
        <w:t xml:space="preserve"> </w:t>
      </w:r>
      <w:proofErr w:type="spellStart"/>
      <w:r w:rsidR="007862B1" w:rsidRPr="00E6597C">
        <w:rPr>
          <w:rFonts w:ascii="GHEA Grapalat" w:hAnsi="GHEA Grapalat" w:cs="GHEA Grapalat"/>
          <w:sz w:val="20"/>
          <w:szCs w:val="20"/>
        </w:rPr>
        <w:t>Վճարող</w:t>
      </w:r>
      <w:proofErr w:type="spellEnd"/>
      <w:r w:rsidR="007862B1" w:rsidRPr="00E6597C">
        <w:rPr>
          <w:rFonts w:ascii="GHEA Grapalat" w:hAnsi="GHEA Grapalat" w:cs="GHEA Grapalat"/>
          <w:sz w:val="20"/>
          <w:szCs w:val="20"/>
          <w:lang w:val="pt-BR"/>
        </w:rPr>
        <w:t xml:space="preserve"> </w:t>
      </w:r>
      <w:proofErr w:type="spellStart"/>
      <w:r w:rsidR="007862B1" w:rsidRPr="00E6597C">
        <w:rPr>
          <w:rFonts w:ascii="GHEA Grapalat" w:hAnsi="GHEA Grapalat" w:cs="GHEA Grapalat"/>
          <w:sz w:val="20"/>
          <w:szCs w:val="20"/>
        </w:rPr>
        <w:t>բանկը</w:t>
      </w:r>
      <w:proofErr w:type="spellEnd"/>
      <w:r w:rsidR="007862B1" w:rsidRPr="00E6597C">
        <w:rPr>
          <w:rFonts w:ascii="GHEA Grapalat" w:hAnsi="GHEA Grapalat" w:cs="GHEA Grapalat"/>
          <w:sz w:val="20"/>
          <w:szCs w:val="20"/>
          <w:lang w:val="pt-BR"/>
        </w:rPr>
        <w:t xml:space="preserve"> </w:t>
      </w:r>
      <w:proofErr w:type="spellStart"/>
      <w:r w:rsidR="007862B1" w:rsidRPr="00E6597C">
        <w:rPr>
          <w:rFonts w:ascii="GHEA Grapalat" w:hAnsi="GHEA Grapalat" w:cs="GHEA Grapalat"/>
          <w:sz w:val="20"/>
          <w:szCs w:val="20"/>
        </w:rPr>
        <w:t>վճարման</w:t>
      </w:r>
      <w:proofErr w:type="spellEnd"/>
      <w:r w:rsidR="007862B1" w:rsidRPr="00E6597C">
        <w:rPr>
          <w:rFonts w:ascii="GHEA Grapalat" w:hAnsi="GHEA Grapalat" w:cs="GHEA Grapalat"/>
          <w:sz w:val="20"/>
          <w:szCs w:val="20"/>
          <w:lang w:val="pt-BR"/>
        </w:rPr>
        <w:t xml:space="preserve"> </w:t>
      </w:r>
      <w:proofErr w:type="spellStart"/>
      <w:r w:rsidR="007862B1" w:rsidRPr="00E6597C">
        <w:rPr>
          <w:rFonts w:ascii="GHEA Grapalat" w:hAnsi="GHEA Grapalat" w:cs="GHEA Grapalat"/>
          <w:sz w:val="20"/>
          <w:szCs w:val="20"/>
        </w:rPr>
        <w:t>պահանջագիրը</w:t>
      </w:r>
      <w:proofErr w:type="spellEnd"/>
      <w:r w:rsidR="007862B1" w:rsidRPr="00E6597C">
        <w:rPr>
          <w:rFonts w:ascii="GHEA Grapalat" w:hAnsi="GHEA Grapalat" w:cs="GHEA Grapalat"/>
          <w:sz w:val="20"/>
          <w:szCs w:val="20"/>
          <w:lang w:val="pt-BR"/>
        </w:rPr>
        <w:t xml:space="preserve"> </w:t>
      </w:r>
      <w:proofErr w:type="spellStart"/>
      <w:r w:rsidR="007862B1" w:rsidRPr="00E6597C">
        <w:rPr>
          <w:rFonts w:ascii="GHEA Grapalat" w:hAnsi="GHEA Grapalat" w:cs="GHEA Grapalat"/>
          <w:sz w:val="20"/>
          <w:szCs w:val="20"/>
        </w:rPr>
        <w:t>ստանալուց</w:t>
      </w:r>
      <w:proofErr w:type="spellEnd"/>
      <w:r w:rsidR="007862B1" w:rsidRPr="00E6597C">
        <w:rPr>
          <w:rFonts w:ascii="GHEA Grapalat" w:hAnsi="GHEA Grapalat" w:cs="GHEA Grapalat"/>
          <w:sz w:val="20"/>
          <w:szCs w:val="20"/>
          <w:lang w:val="pt-BR"/>
        </w:rPr>
        <w:t xml:space="preserve"> </w:t>
      </w:r>
      <w:proofErr w:type="spellStart"/>
      <w:r w:rsidR="007862B1" w:rsidRPr="00E6597C">
        <w:rPr>
          <w:rFonts w:ascii="GHEA Grapalat" w:hAnsi="GHEA Grapalat" w:cs="GHEA Grapalat"/>
          <w:sz w:val="20"/>
          <w:szCs w:val="20"/>
        </w:rPr>
        <w:t>հետո</w:t>
      </w:r>
      <w:proofErr w:type="spellEnd"/>
      <w:r w:rsidR="007862B1" w:rsidRPr="00E6597C">
        <w:rPr>
          <w:rFonts w:ascii="GHEA Grapalat" w:hAnsi="GHEA Grapalat" w:cs="GHEA Grapalat"/>
          <w:sz w:val="20"/>
          <w:szCs w:val="20"/>
        </w:rPr>
        <w:t>՝</w:t>
      </w:r>
      <w:r w:rsidR="007862B1" w:rsidRPr="00E6597C">
        <w:rPr>
          <w:rFonts w:ascii="GHEA Grapalat" w:hAnsi="GHEA Grapalat" w:cs="GHEA Grapalat"/>
          <w:sz w:val="20"/>
          <w:szCs w:val="20"/>
          <w:lang w:val="pt-BR"/>
        </w:rPr>
        <w:t xml:space="preserve"> 2 (</w:t>
      </w:r>
      <w:proofErr w:type="spellStart"/>
      <w:r w:rsidR="007862B1" w:rsidRPr="00E6597C">
        <w:rPr>
          <w:rFonts w:ascii="GHEA Grapalat" w:hAnsi="GHEA Grapalat" w:cs="GHEA Grapalat"/>
          <w:sz w:val="20"/>
          <w:szCs w:val="20"/>
        </w:rPr>
        <w:t>երկու</w:t>
      </w:r>
      <w:proofErr w:type="spellEnd"/>
      <w:r w:rsidR="007862B1" w:rsidRPr="00E6597C">
        <w:rPr>
          <w:rFonts w:ascii="GHEA Grapalat" w:hAnsi="GHEA Grapalat" w:cs="GHEA Grapalat"/>
          <w:sz w:val="20"/>
          <w:szCs w:val="20"/>
          <w:lang w:val="pt-BR"/>
        </w:rPr>
        <w:t xml:space="preserve">) </w:t>
      </w:r>
      <w:proofErr w:type="spellStart"/>
      <w:r w:rsidR="007862B1" w:rsidRPr="00E6597C">
        <w:rPr>
          <w:rFonts w:ascii="GHEA Grapalat" w:hAnsi="GHEA Grapalat" w:cs="GHEA Grapalat"/>
          <w:sz w:val="20"/>
          <w:szCs w:val="20"/>
        </w:rPr>
        <w:t>աշխատանքային</w:t>
      </w:r>
      <w:proofErr w:type="spellEnd"/>
      <w:r w:rsidR="007862B1" w:rsidRPr="00E6597C">
        <w:rPr>
          <w:rFonts w:ascii="GHEA Grapalat" w:hAnsi="GHEA Grapalat" w:cs="GHEA Grapalat"/>
          <w:sz w:val="20"/>
          <w:szCs w:val="20"/>
          <w:lang w:val="pt-BR"/>
        </w:rPr>
        <w:t xml:space="preserve"> </w:t>
      </w:r>
      <w:proofErr w:type="spellStart"/>
      <w:r w:rsidR="007862B1" w:rsidRPr="00E6597C">
        <w:rPr>
          <w:rFonts w:ascii="GHEA Grapalat" w:hAnsi="GHEA Grapalat" w:cs="GHEA Grapalat"/>
          <w:sz w:val="20"/>
          <w:szCs w:val="20"/>
        </w:rPr>
        <w:t>օրվա</w:t>
      </w:r>
      <w:proofErr w:type="spellEnd"/>
      <w:r w:rsidR="007862B1" w:rsidRPr="00E6597C">
        <w:rPr>
          <w:rFonts w:ascii="GHEA Grapalat" w:hAnsi="GHEA Grapalat" w:cs="GHEA Grapalat"/>
          <w:sz w:val="20"/>
          <w:szCs w:val="20"/>
          <w:lang w:val="pt-BR"/>
        </w:rPr>
        <w:t xml:space="preserve"> </w:t>
      </w:r>
      <w:proofErr w:type="spellStart"/>
      <w:r w:rsidR="007862B1" w:rsidRPr="00E6597C">
        <w:rPr>
          <w:rFonts w:ascii="GHEA Grapalat" w:hAnsi="GHEA Grapalat" w:cs="GHEA Grapalat"/>
          <w:sz w:val="20"/>
          <w:szCs w:val="20"/>
        </w:rPr>
        <w:t>ընթացքում</w:t>
      </w:r>
      <w:proofErr w:type="spellEnd"/>
      <w:r w:rsidR="007862B1" w:rsidRPr="00E6597C">
        <w:rPr>
          <w:rFonts w:ascii="GHEA Grapalat" w:hAnsi="GHEA Grapalat" w:cs="GHEA Grapalat"/>
          <w:sz w:val="20"/>
          <w:szCs w:val="20"/>
          <w:lang w:val="pt-BR"/>
        </w:rPr>
        <w:t xml:space="preserve"> </w:t>
      </w:r>
      <w:proofErr w:type="spellStart"/>
      <w:r w:rsidR="007862B1" w:rsidRPr="00E6597C">
        <w:rPr>
          <w:rFonts w:ascii="GHEA Grapalat" w:hAnsi="GHEA Grapalat" w:cs="GHEA Grapalat"/>
          <w:sz w:val="20"/>
          <w:szCs w:val="20"/>
        </w:rPr>
        <w:t>պետք</w:t>
      </w:r>
      <w:proofErr w:type="spellEnd"/>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է</w:t>
      </w:r>
      <w:r w:rsidR="007862B1" w:rsidRPr="00E6597C">
        <w:rPr>
          <w:rFonts w:ascii="GHEA Grapalat" w:hAnsi="GHEA Grapalat" w:cs="GHEA Grapalat"/>
          <w:sz w:val="20"/>
          <w:szCs w:val="20"/>
          <w:lang w:val="pt-BR"/>
        </w:rPr>
        <w:t xml:space="preserve"> </w:t>
      </w:r>
      <w:proofErr w:type="spellStart"/>
      <w:r w:rsidR="007862B1" w:rsidRPr="00E6597C">
        <w:rPr>
          <w:rFonts w:ascii="GHEA Grapalat" w:hAnsi="GHEA Grapalat" w:cs="GHEA Grapalat"/>
          <w:sz w:val="20"/>
          <w:szCs w:val="20"/>
        </w:rPr>
        <w:t>տեղեկացնի</w:t>
      </w:r>
      <w:proofErr w:type="spellEnd"/>
      <w:r w:rsidR="007862B1" w:rsidRPr="00E6597C">
        <w:rPr>
          <w:rFonts w:ascii="GHEA Grapalat" w:hAnsi="GHEA Grapalat" w:cs="GHEA Grapalat"/>
          <w:sz w:val="20"/>
          <w:szCs w:val="20"/>
          <w:lang w:val="pt-BR"/>
        </w:rPr>
        <w:t xml:space="preserve"> </w:t>
      </w:r>
      <w:proofErr w:type="spellStart"/>
      <w:r w:rsidR="007862B1" w:rsidRPr="00E6597C">
        <w:rPr>
          <w:rFonts w:ascii="GHEA Grapalat" w:hAnsi="GHEA Grapalat" w:cs="GHEA Grapalat"/>
          <w:sz w:val="20"/>
          <w:szCs w:val="20"/>
        </w:rPr>
        <w:t>Պատվիրատուին</w:t>
      </w:r>
      <w:proofErr w:type="spellEnd"/>
      <w:r w:rsidR="007862B1" w:rsidRPr="00E6597C">
        <w:rPr>
          <w:rFonts w:ascii="GHEA Grapalat" w:hAnsi="GHEA Grapalat" w:cs="GHEA Grapalat"/>
          <w:sz w:val="20"/>
          <w:szCs w:val="20"/>
        </w:rPr>
        <w:t>՝</w:t>
      </w:r>
      <w:r w:rsidR="007862B1" w:rsidRPr="00E6597C">
        <w:rPr>
          <w:rFonts w:ascii="GHEA Grapalat" w:hAnsi="GHEA Grapalat" w:cs="GHEA Grapalat"/>
          <w:sz w:val="20"/>
          <w:szCs w:val="20"/>
          <w:lang w:val="pt-BR"/>
        </w:rPr>
        <w:t xml:space="preserve"> </w:t>
      </w:r>
      <w:proofErr w:type="spellStart"/>
      <w:r w:rsidR="007862B1" w:rsidRPr="00E6597C">
        <w:rPr>
          <w:rFonts w:ascii="GHEA Grapalat" w:hAnsi="GHEA Grapalat" w:cs="GHEA Grapalat"/>
          <w:sz w:val="20"/>
          <w:szCs w:val="20"/>
        </w:rPr>
        <w:t>գրավոր</w:t>
      </w:r>
      <w:proofErr w:type="spellEnd"/>
      <w:r w:rsidR="007862B1" w:rsidRPr="00E6597C">
        <w:rPr>
          <w:rFonts w:ascii="GHEA Grapalat" w:hAnsi="GHEA Grapalat" w:cs="GHEA Grapalat"/>
          <w:sz w:val="20"/>
          <w:szCs w:val="20"/>
          <w:lang w:val="pt-BR"/>
        </w:rPr>
        <w:t xml:space="preserve"> </w:t>
      </w:r>
      <w:proofErr w:type="spellStart"/>
      <w:r w:rsidR="007862B1" w:rsidRPr="00E6597C">
        <w:rPr>
          <w:rFonts w:ascii="GHEA Grapalat" w:hAnsi="GHEA Grapalat" w:cs="GHEA Grapalat"/>
          <w:sz w:val="20"/>
          <w:szCs w:val="20"/>
        </w:rPr>
        <w:t>ձևով</w:t>
      </w:r>
      <w:proofErr w:type="spellEnd"/>
      <w:r w:rsidR="007862B1" w:rsidRPr="00E6597C">
        <w:rPr>
          <w:rFonts w:ascii="GHEA Grapalat" w:hAnsi="GHEA Grapalat" w:cs="GHEA Grapalat"/>
          <w:sz w:val="20"/>
          <w:szCs w:val="20"/>
          <w:lang w:val="pt-BR"/>
        </w:rPr>
        <w:t>:</w:t>
      </w:r>
    </w:p>
    <w:p w14:paraId="4870C539" w14:textId="77777777" w:rsidR="007862B1" w:rsidRPr="00E6597C" w:rsidRDefault="000149F3" w:rsidP="000149F3">
      <w:pPr>
        <w:ind w:firstLine="360"/>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1.8 </w:t>
      </w:r>
      <w:r w:rsidR="007862B1" w:rsidRPr="00E6597C">
        <w:rPr>
          <w:rFonts w:ascii="GHEA Grapalat" w:hAnsi="GHEA Grapalat" w:cs="GHEA Grapalat"/>
          <w:sz w:val="20"/>
          <w:szCs w:val="20"/>
          <w:lang w:val="pt-BR"/>
        </w:rPr>
        <w:t xml:space="preserve">Սույն համաձայնագիրը և կից </w:t>
      </w:r>
      <w:r w:rsidR="007862B1" w:rsidRPr="00E6597C">
        <w:rPr>
          <w:rFonts w:ascii="GHEA Grapalat" w:hAnsi="GHEA Grapalat" w:cs="GHEA Grapalat"/>
          <w:sz w:val="20"/>
          <w:szCs w:val="20"/>
          <w:lang w:val="hy-AM"/>
        </w:rPr>
        <w:t>Պ</w:t>
      </w:r>
      <w:r w:rsidR="007862B1" w:rsidRPr="00E6597C">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E6597C">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294AE7B0" w14:textId="77777777" w:rsidR="007862B1" w:rsidRPr="00E6597C" w:rsidRDefault="007862B1" w:rsidP="007862B1">
      <w:pPr>
        <w:jc w:val="both"/>
        <w:rPr>
          <w:rFonts w:ascii="GHEA Grapalat" w:hAnsi="GHEA Grapalat" w:cs="GHEA Grapalat"/>
          <w:sz w:val="20"/>
          <w:szCs w:val="20"/>
          <w:lang w:val="hy-AM"/>
        </w:rPr>
      </w:pPr>
    </w:p>
    <w:p w14:paraId="39A70575" w14:textId="77777777" w:rsidR="007862B1" w:rsidRPr="00E6597C" w:rsidRDefault="007862B1" w:rsidP="007862B1">
      <w:pPr>
        <w:numPr>
          <w:ilvl w:val="0"/>
          <w:numId w:val="6"/>
        </w:numPr>
        <w:jc w:val="center"/>
        <w:rPr>
          <w:rFonts w:ascii="GHEA Grapalat" w:hAnsi="GHEA Grapalat" w:cs="GHEA Grapalat"/>
          <w:b/>
          <w:bCs/>
          <w:sz w:val="20"/>
          <w:szCs w:val="20"/>
        </w:rPr>
      </w:pPr>
      <w:proofErr w:type="spellStart"/>
      <w:r w:rsidRPr="00E6597C">
        <w:rPr>
          <w:rFonts w:ascii="GHEA Grapalat" w:hAnsi="GHEA Grapalat" w:cs="GHEA Grapalat"/>
          <w:b/>
          <w:bCs/>
          <w:sz w:val="20"/>
          <w:szCs w:val="20"/>
        </w:rPr>
        <w:t>Այլ</w:t>
      </w:r>
      <w:proofErr w:type="spellEnd"/>
      <w:r w:rsidRPr="00E6597C">
        <w:rPr>
          <w:rFonts w:ascii="GHEA Grapalat" w:hAnsi="GHEA Grapalat" w:cs="GHEA Grapalat"/>
          <w:b/>
          <w:bCs/>
          <w:sz w:val="20"/>
          <w:szCs w:val="20"/>
        </w:rPr>
        <w:t xml:space="preserve"> </w:t>
      </w:r>
      <w:proofErr w:type="spellStart"/>
      <w:r w:rsidRPr="00E6597C">
        <w:rPr>
          <w:rFonts w:ascii="GHEA Grapalat" w:hAnsi="GHEA Grapalat" w:cs="GHEA Grapalat"/>
          <w:b/>
          <w:bCs/>
          <w:sz w:val="20"/>
          <w:szCs w:val="20"/>
        </w:rPr>
        <w:t>պայմաններ</w:t>
      </w:r>
      <w:proofErr w:type="spellEnd"/>
    </w:p>
    <w:p w14:paraId="57892E06" w14:textId="77777777" w:rsidR="007862B1" w:rsidRPr="00E6597C"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rPr>
        <w:t xml:space="preserve">2.1 </w:t>
      </w:r>
      <w:proofErr w:type="spellStart"/>
      <w:r w:rsidRPr="00E6597C">
        <w:rPr>
          <w:rFonts w:ascii="GHEA Grapalat" w:hAnsi="GHEA Grapalat" w:cs="GHEA Grapalat"/>
          <w:sz w:val="20"/>
          <w:szCs w:val="20"/>
        </w:rPr>
        <w:t>Սույն</w:t>
      </w:r>
      <w:proofErr w:type="spellEnd"/>
      <w:r w:rsidRPr="00E6597C">
        <w:rPr>
          <w:rFonts w:ascii="GHEA Grapalat" w:hAnsi="GHEA Grapalat" w:cs="GHEA Grapalat"/>
          <w:sz w:val="20"/>
          <w:szCs w:val="20"/>
        </w:rPr>
        <w:t xml:space="preserve"> </w:t>
      </w:r>
      <w:proofErr w:type="spellStart"/>
      <w:r w:rsidRPr="00E6597C">
        <w:rPr>
          <w:rFonts w:ascii="GHEA Grapalat" w:hAnsi="GHEA Grapalat" w:cs="GHEA Grapalat"/>
          <w:sz w:val="20"/>
          <w:szCs w:val="20"/>
        </w:rPr>
        <w:t>համաձայնագիրը</w:t>
      </w:r>
      <w:proofErr w:type="spellEnd"/>
      <w:r w:rsidRPr="00E6597C">
        <w:rPr>
          <w:rFonts w:ascii="GHEA Grapalat" w:hAnsi="GHEA Grapalat" w:cs="GHEA Grapalat"/>
          <w:sz w:val="20"/>
          <w:szCs w:val="20"/>
          <w:lang w:val="hy-AM"/>
        </w:rPr>
        <w:t xml:space="preserve"> և Պահանջագիրը անհետկանչելի են,</w:t>
      </w:r>
      <w:r w:rsidRPr="00E6597C">
        <w:rPr>
          <w:rFonts w:ascii="GHEA Grapalat" w:hAnsi="GHEA Grapalat" w:cs="GHEA Grapalat"/>
          <w:sz w:val="20"/>
          <w:szCs w:val="20"/>
        </w:rPr>
        <w:t xml:space="preserve"> </w:t>
      </w:r>
      <w:proofErr w:type="spellStart"/>
      <w:r w:rsidRPr="00E6597C">
        <w:rPr>
          <w:rFonts w:ascii="GHEA Grapalat" w:hAnsi="GHEA Grapalat" w:cs="GHEA Grapalat"/>
          <w:sz w:val="20"/>
          <w:szCs w:val="20"/>
        </w:rPr>
        <w:t>ուժի</w:t>
      </w:r>
      <w:proofErr w:type="spellEnd"/>
      <w:r w:rsidRPr="00E6597C">
        <w:rPr>
          <w:rFonts w:ascii="GHEA Grapalat" w:hAnsi="GHEA Grapalat" w:cs="GHEA Grapalat"/>
          <w:sz w:val="20"/>
          <w:szCs w:val="20"/>
        </w:rPr>
        <w:t xml:space="preserve"> </w:t>
      </w:r>
      <w:proofErr w:type="spellStart"/>
      <w:r w:rsidRPr="00E6597C">
        <w:rPr>
          <w:rFonts w:ascii="GHEA Grapalat" w:hAnsi="GHEA Grapalat" w:cs="GHEA Grapalat"/>
          <w:sz w:val="20"/>
          <w:szCs w:val="20"/>
        </w:rPr>
        <w:t>մեջ</w:t>
      </w:r>
      <w:proofErr w:type="spellEnd"/>
      <w:r w:rsidRPr="00E6597C">
        <w:rPr>
          <w:rFonts w:ascii="GHEA Grapalat" w:hAnsi="GHEA Grapalat" w:cs="GHEA Grapalat"/>
          <w:sz w:val="20"/>
          <w:szCs w:val="20"/>
        </w:rPr>
        <w:t xml:space="preserve"> </w:t>
      </w:r>
      <w:r w:rsidRPr="00E6597C">
        <w:rPr>
          <w:rFonts w:ascii="GHEA Grapalat" w:hAnsi="GHEA Grapalat" w:cs="GHEA Grapalat"/>
          <w:sz w:val="20"/>
          <w:szCs w:val="20"/>
          <w:lang w:val="hy-AM"/>
        </w:rPr>
        <w:t>են</w:t>
      </w:r>
      <w:r w:rsidRPr="00E6597C">
        <w:rPr>
          <w:rFonts w:ascii="GHEA Grapalat" w:hAnsi="GHEA Grapalat" w:cs="GHEA Grapalat"/>
          <w:sz w:val="20"/>
          <w:szCs w:val="20"/>
        </w:rPr>
        <w:t xml:space="preserve"> </w:t>
      </w:r>
      <w:proofErr w:type="spellStart"/>
      <w:r w:rsidRPr="00E6597C">
        <w:rPr>
          <w:rFonts w:ascii="GHEA Grapalat" w:hAnsi="GHEA Grapalat" w:cs="GHEA Grapalat"/>
          <w:sz w:val="20"/>
          <w:szCs w:val="20"/>
        </w:rPr>
        <w:t>մտնում</w:t>
      </w:r>
      <w:proofErr w:type="spellEnd"/>
      <w:r w:rsidRPr="00E6597C">
        <w:rPr>
          <w:rFonts w:ascii="GHEA Grapalat" w:hAnsi="GHEA Grapalat" w:cs="GHEA Grapalat"/>
          <w:sz w:val="20"/>
          <w:szCs w:val="20"/>
        </w:rPr>
        <w:t xml:space="preserve"> </w:t>
      </w:r>
      <w:proofErr w:type="spellStart"/>
      <w:r w:rsidRPr="00E6597C">
        <w:rPr>
          <w:rFonts w:ascii="GHEA Grapalat" w:hAnsi="GHEA Grapalat" w:cs="GHEA Grapalat"/>
          <w:sz w:val="20"/>
          <w:szCs w:val="20"/>
        </w:rPr>
        <w:t>Ընկերության</w:t>
      </w:r>
      <w:proofErr w:type="spellEnd"/>
      <w:r w:rsidRPr="00E6597C">
        <w:rPr>
          <w:rFonts w:ascii="GHEA Grapalat" w:hAnsi="GHEA Grapalat" w:cs="GHEA Grapalat"/>
          <w:sz w:val="20"/>
          <w:szCs w:val="20"/>
        </w:rPr>
        <w:t xml:space="preserve"> </w:t>
      </w:r>
      <w:proofErr w:type="spellStart"/>
      <w:r w:rsidRPr="00E6597C">
        <w:rPr>
          <w:rFonts w:ascii="GHEA Grapalat" w:hAnsi="GHEA Grapalat" w:cs="GHEA Grapalat"/>
          <w:sz w:val="20"/>
          <w:szCs w:val="20"/>
        </w:rPr>
        <w:t>կողմից</w:t>
      </w:r>
      <w:proofErr w:type="spellEnd"/>
      <w:r w:rsidRPr="00E6597C">
        <w:rPr>
          <w:rFonts w:ascii="GHEA Grapalat" w:hAnsi="GHEA Grapalat" w:cs="GHEA Grapalat"/>
          <w:sz w:val="20"/>
          <w:szCs w:val="20"/>
        </w:rPr>
        <w:t xml:space="preserve"> </w:t>
      </w:r>
      <w:proofErr w:type="spellStart"/>
      <w:r w:rsidRPr="00E6597C">
        <w:rPr>
          <w:rFonts w:ascii="GHEA Grapalat" w:hAnsi="GHEA Grapalat" w:cs="GHEA Grapalat"/>
          <w:sz w:val="20"/>
          <w:szCs w:val="20"/>
        </w:rPr>
        <w:t>վավերացման</w:t>
      </w:r>
      <w:proofErr w:type="spellEnd"/>
      <w:r w:rsidRPr="00E6597C">
        <w:rPr>
          <w:rFonts w:ascii="GHEA Grapalat" w:hAnsi="GHEA Grapalat" w:cs="GHEA Grapalat"/>
          <w:sz w:val="20"/>
          <w:szCs w:val="20"/>
        </w:rPr>
        <w:t xml:space="preserve"> </w:t>
      </w:r>
      <w:proofErr w:type="spellStart"/>
      <w:r w:rsidRPr="00E6597C">
        <w:rPr>
          <w:rFonts w:ascii="GHEA Grapalat" w:hAnsi="GHEA Grapalat" w:cs="GHEA Grapalat"/>
          <w:sz w:val="20"/>
          <w:szCs w:val="20"/>
        </w:rPr>
        <w:t>պահից</w:t>
      </w:r>
      <w:proofErr w:type="spellEnd"/>
      <w:r w:rsidRPr="00E6597C">
        <w:rPr>
          <w:rFonts w:ascii="GHEA Grapalat" w:hAnsi="GHEA Grapalat" w:cs="GHEA Grapalat"/>
          <w:sz w:val="20"/>
          <w:szCs w:val="20"/>
        </w:rPr>
        <w:t xml:space="preserve"> և </w:t>
      </w:r>
      <w:proofErr w:type="spellStart"/>
      <w:r w:rsidRPr="00E6597C">
        <w:rPr>
          <w:rFonts w:ascii="GHEA Grapalat" w:hAnsi="GHEA Grapalat" w:cs="GHEA Grapalat"/>
          <w:sz w:val="20"/>
          <w:szCs w:val="20"/>
        </w:rPr>
        <w:t>ուժի</w:t>
      </w:r>
      <w:proofErr w:type="spellEnd"/>
      <w:r w:rsidRPr="00E6597C">
        <w:rPr>
          <w:rFonts w:ascii="GHEA Grapalat" w:hAnsi="GHEA Grapalat" w:cs="GHEA Grapalat"/>
          <w:sz w:val="20"/>
          <w:szCs w:val="20"/>
        </w:rPr>
        <w:t xml:space="preserve"> </w:t>
      </w:r>
      <w:proofErr w:type="spellStart"/>
      <w:r w:rsidRPr="00E6597C">
        <w:rPr>
          <w:rFonts w:ascii="GHEA Grapalat" w:hAnsi="GHEA Grapalat" w:cs="GHEA Grapalat"/>
          <w:sz w:val="20"/>
          <w:szCs w:val="20"/>
        </w:rPr>
        <w:t>մեջ</w:t>
      </w:r>
      <w:proofErr w:type="spellEnd"/>
      <w:r w:rsidRPr="00E6597C">
        <w:rPr>
          <w:rFonts w:ascii="GHEA Grapalat" w:hAnsi="GHEA Grapalat" w:cs="GHEA Grapalat"/>
          <w:sz w:val="20"/>
          <w:szCs w:val="20"/>
          <w:lang w:val="hy-AM"/>
        </w:rPr>
        <w:t xml:space="preserve"> են մինչև </w:t>
      </w:r>
      <w:proofErr w:type="spellStart"/>
      <w:r w:rsidR="00595213" w:rsidRPr="00E6597C">
        <w:rPr>
          <w:rFonts w:ascii="GHEA Grapalat" w:hAnsi="GHEA Grapalat" w:cs="GHEA Grapalat"/>
          <w:sz w:val="20"/>
          <w:szCs w:val="20"/>
        </w:rPr>
        <w:t>Պատվիրատուի</w:t>
      </w:r>
      <w:proofErr w:type="spellEnd"/>
      <w:r w:rsidR="00595213" w:rsidRPr="00E6597C">
        <w:rPr>
          <w:rFonts w:ascii="GHEA Grapalat" w:hAnsi="GHEA Grapalat" w:cs="GHEA Grapalat"/>
          <w:sz w:val="20"/>
          <w:szCs w:val="20"/>
        </w:rPr>
        <w:t xml:space="preserve"> </w:t>
      </w:r>
      <w:proofErr w:type="spellStart"/>
      <w:r w:rsidR="00595213" w:rsidRPr="00E6597C">
        <w:rPr>
          <w:rFonts w:ascii="GHEA Grapalat" w:hAnsi="GHEA Grapalat" w:cs="GHEA Grapalat"/>
          <w:sz w:val="20"/>
          <w:szCs w:val="20"/>
        </w:rPr>
        <w:t>կողմից</w:t>
      </w:r>
      <w:proofErr w:type="spellEnd"/>
      <w:r w:rsidR="00595213" w:rsidRPr="00E6597C">
        <w:rPr>
          <w:rFonts w:ascii="GHEA Grapalat" w:hAnsi="GHEA Grapalat" w:cs="GHEA Grapalat"/>
          <w:sz w:val="20"/>
          <w:szCs w:val="20"/>
        </w:rPr>
        <w:t xml:space="preserve"> </w:t>
      </w:r>
      <w:proofErr w:type="spellStart"/>
      <w:r w:rsidR="00595213" w:rsidRPr="00E6597C">
        <w:rPr>
          <w:rFonts w:ascii="GHEA Grapalat" w:hAnsi="GHEA Grapalat" w:cs="GHEA Grapalat"/>
          <w:sz w:val="20"/>
          <w:szCs w:val="20"/>
        </w:rPr>
        <w:t>կնքված</w:t>
      </w:r>
      <w:proofErr w:type="spellEnd"/>
      <w:r w:rsidR="00595213" w:rsidRPr="00E6597C">
        <w:rPr>
          <w:rFonts w:ascii="GHEA Grapalat" w:hAnsi="GHEA Grapalat" w:cs="GHEA Grapalat"/>
          <w:sz w:val="20"/>
          <w:szCs w:val="20"/>
        </w:rPr>
        <w:t xml:space="preserve"> </w:t>
      </w:r>
      <w:proofErr w:type="spellStart"/>
      <w:r w:rsidR="00595213" w:rsidRPr="00E6597C">
        <w:rPr>
          <w:rFonts w:ascii="GHEA Grapalat" w:hAnsi="GHEA Grapalat" w:cs="GHEA Grapalat"/>
          <w:sz w:val="20"/>
          <w:szCs w:val="20"/>
        </w:rPr>
        <w:t>պայմանագրի</w:t>
      </w:r>
      <w:proofErr w:type="spellEnd"/>
      <w:r w:rsidR="00595213" w:rsidRPr="00E6597C">
        <w:rPr>
          <w:rFonts w:ascii="GHEA Grapalat" w:hAnsi="GHEA Grapalat" w:cs="GHEA Grapalat"/>
          <w:sz w:val="20"/>
          <w:szCs w:val="20"/>
        </w:rPr>
        <w:t xml:space="preserve"> </w:t>
      </w:r>
      <w:proofErr w:type="spellStart"/>
      <w:r w:rsidR="00595213" w:rsidRPr="00E6597C">
        <w:rPr>
          <w:rFonts w:ascii="GHEA Grapalat" w:hAnsi="GHEA Grapalat" w:cs="GHEA Grapalat"/>
          <w:sz w:val="20"/>
          <w:szCs w:val="20"/>
        </w:rPr>
        <w:t>կատարման</w:t>
      </w:r>
      <w:proofErr w:type="spellEnd"/>
      <w:r w:rsidR="00595213" w:rsidRPr="00E6597C">
        <w:rPr>
          <w:rFonts w:ascii="GHEA Grapalat" w:hAnsi="GHEA Grapalat" w:cs="GHEA Grapalat"/>
          <w:sz w:val="20"/>
          <w:szCs w:val="20"/>
        </w:rPr>
        <w:t xml:space="preserve"> </w:t>
      </w:r>
      <w:proofErr w:type="spellStart"/>
      <w:r w:rsidR="00595213" w:rsidRPr="00E6597C">
        <w:rPr>
          <w:rFonts w:ascii="GHEA Grapalat" w:hAnsi="GHEA Grapalat" w:cs="GHEA Grapalat"/>
          <w:sz w:val="20"/>
          <w:szCs w:val="20"/>
        </w:rPr>
        <w:t>արդյունքը</w:t>
      </w:r>
      <w:proofErr w:type="spellEnd"/>
      <w:r w:rsidR="00595213" w:rsidRPr="00E6597C">
        <w:rPr>
          <w:rFonts w:ascii="GHEA Grapalat" w:hAnsi="GHEA Grapalat" w:cs="GHEA Grapalat"/>
          <w:sz w:val="20"/>
          <w:szCs w:val="20"/>
        </w:rPr>
        <w:t xml:space="preserve"> </w:t>
      </w:r>
      <w:proofErr w:type="spellStart"/>
      <w:r w:rsidR="00595213" w:rsidRPr="00E6597C">
        <w:rPr>
          <w:rFonts w:ascii="GHEA Grapalat" w:hAnsi="GHEA Grapalat" w:cs="GHEA Grapalat"/>
          <w:sz w:val="20"/>
          <w:szCs w:val="20"/>
        </w:rPr>
        <w:t>ամբողջական</w:t>
      </w:r>
      <w:proofErr w:type="spellEnd"/>
      <w:r w:rsidR="00595213" w:rsidRPr="00E6597C">
        <w:rPr>
          <w:rFonts w:ascii="GHEA Grapalat" w:hAnsi="GHEA Grapalat" w:cs="GHEA Grapalat"/>
          <w:sz w:val="20"/>
          <w:szCs w:val="20"/>
        </w:rPr>
        <w:t xml:space="preserve"> </w:t>
      </w:r>
      <w:proofErr w:type="spellStart"/>
      <w:r w:rsidR="00595213" w:rsidRPr="00E6597C">
        <w:rPr>
          <w:rFonts w:ascii="GHEA Grapalat" w:hAnsi="GHEA Grapalat" w:cs="GHEA Grapalat"/>
          <w:sz w:val="20"/>
          <w:szCs w:val="20"/>
        </w:rPr>
        <w:t>ընդունվելու</w:t>
      </w:r>
      <w:proofErr w:type="spellEnd"/>
      <w:r w:rsidR="00595213" w:rsidRPr="00E6597C">
        <w:rPr>
          <w:rFonts w:ascii="GHEA Grapalat" w:hAnsi="GHEA Grapalat" w:cs="GHEA Grapalat"/>
          <w:sz w:val="20"/>
          <w:szCs w:val="20"/>
        </w:rPr>
        <w:t xml:space="preserve"> </w:t>
      </w:r>
      <w:proofErr w:type="spellStart"/>
      <w:r w:rsidR="00595213" w:rsidRPr="00E6597C">
        <w:rPr>
          <w:rFonts w:ascii="GHEA Grapalat" w:hAnsi="GHEA Grapalat" w:cs="GHEA Grapalat"/>
          <w:sz w:val="20"/>
          <w:szCs w:val="20"/>
        </w:rPr>
        <w:t>օրվան</w:t>
      </w:r>
      <w:proofErr w:type="spellEnd"/>
      <w:r w:rsidR="00595213" w:rsidRPr="00E6597C">
        <w:rPr>
          <w:rFonts w:ascii="GHEA Grapalat" w:hAnsi="GHEA Grapalat" w:cs="GHEA Grapalat"/>
          <w:sz w:val="20"/>
          <w:szCs w:val="20"/>
        </w:rPr>
        <w:t xml:space="preserve"> </w:t>
      </w:r>
      <w:proofErr w:type="spellStart"/>
      <w:r w:rsidR="00595213" w:rsidRPr="00E6597C">
        <w:rPr>
          <w:rFonts w:ascii="GHEA Grapalat" w:hAnsi="GHEA Grapalat" w:cs="GHEA Grapalat"/>
          <w:sz w:val="20"/>
          <w:szCs w:val="20"/>
        </w:rPr>
        <w:t>հաջորդող</w:t>
      </w:r>
      <w:proofErr w:type="spellEnd"/>
      <w:r w:rsidR="00595213" w:rsidRPr="00E6597C">
        <w:rPr>
          <w:rFonts w:ascii="GHEA Grapalat" w:hAnsi="GHEA Grapalat" w:cs="GHEA Grapalat"/>
          <w:sz w:val="20"/>
          <w:szCs w:val="20"/>
        </w:rPr>
        <w:t xml:space="preserve"> </w:t>
      </w:r>
      <w:proofErr w:type="spellStart"/>
      <w:r w:rsidR="00595213" w:rsidRPr="00E6597C">
        <w:rPr>
          <w:rFonts w:ascii="GHEA Grapalat" w:hAnsi="GHEA Grapalat" w:cs="GHEA Grapalat"/>
          <w:sz w:val="20"/>
          <w:szCs w:val="20"/>
        </w:rPr>
        <w:t>քսաներորդ</w:t>
      </w:r>
      <w:proofErr w:type="spellEnd"/>
      <w:r w:rsidR="00595213" w:rsidRPr="00E6597C">
        <w:rPr>
          <w:rFonts w:ascii="GHEA Grapalat" w:hAnsi="GHEA Grapalat" w:cs="GHEA Grapalat"/>
          <w:sz w:val="20"/>
          <w:szCs w:val="20"/>
        </w:rPr>
        <w:t xml:space="preserve"> </w:t>
      </w:r>
      <w:proofErr w:type="spellStart"/>
      <w:r w:rsidR="00595213" w:rsidRPr="00E6597C">
        <w:rPr>
          <w:rFonts w:ascii="GHEA Grapalat" w:hAnsi="GHEA Grapalat" w:cs="GHEA Grapalat"/>
          <w:sz w:val="20"/>
          <w:szCs w:val="20"/>
        </w:rPr>
        <w:t>աշխատանքային</w:t>
      </w:r>
      <w:proofErr w:type="spellEnd"/>
      <w:r w:rsidR="00595213" w:rsidRPr="00E6597C">
        <w:rPr>
          <w:rFonts w:ascii="GHEA Grapalat" w:hAnsi="GHEA Grapalat" w:cs="GHEA Grapalat"/>
          <w:sz w:val="20"/>
          <w:szCs w:val="20"/>
        </w:rPr>
        <w:t xml:space="preserve"> </w:t>
      </w:r>
      <w:proofErr w:type="spellStart"/>
      <w:r w:rsidR="00595213" w:rsidRPr="00E6597C">
        <w:rPr>
          <w:rFonts w:ascii="GHEA Grapalat" w:hAnsi="GHEA Grapalat" w:cs="GHEA Grapalat"/>
          <w:sz w:val="20"/>
          <w:szCs w:val="20"/>
        </w:rPr>
        <w:t>օրը</w:t>
      </w:r>
      <w:proofErr w:type="spellEnd"/>
      <w:r w:rsidR="00595213" w:rsidRPr="00E6597C">
        <w:rPr>
          <w:rFonts w:ascii="GHEA Grapalat" w:hAnsi="GHEA Grapalat" w:cs="GHEA Grapalat"/>
          <w:sz w:val="20"/>
          <w:szCs w:val="20"/>
        </w:rPr>
        <w:t xml:space="preserve"> </w:t>
      </w:r>
      <w:proofErr w:type="spellStart"/>
      <w:r w:rsidR="00595213" w:rsidRPr="00E6597C">
        <w:rPr>
          <w:rFonts w:ascii="GHEA Grapalat" w:hAnsi="GHEA Grapalat" w:cs="GHEA Grapalat"/>
          <w:sz w:val="20"/>
          <w:szCs w:val="20"/>
        </w:rPr>
        <w:t>ներառյալ</w:t>
      </w:r>
      <w:proofErr w:type="spellEnd"/>
      <w:r w:rsidRPr="00E6597C">
        <w:rPr>
          <w:rFonts w:ascii="GHEA Grapalat" w:hAnsi="GHEA Grapalat" w:cs="GHEA Grapalat"/>
          <w:sz w:val="20"/>
          <w:szCs w:val="20"/>
        </w:rPr>
        <w:t xml:space="preserve">։ </w:t>
      </w:r>
    </w:p>
    <w:p w14:paraId="44B771D3" w14:textId="77777777" w:rsidR="007862B1" w:rsidRPr="00E6597C"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C9676BB" w14:textId="77777777" w:rsidR="007862B1" w:rsidRPr="00E6597C"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355BDEC" w14:textId="77777777" w:rsidR="007862B1" w:rsidRPr="00E6597C" w:rsidDel="00A13215"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4B63E658" w14:textId="77777777" w:rsidR="007862B1" w:rsidRPr="00E6597C"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52888F1E" w14:textId="77777777" w:rsidR="007862B1" w:rsidRPr="00E6597C" w:rsidRDefault="007862B1" w:rsidP="007862B1">
      <w:pPr>
        <w:ind w:firstLine="567"/>
        <w:jc w:val="both"/>
        <w:rPr>
          <w:rFonts w:ascii="GHEA Grapalat" w:hAnsi="GHEA Grapalat" w:cs="GHEA Grapalat"/>
          <w:sz w:val="20"/>
          <w:szCs w:val="20"/>
          <w:lang w:val="hy-AM"/>
        </w:rPr>
      </w:pPr>
    </w:p>
    <w:p w14:paraId="5BE740DF" w14:textId="77777777" w:rsidR="007862B1" w:rsidRPr="00E6597C" w:rsidRDefault="007862B1" w:rsidP="007862B1">
      <w:pPr>
        <w:ind w:firstLine="567"/>
        <w:jc w:val="center"/>
        <w:rPr>
          <w:rFonts w:ascii="GHEA Grapalat" w:hAnsi="GHEA Grapalat" w:cs="GHEA Grapalat"/>
          <w:sz w:val="20"/>
          <w:szCs w:val="20"/>
          <w:lang w:val="hy-AM"/>
        </w:rPr>
      </w:pPr>
      <w:r w:rsidRPr="00E6597C">
        <w:rPr>
          <w:rFonts w:ascii="GHEA Grapalat" w:hAnsi="GHEA Grapalat" w:cs="GHEA Grapalat"/>
          <w:b/>
          <w:sz w:val="20"/>
          <w:szCs w:val="20"/>
          <w:lang w:val="hy-AM"/>
        </w:rPr>
        <w:t>3. Ընկերության հասցեն, բանկային վավերապայմանները`</w:t>
      </w:r>
    </w:p>
    <w:p w14:paraId="51B09615" w14:textId="77777777" w:rsidR="007862B1" w:rsidRPr="00E6597C" w:rsidRDefault="007862B1" w:rsidP="007862B1">
      <w:pPr>
        <w:jc w:val="both"/>
        <w:rPr>
          <w:rFonts w:ascii="GHEA Grapalat" w:hAnsi="GHEA Grapalat" w:cs="GHEA Grapalat"/>
          <w:sz w:val="20"/>
          <w:szCs w:val="20"/>
          <w:u w:val="single"/>
          <w:lang w:val="hy-AM"/>
        </w:rPr>
      </w:pP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p>
    <w:p w14:paraId="7E7A931E" w14:textId="77777777" w:rsidR="007862B1" w:rsidRPr="00E6597C" w:rsidRDefault="007862B1" w:rsidP="007862B1">
      <w:pPr>
        <w:jc w:val="both"/>
        <w:rPr>
          <w:rFonts w:ascii="GHEA Grapalat" w:hAnsi="GHEA Grapalat"/>
          <w:sz w:val="18"/>
          <w:szCs w:val="18"/>
          <w:vertAlign w:val="superscript"/>
          <w:lang w:val="hy-AM"/>
        </w:rPr>
      </w:pPr>
      <w:r w:rsidRPr="00E6597C">
        <w:rPr>
          <w:rFonts w:ascii="GHEA Grapalat" w:hAnsi="GHEA Grapalat"/>
          <w:sz w:val="18"/>
          <w:szCs w:val="18"/>
          <w:vertAlign w:val="superscript"/>
          <w:lang w:val="hy-AM"/>
        </w:rPr>
        <w:t xml:space="preserve">                               ընկերության անվանումը</w:t>
      </w:r>
    </w:p>
    <w:p w14:paraId="3F6AF0E4" w14:textId="77777777" w:rsidR="007862B1" w:rsidRPr="00E6597C" w:rsidRDefault="007862B1" w:rsidP="007862B1">
      <w:pPr>
        <w:jc w:val="both"/>
        <w:rPr>
          <w:rFonts w:ascii="GHEA Grapalat" w:hAnsi="GHEA Grapalat"/>
          <w:sz w:val="18"/>
          <w:szCs w:val="18"/>
          <w:u w:val="single"/>
          <w:vertAlign w:val="superscript"/>
          <w:lang w:val="hy-AM"/>
        </w:rPr>
      </w:pPr>
      <w:r w:rsidRPr="00E6597C">
        <w:rPr>
          <w:rFonts w:ascii="GHEA Grapalat" w:hAnsi="GHEA Grapalat"/>
          <w:sz w:val="18"/>
          <w:szCs w:val="18"/>
          <w:vertAlign w:val="superscript"/>
          <w:lang w:val="hy-AM"/>
        </w:rPr>
        <w:t xml:space="preserve"> </w:t>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p>
    <w:p w14:paraId="04A83293" w14:textId="77777777" w:rsidR="007862B1" w:rsidRPr="00E6597C" w:rsidRDefault="007862B1" w:rsidP="007862B1">
      <w:pPr>
        <w:jc w:val="both"/>
        <w:rPr>
          <w:rFonts w:ascii="GHEA Grapalat" w:hAnsi="GHEA Grapalat"/>
          <w:sz w:val="18"/>
          <w:szCs w:val="18"/>
          <w:vertAlign w:val="superscript"/>
          <w:lang w:val="hy-AM"/>
        </w:rPr>
      </w:pPr>
      <w:r w:rsidRPr="00E6597C">
        <w:rPr>
          <w:rFonts w:ascii="GHEA Grapalat" w:hAnsi="GHEA Grapalat"/>
          <w:sz w:val="18"/>
          <w:szCs w:val="18"/>
          <w:vertAlign w:val="superscript"/>
          <w:lang w:val="hy-AM"/>
        </w:rPr>
        <w:t xml:space="preserve">                              ընկերության հասցեն</w:t>
      </w:r>
    </w:p>
    <w:p w14:paraId="43A8D96A" w14:textId="77777777" w:rsidR="007862B1" w:rsidRPr="00E6597C" w:rsidRDefault="007862B1" w:rsidP="007862B1">
      <w:pPr>
        <w:jc w:val="both"/>
        <w:rPr>
          <w:rFonts w:ascii="GHEA Grapalat" w:hAnsi="GHEA Grapalat"/>
          <w:sz w:val="18"/>
          <w:szCs w:val="18"/>
          <w:u w:val="single"/>
          <w:vertAlign w:val="superscript"/>
          <w:lang w:val="hy-AM"/>
        </w:rPr>
      </w:pP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p>
    <w:p w14:paraId="3FA99133" w14:textId="77777777" w:rsidR="007862B1" w:rsidRPr="00E6597C" w:rsidRDefault="007862B1" w:rsidP="007862B1">
      <w:pPr>
        <w:jc w:val="both"/>
        <w:rPr>
          <w:rFonts w:ascii="GHEA Grapalat" w:hAnsi="GHEA Grapalat"/>
          <w:sz w:val="18"/>
          <w:szCs w:val="18"/>
          <w:vertAlign w:val="superscript"/>
          <w:lang w:val="hy-AM"/>
        </w:rPr>
      </w:pPr>
      <w:r w:rsidRPr="00E6597C">
        <w:rPr>
          <w:rFonts w:ascii="GHEA Grapalat" w:hAnsi="GHEA Grapalat"/>
          <w:sz w:val="18"/>
          <w:szCs w:val="18"/>
          <w:vertAlign w:val="superscript"/>
          <w:lang w:val="hy-AM"/>
        </w:rPr>
        <w:t xml:space="preserve">              ընկերությանը սպասարկող բանկի անվանումը</w:t>
      </w:r>
    </w:p>
    <w:p w14:paraId="67341543" w14:textId="77777777" w:rsidR="007862B1" w:rsidRPr="00E6597C" w:rsidRDefault="007862B1" w:rsidP="007862B1">
      <w:pPr>
        <w:jc w:val="both"/>
        <w:rPr>
          <w:rFonts w:ascii="GHEA Grapalat" w:hAnsi="GHEA Grapalat"/>
          <w:sz w:val="18"/>
          <w:szCs w:val="18"/>
          <w:u w:val="single"/>
          <w:vertAlign w:val="superscript"/>
          <w:lang w:val="hy-AM"/>
        </w:rPr>
      </w:pP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p>
    <w:p w14:paraId="54208CF8" w14:textId="77777777" w:rsidR="006E35C3" w:rsidRPr="00E6597C" w:rsidRDefault="006E35C3" w:rsidP="007862B1">
      <w:pPr>
        <w:jc w:val="both"/>
        <w:rPr>
          <w:rFonts w:ascii="GHEA Grapalat" w:hAnsi="GHEA Grapalat"/>
          <w:sz w:val="18"/>
          <w:szCs w:val="18"/>
          <w:u w:val="single"/>
          <w:vertAlign w:val="superscript"/>
          <w:lang w:val="hy-AM"/>
        </w:rPr>
      </w:pPr>
    </w:p>
    <w:p w14:paraId="7FCCF9EE" w14:textId="77777777" w:rsidR="00334B2F" w:rsidRPr="00E6597C" w:rsidRDefault="00334B2F" w:rsidP="00334B2F">
      <w:pPr>
        <w:jc w:val="both"/>
        <w:rPr>
          <w:rFonts w:ascii="GHEA Grapalat" w:hAnsi="GHEA Grapalat"/>
          <w:sz w:val="20"/>
          <w:szCs w:val="20"/>
          <w:lang w:val="hy-AM"/>
        </w:rPr>
      </w:pPr>
      <w:r w:rsidRPr="00E6597C">
        <w:rPr>
          <w:rFonts w:ascii="GHEA Grapalat" w:hAnsi="GHEA Grapalat"/>
          <w:sz w:val="20"/>
          <w:szCs w:val="20"/>
          <w:lang w:val="hy-AM"/>
        </w:rPr>
        <w:t>Կ.Տ</w:t>
      </w:r>
    </w:p>
    <w:p w14:paraId="759D189E" w14:textId="77777777" w:rsidR="00334B2F" w:rsidRPr="00E6597C" w:rsidRDefault="00334B2F" w:rsidP="00334B2F">
      <w:pPr>
        <w:jc w:val="both"/>
        <w:rPr>
          <w:rFonts w:ascii="GHEA Grapalat" w:hAnsi="GHEA Grapalat"/>
          <w:sz w:val="20"/>
          <w:szCs w:val="20"/>
          <w:lang w:val="hy-AM"/>
        </w:rPr>
      </w:pPr>
    </w:p>
    <w:p w14:paraId="26C65AAA" w14:textId="77777777" w:rsidR="00334B2F" w:rsidRPr="00E6597C" w:rsidRDefault="00334B2F" w:rsidP="00334B2F">
      <w:pPr>
        <w:jc w:val="both"/>
        <w:rPr>
          <w:rFonts w:ascii="GHEA Grapalat" w:hAnsi="GHEA Grapalat"/>
          <w:sz w:val="20"/>
          <w:szCs w:val="20"/>
          <w:lang w:val="hy-AM"/>
        </w:rPr>
      </w:pPr>
      <w:r w:rsidRPr="00E6597C">
        <w:rPr>
          <w:rFonts w:ascii="GHEA Grapalat" w:hAnsi="GHEA Grapalat"/>
          <w:sz w:val="20"/>
          <w:szCs w:val="20"/>
          <w:lang w:val="hy-AM"/>
        </w:rPr>
        <w:t>Օր/ամիս/տարի</w:t>
      </w:r>
    </w:p>
    <w:p w14:paraId="2290E993" w14:textId="77777777" w:rsidR="006E35C3" w:rsidRPr="00E6597C" w:rsidRDefault="006E35C3" w:rsidP="007862B1">
      <w:pPr>
        <w:jc w:val="both"/>
        <w:rPr>
          <w:rFonts w:ascii="GHEA Grapalat" w:hAnsi="GHEA Grapalat"/>
          <w:sz w:val="18"/>
          <w:szCs w:val="18"/>
          <w:vertAlign w:val="superscript"/>
          <w:lang w:val="hy-AM"/>
        </w:rPr>
      </w:pPr>
    </w:p>
    <w:p w14:paraId="2C5D80A0" w14:textId="77777777" w:rsidR="007862B1" w:rsidRPr="00E6597C" w:rsidRDefault="007862B1" w:rsidP="007862B1">
      <w:pPr>
        <w:jc w:val="both"/>
        <w:rPr>
          <w:rFonts w:ascii="GHEA Grapalat" w:hAnsi="GHEA Grapalat" w:cs="GHEA Grapalat"/>
          <w:i/>
          <w:sz w:val="18"/>
          <w:szCs w:val="18"/>
          <w:lang w:val="hy-AM"/>
        </w:rPr>
      </w:pPr>
    </w:p>
    <w:p w14:paraId="1A1C33E6" w14:textId="77777777" w:rsidR="006E35C3" w:rsidRPr="00E6597C"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E6597C">
        <w:rPr>
          <w:rFonts w:ascii="GHEA Grapalat" w:hAnsi="GHEA Grapalat" w:cs="Sylfaen"/>
          <w:i/>
          <w:sz w:val="16"/>
          <w:szCs w:val="16"/>
          <w:lang w:val="hy-AM"/>
        </w:rPr>
        <w:t xml:space="preserve">* </w:t>
      </w:r>
      <w:r w:rsidRPr="00E6597C">
        <w:rPr>
          <w:rFonts w:ascii="GHEA Grapalat" w:hAnsi="GHEA Grapalat"/>
          <w:i/>
          <w:sz w:val="16"/>
          <w:szCs w:val="16"/>
          <w:lang w:val="hy-AM"/>
        </w:rPr>
        <w:t>լրացվում է հանձնաժողովի քարտուղարի կողմից` մինչև հրավերը տեղեկագրում հրապարակելը:</w:t>
      </w:r>
    </w:p>
    <w:p w14:paraId="46FFB3C1" w14:textId="77777777" w:rsidR="00595213" w:rsidRPr="00E6597C" w:rsidRDefault="007862B1" w:rsidP="00091EBC">
      <w:pPr>
        <w:pStyle w:val="31"/>
        <w:spacing w:line="240" w:lineRule="auto"/>
        <w:jc w:val="right"/>
        <w:rPr>
          <w:rFonts w:ascii="GHEA Grapalat" w:hAnsi="GHEA Grapalat"/>
          <w:b/>
          <w:lang w:val="hy-AM"/>
        </w:rPr>
      </w:pPr>
      <w:r w:rsidRPr="00E6597C">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E6597C" w14:paraId="64B52A6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A9FCB9A" w14:textId="77777777" w:rsidR="00595213" w:rsidRPr="00E6597C" w:rsidRDefault="00595213" w:rsidP="00CB0ADE">
            <w:pPr>
              <w:rPr>
                <w:rFonts w:ascii="GHEA Grapalat" w:hAnsi="GHEA Grapalat" w:cs="Sylfaen"/>
                <w:b/>
                <w:bCs/>
                <w:sz w:val="20"/>
                <w:szCs w:val="20"/>
                <w:lang w:val="hy-AM"/>
              </w:rPr>
            </w:pPr>
            <w:r w:rsidRPr="00E6597C">
              <w:rPr>
                <w:rFonts w:ascii="GHEA Grapalat" w:hAnsi="GHEA Grapalat" w:cs="Sylfaen"/>
                <w:sz w:val="20"/>
                <w:szCs w:val="20"/>
              </w:rPr>
              <w:lastRenderedPageBreak/>
              <w:t xml:space="preserve">1.                                                              </w:t>
            </w:r>
            <w:r w:rsidRPr="00E6597C">
              <w:rPr>
                <w:rFonts w:ascii="GHEA Grapalat" w:hAnsi="GHEA Grapalat" w:cs="Sylfaen"/>
                <w:b/>
                <w:bCs/>
                <w:sz w:val="20"/>
                <w:szCs w:val="20"/>
              </w:rPr>
              <w:t>ՎՃԱՐՄԱՆ</w:t>
            </w:r>
            <w:r w:rsidRPr="00E6597C">
              <w:rPr>
                <w:rFonts w:ascii="GHEA Grapalat" w:hAnsi="GHEA Grapalat" w:cs="Arial"/>
                <w:b/>
                <w:bCs/>
                <w:sz w:val="20"/>
                <w:szCs w:val="20"/>
              </w:rPr>
              <w:t xml:space="preserve"> </w:t>
            </w:r>
            <w:r w:rsidRPr="00E6597C">
              <w:rPr>
                <w:rFonts w:ascii="GHEA Grapalat" w:hAnsi="GHEA Grapalat" w:cs="Sylfaen"/>
                <w:b/>
                <w:bCs/>
                <w:sz w:val="20"/>
                <w:szCs w:val="20"/>
              </w:rPr>
              <w:t xml:space="preserve">ՊԱՀԱՆՋԱԳԻՐ* </w:t>
            </w:r>
          </w:p>
          <w:p w14:paraId="3F52C0A4" w14:textId="77777777" w:rsidR="00595213" w:rsidRPr="00E6597C" w:rsidRDefault="00595213" w:rsidP="00CB0ADE">
            <w:pPr>
              <w:jc w:val="center"/>
              <w:rPr>
                <w:rFonts w:ascii="GHEA Grapalat" w:hAnsi="GHEA Grapalat" w:cs="Arial"/>
                <w:bCs/>
                <w:i/>
                <w:sz w:val="20"/>
                <w:szCs w:val="20"/>
              </w:rPr>
            </w:pPr>
          </w:p>
        </w:tc>
      </w:tr>
      <w:tr w:rsidR="00595213" w:rsidRPr="00E6597C" w14:paraId="6971A94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52938B8" w14:textId="77777777" w:rsidR="00595213" w:rsidRPr="00E6597C" w:rsidRDefault="00595213" w:rsidP="00CB0ADE">
            <w:pPr>
              <w:rPr>
                <w:rFonts w:ascii="GHEA Grapalat" w:hAnsi="GHEA Grapalat" w:cs="Sylfaen"/>
                <w:sz w:val="20"/>
                <w:szCs w:val="20"/>
                <w:lang w:val="hy-AM"/>
              </w:rPr>
            </w:pPr>
            <w:r w:rsidRPr="00E6597C">
              <w:rPr>
                <w:rFonts w:ascii="GHEA Grapalat" w:hAnsi="GHEA Grapalat" w:cs="Sylfaen"/>
                <w:sz w:val="20"/>
                <w:szCs w:val="20"/>
                <w:lang w:val="hy-AM"/>
              </w:rPr>
              <w:t>2</w:t>
            </w:r>
            <w:r w:rsidRPr="00E6597C">
              <w:rPr>
                <w:rFonts w:ascii="GHEA Grapalat" w:hAnsi="GHEA Grapalat" w:cs="Sylfaen"/>
                <w:sz w:val="20"/>
                <w:szCs w:val="20"/>
              </w:rPr>
              <w:t>.</w:t>
            </w:r>
            <w:r w:rsidRPr="00E6597C">
              <w:rPr>
                <w:rFonts w:ascii="GHEA Grapalat" w:hAnsi="GHEA Grapalat" w:cs="Sylfaen"/>
                <w:sz w:val="20"/>
                <w:szCs w:val="20"/>
                <w:lang w:val="hy-AM"/>
              </w:rPr>
              <w:t xml:space="preserve"> Թիվ </w:t>
            </w:r>
          </w:p>
        </w:tc>
      </w:tr>
      <w:tr w:rsidR="00595213" w:rsidRPr="00E6597C" w14:paraId="1F42C94C"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772E94"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lang w:val="hy-AM"/>
              </w:rPr>
              <w:t>3</w:t>
            </w:r>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Ներկայացման</w:t>
            </w:r>
            <w:proofErr w:type="spellEnd"/>
            <w:r w:rsidRPr="00E6597C">
              <w:rPr>
                <w:rFonts w:ascii="GHEA Grapalat" w:hAnsi="GHEA Grapalat" w:cs="Arial"/>
                <w:sz w:val="20"/>
                <w:szCs w:val="20"/>
              </w:rPr>
              <w:t xml:space="preserve"> </w:t>
            </w:r>
            <w:proofErr w:type="spellStart"/>
            <w:r w:rsidRPr="00E6597C">
              <w:rPr>
                <w:rFonts w:ascii="GHEA Grapalat" w:hAnsi="GHEA Grapalat" w:cs="Sylfaen"/>
                <w:sz w:val="20"/>
                <w:szCs w:val="20"/>
              </w:rPr>
              <w:t>ամսաթիվը</w:t>
            </w:r>
            <w:proofErr w:type="spellEnd"/>
            <w:r w:rsidRPr="00E6597C">
              <w:rPr>
                <w:rFonts w:ascii="GHEA Grapalat" w:hAnsi="GHEA Grapalat" w:cs="Arial"/>
                <w:sz w:val="20"/>
                <w:szCs w:val="20"/>
              </w:rPr>
              <w:t xml:space="preserve">`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tc>
      </w:tr>
      <w:tr w:rsidR="00595213" w:rsidRPr="00E6597C" w14:paraId="57C46184"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3120CE"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4</w:t>
            </w:r>
            <w:r w:rsidRPr="00E6597C">
              <w:rPr>
                <w:rFonts w:ascii="GHEA Grapalat" w:hAnsi="GHEA Grapalat" w:cs="Sylfaen"/>
                <w:sz w:val="20"/>
                <w:szCs w:val="20"/>
              </w:rPr>
              <w:t xml:space="preserve">. </w:t>
            </w: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 </w:t>
            </w:r>
            <w:r w:rsidRPr="00E6597C">
              <w:rPr>
                <w:rFonts w:ascii="GHEA Grapalat" w:hAnsi="GHEA Grapalat" w:cs="Sylfaen"/>
                <w:sz w:val="20"/>
                <w:szCs w:val="20"/>
              </w:rPr>
              <w:t>(</w:t>
            </w:r>
            <w:proofErr w:type="spellStart"/>
            <w:r w:rsidRPr="00E6597C">
              <w:rPr>
                <w:rFonts w:ascii="GHEA Grapalat" w:hAnsi="GHEA Grapalat" w:cs="Sylfaen"/>
                <w:sz w:val="20"/>
                <w:szCs w:val="20"/>
              </w:rPr>
              <w:t>Ընկերություն</w:t>
            </w:r>
            <w:proofErr w:type="spellEnd"/>
            <w:r w:rsidRPr="00E6597C">
              <w:rPr>
                <w:rFonts w:ascii="GHEA Grapalat" w:hAnsi="GHEA Grapalat" w:cs="Sylfaen"/>
                <w:sz w:val="20"/>
                <w:szCs w:val="20"/>
              </w:rPr>
              <w:t xml:space="preserve"> </w:t>
            </w:r>
            <w:r w:rsidRPr="00E6597C">
              <w:rPr>
                <w:rFonts w:ascii="GHEA Grapalat" w:hAnsi="GHEA Grapalat" w:cs="Arial"/>
                <w:sz w:val="20"/>
                <w:szCs w:val="20"/>
              </w:rPr>
              <w:t>`</w:t>
            </w:r>
          </w:p>
        </w:tc>
      </w:tr>
      <w:tr w:rsidR="00595213" w:rsidRPr="00E6597C" w14:paraId="12FDB4CF"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DDE743"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5</w:t>
            </w:r>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Վճարողի</w:t>
            </w:r>
            <w:proofErr w:type="spellEnd"/>
            <w:r w:rsidRPr="00E6597C">
              <w:rPr>
                <w:rFonts w:ascii="GHEA Grapalat" w:hAnsi="GHEA Grapalat" w:cs="Sylfaen"/>
                <w:sz w:val="20"/>
                <w:szCs w:val="20"/>
                <w:lang w:val="hy-AM"/>
              </w:rPr>
              <w:t xml:space="preserve">ն սպասարկող Ֆինանսական կազմակերպություն </w:t>
            </w:r>
            <w:r w:rsidRPr="00E6597C">
              <w:rPr>
                <w:rFonts w:ascii="GHEA Grapalat" w:hAnsi="GHEA Grapalat" w:cs="Sylfaen"/>
                <w:sz w:val="20"/>
                <w:szCs w:val="20"/>
              </w:rPr>
              <w:t>(</w:t>
            </w:r>
            <w:r w:rsidRPr="00E6597C">
              <w:rPr>
                <w:rFonts w:ascii="GHEA Grapalat" w:hAnsi="GHEA Grapalat" w:cs="Arial"/>
                <w:sz w:val="20"/>
                <w:szCs w:val="20"/>
              </w:rPr>
              <w:t xml:space="preserve"> </w:t>
            </w:r>
            <w:proofErr w:type="spellStart"/>
            <w:r w:rsidRPr="00E6597C">
              <w:rPr>
                <w:rFonts w:ascii="GHEA Grapalat" w:hAnsi="GHEA Grapalat" w:cs="Sylfaen"/>
                <w:sz w:val="20"/>
                <w:szCs w:val="20"/>
              </w:rPr>
              <w:t>բանկ</w:t>
            </w:r>
            <w:proofErr w:type="spellEnd"/>
            <w:r w:rsidRPr="00E6597C">
              <w:rPr>
                <w:rFonts w:ascii="GHEA Grapalat" w:hAnsi="GHEA Grapalat" w:cs="Sylfaen"/>
                <w:sz w:val="20"/>
                <w:szCs w:val="20"/>
              </w:rPr>
              <w:t>)</w:t>
            </w:r>
            <w:r w:rsidRPr="00E6597C">
              <w:rPr>
                <w:rFonts w:ascii="GHEA Grapalat" w:hAnsi="GHEA Grapalat" w:cs="Arial"/>
                <w:sz w:val="20"/>
                <w:szCs w:val="20"/>
              </w:rPr>
              <w:t>`</w:t>
            </w:r>
          </w:p>
        </w:tc>
      </w:tr>
      <w:tr w:rsidR="00595213" w:rsidRPr="00E6597C" w14:paraId="79919479"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0E16E8"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6</w:t>
            </w:r>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Վճարողի</w:t>
            </w:r>
            <w:proofErr w:type="spellEnd"/>
            <w:r w:rsidRPr="00E6597C">
              <w:rPr>
                <w:rFonts w:ascii="GHEA Grapalat" w:hAnsi="GHEA Grapalat" w:cs="Sylfaen"/>
                <w:sz w:val="20"/>
                <w:szCs w:val="20"/>
                <w:lang w:val="hy-AM"/>
              </w:rPr>
              <w:t xml:space="preserve"> </w:t>
            </w:r>
            <w:proofErr w:type="spellStart"/>
            <w:r w:rsidRPr="00E6597C">
              <w:rPr>
                <w:rFonts w:ascii="GHEA Grapalat" w:hAnsi="GHEA Grapalat" w:cs="Sylfaen"/>
                <w:sz w:val="20"/>
                <w:szCs w:val="20"/>
              </w:rPr>
              <w:t>հաշվի</w:t>
            </w:r>
            <w:proofErr w:type="spellEnd"/>
            <w:r w:rsidRPr="00E6597C">
              <w:rPr>
                <w:rFonts w:ascii="GHEA Grapalat" w:hAnsi="GHEA Grapalat" w:cs="Arial"/>
                <w:sz w:val="20"/>
                <w:szCs w:val="20"/>
              </w:rPr>
              <w:t xml:space="preserve"> </w:t>
            </w:r>
            <w:proofErr w:type="spellStart"/>
            <w:r w:rsidRPr="00E6597C">
              <w:rPr>
                <w:rFonts w:ascii="GHEA Grapalat" w:hAnsi="GHEA Grapalat" w:cs="Sylfaen"/>
                <w:sz w:val="20"/>
                <w:szCs w:val="20"/>
              </w:rPr>
              <w:t>համարը</w:t>
            </w:r>
            <w:proofErr w:type="spellEnd"/>
            <w:r w:rsidRPr="00E6597C">
              <w:rPr>
                <w:rFonts w:ascii="GHEA Grapalat" w:hAnsi="GHEA Grapalat" w:cs="Arial"/>
                <w:sz w:val="20"/>
                <w:szCs w:val="20"/>
              </w:rPr>
              <w:t>`</w:t>
            </w:r>
          </w:p>
        </w:tc>
      </w:tr>
      <w:tr w:rsidR="00595213" w:rsidRPr="00E6597C" w14:paraId="6F7DD35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F9F020"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7</w:t>
            </w:r>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Վճարողի</w:t>
            </w:r>
            <w:proofErr w:type="spellEnd"/>
            <w:r w:rsidRPr="00E6597C">
              <w:rPr>
                <w:rFonts w:ascii="GHEA Grapalat" w:hAnsi="GHEA Grapalat" w:cs="Arial"/>
                <w:sz w:val="20"/>
                <w:szCs w:val="20"/>
              </w:rPr>
              <w:t xml:space="preserve"> </w:t>
            </w:r>
            <w:r w:rsidRPr="00E6597C">
              <w:rPr>
                <w:rFonts w:ascii="GHEA Grapalat" w:hAnsi="GHEA Grapalat" w:cs="Sylfaen"/>
                <w:sz w:val="20"/>
                <w:szCs w:val="20"/>
              </w:rPr>
              <w:t>ՀՎՀՀ</w:t>
            </w:r>
            <w:r w:rsidRPr="00E6597C">
              <w:rPr>
                <w:rFonts w:ascii="GHEA Grapalat" w:hAnsi="GHEA Grapalat" w:cs="Arial"/>
                <w:sz w:val="20"/>
                <w:szCs w:val="20"/>
              </w:rPr>
              <w:t>`</w:t>
            </w:r>
          </w:p>
        </w:tc>
      </w:tr>
      <w:tr w:rsidR="00595213" w:rsidRPr="00E6597C" w14:paraId="4D4F6D8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9228B86"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8</w:t>
            </w:r>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Վճարողի</w:t>
            </w:r>
            <w:proofErr w:type="spellEnd"/>
            <w:r w:rsidRPr="00E6597C">
              <w:rPr>
                <w:rFonts w:ascii="GHEA Grapalat" w:hAnsi="GHEA Grapalat" w:cs="Arial"/>
                <w:sz w:val="20"/>
                <w:szCs w:val="20"/>
              </w:rPr>
              <w:t xml:space="preserve"> </w:t>
            </w:r>
            <w:r w:rsidRPr="00E6597C">
              <w:rPr>
                <w:rFonts w:ascii="GHEA Grapalat" w:hAnsi="GHEA Grapalat" w:cs="Sylfaen"/>
                <w:sz w:val="20"/>
                <w:szCs w:val="20"/>
              </w:rPr>
              <w:t>ՀԾՀ</w:t>
            </w:r>
            <w:r w:rsidRPr="00E6597C">
              <w:rPr>
                <w:rFonts w:ascii="GHEA Grapalat" w:hAnsi="GHEA Grapalat" w:cs="Arial"/>
                <w:sz w:val="20"/>
                <w:szCs w:val="20"/>
              </w:rPr>
              <w:t>`</w:t>
            </w:r>
          </w:p>
        </w:tc>
      </w:tr>
      <w:tr w:rsidR="00595213" w:rsidRPr="00E6597C" w14:paraId="7C47BB4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B2958FC"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9</w:t>
            </w:r>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Շահառու</w:t>
            </w:r>
            <w:proofErr w:type="spellEnd"/>
            <w:r w:rsidRPr="00E6597C">
              <w:rPr>
                <w:rFonts w:ascii="GHEA Grapalat" w:hAnsi="GHEA Grapalat" w:cs="Sylfaen"/>
                <w:sz w:val="20"/>
                <w:szCs w:val="20"/>
                <w:lang w:val="hy-AM"/>
              </w:rPr>
              <w:t>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 </w:t>
            </w:r>
            <w:r w:rsidRPr="00E6597C">
              <w:rPr>
                <w:rFonts w:ascii="GHEA Grapalat" w:hAnsi="GHEA Grapalat" w:cs="Arial"/>
                <w:sz w:val="20"/>
                <w:szCs w:val="20"/>
              </w:rPr>
              <w:t>`</w:t>
            </w:r>
          </w:p>
        </w:tc>
      </w:tr>
      <w:tr w:rsidR="00595213" w:rsidRPr="00E6597C" w14:paraId="1E601B3A"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6E94745" w14:textId="77777777" w:rsidR="00595213" w:rsidRPr="00E6597C" w:rsidRDefault="00595213" w:rsidP="00CB0ADE">
            <w:pPr>
              <w:rPr>
                <w:rFonts w:ascii="GHEA Grapalat" w:hAnsi="GHEA Grapalat" w:cs="Sylfaen"/>
                <w:sz w:val="20"/>
                <w:szCs w:val="20"/>
                <w:lang w:val="ru-RU"/>
              </w:rPr>
            </w:pPr>
            <w:r w:rsidRPr="00E6597C">
              <w:rPr>
                <w:rFonts w:ascii="GHEA Grapalat" w:hAnsi="GHEA Grapalat" w:cs="Sylfaen"/>
                <w:sz w:val="20"/>
                <w:szCs w:val="20"/>
                <w:lang w:val="ru-RU"/>
              </w:rPr>
              <w:t xml:space="preserve">10. </w:t>
            </w:r>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Շահառուի</w:t>
            </w:r>
            <w:proofErr w:type="spellEnd"/>
            <w:r w:rsidRPr="00E6597C">
              <w:rPr>
                <w:rFonts w:ascii="GHEA Grapalat" w:hAnsi="GHEA Grapalat" w:cs="Arial"/>
                <w:sz w:val="20"/>
                <w:szCs w:val="20"/>
              </w:rPr>
              <w:t xml:space="preserve"> </w:t>
            </w:r>
            <w:r w:rsidRPr="00E6597C">
              <w:rPr>
                <w:rFonts w:ascii="GHEA Grapalat" w:hAnsi="GHEA Grapalat" w:cs="Sylfaen"/>
                <w:sz w:val="20"/>
                <w:szCs w:val="20"/>
              </w:rPr>
              <w:t xml:space="preserve"> ՀԾՀ</w:t>
            </w:r>
            <w:r w:rsidRPr="00E6597C">
              <w:rPr>
                <w:rFonts w:ascii="GHEA Grapalat" w:hAnsi="GHEA Grapalat" w:cs="Sylfaen"/>
                <w:sz w:val="20"/>
                <w:szCs w:val="20"/>
                <w:lang w:val="ru-RU"/>
              </w:rPr>
              <w:t xml:space="preserve"> (</w:t>
            </w:r>
            <w:r w:rsidRPr="00E6597C">
              <w:rPr>
                <w:rFonts w:ascii="GHEA Grapalat" w:hAnsi="GHEA Grapalat" w:cs="Sylfaen"/>
                <w:sz w:val="20"/>
                <w:szCs w:val="20"/>
                <w:lang w:val="hy-AM"/>
              </w:rPr>
              <w:t>չի լրացվում</w:t>
            </w:r>
            <w:r w:rsidRPr="00E6597C">
              <w:rPr>
                <w:rFonts w:ascii="GHEA Grapalat" w:hAnsi="GHEA Grapalat" w:cs="Sylfaen"/>
                <w:sz w:val="20"/>
                <w:szCs w:val="20"/>
                <w:lang w:val="ru-RU"/>
              </w:rPr>
              <w:t>)</w:t>
            </w:r>
          </w:p>
        </w:tc>
      </w:tr>
      <w:tr w:rsidR="00595213" w:rsidRPr="00E6597C" w14:paraId="153C8455"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014EE5"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11</w:t>
            </w:r>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Շահառուի</w:t>
            </w:r>
            <w:proofErr w:type="spellEnd"/>
            <w:r w:rsidRPr="00E6597C">
              <w:rPr>
                <w:rFonts w:ascii="GHEA Grapalat" w:hAnsi="GHEA Grapalat" w:cs="Arial"/>
                <w:sz w:val="20"/>
                <w:szCs w:val="20"/>
              </w:rPr>
              <w:t xml:space="preserve"> </w:t>
            </w:r>
            <w:r w:rsidRPr="00E6597C">
              <w:rPr>
                <w:rFonts w:ascii="GHEA Grapalat" w:hAnsi="GHEA Grapalat" w:cs="Sylfaen"/>
                <w:sz w:val="20"/>
                <w:szCs w:val="20"/>
              </w:rPr>
              <w:t>ՀՎՀՀ</w:t>
            </w:r>
            <w:r w:rsidRPr="00E6597C">
              <w:rPr>
                <w:rFonts w:ascii="GHEA Grapalat" w:hAnsi="GHEA Grapalat" w:cs="Arial"/>
                <w:sz w:val="20"/>
                <w:szCs w:val="20"/>
              </w:rPr>
              <w:t>`</w:t>
            </w:r>
          </w:p>
        </w:tc>
      </w:tr>
      <w:tr w:rsidR="00595213" w:rsidRPr="00E6597C" w14:paraId="0EAAF759"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DAD5BE3"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2</w:t>
            </w:r>
            <w:r w:rsidRPr="00E6597C">
              <w:rPr>
                <w:rFonts w:ascii="GHEA Grapalat" w:hAnsi="GHEA Grapalat" w:cs="Sylfaen"/>
                <w:sz w:val="20"/>
                <w:szCs w:val="20"/>
              </w:rPr>
              <w:t>.</w:t>
            </w:r>
            <w:proofErr w:type="spellStart"/>
            <w:r w:rsidRPr="00E6597C">
              <w:rPr>
                <w:rFonts w:ascii="GHEA Grapalat" w:hAnsi="GHEA Grapalat" w:cs="Sylfaen"/>
                <w:sz w:val="20"/>
                <w:szCs w:val="20"/>
              </w:rPr>
              <w:t>Շահառուի</w:t>
            </w:r>
            <w:proofErr w:type="spellEnd"/>
            <w:r w:rsidRPr="00E6597C">
              <w:rPr>
                <w:rFonts w:ascii="GHEA Grapalat" w:hAnsi="GHEA Grapalat" w:cs="Sylfaen"/>
                <w:sz w:val="20"/>
                <w:szCs w:val="20"/>
                <w:lang w:val="hy-AM"/>
              </w:rPr>
              <w:t>ն</w:t>
            </w:r>
            <w:r w:rsidRPr="00E6597C">
              <w:rPr>
                <w:rFonts w:ascii="GHEA Grapalat" w:hAnsi="GHEA Grapalat" w:cs="Arial"/>
                <w:sz w:val="20"/>
                <w:szCs w:val="20"/>
              </w:rPr>
              <w:t xml:space="preserve"> </w:t>
            </w:r>
            <w:r w:rsidRPr="00E6597C">
              <w:rPr>
                <w:rFonts w:ascii="GHEA Grapalat" w:hAnsi="GHEA Grapalat" w:cs="Sylfaen"/>
                <w:sz w:val="20"/>
                <w:szCs w:val="20"/>
                <w:lang w:val="hy-AM"/>
              </w:rPr>
              <w:t xml:space="preserve"> սպասարկող Ֆինանսական կազմակերպություն</w:t>
            </w:r>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բանկ</w:t>
            </w:r>
            <w:proofErr w:type="spellEnd"/>
            <w:r w:rsidRPr="00E6597C">
              <w:rPr>
                <w:rFonts w:ascii="GHEA Grapalat" w:hAnsi="GHEA Grapalat" w:cs="Sylfaen"/>
                <w:sz w:val="20"/>
                <w:szCs w:val="20"/>
              </w:rPr>
              <w:t>)</w:t>
            </w:r>
            <w:r w:rsidRPr="00E6597C">
              <w:rPr>
                <w:rFonts w:ascii="GHEA Grapalat" w:hAnsi="GHEA Grapalat" w:cs="Arial"/>
                <w:sz w:val="20"/>
                <w:szCs w:val="20"/>
              </w:rPr>
              <w:t>`</w:t>
            </w:r>
          </w:p>
        </w:tc>
      </w:tr>
      <w:tr w:rsidR="00595213" w:rsidRPr="00E6597C" w14:paraId="5748E27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FDFC9AD"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3</w:t>
            </w:r>
            <w:r w:rsidRPr="00E6597C">
              <w:rPr>
                <w:rFonts w:ascii="GHEA Grapalat" w:hAnsi="GHEA Grapalat" w:cs="Sylfaen"/>
                <w:sz w:val="20"/>
                <w:szCs w:val="20"/>
              </w:rPr>
              <w:t>.</w:t>
            </w:r>
            <w:proofErr w:type="spellStart"/>
            <w:r w:rsidRPr="00E6597C">
              <w:rPr>
                <w:rFonts w:ascii="GHEA Grapalat" w:hAnsi="GHEA Grapalat" w:cs="Sylfaen"/>
                <w:sz w:val="20"/>
                <w:szCs w:val="20"/>
              </w:rPr>
              <w:t>Շահառուի</w:t>
            </w:r>
            <w:proofErr w:type="spellEnd"/>
            <w:r w:rsidRPr="00E6597C">
              <w:rPr>
                <w:rFonts w:ascii="GHEA Grapalat" w:hAnsi="GHEA Grapalat" w:cs="Arial"/>
                <w:sz w:val="20"/>
                <w:szCs w:val="20"/>
              </w:rPr>
              <w:t xml:space="preserve"> </w:t>
            </w:r>
            <w:proofErr w:type="spellStart"/>
            <w:r w:rsidRPr="00E6597C">
              <w:rPr>
                <w:rFonts w:ascii="GHEA Grapalat" w:hAnsi="GHEA Grapalat" w:cs="Sylfaen"/>
                <w:sz w:val="20"/>
                <w:szCs w:val="20"/>
              </w:rPr>
              <w:t>հաշվի</w:t>
            </w:r>
            <w:proofErr w:type="spellEnd"/>
            <w:r w:rsidRPr="00E6597C">
              <w:rPr>
                <w:rFonts w:ascii="GHEA Grapalat" w:hAnsi="GHEA Grapalat" w:cs="Arial"/>
                <w:sz w:val="20"/>
                <w:szCs w:val="20"/>
              </w:rPr>
              <w:t xml:space="preserve"> </w:t>
            </w:r>
            <w:proofErr w:type="spellStart"/>
            <w:r w:rsidRPr="00E6597C">
              <w:rPr>
                <w:rFonts w:ascii="GHEA Grapalat" w:hAnsi="GHEA Grapalat" w:cs="Sylfaen"/>
                <w:sz w:val="20"/>
                <w:szCs w:val="20"/>
              </w:rPr>
              <w:t>համարը</w:t>
            </w:r>
            <w:proofErr w:type="spellEnd"/>
            <w:r w:rsidRPr="00E6597C">
              <w:rPr>
                <w:rFonts w:ascii="GHEA Grapalat" w:hAnsi="GHEA Grapalat" w:cs="Arial"/>
                <w:sz w:val="20"/>
                <w:szCs w:val="20"/>
              </w:rPr>
              <w:t xml:space="preserve"> (</w:t>
            </w:r>
            <w:proofErr w:type="spellStart"/>
            <w:r w:rsidRPr="00E6597C">
              <w:rPr>
                <w:rFonts w:ascii="GHEA Grapalat" w:hAnsi="GHEA Grapalat" w:cs="Sylfaen"/>
                <w:sz w:val="20"/>
                <w:szCs w:val="20"/>
              </w:rPr>
              <w:t>հշ</w:t>
            </w:r>
            <w:r w:rsidRPr="00E6597C">
              <w:rPr>
                <w:rFonts w:ascii="GHEA Grapalat" w:hAnsi="GHEA Grapalat" w:cs="Arial"/>
                <w:sz w:val="20"/>
                <w:szCs w:val="20"/>
              </w:rPr>
              <w:t>.N</w:t>
            </w:r>
            <w:proofErr w:type="spellEnd"/>
            <w:r w:rsidRPr="00E6597C">
              <w:rPr>
                <w:rFonts w:ascii="GHEA Grapalat" w:hAnsi="GHEA Grapalat" w:cs="Arial"/>
                <w:sz w:val="20"/>
                <w:szCs w:val="20"/>
              </w:rPr>
              <w:t>)</w:t>
            </w:r>
          </w:p>
        </w:tc>
      </w:tr>
      <w:tr w:rsidR="00595213" w:rsidRPr="00E6597C" w14:paraId="784B28D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24C94C"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4</w:t>
            </w:r>
            <w:r w:rsidRPr="00E6597C">
              <w:rPr>
                <w:rFonts w:ascii="GHEA Grapalat" w:hAnsi="GHEA Grapalat" w:cs="Sylfaen"/>
                <w:sz w:val="20"/>
                <w:szCs w:val="20"/>
              </w:rPr>
              <w:t>.</w:t>
            </w:r>
            <w:proofErr w:type="spellStart"/>
            <w:r w:rsidRPr="00E6597C">
              <w:rPr>
                <w:rFonts w:ascii="GHEA Grapalat" w:hAnsi="GHEA Grapalat" w:cs="Sylfaen"/>
                <w:sz w:val="20"/>
                <w:szCs w:val="20"/>
              </w:rPr>
              <w:t>Գումարը</w:t>
            </w:r>
            <w:proofErr w:type="spellEnd"/>
            <w:r w:rsidRPr="00E6597C">
              <w:rPr>
                <w:rFonts w:ascii="GHEA Grapalat" w:hAnsi="GHEA Grapalat" w:cs="Arial"/>
                <w:sz w:val="20"/>
                <w:szCs w:val="20"/>
              </w:rPr>
              <w:t xml:space="preserve"> </w:t>
            </w:r>
            <w:r w:rsidRPr="00E6597C">
              <w:rPr>
                <w:rFonts w:ascii="GHEA Grapalat" w:hAnsi="GHEA Grapalat" w:cs="Arial"/>
                <w:sz w:val="20"/>
                <w:szCs w:val="20"/>
                <w:lang w:val="ru-RU"/>
              </w:rPr>
              <w:t>(</w:t>
            </w:r>
            <w:proofErr w:type="spellStart"/>
            <w:r w:rsidRPr="00E6597C">
              <w:rPr>
                <w:rFonts w:ascii="GHEA Grapalat" w:hAnsi="GHEA Grapalat" w:cs="Sylfaen"/>
                <w:sz w:val="20"/>
                <w:szCs w:val="20"/>
              </w:rPr>
              <w:t>թվերով</w:t>
            </w:r>
            <w:proofErr w:type="spellEnd"/>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proofErr w:type="spellStart"/>
            <w:r w:rsidRPr="00E6597C">
              <w:rPr>
                <w:rFonts w:ascii="GHEA Grapalat" w:hAnsi="GHEA Grapalat" w:cs="Sylfaen"/>
                <w:sz w:val="20"/>
                <w:szCs w:val="20"/>
              </w:rPr>
              <w:t>բառերով</w:t>
            </w:r>
            <w:proofErr w:type="spellEnd"/>
            <w:r w:rsidRPr="00E6597C">
              <w:rPr>
                <w:rFonts w:ascii="GHEA Grapalat" w:hAnsi="GHEA Grapalat" w:cs="Sylfaen"/>
                <w:sz w:val="20"/>
                <w:szCs w:val="20"/>
                <w:lang w:val="ru-RU"/>
              </w:rPr>
              <w:t>)</w:t>
            </w:r>
            <w:r w:rsidRPr="00E6597C">
              <w:rPr>
                <w:rFonts w:ascii="GHEA Grapalat" w:hAnsi="GHEA Grapalat" w:cs="Arial"/>
                <w:sz w:val="20"/>
                <w:szCs w:val="20"/>
              </w:rPr>
              <w:t>`</w:t>
            </w:r>
          </w:p>
        </w:tc>
      </w:tr>
      <w:tr w:rsidR="00595213" w:rsidRPr="00E6597C" w14:paraId="59B6298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69F3AD"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15. </w:t>
            </w:r>
            <w:r w:rsidRPr="00E6597C">
              <w:rPr>
                <w:rFonts w:ascii="GHEA Grapalat" w:hAnsi="GHEA Grapalat" w:cs="Sylfaen"/>
                <w:sz w:val="20"/>
                <w:szCs w:val="20"/>
                <w:lang w:val="hy-AM"/>
              </w:rPr>
              <w:t xml:space="preserve">Ակցեպտավորված գումարը՝ </w:t>
            </w:r>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թվերով</w:t>
            </w:r>
            <w:proofErr w:type="spellEnd"/>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proofErr w:type="spellStart"/>
            <w:r w:rsidRPr="00E6597C">
              <w:rPr>
                <w:rFonts w:ascii="GHEA Grapalat" w:hAnsi="GHEA Grapalat" w:cs="Sylfaen"/>
                <w:sz w:val="20"/>
                <w:szCs w:val="20"/>
              </w:rPr>
              <w:t>բառերով</w:t>
            </w:r>
            <w:proofErr w:type="spellEnd"/>
            <w:r w:rsidRPr="00E6597C">
              <w:rPr>
                <w:rFonts w:ascii="GHEA Grapalat" w:hAnsi="GHEA Grapalat" w:cs="Sylfaen"/>
                <w:sz w:val="20"/>
                <w:szCs w:val="20"/>
              </w:rPr>
              <w:t>)</w:t>
            </w:r>
            <w:r w:rsidRPr="00E6597C">
              <w:rPr>
                <w:rFonts w:ascii="GHEA Grapalat" w:hAnsi="GHEA Grapalat" w:cs="Sylfaen"/>
                <w:sz w:val="20"/>
                <w:szCs w:val="20"/>
                <w:lang w:val="hy-AM"/>
              </w:rPr>
              <w:t xml:space="preserve">  </w:t>
            </w:r>
            <w:r w:rsidRPr="00E6597C">
              <w:rPr>
                <w:rFonts w:ascii="GHEA Grapalat" w:hAnsi="GHEA Grapalat" w:cs="Sylfaen"/>
                <w:sz w:val="20"/>
                <w:szCs w:val="20"/>
              </w:rPr>
              <w:t>(</w:t>
            </w:r>
            <w:r w:rsidRPr="00E6597C">
              <w:rPr>
                <w:rFonts w:ascii="GHEA Grapalat" w:hAnsi="GHEA Grapalat" w:cs="Sylfaen"/>
                <w:sz w:val="20"/>
                <w:szCs w:val="20"/>
                <w:lang w:val="hy-AM"/>
              </w:rPr>
              <w:t>նախատեսված է նշված գումարի մասնակի ակցեպտի համար, որը չի կիրառվում</w:t>
            </w:r>
            <w:r w:rsidRPr="00E6597C">
              <w:rPr>
                <w:rFonts w:ascii="GHEA Grapalat" w:hAnsi="GHEA Grapalat" w:cs="Sylfaen"/>
                <w:sz w:val="20"/>
                <w:szCs w:val="20"/>
              </w:rPr>
              <w:t>)</w:t>
            </w:r>
          </w:p>
        </w:tc>
      </w:tr>
      <w:tr w:rsidR="00595213" w:rsidRPr="00E6597C" w14:paraId="1284FB4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C653A93"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ru-RU"/>
              </w:rPr>
              <w:t>6</w:t>
            </w:r>
            <w:r w:rsidRPr="00E6597C">
              <w:rPr>
                <w:rFonts w:ascii="GHEA Grapalat" w:hAnsi="GHEA Grapalat" w:cs="Sylfaen"/>
                <w:sz w:val="20"/>
                <w:szCs w:val="20"/>
              </w:rPr>
              <w:t>.</w:t>
            </w:r>
            <w:proofErr w:type="spellStart"/>
            <w:r w:rsidRPr="00E6597C">
              <w:rPr>
                <w:rFonts w:ascii="GHEA Grapalat" w:hAnsi="GHEA Grapalat" w:cs="Sylfaen"/>
                <w:sz w:val="20"/>
                <w:szCs w:val="20"/>
              </w:rPr>
              <w:t>Արժույթը</w:t>
            </w:r>
            <w:proofErr w:type="spellEnd"/>
            <w:r w:rsidRPr="00E6597C">
              <w:rPr>
                <w:rFonts w:ascii="GHEA Grapalat" w:hAnsi="GHEA Grapalat" w:cs="Arial"/>
                <w:sz w:val="20"/>
                <w:szCs w:val="20"/>
              </w:rPr>
              <w:t xml:space="preserve"> (</w:t>
            </w:r>
            <w:proofErr w:type="spellStart"/>
            <w:r w:rsidRPr="00E6597C">
              <w:rPr>
                <w:rFonts w:ascii="GHEA Grapalat" w:hAnsi="GHEA Grapalat" w:cs="Sylfaen"/>
                <w:sz w:val="20"/>
                <w:szCs w:val="20"/>
              </w:rPr>
              <w:t>բառերով</w:t>
            </w:r>
            <w:proofErr w:type="spellEnd"/>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proofErr w:type="spellStart"/>
            <w:r w:rsidRPr="00E6597C">
              <w:rPr>
                <w:rFonts w:ascii="GHEA Grapalat" w:hAnsi="GHEA Grapalat" w:cs="Sylfaen"/>
                <w:sz w:val="20"/>
                <w:szCs w:val="20"/>
              </w:rPr>
              <w:t>կոդով</w:t>
            </w:r>
            <w:proofErr w:type="spellEnd"/>
            <w:r w:rsidRPr="00E6597C">
              <w:rPr>
                <w:rFonts w:ascii="GHEA Grapalat" w:hAnsi="GHEA Grapalat" w:cs="Arial"/>
                <w:sz w:val="20"/>
                <w:szCs w:val="20"/>
              </w:rPr>
              <w:t>)`</w:t>
            </w:r>
          </w:p>
        </w:tc>
      </w:tr>
      <w:tr w:rsidR="00595213" w:rsidRPr="00E6597C" w14:paraId="507C90D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2A7F55C" w14:textId="77777777" w:rsidR="00595213" w:rsidRPr="00E6597C" w:rsidRDefault="00595213" w:rsidP="00CB0ADE">
            <w:pPr>
              <w:rPr>
                <w:rFonts w:ascii="GHEA Grapalat" w:hAnsi="GHEA Grapalat" w:cs="Arial"/>
                <w:sz w:val="20"/>
                <w:szCs w:val="20"/>
                <w:lang w:val="hy-AM"/>
              </w:rPr>
            </w:pPr>
            <w:r w:rsidRPr="00E6597C">
              <w:rPr>
                <w:rFonts w:ascii="GHEA Grapalat" w:hAnsi="GHEA Grapalat" w:cs="Sylfaen"/>
                <w:sz w:val="20"/>
                <w:szCs w:val="20"/>
              </w:rPr>
              <w:t>1</w:t>
            </w:r>
            <w:r w:rsidRPr="00E6597C">
              <w:rPr>
                <w:rFonts w:ascii="GHEA Grapalat" w:hAnsi="GHEA Grapalat" w:cs="Sylfaen"/>
                <w:sz w:val="20"/>
                <w:szCs w:val="20"/>
                <w:lang w:val="hy-AM"/>
              </w:rPr>
              <w:t>7</w:t>
            </w:r>
            <w:r w:rsidRPr="00E6597C">
              <w:rPr>
                <w:rFonts w:ascii="GHEA Grapalat" w:hAnsi="GHEA Grapalat" w:cs="Sylfaen"/>
                <w:sz w:val="20"/>
                <w:szCs w:val="20"/>
              </w:rPr>
              <w:t>.</w:t>
            </w:r>
            <w:proofErr w:type="spellStart"/>
            <w:r w:rsidRPr="00E6597C">
              <w:rPr>
                <w:rFonts w:ascii="GHEA Grapalat" w:hAnsi="GHEA Grapalat" w:cs="Sylfaen"/>
                <w:sz w:val="20"/>
                <w:szCs w:val="20"/>
              </w:rPr>
              <w:t>Գործարքի</w:t>
            </w:r>
            <w:proofErr w:type="spellEnd"/>
            <w:r w:rsidRPr="00E6597C">
              <w:rPr>
                <w:rFonts w:ascii="GHEA Grapalat" w:hAnsi="GHEA Grapalat" w:cs="Arial"/>
                <w:sz w:val="20"/>
                <w:szCs w:val="20"/>
              </w:rPr>
              <w:t xml:space="preserve"> (</w:t>
            </w:r>
            <w:proofErr w:type="spellStart"/>
            <w:r w:rsidRPr="00E6597C">
              <w:rPr>
                <w:rFonts w:ascii="GHEA Grapalat" w:hAnsi="GHEA Grapalat" w:cs="Sylfaen"/>
                <w:sz w:val="20"/>
                <w:szCs w:val="20"/>
              </w:rPr>
              <w:t>վճարման</w:t>
            </w:r>
            <w:proofErr w:type="spellEnd"/>
            <w:r w:rsidRPr="00E6597C">
              <w:rPr>
                <w:rFonts w:ascii="GHEA Grapalat" w:hAnsi="GHEA Grapalat" w:cs="Arial"/>
                <w:sz w:val="20"/>
                <w:szCs w:val="20"/>
              </w:rPr>
              <w:t xml:space="preserve">) </w:t>
            </w:r>
            <w:proofErr w:type="spellStart"/>
            <w:r w:rsidRPr="00E6597C">
              <w:rPr>
                <w:rFonts w:ascii="GHEA Grapalat" w:hAnsi="GHEA Grapalat" w:cs="Sylfaen"/>
                <w:sz w:val="20"/>
                <w:szCs w:val="20"/>
              </w:rPr>
              <w:t>նպատակը</w:t>
            </w:r>
            <w:proofErr w:type="spellEnd"/>
            <w:r w:rsidRPr="00E6597C">
              <w:rPr>
                <w:rFonts w:ascii="GHEA Grapalat" w:hAnsi="GHEA Grapalat" w:cs="Arial"/>
                <w:sz w:val="20"/>
                <w:szCs w:val="20"/>
              </w:rPr>
              <w:t>`</w:t>
            </w:r>
            <w:r w:rsidRPr="00E6597C">
              <w:rPr>
                <w:rFonts w:ascii="GHEA Grapalat" w:hAnsi="GHEA Grapalat" w:cs="Arial"/>
                <w:sz w:val="20"/>
                <w:szCs w:val="20"/>
                <w:lang w:val="hy-AM"/>
              </w:rPr>
              <w:t xml:space="preserve">  </w:t>
            </w:r>
            <w:r w:rsidRPr="00E6597C">
              <w:rPr>
                <w:rFonts w:ascii="GHEA Grapalat" w:hAnsi="GHEA Grapalat" w:cs="Sylfaen"/>
                <w:bCs/>
                <w:i/>
                <w:sz w:val="20"/>
                <w:szCs w:val="20"/>
              </w:rPr>
              <w:t>(</w:t>
            </w:r>
            <w:proofErr w:type="spellStart"/>
            <w:r w:rsidR="00631658" w:rsidRPr="00E6597C">
              <w:rPr>
                <w:rFonts w:ascii="GHEA Grapalat" w:hAnsi="GHEA Grapalat" w:cs="Sylfaen"/>
                <w:bCs/>
                <w:i/>
                <w:sz w:val="20"/>
                <w:szCs w:val="20"/>
              </w:rPr>
              <w:t>որակավորման</w:t>
            </w:r>
            <w:proofErr w:type="spellEnd"/>
            <w:r w:rsidR="00631658" w:rsidRPr="00E6597C">
              <w:rPr>
                <w:rFonts w:ascii="GHEA Grapalat" w:hAnsi="GHEA Grapalat" w:cs="Sylfaen"/>
                <w:bCs/>
                <w:i/>
                <w:sz w:val="20"/>
                <w:szCs w:val="20"/>
              </w:rPr>
              <w:t xml:space="preserve"> </w:t>
            </w:r>
            <w:proofErr w:type="spellStart"/>
            <w:r w:rsidR="00631658" w:rsidRPr="00E6597C">
              <w:rPr>
                <w:rFonts w:ascii="GHEA Grapalat" w:hAnsi="GHEA Grapalat" w:cs="Sylfaen"/>
                <w:bCs/>
                <w:i/>
                <w:sz w:val="20"/>
                <w:szCs w:val="20"/>
              </w:rPr>
              <w:t>ա</w:t>
            </w:r>
            <w:r w:rsidRPr="00E6597C">
              <w:rPr>
                <w:rFonts w:ascii="GHEA Grapalat" w:hAnsi="GHEA Grapalat" w:cs="Sylfaen"/>
                <w:bCs/>
                <w:i/>
                <w:sz w:val="20"/>
                <w:szCs w:val="20"/>
              </w:rPr>
              <w:t>պահովմ</w:t>
            </w:r>
            <w:proofErr w:type="spellEnd"/>
            <w:r w:rsidRPr="00E6597C">
              <w:rPr>
                <w:rFonts w:ascii="GHEA Grapalat" w:hAnsi="GHEA Grapalat" w:cs="Sylfaen"/>
                <w:bCs/>
                <w:i/>
                <w:sz w:val="20"/>
                <w:szCs w:val="20"/>
                <w:lang w:val="hy-AM"/>
              </w:rPr>
              <w:t>ան համար</w:t>
            </w:r>
            <w:r w:rsidRPr="00E6597C">
              <w:rPr>
                <w:rFonts w:ascii="GHEA Grapalat" w:hAnsi="GHEA Grapalat" w:cs="Sylfaen"/>
                <w:bCs/>
                <w:i/>
                <w:sz w:val="20"/>
                <w:szCs w:val="20"/>
              </w:rPr>
              <w:t>)</w:t>
            </w:r>
          </w:p>
        </w:tc>
      </w:tr>
      <w:tr w:rsidR="00595213" w:rsidRPr="00E6597C" w14:paraId="79F4A464"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55CDF182"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8</w:t>
            </w:r>
            <w:r w:rsidRPr="00E6597C">
              <w:rPr>
                <w:rFonts w:ascii="GHEA Grapalat" w:hAnsi="GHEA Grapalat" w:cs="Sylfaen"/>
                <w:sz w:val="20"/>
                <w:szCs w:val="20"/>
              </w:rPr>
              <w:t xml:space="preserve">. </w:t>
            </w:r>
            <w:r w:rsidRPr="00E6597C">
              <w:rPr>
                <w:rFonts w:ascii="GHEA Grapalat" w:hAnsi="GHEA Grapalat" w:cs="Sylfaen"/>
                <w:sz w:val="20"/>
                <w:szCs w:val="20"/>
                <w:lang w:val="hy-AM"/>
              </w:rPr>
              <w:t xml:space="preserve">Վճարման կատարման հիմքերը՝ </w:t>
            </w:r>
            <w:r w:rsidRPr="00E6597C">
              <w:rPr>
                <w:rFonts w:ascii="GHEA Grapalat" w:hAnsi="GHEA Grapalat" w:cs="Sylfaen"/>
                <w:sz w:val="20"/>
                <w:szCs w:val="20"/>
              </w:rPr>
              <w:t>(</w:t>
            </w:r>
            <w:r w:rsidRPr="00E6597C">
              <w:rPr>
                <w:rFonts w:ascii="GHEA Grapalat" w:hAnsi="GHEA Grapalat" w:cs="Sylfaen"/>
                <w:sz w:val="20"/>
                <w:szCs w:val="20"/>
                <w:lang w:val="hy-AM"/>
              </w:rPr>
              <w:t>Փաստաթղթերի</w:t>
            </w:r>
            <w:r w:rsidRPr="00E6597C">
              <w:rPr>
                <w:rFonts w:ascii="GHEA Grapalat" w:hAnsi="GHEA Grapalat" w:cs="Arial"/>
                <w:sz w:val="20"/>
                <w:szCs w:val="20"/>
                <w:lang w:val="hy-AM"/>
              </w:rPr>
              <w:t xml:space="preserve"> անվանումը</w:t>
            </w:r>
            <w:r w:rsidRPr="00E6597C">
              <w:rPr>
                <w:rFonts w:ascii="GHEA Grapalat" w:hAnsi="GHEA Grapalat" w:cs="Arial"/>
                <w:sz w:val="20"/>
                <w:szCs w:val="20"/>
              </w:rPr>
              <w:t>,</w:t>
            </w:r>
            <w:r w:rsidRPr="00E6597C">
              <w:rPr>
                <w:rFonts w:ascii="GHEA Grapalat" w:hAnsi="GHEA Grapalat" w:cs="Arial"/>
                <w:sz w:val="20"/>
                <w:szCs w:val="20"/>
                <w:lang w:val="hy-AM"/>
              </w:rPr>
              <w:t xml:space="preserve"> այդ թվում՝ տուժանքի մասին համաձայնագիրը, </w:t>
            </w:r>
            <w:r w:rsidRPr="00E6597C">
              <w:rPr>
                <w:rFonts w:ascii="GHEA Grapalat" w:hAnsi="GHEA Grapalat" w:cs="Sylfaen"/>
                <w:sz w:val="20"/>
                <w:szCs w:val="20"/>
                <w:lang w:val="hy-AM"/>
              </w:rPr>
              <w:t>դրանց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համարները</w:t>
            </w:r>
            <w:r w:rsidRPr="00E6597C">
              <w:rPr>
                <w:rFonts w:ascii="GHEA Grapalat" w:hAnsi="GHEA Grapalat" w:cs="Arial"/>
                <w:sz w:val="20"/>
                <w:szCs w:val="20"/>
                <w:lang w:val="hy-AM"/>
              </w:rPr>
              <w:t>,</w:t>
            </w:r>
            <w:r w:rsidRPr="00E6597C">
              <w:rPr>
                <w:rFonts w:ascii="GHEA Grapalat" w:hAnsi="GHEA Grapalat" w:cs="Arial"/>
                <w:sz w:val="20"/>
                <w:szCs w:val="20"/>
              </w:rPr>
              <w:t xml:space="preserve"> </w:t>
            </w:r>
            <w:r w:rsidRPr="00E6597C">
              <w:rPr>
                <w:rFonts w:ascii="GHEA Grapalat" w:hAnsi="GHEA Grapalat" w:cs="Sylfaen"/>
                <w:sz w:val="20"/>
                <w:szCs w:val="20"/>
                <w:lang w:val="hy-AM"/>
              </w:rPr>
              <w:t>պ</w:t>
            </w:r>
            <w:proofErr w:type="spellStart"/>
            <w:r w:rsidRPr="00E6597C">
              <w:rPr>
                <w:rFonts w:ascii="GHEA Grapalat" w:hAnsi="GHEA Grapalat" w:cs="Sylfaen"/>
                <w:sz w:val="20"/>
                <w:szCs w:val="20"/>
              </w:rPr>
              <w:t>այմանագրի</w:t>
            </w:r>
            <w:proofErr w:type="spellEnd"/>
            <w:r w:rsidRPr="00E6597C">
              <w:rPr>
                <w:rFonts w:ascii="GHEA Grapalat" w:hAnsi="GHEA Grapalat" w:cs="Sylfaen"/>
                <w:sz w:val="20"/>
                <w:szCs w:val="20"/>
              </w:rPr>
              <w:t xml:space="preserve"> </w:t>
            </w:r>
            <w:r w:rsidRPr="00E6597C">
              <w:rPr>
                <w:rFonts w:ascii="GHEA Grapalat" w:hAnsi="GHEA Grapalat" w:cs="Arial"/>
                <w:sz w:val="20"/>
                <w:szCs w:val="20"/>
              </w:rPr>
              <w:t xml:space="preserve"> </w:t>
            </w:r>
            <w:proofErr w:type="spellStart"/>
            <w:r w:rsidRPr="00E6597C">
              <w:rPr>
                <w:rFonts w:ascii="GHEA Grapalat" w:hAnsi="GHEA Grapalat" w:cs="Sylfaen"/>
                <w:sz w:val="20"/>
                <w:szCs w:val="20"/>
              </w:rPr>
              <w:t>ծածկագիրը</w:t>
            </w:r>
            <w:proofErr w:type="spellEnd"/>
            <w:r w:rsidRPr="00E6597C">
              <w:rPr>
                <w:rFonts w:ascii="GHEA Grapalat" w:hAnsi="GHEA Grapalat" w:cs="Arial"/>
                <w:sz w:val="20"/>
                <w:szCs w:val="20"/>
                <w:lang w:val="hy-AM"/>
              </w:rPr>
              <w:t xml:space="preserve"> որի հիման վրա կատարվում է  գանձումը</w:t>
            </w:r>
            <w:r w:rsidRPr="00E6597C">
              <w:rPr>
                <w:rFonts w:ascii="GHEA Grapalat" w:hAnsi="GHEA Grapalat" w:cs="Arial"/>
                <w:sz w:val="20"/>
                <w:szCs w:val="20"/>
              </w:rPr>
              <w:t>)</w:t>
            </w:r>
            <w:r w:rsidRPr="00E6597C">
              <w:rPr>
                <w:rFonts w:ascii="GHEA Grapalat" w:hAnsi="GHEA Grapalat" w:cs="Sylfaen"/>
                <w:sz w:val="20"/>
                <w:szCs w:val="20"/>
              </w:rPr>
              <w:t>`</w:t>
            </w:r>
          </w:p>
          <w:p w14:paraId="58B6DACC" w14:textId="77777777" w:rsidR="00595213" w:rsidRPr="00E6597C" w:rsidRDefault="00595213" w:rsidP="00CB0ADE">
            <w:pPr>
              <w:rPr>
                <w:rFonts w:ascii="GHEA Grapalat" w:hAnsi="GHEA Grapalat" w:cs="Arial"/>
                <w:sz w:val="20"/>
                <w:szCs w:val="20"/>
              </w:rPr>
            </w:pPr>
          </w:p>
        </w:tc>
      </w:tr>
      <w:tr w:rsidR="00595213" w:rsidRPr="00E6597C" w14:paraId="52758A43"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395379D4" w14:textId="77777777" w:rsidR="00595213" w:rsidRPr="00E6597C" w:rsidRDefault="00595213" w:rsidP="00CB0ADE">
            <w:pPr>
              <w:rPr>
                <w:rFonts w:ascii="GHEA Grapalat" w:hAnsi="GHEA Grapalat" w:cs="Arial"/>
                <w:sz w:val="20"/>
                <w:szCs w:val="20"/>
                <w:lang w:val="hy-AM"/>
              </w:rPr>
            </w:pPr>
          </w:p>
        </w:tc>
      </w:tr>
      <w:tr w:rsidR="00595213" w:rsidRPr="00E6597C" w14:paraId="49551CED"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461ACA" w14:textId="77777777" w:rsidR="00595213" w:rsidRPr="00E6597C" w:rsidRDefault="00595213" w:rsidP="00CB0ADE">
            <w:pPr>
              <w:rPr>
                <w:rFonts w:ascii="GHEA Grapalat" w:hAnsi="GHEA Grapalat" w:cs="Sylfaen"/>
                <w:sz w:val="20"/>
                <w:szCs w:val="20"/>
                <w:lang w:val="hy-AM"/>
              </w:rPr>
            </w:pPr>
            <w:r w:rsidRPr="00E6597C">
              <w:rPr>
                <w:rFonts w:ascii="GHEA Grapalat" w:hAnsi="GHEA Grapalat" w:cs="Sylfaen"/>
                <w:sz w:val="20"/>
                <w:szCs w:val="20"/>
                <w:lang w:val="hy-AM"/>
              </w:rPr>
              <w:t>19. Վճարման պայմանները՝                                &lt;ակցեպտավորված վճարում&gt;</w:t>
            </w:r>
          </w:p>
          <w:p w14:paraId="567E60D1" w14:textId="77777777" w:rsidR="00595213" w:rsidRPr="00E6597C" w:rsidRDefault="00595213" w:rsidP="00CB0ADE">
            <w:pPr>
              <w:rPr>
                <w:rFonts w:ascii="GHEA Grapalat" w:hAnsi="GHEA Grapalat" w:cs="Sylfaen"/>
                <w:sz w:val="20"/>
                <w:szCs w:val="20"/>
                <w:lang w:val="ru-RU"/>
              </w:rPr>
            </w:pPr>
          </w:p>
        </w:tc>
      </w:tr>
      <w:tr w:rsidR="00595213" w:rsidRPr="00E6597C" w14:paraId="4A48514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438943"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lang w:val="hy-AM"/>
              </w:rPr>
              <w:t xml:space="preserve">20. Առդիր էջերի քանակը՝    </w:t>
            </w:r>
            <w:r w:rsidRPr="00E6597C">
              <w:rPr>
                <w:rFonts w:ascii="GHEA Grapalat" w:hAnsi="GHEA Grapalat" w:cs="Arial"/>
                <w:sz w:val="20"/>
                <w:szCs w:val="20"/>
              </w:rPr>
              <w:t xml:space="preserve">--- </w:t>
            </w:r>
            <w:r w:rsidRPr="00E6597C">
              <w:rPr>
                <w:rFonts w:ascii="GHEA Grapalat" w:hAnsi="GHEA Grapalat" w:cs="Arial"/>
                <w:sz w:val="20"/>
                <w:szCs w:val="20"/>
                <w:lang w:val="hy-AM"/>
              </w:rPr>
              <w:t xml:space="preserve">    </w:t>
            </w:r>
            <w:proofErr w:type="spellStart"/>
            <w:r w:rsidRPr="00E6597C">
              <w:rPr>
                <w:rFonts w:ascii="GHEA Grapalat" w:hAnsi="GHEA Grapalat" w:cs="Sylfaen"/>
                <w:sz w:val="20"/>
                <w:szCs w:val="20"/>
              </w:rPr>
              <w:t>էջ</w:t>
            </w:r>
            <w:proofErr w:type="spellEnd"/>
          </w:p>
          <w:p w14:paraId="76F5AF05" w14:textId="77777777" w:rsidR="00595213" w:rsidRPr="00E6597C" w:rsidRDefault="00595213" w:rsidP="00CB0ADE">
            <w:pPr>
              <w:rPr>
                <w:rFonts w:ascii="GHEA Grapalat" w:hAnsi="GHEA Grapalat" w:cs="Sylfaen"/>
                <w:sz w:val="20"/>
                <w:szCs w:val="20"/>
                <w:lang w:val="hy-AM"/>
              </w:rPr>
            </w:pPr>
          </w:p>
        </w:tc>
      </w:tr>
      <w:tr w:rsidR="00595213" w:rsidRPr="00E6597C" w14:paraId="254D9D03"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3639B76" w14:textId="77777777" w:rsidR="00595213" w:rsidRPr="00E6597C" w:rsidRDefault="00595213" w:rsidP="00CB0ADE">
            <w:pPr>
              <w:rPr>
                <w:rFonts w:ascii="GHEA Grapalat" w:hAnsi="GHEA Grapalat" w:cs="Sylfaen"/>
                <w:sz w:val="20"/>
                <w:szCs w:val="20"/>
              </w:rPr>
            </w:pPr>
            <w:r w:rsidRPr="00E6597C">
              <w:rPr>
                <w:rFonts w:ascii="Courier New" w:hAnsi="Courier New" w:cs="Courier New"/>
                <w:sz w:val="20"/>
                <w:szCs w:val="20"/>
              </w:rPr>
              <w:t> </w:t>
            </w:r>
            <w:r w:rsidRPr="00E6597C">
              <w:rPr>
                <w:rFonts w:ascii="GHEA Grapalat" w:hAnsi="GHEA Grapalat" w:cs="Arial"/>
                <w:sz w:val="20"/>
                <w:szCs w:val="20"/>
                <w:lang w:val="hy-AM"/>
              </w:rPr>
              <w:t>22</w:t>
            </w:r>
            <w:r w:rsidRPr="00E6597C">
              <w:rPr>
                <w:rFonts w:ascii="GHEA Grapalat" w:hAnsi="GHEA Grapalat" w:cs="Arial"/>
                <w:sz w:val="20"/>
                <w:szCs w:val="20"/>
              </w:rPr>
              <w:t>.</w:t>
            </w:r>
            <w:r w:rsidRPr="00E6597C">
              <w:rPr>
                <w:rFonts w:ascii="GHEA Grapalat" w:hAnsi="GHEA Grapalat" w:cs="Sylfaen"/>
                <w:sz w:val="20"/>
                <w:szCs w:val="20"/>
              </w:rPr>
              <w:t xml:space="preserve">ա. </w:t>
            </w:r>
            <w:proofErr w:type="spellStart"/>
            <w:r w:rsidRPr="00E6597C">
              <w:rPr>
                <w:rFonts w:ascii="GHEA Grapalat" w:hAnsi="GHEA Grapalat" w:cs="Sylfaen"/>
                <w:sz w:val="20"/>
                <w:szCs w:val="20"/>
              </w:rPr>
              <w:t>Շահառուի</w:t>
            </w:r>
            <w:proofErr w:type="spellEnd"/>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ստորագրությունները</w:t>
            </w:r>
            <w:proofErr w:type="spellEnd"/>
          </w:p>
          <w:p w14:paraId="2F4FE951" w14:textId="77777777" w:rsidR="00595213" w:rsidRPr="00E6597C" w:rsidRDefault="00595213" w:rsidP="00CB0ADE">
            <w:pPr>
              <w:rPr>
                <w:rFonts w:ascii="GHEA Grapalat" w:hAnsi="GHEA Grapalat" w:cs="Sylfaen"/>
                <w:sz w:val="20"/>
                <w:szCs w:val="20"/>
              </w:rPr>
            </w:pPr>
          </w:p>
          <w:p w14:paraId="27B68E09" w14:textId="77777777" w:rsidR="00595213" w:rsidRPr="00E6597C" w:rsidRDefault="00595213" w:rsidP="00CB0ADE">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14:paraId="2173BF4C" w14:textId="77777777" w:rsidR="00595213" w:rsidRPr="00E6597C" w:rsidRDefault="00595213" w:rsidP="00CB0ADE">
            <w:pPr>
              <w:rPr>
                <w:rFonts w:ascii="GHEA Grapalat" w:hAnsi="GHEA Grapalat" w:cs="Tahoma"/>
                <w:color w:val="000000"/>
                <w:sz w:val="20"/>
                <w:szCs w:val="20"/>
              </w:rPr>
            </w:pPr>
          </w:p>
          <w:p w14:paraId="707E79C8" w14:textId="77777777" w:rsidR="00595213" w:rsidRPr="00E6597C" w:rsidRDefault="00595213" w:rsidP="00CB0ADE">
            <w:pPr>
              <w:rPr>
                <w:rFonts w:ascii="GHEA Grapalat" w:hAnsi="GHEA Grapalat" w:cs="Sylfaen"/>
                <w:sz w:val="20"/>
                <w:szCs w:val="20"/>
              </w:rPr>
            </w:pPr>
          </w:p>
          <w:p w14:paraId="3F12F02F" w14:textId="77777777" w:rsidR="00595213" w:rsidRPr="00E6597C" w:rsidRDefault="00595213" w:rsidP="00CB0ADE">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14:paraId="5494FEBC" w14:textId="77777777" w:rsidR="00595213" w:rsidRPr="00E6597C" w:rsidRDefault="00595213" w:rsidP="00CB0ADE">
            <w:pPr>
              <w:rPr>
                <w:rFonts w:ascii="GHEA Grapalat" w:hAnsi="GHEA Grapalat" w:cs="Sylfaen"/>
                <w:sz w:val="20"/>
                <w:szCs w:val="20"/>
              </w:rPr>
            </w:pPr>
          </w:p>
          <w:p w14:paraId="72FD4CF5"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lang w:val="hy-AM"/>
              </w:rPr>
              <w:t>22</w:t>
            </w:r>
            <w:r w:rsidRPr="00E6597C">
              <w:rPr>
                <w:rFonts w:ascii="GHEA Grapalat" w:hAnsi="GHEA Grapalat" w:cs="Sylfaen"/>
                <w:sz w:val="20"/>
                <w:szCs w:val="20"/>
              </w:rPr>
              <w:t>.բ.</w:t>
            </w:r>
          </w:p>
          <w:p w14:paraId="7A7E4AF6"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Կ.Տ.</w:t>
            </w:r>
          </w:p>
          <w:p w14:paraId="5A0EB83A" w14:textId="77777777" w:rsidR="00595213" w:rsidRPr="00E6597C"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01BE6277" w14:textId="77777777" w:rsidR="00595213" w:rsidRPr="00E6597C" w:rsidRDefault="00595213" w:rsidP="00CB0ADE">
            <w:pPr>
              <w:rPr>
                <w:rFonts w:ascii="GHEA Grapalat" w:hAnsi="GHEA Grapalat" w:cs="Sylfaen"/>
                <w:sz w:val="20"/>
                <w:szCs w:val="20"/>
              </w:rPr>
            </w:pPr>
            <w:r w:rsidRPr="00E6597C">
              <w:rPr>
                <w:rFonts w:ascii="GHEA Grapalat" w:hAnsi="GHEA Grapalat" w:cs="Arial"/>
                <w:sz w:val="20"/>
                <w:szCs w:val="20"/>
                <w:lang w:val="hy-AM"/>
              </w:rPr>
              <w:t>2</w:t>
            </w:r>
            <w:r w:rsidRPr="00E6597C">
              <w:rPr>
                <w:rFonts w:ascii="GHEA Grapalat" w:hAnsi="GHEA Grapalat" w:cs="Arial"/>
                <w:sz w:val="20"/>
                <w:szCs w:val="20"/>
              </w:rPr>
              <w:t>1.</w:t>
            </w:r>
            <w:r w:rsidRPr="00E6597C">
              <w:rPr>
                <w:rFonts w:ascii="GHEA Grapalat" w:hAnsi="GHEA Grapalat" w:cs="Sylfaen"/>
                <w:sz w:val="20"/>
                <w:szCs w:val="20"/>
              </w:rPr>
              <w:t xml:space="preserve">ա. </w:t>
            </w:r>
            <w:r w:rsidRPr="00E6597C">
              <w:rPr>
                <w:rFonts w:ascii="Courier New" w:hAnsi="Courier New" w:cs="Courier New"/>
                <w:sz w:val="20"/>
                <w:szCs w:val="20"/>
              </w:rPr>
              <w:t> </w:t>
            </w:r>
            <w:proofErr w:type="spellStart"/>
            <w:r w:rsidRPr="00E6597C">
              <w:rPr>
                <w:rFonts w:ascii="GHEA Grapalat" w:hAnsi="GHEA Grapalat" w:cs="Sylfaen"/>
                <w:sz w:val="20"/>
                <w:szCs w:val="20"/>
              </w:rPr>
              <w:t>Վճարողի</w:t>
            </w:r>
            <w:proofErr w:type="spellEnd"/>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ստորագրությունները</w:t>
            </w:r>
            <w:proofErr w:type="spellEnd"/>
            <w:r w:rsidRPr="00E6597C">
              <w:rPr>
                <w:rFonts w:ascii="GHEA Grapalat" w:hAnsi="GHEA Grapalat" w:cs="Sylfaen"/>
                <w:sz w:val="20"/>
                <w:szCs w:val="20"/>
              </w:rPr>
              <w:t>`</w:t>
            </w:r>
          </w:p>
          <w:p w14:paraId="7FD41717" w14:textId="77777777" w:rsidR="00595213" w:rsidRPr="00E6597C" w:rsidRDefault="00595213" w:rsidP="00CB0ADE">
            <w:pPr>
              <w:jc w:val="right"/>
              <w:rPr>
                <w:rFonts w:ascii="GHEA Grapalat" w:hAnsi="GHEA Grapalat" w:cs="Sylfaen"/>
                <w:sz w:val="20"/>
                <w:szCs w:val="20"/>
              </w:rPr>
            </w:pPr>
          </w:p>
          <w:p w14:paraId="0686BF7A" w14:textId="77777777" w:rsidR="00595213" w:rsidRPr="00E6597C" w:rsidRDefault="00595213" w:rsidP="00CB0ADE">
            <w:pPr>
              <w:rPr>
                <w:rFonts w:ascii="GHEA Grapalat" w:hAnsi="GHEA Grapalat" w:cs="Sylfaen"/>
                <w:sz w:val="20"/>
                <w:szCs w:val="20"/>
              </w:rPr>
            </w:pPr>
            <w:r w:rsidRPr="00E6597C">
              <w:rPr>
                <w:rFonts w:ascii="GHEA Grapalat" w:hAnsi="GHEA Grapalat" w:cs="Tahoma"/>
                <w:color w:val="000000"/>
                <w:sz w:val="20"/>
                <w:szCs w:val="20"/>
              </w:rPr>
              <w:t xml:space="preserve">                                               /____________________/</w:t>
            </w:r>
          </w:p>
          <w:p w14:paraId="7A6C67EF" w14:textId="77777777" w:rsidR="00595213" w:rsidRPr="00E6597C" w:rsidRDefault="00595213" w:rsidP="00CB0ADE">
            <w:pPr>
              <w:jc w:val="right"/>
              <w:rPr>
                <w:rFonts w:ascii="GHEA Grapalat" w:hAnsi="GHEA Grapalat" w:cs="Tahoma"/>
                <w:color w:val="000000"/>
                <w:sz w:val="20"/>
                <w:szCs w:val="20"/>
              </w:rPr>
            </w:pPr>
          </w:p>
          <w:p w14:paraId="2BDC3A01" w14:textId="77777777" w:rsidR="00595213" w:rsidRPr="00E6597C" w:rsidRDefault="00595213" w:rsidP="00CB0ADE">
            <w:pPr>
              <w:jc w:val="right"/>
              <w:rPr>
                <w:rFonts w:ascii="GHEA Grapalat" w:hAnsi="GHEA Grapalat" w:cs="Tahoma"/>
                <w:color w:val="000000"/>
                <w:sz w:val="20"/>
                <w:szCs w:val="20"/>
              </w:rPr>
            </w:pPr>
          </w:p>
          <w:p w14:paraId="3AAA0DB5" w14:textId="77777777" w:rsidR="00595213" w:rsidRPr="00E6597C" w:rsidRDefault="00595213" w:rsidP="00CB0ADE">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14:paraId="28DCAE53" w14:textId="77777777" w:rsidR="00595213" w:rsidRPr="00E6597C" w:rsidRDefault="00595213" w:rsidP="00CB0ADE">
            <w:pPr>
              <w:jc w:val="right"/>
              <w:rPr>
                <w:rFonts w:ascii="GHEA Grapalat" w:hAnsi="GHEA Grapalat" w:cs="Sylfaen"/>
                <w:sz w:val="20"/>
                <w:szCs w:val="20"/>
              </w:rPr>
            </w:pPr>
          </w:p>
          <w:p w14:paraId="35186A43" w14:textId="77777777" w:rsidR="00595213" w:rsidRPr="00E6597C" w:rsidRDefault="00595213" w:rsidP="00CB0ADE">
            <w:pPr>
              <w:jc w:val="right"/>
              <w:rPr>
                <w:rFonts w:ascii="GHEA Grapalat" w:hAnsi="GHEA Grapalat" w:cs="Sylfaen"/>
                <w:sz w:val="20"/>
                <w:szCs w:val="20"/>
              </w:rPr>
            </w:pPr>
            <w:r w:rsidRPr="00E6597C">
              <w:rPr>
                <w:rFonts w:ascii="GHEA Grapalat" w:hAnsi="GHEA Grapalat" w:cs="Sylfaen"/>
                <w:sz w:val="20"/>
                <w:szCs w:val="20"/>
                <w:lang w:val="hy-AM"/>
              </w:rPr>
              <w:t>2</w:t>
            </w:r>
            <w:r w:rsidRPr="00E6597C">
              <w:rPr>
                <w:rFonts w:ascii="GHEA Grapalat" w:hAnsi="GHEA Grapalat" w:cs="Sylfaen"/>
                <w:sz w:val="20"/>
                <w:szCs w:val="20"/>
              </w:rPr>
              <w:t>1.բ.                                                                    Կ.Տ.</w:t>
            </w:r>
          </w:p>
          <w:p w14:paraId="04B16A74" w14:textId="77777777" w:rsidR="00595213" w:rsidRPr="00E6597C" w:rsidRDefault="00595213" w:rsidP="00CB0ADE">
            <w:pPr>
              <w:jc w:val="right"/>
              <w:rPr>
                <w:rFonts w:ascii="GHEA Grapalat" w:hAnsi="GHEA Grapalat" w:cs="Sylfaen"/>
                <w:sz w:val="20"/>
                <w:szCs w:val="20"/>
              </w:rPr>
            </w:pPr>
          </w:p>
        </w:tc>
      </w:tr>
      <w:tr w:rsidR="00595213" w:rsidRPr="00E6597C" w14:paraId="2EED1D9B"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D8D50C3" w14:textId="77777777" w:rsidR="00595213" w:rsidRPr="00E6597C" w:rsidRDefault="00595213" w:rsidP="00CB0ADE">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4</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Շահառուին  սպասարկող ֆինանսական կազմակերպություն</w:t>
            </w:r>
            <w:r w:rsidRPr="00E6597C">
              <w:rPr>
                <w:rFonts w:ascii="GHEA Grapalat" w:hAnsi="GHEA Grapalat" w:cs="Tahoma"/>
                <w:color w:val="000000"/>
                <w:sz w:val="20"/>
                <w:szCs w:val="20"/>
              </w:rPr>
              <w:t xml:space="preserve"> </w:t>
            </w:r>
          </w:p>
          <w:p w14:paraId="2160060F" w14:textId="77777777" w:rsidR="00595213" w:rsidRPr="00E6597C" w:rsidRDefault="00595213" w:rsidP="00CB0ADE">
            <w:pPr>
              <w:rPr>
                <w:rFonts w:ascii="GHEA Grapalat" w:hAnsi="GHEA Grapalat" w:cs="Tahoma"/>
                <w:color w:val="000000"/>
                <w:sz w:val="20"/>
                <w:szCs w:val="20"/>
                <w:lang w:val="hy-AM"/>
              </w:rPr>
            </w:pPr>
            <w:r w:rsidRPr="00E6597C">
              <w:rPr>
                <w:rFonts w:ascii="GHEA Grapalat" w:hAnsi="GHEA Grapalat" w:cs="Tahoma"/>
                <w:color w:val="000000"/>
                <w:sz w:val="20"/>
                <w:szCs w:val="20"/>
              </w:rPr>
              <w:t xml:space="preserve">                             </w:t>
            </w:r>
            <w:r w:rsidRPr="00E6597C">
              <w:rPr>
                <w:rFonts w:ascii="GHEA Grapalat" w:hAnsi="GHEA Grapalat" w:cs="Tahoma"/>
                <w:color w:val="000000"/>
                <w:sz w:val="20"/>
                <w:szCs w:val="20"/>
                <w:lang w:val="hy-AM"/>
              </w:rPr>
              <w:t xml:space="preserve">                 </w:t>
            </w:r>
          </w:p>
          <w:p w14:paraId="7BD53048" w14:textId="77777777" w:rsidR="00595213" w:rsidRPr="00E6597C" w:rsidRDefault="00595213" w:rsidP="00CB0ADE">
            <w:pPr>
              <w:rPr>
                <w:rFonts w:ascii="GHEA Grapalat" w:hAnsi="GHEA Grapalat" w:cs="Tahoma"/>
                <w:color w:val="000000"/>
                <w:sz w:val="20"/>
                <w:szCs w:val="20"/>
              </w:rPr>
            </w:pPr>
            <w:r w:rsidRPr="00E6597C">
              <w:rPr>
                <w:rFonts w:ascii="GHEA Grapalat" w:hAnsi="GHEA Grapalat" w:cs="Tahoma"/>
                <w:color w:val="000000"/>
                <w:sz w:val="20"/>
                <w:szCs w:val="20"/>
                <w:lang w:val="hy-AM"/>
              </w:rPr>
              <w:t xml:space="preserve">                                                 </w:t>
            </w:r>
            <w:r w:rsidRPr="00E6597C">
              <w:rPr>
                <w:rFonts w:ascii="GHEA Grapalat" w:hAnsi="GHEA Grapalat" w:cs="Tahoma"/>
                <w:color w:val="000000"/>
                <w:sz w:val="20"/>
                <w:szCs w:val="20"/>
              </w:rPr>
              <w:t xml:space="preserve">   /____________________/</w:t>
            </w:r>
          </w:p>
          <w:p w14:paraId="3CAA3B42"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w:t>
            </w:r>
          </w:p>
          <w:p w14:paraId="69B02B9D"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ստորագրություն</w:t>
            </w:r>
            <w:proofErr w:type="spellEnd"/>
            <w:r w:rsidRPr="00E6597C">
              <w:rPr>
                <w:rFonts w:ascii="GHEA Grapalat" w:hAnsi="GHEA Grapalat" w:cs="Sylfaen"/>
                <w:sz w:val="20"/>
                <w:szCs w:val="20"/>
              </w:rPr>
              <w:t>/</w:t>
            </w:r>
          </w:p>
          <w:p w14:paraId="268621AB" w14:textId="77777777" w:rsidR="00595213" w:rsidRPr="00E6597C" w:rsidRDefault="00595213" w:rsidP="00CB0ADE">
            <w:pPr>
              <w:rPr>
                <w:rFonts w:ascii="GHEA Grapalat" w:hAnsi="GHEA Grapalat" w:cs="Tahoma"/>
                <w:color w:val="000000"/>
                <w:sz w:val="20"/>
                <w:szCs w:val="20"/>
              </w:rPr>
            </w:pPr>
          </w:p>
          <w:p w14:paraId="02C66BBA" w14:textId="77777777" w:rsidR="00595213" w:rsidRPr="00E6597C"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111F6071" w14:textId="77777777" w:rsidR="00595213" w:rsidRPr="00E6597C" w:rsidRDefault="00595213" w:rsidP="00CB0ADE">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3</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Վճարողին  սպասարկող ֆինանսական կազմակերպություն</w:t>
            </w:r>
            <w:r w:rsidRPr="00E6597C">
              <w:rPr>
                <w:rFonts w:ascii="GHEA Grapalat" w:hAnsi="GHEA Grapalat" w:cs="Tahoma"/>
                <w:color w:val="000000"/>
                <w:sz w:val="20"/>
                <w:szCs w:val="20"/>
              </w:rPr>
              <w:t xml:space="preserve"> </w:t>
            </w:r>
          </w:p>
          <w:p w14:paraId="7BC3866C" w14:textId="77777777" w:rsidR="00595213" w:rsidRPr="00E6597C" w:rsidRDefault="00595213" w:rsidP="00CB0ADE">
            <w:pPr>
              <w:jc w:val="right"/>
              <w:rPr>
                <w:rFonts w:ascii="GHEA Grapalat" w:hAnsi="GHEA Grapalat" w:cs="Tahoma"/>
                <w:color w:val="000000"/>
                <w:sz w:val="20"/>
                <w:szCs w:val="20"/>
              </w:rPr>
            </w:pPr>
          </w:p>
          <w:p w14:paraId="1708D6FF" w14:textId="77777777" w:rsidR="00595213" w:rsidRPr="00E6597C" w:rsidRDefault="00595213" w:rsidP="00CB0ADE">
            <w:pPr>
              <w:jc w:val="right"/>
              <w:rPr>
                <w:rFonts w:ascii="GHEA Grapalat" w:hAnsi="GHEA Grapalat" w:cs="Tahoma"/>
                <w:color w:val="000000"/>
                <w:sz w:val="20"/>
                <w:szCs w:val="20"/>
              </w:rPr>
            </w:pPr>
          </w:p>
          <w:p w14:paraId="492CAE8E" w14:textId="77777777" w:rsidR="00595213" w:rsidRPr="00E6597C" w:rsidRDefault="00595213" w:rsidP="00CB0ADE">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14:paraId="52316716" w14:textId="77777777" w:rsidR="00595213" w:rsidRPr="00E6597C" w:rsidRDefault="00595213" w:rsidP="00CB0ADE">
            <w:pPr>
              <w:jc w:val="center"/>
              <w:rPr>
                <w:rFonts w:ascii="GHEA Grapalat" w:hAnsi="GHEA Grapalat" w:cs="Sylfaen"/>
                <w:sz w:val="20"/>
                <w:szCs w:val="20"/>
              </w:rPr>
            </w:pPr>
            <w:r w:rsidRPr="00E6597C">
              <w:rPr>
                <w:rFonts w:ascii="GHEA Grapalat" w:hAnsi="GHEA Grapalat" w:cs="Tahoma"/>
                <w:color w:val="000000"/>
                <w:sz w:val="20"/>
                <w:szCs w:val="20"/>
              </w:rPr>
              <w:t xml:space="preserve">                                                   </w:t>
            </w:r>
            <w:r w:rsidRPr="00E6597C">
              <w:rPr>
                <w:rFonts w:ascii="GHEA Grapalat" w:hAnsi="GHEA Grapalat" w:cs="Sylfaen"/>
                <w:sz w:val="20"/>
                <w:szCs w:val="20"/>
              </w:rPr>
              <w:t>/</w:t>
            </w:r>
            <w:proofErr w:type="spellStart"/>
            <w:r w:rsidRPr="00E6597C">
              <w:rPr>
                <w:rFonts w:ascii="GHEA Grapalat" w:hAnsi="GHEA Grapalat" w:cs="Sylfaen"/>
                <w:sz w:val="20"/>
                <w:szCs w:val="20"/>
              </w:rPr>
              <w:t>ստորագրություն</w:t>
            </w:r>
            <w:proofErr w:type="spellEnd"/>
            <w:r w:rsidRPr="00E6597C">
              <w:rPr>
                <w:rFonts w:ascii="GHEA Grapalat" w:hAnsi="GHEA Grapalat" w:cs="Sylfaen"/>
                <w:sz w:val="20"/>
                <w:szCs w:val="20"/>
              </w:rPr>
              <w:t>/</w:t>
            </w:r>
          </w:p>
          <w:p w14:paraId="4C4C873D" w14:textId="77777777" w:rsidR="00595213" w:rsidRPr="00E6597C" w:rsidRDefault="00595213" w:rsidP="00CB0ADE">
            <w:pPr>
              <w:jc w:val="right"/>
              <w:rPr>
                <w:rFonts w:ascii="GHEA Grapalat" w:hAnsi="GHEA Grapalat" w:cs="Arial"/>
                <w:sz w:val="20"/>
                <w:szCs w:val="20"/>
                <w:lang w:val="hy-AM"/>
              </w:rPr>
            </w:pPr>
          </w:p>
        </w:tc>
      </w:tr>
      <w:tr w:rsidR="00595213" w:rsidRPr="00E6597C" w14:paraId="0D37BE0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995931B"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lastRenderedPageBreak/>
              <w:t>24.բ.                                                       Կ.Տ.</w:t>
            </w:r>
          </w:p>
          <w:p w14:paraId="5A395DCE" w14:textId="77777777" w:rsidR="00595213" w:rsidRPr="00E6597C" w:rsidRDefault="00595213" w:rsidP="00CB0ADE">
            <w:pPr>
              <w:rPr>
                <w:rFonts w:ascii="GHEA Grapalat" w:hAnsi="GHEA Grapalat" w:cs="Sylfaen"/>
                <w:sz w:val="20"/>
                <w:szCs w:val="20"/>
              </w:rPr>
            </w:pPr>
          </w:p>
          <w:p w14:paraId="65D0905C" w14:textId="77777777" w:rsidR="00595213" w:rsidRPr="00E6597C" w:rsidRDefault="00595213" w:rsidP="00CB0ADE">
            <w:pPr>
              <w:rPr>
                <w:rFonts w:ascii="GHEA Grapalat" w:hAnsi="GHEA Grapalat" w:cs="Sylfaen"/>
                <w:sz w:val="20"/>
                <w:szCs w:val="20"/>
              </w:rPr>
            </w:pPr>
          </w:p>
          <w:p w14:paraId="0D3F022D" w14:textId="77777777" w:rsidR="00595213" w:rsidRPr="00E6597C" w:rsidRDefault="00595213" w:rsidP="00CB0ADE">
            <w:pPr>
              <w:rPr>
                <w:rFonts w:ascii="GHEA Grapalat" w:hAnsi="GHEA Grapalat" w:cs="Sylfaen"/>
                <w:sz w:val="20"/>
                <w:szCs w:val="20"/>
              </w:rPr>
            </w:pPr>
            <w:r w:rsidRPr="00E6597C">
              <w:rPr>
                <w:rFonts w:ascii="GHEA Grapalat" w:hAnsi="GHEA Grapalat" w:cs="Tahoma"/>
                <w:color w:val="000000"/>
                <w:sz w:val="20"/>
                <w:szCs w:val="20"/>
              </w:rPr>
              <w:t xml:space="preserve"> </w:t>
            </w:r>
            <w:r w:rsidRPr="00E6597C">
              <w:rPr>
                <w:rFonts w:ascii="GHEA Grapalat" w:hAnsi="GHEA Grapalat" w:cs="Sylfaen"/>
                <w:sz w:val="20"/>
                <w:szCs w:val="20"/>
              </w:rPr>
              <w:t>2</w:t>
            </w:r>
            <w:r w:rsidRPr="00E6597C">
              <w:rPr>
                <w:rFonts w:ascii="GHEA Grapalat" w:hAnsi="GHEA Grapalat" w:cs="Sylfaen"/>
                <w:sz w:val="20"/>
                <w:szCs w:val="20"/>
                <w:lang w:val="hy-AM"/>
              </w:rPr>
              <w:t>4</w:t>
            </w:r>
            <w:r w:rsidRPr="00E6597C">
              <w:rPr>
                <w:rFonts w:ascii="GHEA Grapalat" w:hAnsi="GHEA Grapalat" w:cs="Sylfaen"/>
                <w:sz w:val="20"/>
                <w:szCs w:val="20"/>
              </w:rPr>
              <w:t>.</w:t>
            </w:r>
            <w:r w:rsidRPr="00E6597C">
              <w:rPr>
                <w:rFonts w:ascii="GHEA Grapalat" w:hAnsi="GHEA Grapalat" w:cs="Sylfaen"/>
                <w:sz w:val="20"/>
                <w:szCs w:val="20"/>
                <w:lang w:val="hy-AM"/>
              </w:rPr>
              <w:t>գ</w:t>
            </w:r>
            <w:r w:rsidRPr="00E6597C">
              <w:rPr>
                <w:rFonts w:ascii="GHEA Grapalat" w:hAnsi="GHEA Grapalat" w:cs="Tahoma"/>
                <w:color w:val="000000"/>
                <w:sz w:val="20"/>
                <w:szCs w:val="20"/>
              </w:rPr>
              <w:t xml:space="preserve">                                                 "___"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 xml:space="preserve">20___ </w:t>
            </w:r>
            <w:r w:rsidRPr="00E6597C">
              <w:rPr>
                <w:rFonts w:ascii="GHEA Grapalat" w:hAnsi="GHEA Grapalat" w:cs="Sylfaen"/>
                <w:color w:val="000000"/>
                <w:sz w:val="20"/>
                <w:szCs w:val="20"/>
              </w:rPr>
              <w:t>թ.</w:t>
            </w:r>
            <w:r w:rsidRPr="00E6597C">
              <w:rPr>
                <w:rFonts w:ascii="GHEA Grapalat" w:hAnsi="GHEA Grapalat" w:cs="Sylfaen"/>
                <w:sz w:val="20"/>
                <w:szCs w:val="20"/>
              </w:rPr>
              <w:t xml:space="preserve"> </w:t>
            </w:r>
          </w:p>
          <w:p w14:paraId="45432947" w14:textId="77777777" w:rsidR="00595213" w:rsidRPr="00E6597C" w:rsidRDefault="00595213" w:rsidP="00CB0ADE">
            <w:pPr>
              <w:rPr>
                <w:rFonts w:ascii="GHEA Grapalat" w:hAnsi="GHEA Grapalat" w:cs="Sylfaen"/>
                <w:sz w:val="20"/>
                <w:szCs w:val="20"/>
              </w:rPr>
            </w:pPr>
          </w:p>
          <w:p w14:paraId="3C9353B9"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w:t>
            </w:r>
          </w:p>
          <w:p w14:paraId="7AFFAC42" w14:textId="77777777" w:rsidR="00595213" w:rsidRPr="00E6597C"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3D8047D4"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23.բ.                                                                 Կ.Տ.    </w:t>
            </w:r>
          </w:p>
          <w:p w14:paraId="7D50608F" w14:textId="77777777" w:rsidR="00595213" w:rsidRPr="00E6597C" w:rsidRDefault="00595213" w:rsidP="00CB0ADE">
            <w:pPr>
              <w:rPr>
                <w:rFonts w:ascii="GHEA Grapalat" w:hAnsi="GHEA Grapalat" w:cs="Sylfaen"/>
                <w:sz w:val="20"/>
                <w:szCs w:val="20"/>
              </w:rPr>
            </w:pPr>
          </w:p>
          <w:p w14:paraId="0F955845"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w:t>
            </w:r>
          </w:p>
          <w:p w14:paraId="6F680E87" w14:textId="77777777" w:rsidR="00595213" w:rsidRPr="00E6597C" w:rsidRDefault="00595213" w:rsidP="00CB0ADE">
            <w:pPr>
              <w:rPr>
                <w:rFonts w:ascii="GHEA Grapalat" w:hAnsi="GHEA Grapalat" w:cs="Sylfaen"/>
                <w:color w:val="000000"/>
                <w:sz w:val="20"/>
                <w:szCs w:val="20"/>
              </w:rPr>
            </w:pPr>
            <w:r w:rsidRPr="00E6597C">
              <w:rPr>
                <w:rFonts w:ascii="GHEA Grapalat" w:hAnsi="GHEA Grapalat" w:cs="Sylfaen"/>
                <w:sz w:val="20"/>
                <w:szCs w:val="20"/>
              </w:rPr>
              <w:t>23.</w:t>
            </w:r>
            <w:r w:rsidRPr="00E6597C">
              <w:rPr>
                <w:rFonts w:ascii="GHEA Grapalat" w:hAnsi="GHEA Grapalat" w:cs="Sylfaen"/>
                <w:sz w:val="20"/>
                <w:szCs w:val="20"/>
                <w:lang w:val="hy-AM"/>
              </w:rPr>
              <w:t>գ</w:t>
            </w:r>
            <w:r w:rsidRPr="00E6597C">
              <w:rPr>
                <w:rFonts w:ascii="GHEA Grapalat" w:hAnsi="GHEA Grapalat" w:cs="Sylfaen"/>
                <w:sz w:val="20"/>
                <w:szCs w:val="20"/>
              </w:rPr>
              <w:t>.</w:t>
            </w:r>
            <w:proofErr w:type="spellStart"/>
            <w:r w:rsidRPr="00E6597C">
              <w:rPr>
                <w:rFonts w:ascii="GHEA Grapalat" w:hAnsi="GHEA Grapalat" w:cs="Sylfaen"/>
                <w:sz w:val="20"/>
                <w:szCs w:val="20"/>
              </w:rPr>
              <w:t>Կատարման</w:t>
            </w:r>
            <w:proofErr w:type="spellEnd"/>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ամսաթիվը</w:t>
            </w:r>
            <w:proofErr w:type="spellEnd"/>
            <w:r w:rsidRPr="00E6597C">
              <w:rPr>
                <w:rFonts w:ascii="GHEA Grapalat" w:hAnsi="GHEA Grapalat" w:cs="Sylfaen"/>
                <w:sz w:val="20"/>
                <w:szCs w:val="20"/>
              </w:rPr>
              <w:t xml:space="preserve">`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p w14:paraId="06024B7B" w14:textId="77777777" w:rsidR="00595213" w:rsidRPr="00E6597C" w:rsidRDefault="00595213" w:rsidP="00CB0ADE">
            <w:pPr>
              <w:rPr>
                <w:rFonts w:ascii="GHEA Grapalat" w:hAnsi="GHEA Grapalat" w:cs="Sylfaen"/>
                <w:color w:val="000000"/>
                <w:sz w:val="20"/>
                <w:szCs w:val="20"/>
              </w:rPr>
            </w:pPr>
          </w:p>
          <w:p w14:paraId="211659AB" w14:textId="77777777" w:rsidR="00595213" w:rsidRPr="00E6597C" w:rsidRDefault="00595213" w:rsidP="00CB0ADE">
            <w:pPr>
              <w:rPr>
                <w:rFonts w:ascii="GHEA Grapalat" w:hAnsi="GHEA Grapalat" w:cs="Sylfaen"/>
                <w:sz w:val="20"/>
                <w:szCs w:val="20"/>
              </w:rPr>
            </w:pPr>
          </w:p>
          <w:p w14:paraId="717AC07F" w14:textId="77777777" w:rsidR="00595213" w:rsidRPr="00E6597C" w:rsidRDefault="00595213" w:rsidP="00CB0ADE">
            <w:pPr>
              <w:jc w:val="right"/>
              <w:rPr>
                <w:rFonts w:ascii="GHEA Grapalat" w:hAnsi="GHEA Grapalat" w:cs="Arial"/>
                <w:sz w:val="20"/>
                <w:szCs w:val="20"/>
              </w:rPr>
            </w:pPr>
          </w:p>
        </w:tc>
      </w:tr>
    </w:tbl>
    <w:p w14:paraId="2E80D533" w14:textId="77777777"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F7FDF25" w14:textId="77777777"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7A04B36" w14:textId="77777777"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B721602" w14:textId="77777777"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2C317D4" w14:textId="77777777"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175F656" w14:textId="77777777" w:rsidR="00595213" w:rsidRPr="004605D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605D7">
        <w:rPr>
          <w:rFonts w:ascii="GHEA Grapalat" w:hAnsi="GHEA Grapalat"/>
          <w:i/>
          <w:sz w:val="16"/>
          <w:lang w:val="hy-AM"/>
        </w:rPr>
        <w:t xml:space="preserve">* </w:t>
      </w:r>
      <w:r w:rsidRPr="00E6597C">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4577FE4F" w14:textId="77777777" w:rsidR="00631658" w:rsidRPr="00E6597C" w:rsidRDefault="00595213" w:rsidP="00631658">
      <w:pPr>
        <w:jc w:val="center"/>
        <w:rPr>
          <w:rFonts w:ascii="GHEA Grapalat" w:hAnsi="GHEA Grapalat"/>
          <w:b/>
          <w:sz w:val="22"/>
          <w:szCs w:val="22"/>
          <w:lang w:val="nl-NL"/>
        </w:rPr>
      </w:pPr>
      <w:r w:rsidRPr="00E6597C">
        <w:rPr>
          <w:rFonts w:ascii="GHEA Grapalat" w:hAnsi="GHEA Grapalat"/>
          <w:b/>
          <w:lang w:val="hy-AM"/>
        </w:rPr>
        <w:br w:type="page"/>
      </w:r>
      <w:r w:rsidR="00631658" w:rsidRPr="004605D7">
        <w:rPr>
          <w:rFonts w:ascii="GHEA Grapalat" w:hAnsi="GHEA Grapalat"/>
          <w:b/>
          <w:sz w:val="22"/>
          <w:szCs w:val="22"/>
          <w:lang w:val="hy-AM"/>
        </w:rPr>
        <w:lastRenderedPageBreak/>
        <w:t>Վճարման</w:t>
      </w:r>
      <w:r w:rsidR="00631658" w:rsidRPr="00E6597C">
        <w:rPr>
          <w:rFonts w:ascii="GHEA Grapalat" w:hAnsi="GHEA Grapalat"/>
          <w:b/>
          <w:sz w:val="22"/>
          <w:szCs w:val="22"/>
          <w:lang w:val="nl-NL"/>
        </w:rPr>
        <w:t xml:space="preserve"> </w:t>
      </w:r>
      <w:r w:rsidR="00631658" w:rsidRPr="004605D7">
        <w:rPr>
          <w:rFonts w:ascii="GHEA Grapalat" w:hAnsi="GHEA Grapalat"/>
          <w:b/>
          <w:sz w:val="22"/>
          <w:szCs w:val="22"/>
          <w:lang w:val="hy-AM"/>
        </w:rPr>
        <w:t>պահանջագրի</w:t>
      </w:r>
      <w:r w:rsidR="00631658" w:rsidRPr="00E6597C">
        <w:rPr>
          <w:rFonts w:ascii="GHEA Grapalat" w:hAnsi="GHEA Grapalat"/>
          <w:b/>
          <w:sz w:val="22"/>
          <w:szCs w:val="22"/>
          <w:lang w:val="nl-NL"/>
        </w:rPr>
        <w:t xml:space="preserve"> </w:t>
      </w:r>
      <w:r w:rsidR="00631658" w:rsidRPr="004605D7">
        <w:rPr>
          <w:rFonts w:ascii="GHEA Grapalat" w:hAnsi="GHEA Grapalat"/>
          <w:b/>
          <w:sz w:val="22"/>
          <w:szCs w:val="22"/>
          <w:lang w:val="hy-AM"/>
        </w:rPr>
        <w:t>պարտադիր</w:t>
      </w:r>
      <w:r w:rsidR="00631658" w:rsidRPr="00E6597C">
        <w:rPr>
          <w:rFonts w:ascii="GHEA Grapalat" w:hAnsi="GHEA Grapalat"/>
          <w:b/>
          <w:sz w:val="22"/>
          <w:szCs w:val="22"/>
          <w:lang w:val="nl-NL"/>
        </w:rPr>
        <w:t xml:space="preserve"> </w:t>
      </w:r>
      <w:r w:rsidR="00631658" w:rsidRPr="004605D7">
        <w:rPr>
          <w:rFonts w:ascii="GHEA Grapalat" w:hAnsi="GHEA Grapalat"/>
          <w:b/>
          <w:sz w:val="22"/>
          <w:szCs w:val="22"/>
          <w:lang w:val="hy-AM"/>
        </w:rPr>
        <w:t>վավերապայմանները</w:t>
      </w:r>
      <w:r w:rsidR="00631658" w:rsidRPr="00E6597C">
        <w:rPr>
          <w:rFonts w:ascii="GHEA Grapalat" w:hAnsi="GHEA Grapalat"/>
          <w:b/>
          <w:sz w:val="22"/>
          <w:szCs w:val="22"/>
          <w:lang w:val="nl-NL"/>
        </w:rPr>
        <w:t xml:space="preserve"> </w:t>
      </w:r>
      <w:r w:rsidR="00631658" w:rsidRPr="004605D7">
        <w:rPr>
          <w:rFonts w:ascii="GHEA Grapalat" w:hAnsi="GHEA Grapalat"/>
          <w:b/>
          <w:sz w:val="22"/>
          <w:szCs w:val="22"/>
          <w:lang w:val="hy-AM"/>
        </w:rPr>
        <w:t>և</w:t>
      </w:r>
      <w:r w:rsidR="00631658" w:rsidRPr="00E6597C">
        <w:rPr>
          <w:rFonts w:ascii="GHEA Grapalat" w:hAnsi="GHEA Grapalat"/>
          <w:b/>
          <w:sz w:val="22"/>
          <w:szCs w:val="22"/>
          <w:lang w:val="nl-NL"/>
        </w:rPr>
        <w:t xml:space="preserve"> </w:t>
      </w:r>
      <w:r w:rsidR="00631658" w:rsidRPr="004605D7">
        <w:rPr>
          <w:rFonts w:ascii="GHEA Grapalat" w:hAnsi="GHEA Grapalat"/>
          <w:b/>
          <w:sz w:val="22"/>
          <w:szCs w:val="22"/>
          <w:lang w:val="hy-AM"/>
        </w:rPr>
        <w:t>լրացման</w:t>
      </w:r>
      <w:r w:rsidR="00631658" w:rsidRPr="00E6597C">
        <w:rPr>
          <w:rFonts w:ascii="GHEA Grapalat" w:hAnsi="GHEA Grapalat"/>
          <w:b/>
          <w:sz w:val="22"/>
          <w:szCs w:val="22"/>
          <w:lang w:val="nl-NL"/>
        </w:rPr>
        <w:t xml:space="preserve"> </w:t>
      </w:r>
      <w:r w:rsidR="00631658" w:rsidRPr="00E6597C">
        <w:rPr>
          <w:rFonts w:ascii="GHEA Grapalat" w:hAnsi="GHEA Grapalat"/>
          <w:b/>
          <w:sz w:val="22"/>
          <w:szCs w:val="22"/>
          <w:lang w:val="hy-AM"/>
        </w:rPr>
        <w:t>ուղեցույց</w:t>
      </w:r>
      <w:r w:rsidR="00631658" w:rsidRPr="004605D7">
        <w:rPr>
          <w:rFonts w:ascii="GHEA Grapalat" w:hAnsi="GHEA Grapalat"/>
          <w:b/>
          <w:sz w:val="22"/>
          <w:szCs w:val="22"/>
          <w:lang w:val="hy-AM"/>
        </w:rPr>
        <w:t>ը</w:t>
      </w:r>
    </w:p>
    <w:p w14:paraId="2763F7F7" w14:textId="77777777" w:rsidR="00631658" w:rsidRPr="00E6597C"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E6597C" w14:paraId="2C832C87" w14:textId="77777777" w:rsidTr="00CB0ADE">
        <w:tc>
          <w:tcPr>
            <w:tcW w:w="720" w:type="dxa"/>
            <w:tcBorders>
              <w:top w:val="single" w:sz="4" w:space="0" w:color="auto"/>
              <w:left w:val="single" w:sz="4" w:space="0" w:color="auto"/>
              <w:bottom w:val="single" w:sz="4" w:space="0" w:color="auto"/>
              <w:right w:val="single" w:sz="4" w:space="0" w:color="auto"/>
            </w:tcBorders>
          </w:tcPr>
          <w:p w14:paraId="412C7B59" w14:textId="77777777" w:rsidR="00631658" w:rsidRPr="00E6597C" w:rsidRDefault="00631658" w:rsidP="00CB0ADE">
            <w:pPr>
              <w:jc w:val="both"/>
              <w:rPr>
                <w:rFonts w:ascii="GHEA Grapalat" w:hAnsi="GHEA Grapalat"/>
                <w:sz w:val="20"/>
                <w:szCs w:val="20"/>
              </w:rPr>
            </w:pPr>
            <w:r w:rsidRPr="00E6597C">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6284DD25"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&lt;&lt;</w:t>
            </w:r>
            <w:proofErr w:type="spellStart"/>
            <w:r w:rsidRPr="00E6597C">
              <w:rPr>
                <w:rFonts w:ascii="GHEA Grapalat" w:hAnsi="GHEA Grapalat"/>
                <w:b/>
                <w:sz w:val="20"/>
                <w:szCs w:val="20"/>
              </w:rPr>
              <w:t>Վճարման</w:t>
            </w:r>
            <w:proofErr w:type="spellEnd"/>
            <w:r w:rsidRPr="00E6597C">
              <w:rPr>
                <w:rFonts w:ascii="GHEA Grapalat" w:hAnsi="GHEA Grapalat"/>
                <w:b/>
                <w:sz w:val="20"/>
                <w:szCs w:val="20"/>
              </w:rPr>
              <w:t xml:space="preserve"> </w:t>
            </w:r>
            <w:proofErr w:type="spellStart"/>
            <w:r w:rsidRPr="00E6597C">
              <w:rPr>
                <w:rFonts w:ascii="GHEA Grapalat" w:hAnsi="GHEA Grapalat"/>
                <w:b/>
                <w:sz w:val="20"/>
                <w:szCs w:val="20"/>
              </w:rPr>
              <w:t>պահանջագիր</w:t>
            </w:r>
            <w:proofErr w:type="spellEnd"/>
            <w:r w:rsidRPr="00E6597C">
              <w:rPr>
                <w:rFonts w:ascii="GHEA Grapalat" w:hAnsi="GHEA Grapalat"/>
                <w:b/>
                <w:sz w:val="20"/>
                <w:szCs w:val="20"/>
              </w:rPr>
              <w:t xml:space="preserve">&gt;&gt; </w:t>
            </w:r>
            <w:proofErr w:type="spellStart"/>
            <w:r w:rsidRPr="00E6597C">
              <w:rPr>
                <w:rFonts w:ascii="GHEA Grapalat" w:hAnsi="GHEA Grapalat"/>
                <w:b/>
                <w:sz w:val="20"/>
                <w:szCs w:val="20"/>
              </w:rPr>
              <w:t>փաստաթղթի</w:t>
            </w:r>
            <w:proofErr w:type="spellEnd"/>
            <w:r w:rsidRPr="00E6597C">
              <w:rPr>
                <w:rFonts w:ascii="GHEA Grapalat" w:hAnsi="GHEA Grapalat"/>
                <w:b/>
                <w:sz w:val="20"/>
                <w:szCs w:val="20"/>
              </w:rPr>
              <w:t xml:space="preserve"> </w:t>
            </w:r>
            <w:proofErr w:type="spellStart"/>
            <w:r w:rsidRPr="00E6597C">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1E24D027" w14:textId="77777777" w:rsidR="00631658" w:rsidRPr="00E6597C" w:rsidRDefault="00631658" w:rsidP="00CB0ADE">
            <w:pPr>
              <w:jc w:val="center"/>
              <w:rPr>
                <w:rFonts w:ascii="GHEA Grapalat" w:hAnsi="GHEA Grapalat"/>
                <w:b/>
                <w:sz w:val="20"/>
                <w:szCs w:val="20"/>
              </w:rPr>
            </w:pPr>
            <w:proofErr w:type="spellStart"/>
            <w:r w:rsidRPr="00E6597C">
              <w:rPr>
                <w:rFonts w:ascii="GHEA Grapalat" w:hAnsi="GHEA Grapalat"/>
                <w:b/>
                <w:sz w:val="20"/>
                <w:szCs w:val="20"/>
              </w:rPr>
              <w:t>Նշված</w:t>
            </w:r>
            <w:proofErr w:type="spellEnd"/>
            <w:r w:rsidRPr="00E6597C">
              <w:rPr>
                <w:rFonts w:ascii="GHEA Grapalat" w:hAnsi="GHEA Grapalat"/>
                <w:b/>
                <w:sz w:val="20"/>
                <w:szCs w:val="20"/>
              </w:rPr>
              <w:t xml:space="preserve"> </w:t>
            </w:r>
            <w:proofErr w:type="spellStart"/>
            <w:r w:rsidRPr="00E6597C">
              <w:rPr>
                <w:rFonts w:ascii="GHEA Grapalat" w:hAnsi="GHEA Grapalat"/>
                <w:b/>
                <w:sz w:val="20"/>
                <w:szCs w:val="20"/>
              </w:rPr>
              <w:t>դաշտի</w:t>
            </w:r>
            <w:proofErr w:type="spellEnd"/>
            <w:r w:rsidRPr="00E6597C">
              <w:rPr>
                <w:rFonts w:ascii="GHEA Grapalat" w:hAnsi="GHEA Grapalat"/>
                <w:b/>
                <w:sz w:val="20"/>
                <w:szCs w:val="20"/>
              </w:rPr>
              <w:t>/</w:t>
            </w:r>
          </w:p>
          <w:p w14:paraId="05521760" w14:textId="77777777" w:rsidR="00631658" w:rsidRPr="00E6597C" w:rsidRDefault="00631658" w:rsidP="00CB0ADE">
            <w:pPr>
              <w:jc w:val="center"/>
              <w:rPr>
                <w:rFonts w:ascii="GHEA Grapalat" w:hAnsi="GHEA Grapalat"/>
                <w:b/>
                <w:sz w:val="20"/>
                <w:szCs w:val="20"/>
              </w:rPr>
            </w:pPr>
            <w:proofErr w:type="spellStart"/>
            <w:r w:rsidRPr="00E6597C">
              <w:rPr>
                <w:rFonts w:ascii="GHEA Grapalat" w:hAnsi="GHEA Grapalat"/>
                <w:b/>
                <w:sz w:val="20"/>
                <w:szCs w:val="20"/>
              </w:rPr>
              <w:t>վավերապայմանի</w:t>
            </w:r>
            <w:proofErr w:type="spellEnd"/>
            <w:r w:rsidRPr="00E6597C">
              <w:rPr>
                <w:rFonts w:ascii="GHEA Grapalat" w:hAnsi="GHEA Grapalat"/>
                <w:b/>
                <w:sz w:val="20"/>
                <w:szCs w:val="20"/>
              </w:rPr>
              <w:t xml:space="preserve"> </w:t>
            </w:r>
            <w:proofErr w:type="spellStart"/>
            <w:r w:rsidRPr="00E6597C">
              <w:rPr>
                <w:rFonts w:ascii="GHEA Grapalat" w:hAnsi="GHEA Grapalat"/>
                <w:b/>
                <w:sz w:val="20"/>
                <w:szCs w:val="20"/>
              </w:rPr>
              <w:t>առկայությունը</w:t>
            </w:r>
            <w:proofErr w:type="spellEnd"/>
            <w:r w:rsidRPr="00E6597C">
              <w:rPr>
                <w:rFonts w:ascii="GHEA Grapalat" w:hAnsi="GHEA Grapalat"/>
                <w:b/>
                <w:sz w:val="20"/>
                <w:szCs w:val="20"/>
              </w:rPr>
              <w:t xml:space="preserve"> </w:t>
            </w:r>
            <w:proofErr w:type="spellStart"/>
            <w:r w:rsidRPr="00E6597C">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395781FC" w14:textId="77777777" w:rsidR="00631658" w:rsidRPr="00E6597C" w:rsidRDefault="00631658" w:rsidP="00CB0ADE">
            <w:pPr>
              <w:jc w:val="center"/>
              <w:rPr>
                <w:rFonts w:ascii="GHEA Grapalat" w:hAnsi="GHEA Grapalat"/>
                <w:b/>
                <w:sz w:val="20"/>
                <w:szCs w:val="20"/>
                <w:lang w:val="hy-AM"/>
              </w:rPr>
            </w:pPr>
            <w:proofErr w:type="spellStart"/>
            <w:r w:rsidRPr="00E6597C">
              <w:rPr>
                <w:rFonts w:ascii="GHEA Grapalat" w:hAnsi="GHEA Grapalat"/>
                <w:b/>
                <w:sz w:val="20"/>
                <w:szCs w:val="20"/>
              </w:rPr>
              <w:t>Վավերապայմանի</w:t>
            </w:r>
            <w:proofErr w:type="spellEnd"/>
            <w:r w:rsidRPr="00E6597C">
              <w:rPr>
                <w:rFonts w:ascii="GHEA Grapalat" w:hAnsi="GHEA Grapalat"/>
                <w:b/>
                <w:sz w:val="20"/>
                <w:szCs w:val="20"/>
              </w:rPr>
              <w:t xml:space="preserve"> </w:t>
            </w:r>
            <w:proofErr w:type="spellStart"/>
            <w:r w:rsidRPr="00E6597C">
              <w:rPr>
                <w:rFonts w:ascii="GHEA Grapalat" w:hAnsi="GHEA Grapalat"/>
                <w:b/>
                <w:sz w:val="20"/>
                <w:szCs w:val="20"/>
              </w:rPr>
              <w:t>լրացման</w:t>
            </w:r>
            <w:proofErr w:type="spellEnd"/>
            <w:r w:rsidRPr="00E6597C">
              <w:rPr>
                <w:rFonts w:ascii="GHEA Grapalat" w:hAnsi="GHEA Grapalat"/>
                <w:b/>
                <w:sz w:val="20"/>
                <w:szCs w:val="20"/>
              </w:rPr>
              <w:t xml:space="preserve"> </w:t>
            </w:r>
            <w:proofErr w:type="spellStart"/>
            <w:r w:rsidRPr="00E6597C">
              <w:rPr>
                <w:rFonts w:ascii="GHEA Grapalat" w:hAnsi="GHEA Grapalat"/>
                <w:b/>
                <w:sz w:val="20"/>
                <w:szCs w:val="20"/>
              </w:rPr>
              <w:t>պահանջը</w:t>
            </w:r>
            <w:proofErr w:type="spellEnd"/>
            <w:r w:rsidRPr="00E6597C">
              <w:rPr>
                <w:rFonts w:ascii="GHEA Grapalat" w:hAnsi="GHEA Grapalat"/>
                <w:b/>
                <w:sz w:val="20"/>
                <w:szCs w:val="20"/>
                <w:lang w:val="hy-AM"/>
              </w:rPr>
              <w:t xml:space="preserve"> </w:t>
            </w:r>
          </w:p>
          <w:p w14:paraId="6D227EA8"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F61D243" w14:textId="77777777" w:rsidR="00631658" w:rsidRPr="00E6597C" w:rsidRDefault="00631658" w:rsidP="00CB0ADE">
            <w:pPr>
              <w:ind w:left="-588" w:firstLine="588"/>
              <w:jc w:val="center"/>
              <w:rPr>
                <w:rFonts w:ascii="GHEA Grapalat" w:hAnsi="GHEA Grapalat"/>
                <w:b/>
                <w:sz w:val="20"/>
                <w:szCs w:val="20"/>
              </w:rPr>
            </w:pPr>
            <w:proofErr w:type="spellStart"/>
            <w:r w:rsidRPr="00E6597C">
              <w:rPr>
                <w:rFonts w:ascii="GHEA Grapalat" w:hAnsi="GHEA Grapalat"/>
                <w:b/>
                <w:sz w:val="20"/>
                <w:szCs w:val="20"/>
              </w:rPr>
              <w:t>Վավերապայմանը</w:t>
            </w:r>
            <w:proofErr w:type="spellEnd"/>
          </w:p>
          <w:p w14:paraId="46CC4F72" w14:textId="77777777" w:rsidR="00631658" w:rsidRPr="00E6597C" w:rsidRDefault="00631658" w:rsidP="00CB0ADE">
            <w:pPr>
              <w:ind w:left="-588" w:firstLine="588"/>
              <w:jc w:val="center"/>
              <w:rPr>
                <w:rFonts w:ascii="GHEA Grapalat" w:hAnsi="GHEA Grapalat"/>
                <w:b/>
                <w:sz w:val="20"/>
                <w:szCs w:val="20"/>
              </w:rPr>
            </w:pPr>
            <w:proofErr w:type="spellStart"/>
            <w:r w:rsidRPr="00E6597C">
              <w:rPr>
                <w:rFonts w:ascii="GHEA Grapalat" w:hAnsi="GHEA Grapalat"/>
                <w:b/>
                <w:sz w:val="20"/>
                <w:szCs w:val="20"/>
              </w:rPr>
              <w:t>լրացնող</w:t>
            </w:r>
            <w:proofErr w:type="spellEnd"/>
            <w:r w:rsidRPr="00E6597C">
              <w:rPr>
                <w:rFonts w:ascii="GHEA Grapalat" w:hAnsi="GHEA Grapalat"/>
                <w:b/>
                <w:sz w:val="20"/>
                <w:szCs w:val="20"/>
              </w:rPr>
              <w:t xml:space="preserve"> </w:t>
            </w:r>
            <w:proofErr w:type="spellStart"/>
            <w:r w:rsidRPr="00E6597C">
              <w:rPr>
                <w:rFonts w:ascii="GHEA Grapalat" w:hAnsi="GHEA Grapalat"/>
                <w:b/>
                <w:sz w:val="20"/>
                <w:szCs w:val="20"/>
              </w:rPr>
              <w:t>կողմը</w:t>
            </w:r>
            <w:proofErr w:type="spellEnd"/>
            <w:r w:rsidRPr="00E6597C">
              <w:rPr>
                <w:rFonts w:ascii="GHEA Grapalat" w:hAnsi="GHEA Grapalat"/>
                <w:b/>
                <w:sz w:val="20"/>
                <w:szCs w:val="20"/>
              </w:rPr>
              <w:t xml:space="preserve">` </w:t>
            </w:r>
          </w:p>
          <w:p w14:paraId="2710B2F7" w14:textId="77777777" w:rsidR="00631658" w:rsidRPr="00E6597C" w:rsidRDefault="00631658" w:rsidP="00CB0ADE">
            <w:pPr>
              <w:ind w:left="-588" w:firstLine="588"/>
              <w:jc w:val="center"/>
              <w:rPr>
                <w:rFonts w:ascii="GHEA Grapalat" w:hAnsi="GHEA Grapalat"/>
                <w:b/>
                <w:sz w:val="20"/>
                <w:szCs w:val="20"/>
              </w:rPr>
            </w:pPr>
            <w:proofErr w:type="spellStart"/>
            <w:r w:rsidRPr="00E6597C">
              <w:rPr>
                <w:rFonts w:ascii="GHEA Grapalat" w:hAnsi="GHEA Grapalat"/>
                <w:b/>
                <w:sz w:val="20"/>
                <w:szCs w:val="20"/>
              </w:rPr>
              <w:t>շահառուն</w:t>
            </w:r>
            <w:proofErr w:type="spellEnd"/>
            <w:r w:rsidRPr="00E6597C">
              <w:rPr>
                <w:rFonts w:ascii="GHEA Grapalat" w:hAnsi="GHEA Grapalat"/>
                <w:b/>
                <w:sz w:val="20"/>
                <w:szCs w:val="20"/>
              </w:rPr>
              <w:t xml:space="preserve"> </w:t>
            </w:r>
            <w:proofErr w:type="spellStart"/>
            <w:r w:rsidRPr="00E6597C">
              <w:rPr>
                <w:rFonts w:ascii="GHEA Grapalat" w:hAnsi="GHEA Grapalat"/>
                <w:b/>
                <w:sz w:val="20"/>
                <w:szCs w:val="20"/>
              </w:rPr>
              <w:t>կամ</w:t>
            </w:r>
            <w:proofErr w:type="spellEnd"/>
            <w:r w:rsidRPr="00E6597C">
              <w:rPr>
                <w:rFonts w:ascii="GHEA Grapalat" w:hAnsi="GHEA Grapalat"/>
                <w:b/>
                <w:sz w:val="20"/>
                <w:szCs w:val="20"/>
              </w:rPr>
              <w:t xml:space="preserve"> </w:t>
            </w:r>
            <w:proofErr w:type="spellStart"/>
            <w:r w:rsidRPr="00E6597C">
              <w:rPr>
                <w:rFonts w:ascii="GHEA Grapalat" w:hAnsi="GHEA Grapalat"/>
                <w:b/>
                <w:sz w:val="20"/>
                <w:szCs w:val="20"/>
              </w:rPr>
              <w:t>վճարողը</w:t>
            </w:r>
            <w:proofErr w:type="spellEnd"/>
          </w:p>
          <w:p w14:paraId="46AE6C72" w14:textId="77777777" w:rsidR="00631658" w:rsidRPr="00E6597C" w:rsidRDefault="00631658" w:rsidP="00CB0ADE">
            <w:pPr>
              <w:ind w:left="-588" w:firstLine="588"/>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r>
      <w:tr w:rsidR="00631658" w:rsidRPr="00E6597C" w14:paraId="77333E1B" w14:textId="77777777" w:rsidTr="00CB0ADE">
        <w:tc>
          <w:tcPr>
            <w:tcW w:w="720" w:type="dxa"/>
            <w:tcBorders>
              <w:top w:val="single" w:sz="4" w:space="0" w:color="auto"/>
              <w:left w:val="single" w:sz="4" w:space="0" w:color="auto"/>
              <w:bottom w:val="single" w:sz="4" w:space="0" w:color="auto"/>
              <w:right w:val="single" w:sz="4" w:space="0" w:color="auto"/>
            </w:tcBorders>
          </w:tcPr>
          <w:p w14:paraId="3F500C16"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7CEC880C"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192C2F52"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4F20131D"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C8A0D77"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5</w:t>
            </w:r>
          </w:p>
        </w:tc>
      </w:tr>
      <w:tr w:rsidR="00631658" w:rsidRPr="00E6597C" w14:paraId="4D9E2A3F" w14:textId="77777777" w:rsidTr="00CB0ADE">
        <w:tc>
          <w:tcPr>
            <w:tcW w:w="720" w:type="dxa"/>
            <w:tcBorders>
              <w:top w:val="single" w:sz="4" w:space="0" w:color="auto"/>
              <w:left w:val="single" w:sz="4" w:space="0" w:color="auto"/>
              <w:bottom w:val="single" w:sz="4" w:space="0" w:color="auto"/>
              <w:right w:val="single" w:sz="4" w:space="0" w:color="auto"/>
            </w:tcBorders>
          </w:tcPr>
          <w:p w14:paraId="03E294A3"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266CEA63"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B68A225" w14:textId="77777777"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821388A"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6D82CA77"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Փաստաթղթի վրա նախապես լրացված է &lt;Վճարման պահանջագիր&gt;</w:t>
            </w:r>
          </w:p>
        </w:tc>
      </w:tr>
      <w:tr w:rsidR="00631658" w:rsidRPr="00E6597C" w14:paraId="381DC9CF" w14:textId="77777777" w:rsidTr="00CB0ADE">
        <w:tc>
          <w:tcPr>
            <w:tcW w:w="720" w:type="dxa"/>
            <w:tcBorders>
              <w:top w:val="single" w:sz="4" w:space="0" w:color="auto"/>
              <w:left w:val="single" w:sz="4" w:space="0" w:color="auto"/>
              <w:bottom w:val="single" w:sz="4" w:space="0" w:color="auto"/>
              <w:right w:val="single" w:sz="4" w:space="0" w:color="auto"/>
            </w:tcBorders>
          </w:tcPr>
          <w:p w14:paraId="47C785D5" w14:textId="77777777" w:rsidR="00631658" w:rsidRPr="00E6597C"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C661924" w14:textId="77777777" w:rsidR="00631658" w:rsidRPr="00E6597C" w:rsidRDefault="00631658" w:rsidP="00CB0ADE">
            <w:pPr>
              <w:jc w:val="both"/>
              <w:rPr>
                <w:rFonts w:ascii="GHEA Grapalat" w:hAnsi="GHEA Grapalat"/>
                <w:sz w:val="20"/>
                <w:szCs w:val="20"/>
              </w:rPr>
            </w:pP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3DF4EFA" w14:textId="77777777"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8E57895"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64FA29B"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բանկին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պահանջագիրը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ներկայացնելիս</w:t>
            </w:r>
            <w:proofErr w:type="spellEnd"/>
          </w:p>
        </w:tc>
      </w:tr>
      <w:tr w:rsidR="00631658" w:rsidRPr="00E6597C" w14:paraId="287C2506" w14:textId="77777777" w:rsidTr="00CB0ADE">
        <w:tc>
          <w:tcPr>
            <w:tcW w:w="720" w:type="dxa"/>
            <w:tcBorders>
              <w:top w:val="single" w:sz="4" w:space="0" w:color="auto"/>
              <w:left w:val="single" w:sz="4" w:space="0" w:color="auto"/>
              <w:bottom w:val="single" w:sz="4" w:space="0" w:color="auto"/>
              <w:right w:val="single" w:sz="4" w:space="0" w:color="auto"/>
            </w:tcBorders>
          </w:tcPr>
          <w:p w14:paraId="69D3D833" w14:textId="77777777" w:rsidR="00631658" w:rsidRPr="00E6597C"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F19F9BC" w14:textId="77777777" w:rsidR="00631658" w:rsidRPr="00E6597C" w:rsidRDefault="00631658" w:rsidP="00CB0ADE">
            <w:pPr>
              <w:jc w:val="both"/>
              <w:rPr>
                <w:rFonts w:ascii="GHEA Grapalat" w:hAnsi="GHEA Grapalat"/>
                <w:sz w:val="20"/>
                <w:szCs w:val="20"/>
              </w:rPr>
            </w:pPr>
            <w:proofErr w:type="spellStart"/>
            <w:r w:rsidRPr="00E6597C">
              <w:rPr>
                <w:rFonts w:ascii="GHEA Grapalat" w:hAnsi="GHEA Grapalat"/>
                <w:sz w:val="20"/>
                <w:szCs w:val="20"/>
              </w:rPr>
              <w:t>ներկայացման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228EA001" w14:textId="77777777"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49CFFD5"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14:paraId="260F746F" w14:textId="77777777" w:rsidR="00631658" w:rsidRPr="00E6597C"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9F288F0" w14:textId="77777777" w:rsidR="00631658" w:rsidRPr="00E6597C" w:rsidRDefault="00631658" w:rsidP="00CB0ADE">
            <w:pPr>
              <w:ind w:left="132" w:hanging="132"/>
              <w:jc w:val="center"/>
              <w:rPr>
                <w:rFonts w:ascii="GHEA Grapalat" w:hAnsi="GHEA Grapalat"/>
                <w:sz w:val="20"/>
                <w:szCs w:val="20"/>
                <w:lang w:val="hy-AM"/>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բանկին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ներկայացման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օրը</w:t>
            </w:r>
            <w:proofErr w:type="spellEnd"/>
            <w:r w:rsidRPr="00E6597C">
              <w:rPr>
                <w:rFonts w:ascii="GHEA Grapalat" w:hAnsi="GHEA Grapalat"/>
                <w:sz w:val="20"/>
                <w:szCs w:val="20"/>
                <w:lang w:val="hy-AM"/>
              </w:rPr>
              <w:t xml:space="preserve">: </w:t>
            </w:r>
          </w:p>
        </w:tc>
      </w:tr>
      <w:tr w:rsidR="00631658" w:rsidRPr="00E6597C" w14:paraId="7A1927BA" w14:textId="77777777" w:rsidTr="00CB0ADE">
        <w:tc>
          <w:tcPr>
            <w:tcW w:w="720" w:type="dxa"/>
            <w:tcBorders>
              <w:top w:val="single" w:sz="4" w:space="0" w:color="auto"/>
              <w:left w:val="single" w:sz="4" w:space="0" w:color="auto"/>
              <w:bottom w:val="single" w:sz="4" w:space="0" w:color="auto"/>
              <w:right w:val="single" w:sz="4" w:space="0" w:color="auto"/>
            </w:tcBorders>
          </w:tcPr>
          <w:p w14:paraId="3DA515BF" w14:textId="77777777" w:rsidR="00631658" w:rsidRPr="00E6597C"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1400D91" w14:textId="77777777" w:rsidR="00631658" w:rsidRPr="00E6597C" w:rsidRDefault="00631658" w:rsidP="00CB0ADE">
            <w:pPr>
              <w:jc w:val="both"/>
              <w:rPr>
                <w:rFonts w:ascii="GHEA Grapalat" w:hAnsi="GHEA Grapalat"/>
                <w:sz w:val="20"/>
                <w:szCs w:val="20"/>
              </w:rPr>
            </w:pP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11552A9A" w14:textId="77777777"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500EE5"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14:paraId="195827F8"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այն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անձի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անունը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որի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հաշվից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պետք</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գանձվի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պահանջագրով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նշված</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գումարը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անունը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ազգանունը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եթե</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այն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ֆիզիկական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անձ</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կամ</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անվանումը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եթե</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այն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իրավաբանական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անձ</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Նշվում</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նաև</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այլ</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տվյալներ</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ըստ</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անհրաժեշտության</w:t>
            </w:r>
            <w:proofErr w:type="spellEnd"/>
            <w:r w:rsidRPr="00E6597C">
              <w:rPr>
                <w:rFonts w:ascii="GHEA Grapalat" w:hAnsi="GHEA Grapalat"/>
                <w:sz w:val="20"/>
                <w:szCs w:val="20"/>
              </w:rPr>
              <w:t>:</w:t>
            </w:r>
            <w:r w:rsidRPr="00E6597C">
              <w:rPr>
                <w:rFonts w:ascii="GHEA Grapalat" w:hAnsi="GHEA Grapalat"/>
                <w:sz w:val="20"/>
                <w:szCs w:val="20"/>
                <w:lang w:val="hy-AM"/>
              </w:rPr>
              <w:t xml:space="preserve"> </w:t>
            </w: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66021CD6" w14:textId="77777777" w:rsidR="00631658" w:rsidRPr="00E6597C" w:rsidRDefault="00631658" w:rsidP="00CB0ADE">
            <w:pPr>
              <w:ind w:left="252" w:hanging="252"/>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p>
        </w:tc>
      </w:tr>
      <w:tr w:rsidR="00631658" w:rsidRPr="00E6597C" w14:paraId="3806287B" w14:textId="77777777" w:rsidTr="00CB0ADE">
        <w:tc>
          <w:tcPr>
            <w:tcW w:w="720" w:type="dxa"/>
            <w:tcBorders>
              <w:top w:val="single" w:sz="4" w:space="0" w:color="auto"/>
              <w:left w:val="single" w:sz="4" w:space="0" w:color="auto"/>
              <w:bottom w:val="single" w:sz="4" w:space="0" w:color="auto"/>
              <w:right w:val="single" w:sz="4" w:space="0" w:color="auto"/>
            </w:tcBorders>
          </w:tcPr>
          <w:p w14:paraId="3215F4F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0F63A53D"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վճարողին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մասնաճյուղի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անվանումը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բանկը</w:t>
            </w:r>
            <w:proofErr w:type="spellEnd"/>
            <w:r w:rsidRPr="00E6597C">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7CC6D226" w14:textId="77777777"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278F676"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r w:rsidRPr="00E6597C">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593F40C"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p>
        </w:tc>
      </w:tr>
      <w:tr w:rsidR="00631658" w:rsidRPr="00E6597C" w14:paraId="3CE4A9AD" w14:textId="77777777" w:rsidTr="00CB0ADE">
        <w:tc>
          <w:tcPr>
            <w:tcW w:w="720" w:type="dxa"/>
            <w:tcBorders>
              <w:top w:val="single" w:sz="4" w:space="0" w:color="auto"/>
              <w:left w:val="single" w:sz="4" w:space="0" w:color="auto"/>
              <w:bottom w:val="single" w:sz="4" w:space="0" w:color="auto"/>
              <w:right w:val="single" w:sz="4" w:space="0" w:color="auto"/>
            </w:tcBorders>
          </w:tcPr>
          <w:p w14:paraId="5F4BD26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7AD3531D"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հաշվի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18288B5B" w14:textId="77777777"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676D36F"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14:paraId="779A3E0F"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բանկային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հաշվի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համարը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իրեն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կազմակերպությունում</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մասնաճյուղի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որից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պետք</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գանձվի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պահանջագրով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նշված</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գումարը</w:t>
            </w:r>
            <w:proofErr w:type="spellEnd"/>
            <w:r w:rsidRPr="00E6597C">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34BC580"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p>
        </w:tc>
      </w:tr>
      <w:tr w:rsidR="00631658" w:rsidRPr="00E6597C" w14:paraId="6842ABE0" w14:textId="77777777" w:rsidTr="00CB0ADE">
        <w:tc>
          <w:tcPr>
            <w:tcW w:w="720" w:type="dxa"/>
            <w:tcBorders>
              <w:top w:val="single" w:sz="4" w:space="0" w:color="auto"/>
              <w:left w:val="single" w:sz="4" w:space="0" w:color="auto"/>
              <w:bottom w:val="single" w:sz="4" w:space="0" w:color="auto"/>
              <w:right w:val="single" w:sz="4" w:space="0" w:color="auto"/>
            </w:tcBorders>
          </w:tcPr>
          <w:p w14:paraId="2B4E1429"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6D683937"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5267E864" w14:textId="77777777"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74B3671"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ոչ</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պարտադիր</w:t>
            </w:r>
            <w:proofErr w:type="spellEnd"/>
          </w:p>
          <w:p w14:paraId="1B747F65"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Հայաստանի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Հանրապետության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նորմատիվ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իրավական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ակտերով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սահմաված</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դեպքերում</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երբ</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հանդիսանում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հաշվառված</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5F48005C"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p>
        </w:tc>
      </w:tr>
      <w:tr w:rsidR="00631658" w:rsidRPr="00E6597C" w14:paraId="0C53ED10" w14:textId="77777777" w:rsidTr="00CB0ADE">
        <w:tc>
          <w:tcPr>
            <w:tcW w:w="720" w:type="dxa"/>
            <w:tcBorders>
              <w:top w:val="single" w:sz="4" w:space="0" w:color="auto"/>
              <w:left w:val="single" w:sz="4" w:space="0" w:color="auto"/>
              <w:bottom w:val="single" w:sz="4" w:space="0" w:color="auto"/>
              <w:right w:val="single" w:sz="4" w:space="0" w:color="auto"/>
            </w:tcBorders>
          </w:tcPr>
          <w:p w14:paraId="60C8A42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C4DC4E9"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1E87CB3B"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A8C4CD5"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ոչ</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պարտադիր</w:t>
            </w:r>
            <w:proofErr w:type="spellEnd"/>
          </w:p>
          <w:p w14:paraId="536C5C46"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lastRenderedPageBreak/>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Հայաստանի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Հանրապետության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նորմատիվ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իրավական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ակտերով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սահմանված</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դեպքերում</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երբ</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հանդիսանում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ֆիզիկական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7F1CBB8C"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lastRenderedPageBreak/>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p>
        </w:tc>
      </w:tr>
      <w:tr w:rsidR="00631658" w:rsidRPr="00E6597C" w14:paraId="0F9515CD" w14:textId="77777777" w:rsidTr="00CB0ADE">
        <w:tc>
          <w:tcPr>
            <w:tcW w:w="720" w:type="dxa"/>
            <w:tcBorders>
              <w:top w:val="single" w:sz="4" w:space="0" w:color="auto"/>
              <w:left w:val="single" w:sz="4" w:space="0" w:color="auto"/>
              <w:bottom w:val="single" w:sz="4" w:space="0" w:color="auto"/>
              <w:right w:val="single" w:sz="4" w:space="0" w:color="auto"/>
            </w:tcBorders>
          </w:tcPr>
          <w:p w14:paraId="0ABA346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24788EEF"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շահառու</w:t>
            </w:r>
            <w:proofErr w:type="spellEnd"/>
            <w:r w:rsidRPr="00E6597C">
              <w:rPr>
                <w:rFonts w:ascii="GHEA Grapalat" w:hAnsi="GHEA Grapalat" w:cs="Sylfaen"/>
                <w:sz w:val="20"/>
                <w:szCs w:val="20"/>
                <w:lang w:val="hy-AM"/>
              </w:rPr>
              <w:t>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0103FEA" w14:textId="77777777"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A70CCB9"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14:paraId="646AB171"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հանդիսացող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անձի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վճարումը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ստացողի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անվանումը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Նշվում</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նաև</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այլ</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տվյալներ</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ըստ</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6C262CE4"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նախապես</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հրավերով</w:t>
            </w:r>
            <w:proofErr w:type="spellEnd"/>
          </w:p>
        </w:tc>
      </w:tr>
      <w:tr w:rsidR="00631658" w:rsidRPr="00E6597C" w14:paraId="7F373CE6" w14:textId="77777777" w:rsidTr="00CB0ADE">
        <w:tc>
          <w:tcPr>
            <w:tcW w:w="720" w:type="dxa"/>
            <w:tcBorders>
              <w:top w:val="single" w:sz="4" w:space="0" w:color="auto"/>
              <w:left w:val="single" w:sz="4" w:space="0" w:color="auto"/>
              <w:bottom w:val="single" w:sz="4" w:space="0" w:color="auto"/>
              <w:right w:val="single" w:sz="4" w:space="0" w:color="auto"/>
            </w:tcBorders>
          </w:tcPr>
          <w:p w14:paraId="65720D65"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378D72C"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Հ</w:t>
            </w:r>
            <w:r w:rsidRPr="00E6597C">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2DE39A03" w14:textId="77777777"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F983591"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ոչ</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պարտադիր</w:t>
            </w:r>
            <w:proofErr w:type="spellEnd"/>
          </w:p>
          <w:p w14:paraId="5D4BB24C" w14:textId="77777777" w:rsidR="00631658" w:rsidRPr="00E6597C" w:rsidRDefault="00631658" w:rsidP="00CB0ADE">
            <w:pPr>
              <w:jc w:val="center"/>
              <w:rPr>
                <w:rFonts w:ascii="GHEA Grapalat" w:hAnsi="GHEA Grapalat"/>
                <w:sz w:val="20"/>
                <w:szCs w:val="20"/>
              </w:rPr>
            </w:pPr>
            <w:r w:rsidRPr="00E6597C">
              <w:rPr>
                <w:rFonts w:ascii="GHEA Grapalat" w:hAnsi="GHEA Grapalat" w:cs="Sylfaen"/>
                <w:sz w:val="20"/>
                <w:szCs w:val="20"/>
              </w:rPr>
              <w:t xml:space="preserve"> (</w:t>
            </w:r>
            <w:r w:rsidRPr="00E6597C">
              <w:rPr>
                <w:rFonts w:ascii="GHEA Grapalat" w:hAnsi="GHEA Grapalat" w:cs="Sylfaen"/>
                <w:sz w:val="20"/>
                <w:szCs w:val="20"/>
                <w:lang w:val="hy-AM"/>
              </w:rPr>
              <w:t>գնումների հետ կապված գործընթացում չի լրացվում</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C03F769" w14:textId="77777777" w:rsidR="00631658" w:rsidRPr="00E6597C" w:rsidRDefault="00631658" w:rsidP="00CB0ADE">
            <w:pPr>
              <w:jc w:val="center"/>
              <w:rPr>
                <w:rFonts w:ascii="GHEA Grapalat" w:hAnsi="GHEA Grapalat"/>
                <w:sz w:val="20"/>
                <w:szCs w:val="20"/>
              </w:rPr>
            </w:pPr>
            <w:r w:rsidRPr="00E6597C">
              <w:rPr>
                <w:rFonts w:ascii="GHEA Grapalat" w:hAnsi="GHEA Grapalat" w:cs="Sylfaen"/>
                <w:sz w:val="20"/>
                <w:szCs w:val="20"/>
                <w:lang w:val="ru-RU"/>
              </w:rPr>
              <w:t>(</w:t>
            </w:r>
            <w:r w:rsidRPr="00E6597C">
              <w:rPr>
                <w:rFonts w:ascii="GHEA Grapalat" w:hAnsi="GHEA Grapalat" w:cs="Sylfaen"/>
                <w:sz w:val="20"/>
                <w:szCs w:val="20"/>
                <w:lang w:val="hy-AM"/>
              </w:rPr>
              <w:t>չի լրացվում</w:t>
            </w:r>
            <w:r w:rsidRPr="00E6597C">
              <w:rPr>
                <w:rFonts w:ascii="GHEA Grapalat" w:hAnsi="GHEA Grapalat" w:cs="Sylfaen"/>
                <w:sz w:val="20"/>
                <w:szCs w:val="20"/>
                <w:lang w:val="ru-RU"/>
              </w:rPr>
              <w:t>)</w:t>
            </w:r>
          </w:p>
        </w:tc>
      </w:tr>
      <w:tr w:rsidR="00631658" w:rsidRPr="00E6597C" w14:paraId="3873B4E8" w14:textId="77777777" w:rsidTr="00CB0ADE">
        <w:tc>
          <w:tcPr>
            <w:tcW w:w="720" w:type="dxa"/>
            <w:tcBorders>
              <w:top w:val="single" w:sz="4" w:space="0" w:color="auto"/>
              <w:left w:val="single" w:sz="4" w:space="0" w:color="auto"/>
              <w:bottom w:val="single" w:sz="4" w:space="0" w:color="auto"/>
              <w:right w:val="single" w:sz="4" w:space="0" w:color="auto"/>
            </w:tcBorders>
          </w:tcPr>
          <w:p w14:paraId="052847E2"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55A542F"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255C79ED" w14:textId="77777777"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7BE2D78"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ոչ</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պարտադիր</w:t>
            </w:r>
            <w:proofErr w:type="spellEnd"/>
          </w:p>
          <w:p w14:paraId="05E35387"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Հայաստանի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Հանրապետության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նորմատիվ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իրավական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ակտերով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սահմանված</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դեպքերում</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երբ</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շահառուն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հանդիսանում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հաշվառված</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հարկատու</w:t>
            </w:r>
            <w:proofErr w:type="spellEnd"/>
            <w:r w:rsidRPr="00E6597C">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D0809FA"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նախապես</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հրավերով</w:t>
            </w:r>
            <w:proofErr w:type="spellEnd"/>
          </w:p>
        </w:tc>
      </w:tr>
      <w:tr w:rsidR="00631658" w:rsidRPr="00E6597C" w14:paraId="024FF62A" w14:textId="77777777" w:rsidTr="00CB0ADE">
        <w:tc>
          <w:tcPr>
            <w:tcW w:w="720" w:type="dxa"/>
            <w:tcBorders>
              <w:top w:val="single" w:sz="4" w:space="0" w:color="auto"/>
              <w:left w:val="single" w:sz="4" w:space="0" w:color="auto"/>
              <w:bottom w:val="single" w:sz="4" w:space="0" w:color="auto"/>
              <w:right w:val="single" w:sz="4" w:space="0" w:color="auto"/>
            </w:tcBorders>
          </w:tcPr>
          <w:p w14:paraId="49EFF02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4DC4FFA"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շահառուին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մասնաճյուղի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անվանումը</w:t>
            </w:r>
            <w:proofErr w:type="spellEnd"/>
            <w:r w:rsidRPr="00E6597C">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62F4D474" w14:textId="77777777"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874D8A"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2B69A73"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նախապես</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հրավերով</w:t>
            </w:r>
            <w:proofErr w:type="spellEnd"/>
          </w:p>
        </w:tc>
      </w:tr>
      <w:tr w:rsidR="00631658" w:rsidRPr="00E6597C" w14:paraId="7B7872A3" w14:textId="77777777" w:rsidTr="00CB0ADE">
        <w:tc>
          <w:tcPr>
            <w:tcW w:w="720" w:type="dxa"/>
            <w:tcBorders>
              <w:top w:val="single" w:sz="4" w:space="0" w:color="auto"/>
              <w:left w:val="single" w:sz="4" w:space="0" w:color="auto"/>
              <w:bottom w:val="single" w:sz="4" w:space="0" w:color="auto"/>
              <w:right w:val="single" w:sz="4" w:space="0" w:color="auto"/>
            </w:tcBorders>
          </w:tcPr>
          <w:p w14:paraId="50A3483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315CD69"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հաշվի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1675E973" w14:textId="77777777"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4898C03"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14:paraId="6BCD2182"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այն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բանկային</w:t>
            </w:r>
            <w:proofErr w:type="spellEnd"/>
            <w:r w:rsidRPr="00E6597C">
              <w:rPr>
                <w:rFonts w:ascii="GHEA Grapalat" w:hAnsi="GHEA Grapalat"/>
                <w:sz w:val="20"/>
                <w:szCs w:val="20"/>
              </w:rPr>
              <w:t xml:space="preserve"> (</w:t>
            </w:r>
            <w:r w:rsidRPr="00E6597C">
              <w:rPr>
                <w:rFonts w:ascii="GHEA Grapalat" w:hAnsi="GHEA Grapalat"/>
                <w:sz w:val="20"/>
                <w:szCs w:val="20"/>
                <w:lang w:val="hy-AM"/>
              </w:rPr>
              <w:t>գանձապետական</w:t>
            </w:r>
            <w:r w:rsidRPr="00E6597C">
              <w:rPr>
                <w:rFonts w:ascii="GHEA Grapalat" w:hAnsi="GHEA Grapalat"/>
                <w:sz w:val="20"/>
                <w:szCs w:val="20"/>
              </w:rPr>
              <w:t xml:space="preserve">) </w:t>
            </w:r>
            <w:proofErr w:type="spellStart"/>
            <w:r w:rsidRPr="00E6597C">
              <w:rPr>
                <w:rFonts w:ascii="GHEA Grapalat" w:hAnsi="GHEA Grapalat"/>
                <w:sz w:val="20"/>
                <w:szCs w:val="20"/>
              </w:rPr>
              <w:t>հաշվի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համարը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որի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վրա</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պետք</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փոխանցվեն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գանձված</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378B70F0"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նախապես</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հրավերով</w:t>
            </w:r>
            <w:proofErr w:type="spellEnd"/>
          </w:p>
        </w:tc>
      </w:tr>
      <w:tr w:rsidR="00631658" w:rsidRPr="00E6597C" w14:paraId="18C760F7" w14:textId="77777777" w:rsidTr="00CB0ADE">
        <w:tc>
          <w:tcPr>
            <w:tcW w:w="720" w:type="dxa"/>
            <w:tcBorders>
              <w:top w:val="single" w:sz="4" w:space="0" w:color="auto"/>
              <w:left w:val="single" w:sz="4" w:space="0" w:color="auto"/>
              <w:bottom w:val="single" w:sz="4" w:space="0" w:color="auto"/>
              <w:right w:val="single" w:sz="4" w:space="0" w:color="auto"/>
            </w:tcBorders>
          </w:tcPr>
          <w:p w14:paraId="56D2D40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1D9B83"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գումարը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թվերով</w:t>
            </w:r>
            <w:proofErr w:type="spellEnd"/>
            <w:r w:rsidRPr="00E6597C">
              <w:rPr>
                <w:rFonts w:ascii="GHEA Grapalat" w:hAnsi="GHEA Grapalat"/>
                <w:sz w:val="20"/>
                <w:szCs w:val="20"/>
              </w:rPr>
              <w:t xml:space="preserve"> և </w:t>
            </w:r>
            <w:proofErr w:type="spellStart"/>
            <w:r w:rsidRPr="00E6597C">
              <w:rPr>
                <w:rFonts w:ascii="GHEA Grapalat" w:hAnsi="GHEA Grapalat"/>
                <w:sz w:val="20"/>
                <w:szCs w:val="20"/>
              </w:rPr>
              <w:t>բառերով</w:t>
            </w:r>
            <w:proofErr w:type="spellEnd"/>
            <w:r w:rsidRPr="00E6597C">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17E3D18D" w14:textId="77777777"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9EAC380"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14:paraId="5E5ABE98"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ենթակա</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5A4EB6CB" w14:textId="77777777" w:rsidR="00631658" w:rsidRPr="00E6597C" w:rsidRDefault="00631658" w:rsidP="00CB0ADE">
            <w:pPr>
              <w:jc w:val="center"/>
              <w:rPr>
                <w:rFonts w:ascii="GHEA Grapalat" w:hAnsi="GHEA Grapalat"/>
                <w:sz w:val="20"/>
                <w:szCs w:val="20"/>
                <w:lang w:val="hy-AM"/>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r w:rsidRPr="00E6597C">
              <w:rPr>
                <w:rFonts w:ascii="GHEA Grapalat" w:hAnsi="GHEA Grapalat"/>
                <w:sz w:val="20"/>
                <w:szCs w:val="20"/>
                <w:lang w:val="hy-AM"/>
              </w:rPr>
              <w:t xml:space="preserve"> </w:t>
            </w:r>
          </w:p>
        </w:tc>
      </w:tr>
      <w:tr w:rsidR="00631658" w:rsidRPr="009E0A62" w14:paraId="77E4DE45" w14:textId="77777777" w:rsidTr="00CB0ADE">
        <w:tc>
          <w:tcPr>
            <w:tcW w:w="720" w:type="dxa"/>
            <w:tcBorders>
              <w:top w:val="single" w:sz="4" w:space="0" w:color="auto"/>
              <w:left w:val="single" w:sz="4" w:space="0" w:color="auto"/>
              <w:bottom w:val="single" w:sz="4" w:space="0" w:color="auto"/>
              <w:right w:val="single" w:sz="4" w:space="0" w:color="auto"/>
            </w:tcBorders>
          </w:tcPr>
          <w:p w14:paraId="33DFA7B1"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631017A"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cs="Sylfaen"/>
                <w:sz w:val="20"/>
                <w:szCs w:val="20"/>
                <w:lang w:val="hy-AM"/>
              </w:rPr>
              <w:t>Ակցեպտավորված գումարը՝  (թվերով</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112666F" w14:textId="77777777" w:rsidR="00631658" w:rsidRPr="00E6597C" w:rsidRDefault="006C4836" w:rsidP="00CB0ADE">
            <w:pPr>
              <w:jc w:val="center"/>
              <w:rPr>
                <w:rFonts w:ascii="GHEA Grapalat" w:hAnsi="GHEA Grapalat"/>
                <w:sz w:val="20"/>
                <w:szCs w:val="20"/>
                <w:lang w:val="hy-AM"/>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9F0843E"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ոչ պարտադիր</w:t>
            </w:r>
          </w:p>
          <w:p w14:paraId="1B0E2926"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094D5C91"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cs="Sylfaen"/>
                <w:sz w:val="20"/>
                <w:szCs w:val="20"/>
                <w:lang w:val="hy-AM"/>
              </w:rPr>
              <w:t>(չի լրացվում եւ չի կիրառվում)</w:t>
            </w:r>
          </w:p>
        </w:tc>
      </w:tr>
      <w:tr w:rsidR="00631658" w:rsidRPr="00E6597C" w14:paraId="34C52612" w14:textId="77777777" w:rsidTr="00CB0ADE">
        <w:tc>
          <w:tcPr>
            <w:tcW w:w="720" w:type="dxa"/>
            <w:tcBorders>
              <w:top w:val="single" w:sz="4" w:space="0" w:color="auto"/>
              <w:left w:val="single" w:sz="4" w:space="0" w:color="auto"/>
              <w:bottom w:val="single" w:sz="4" w:space="0" w:color="auto"/>
              <w:right w:val="single" w:sz="4" w:space="0" w:color="auto"/>
            </w:tcBorders>
          </w:tcPr>
          <w:p w14:paraId="222FF4BB"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24CC608F"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արժույթը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բառերով</w:t>
            </w:r>
            <w:proofErr w:type="spellEnd"/>
            <w:r w:rsidRPr="00E6597C">
              <w:rPr>
                <w:rFonts w:ascii="GHEA Grapalat" w:hAnsi="GHEA Grapalat"/>
                <w:sz w:val="20"/>
                <w:szCs w:val="20"/>
              </w:rPr>
              <w:t xml:space="preserve"> և </w:t>
            </w:r>
            <w:proofErr w:type="spellStart"/>
            <w:r w:rsidRPr="00E6597C">
              <w:rPr>
                <w:rFonts w:ascii="GHEA Grapalat" w:hAnsi="GHEA Grapalat"/>
                <w:sz w:val="20"/>
                <w:szCs w:val="20"/>
              </w:rPr>
              <w:t>կոդով</w:t>
            </w:r>
            <w:proofErr w:type="spellEnd"/>
            <w:r w:rsidRPr="00E6597C">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FA11162" w14:textId="77777777"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124C8B8"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2B353F2B"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p>
        </w:tc>
      </w:tr>
      <w:tr w:rsidR="00631658" w:rsidRPr="009E0A62" w14:paraId="5B0E6078" w14:textId="77777777" w:rsidTr="00CB0ADE">
        <w:tc>
          <w:tcPr>
            <w:tcW w:w="720" w:type="dxa"/>
            <w:tcBorders>
              <w:top w:val="single" w:sz="4" w:space="0" w:color="auto"/>
              <w:left w:val="single" w:sz="4" w:space="0" w:color="auto"/>
              <w:bottom w:val="single" w:sz="4" w:space="0" w:color="auto"/>
              <w:right w:val="single" w:sz="4" w:space="0" w:color="auto"/>
            </w:tcBorders>
          </w:tcPr>
          <w:p w14:paraId="0A52450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12ED1C5"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գործարքի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4C323D32" w14:textId="77777777"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627DB5" w14:textId="77777777" w:rsidR="00631658" w:rsidRPr="00E6597C" w:rsidRDefault="00631658" w:rsidP="00CB0ADE">
            <w:pPr>
              <w:jc w:val="center"/>
              <w:rPr>
                <w:rFonts w:ascii="GHEA Grapalat" w:hAnsi="GHEA Grapalat"/>
                <w:sz w:val="20"/>
                <w:szCs w:val="20"/>
                <w:lang w:val="hy-AM"/>
              </w:rPr>
            </w:pPr>
            <w:proofErr w:type="spellStart"/>
            <w:r w:rsidRPr="00E6597C">
              <w:rPr>
                <w:rFonts w:ascii="GHEA Grapalat" w:hAnsi="GHEA Grapalat"/>
                <w:sz w:val="20"/>
                <w:szCs w:val="20"/>
              </w:rPr>
              <w:t>Պարտադիր</w:t>
            </w:r>
            <w:proofErr w:type="spellEnd"/>
            <w:r w:rsidRPr="00E6597C">
              <w:rPr>
                <w:rFonts w:ascii="GHEA Grapalat" w:hAnsi="GHEA Grapalat"/>
                <w:sz w:val="20"/>
                <w:szCs w:val="20"/>
              </w:rPr>
              <w:t xml:space="preserve"> </w:t>
            </w:r>
            <w:r w:rsidRPr="00E6597C">
              <w:rPr>
                <w:rFonts w:ascii="GHEA Grapalat" w:hAnsi="GHEA Grapalat"/>
                <w:sz w:val="20"/>
                <w:szCs w:val="20"/>
                <w:lang w:val="hy-AM"/>
              </w:rPr>
              <w:t xml:space="preserve">լրացվում է </w:t>
            </w:r>
            <w:r w:rsidRPr="00E6597C">
              <w:rPr>
                <w:rFonts w:ascii="GHEA Grapalat" w:hAnsi="GHEA Grapalat"/>
                <w:sz w:val="20"/>
                <w:szCs w:val="20"/>
              </w:rPr>
              <w:t>«</w:t>
            </w:r>
            <w:r w:rsidR="00627FA5">
              <w:rPr>
                <w:rFonts w:ascii="GHEA Grapalat" w:hAnsi="GHEA Grapalat"/>
                <w:sz w:val="20"/>
                <w:szCs w:val="20"/>
                <w:lang w:val="hy-AM"/>
              </w:rPr>
              <w:t>որակավորման</w:t>
            </w:r>
            <w:r w:rsidRPr="00E6597C">
              <w:rPr>
                <w:rFonts w:ascii="GHEA Grapalat" w:hAnsi="GHEA Grapalat"/>
                <w:sz w:val="20"/>
                <w:szCs w:val="20"/>
                <w:lang w:val="hy-AM"/>
              </w:rPr>
              <w:t xml:space="preserve"> ապահովման համար</w:t>
            </w:r>
            <w:r w:rsidRPr="00E6597C">
              <w:rPr>
                <w:rFonts w:ascii="GHEA Grapalat" w:hAnsi="GHEA Grapalat"/>
                <w:sz w:val="20"/>
                <w:szCs w:val="20"/>
              </w:rPr>
              <w:t>»</w:t>
            </w:r>
            <w:r w:rsidRPr="00E6597C">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637D5AB9"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նախապես լրացվում է շահառուի կողմից` հրավերով</w:t>
            </w:r>
          </w:p>
        </w:tc>
      </w:tr>
      <w:tr w:rsidR="00631658" w:rsidRPr="00E6597C" w14:paraId="6A1D0F01" w14:textId="77777777" w:rsidTr="00CB0ADE">
        <w:tc>
          <w:tcPr>
            <w:tcW w:w="720" w:type="dxa"/>
            <w:tcBorders>
              <w:top w:val="single" w:sz="4" w:space="0" w:color="auto"/>
              <w:left w:val="single" w:sz="4" w:space="0" w:color="auto"/>
              <w:bottom w:val="single" w:sz="4" w:space="0" w:color="auto"/>
              <w:right w:val="single" w:sz="4" w:space="0" w:color="auto"/>
            </w:tcBorders>
          </w:tcPr>
          <w:p w14:paraId="5197BFB2"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5A20347" w14:textId="77777777" w:rsidR="00631658" w:rsidRPr="00E6597C" w:rsidRDefault="00631658" w:rsidP="00CB0ADE">
            <w:pPr>
              <w:jc w:val="center"/>
              <w:rPr>
                <w:rFonts w:ascii="GHEA Grapalat" w:hAnsi="GHEA Grapalat"/>
                <w:sz w:val="20"/>
                <w:szCs w:val="20"/>
              </w:rPr>
            </w:pPr>
            <w:r w:rsidRPr="00E6597C">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3649F0B"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366A8B"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14:paraId="20A258F3"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պահանջագրով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նշված</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գումարի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գանձման</w:t>
            </w:r>
            <w:proofErr w:type="spellEnd"/>
            <w:r w:rsidRPr="00E6597C">
              <w:rPr>
                <w:rFonts w:ascii="GHEA Grapalat" w:hAnsi="GHEA Grapalat"/>
                <w:sz w:val="20"/>
                <w:szCs w:val="20"/>
              </w:rPr>
              <w:t xml:space="preserve"> և </w:t>
            </w:r>
            <w:proofErr w:type="spellStart"/>
            <w:r w:rsidRPr="00E6597C">
              <w:rPr>
                <w:rFonts w:ascii="GHEA Grapalat" w:hAnsi="GHEA Grapalat"/>
                <w:sz w:val="20"/>
                <w:szCs w:val="20"/>
              </w:rPr>
              <w:t>շահառուին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համար</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հիմք</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հանդիսացող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փաստաթղթի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տվյալները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որոնց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հիման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վրա</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շահառուն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պահանջագիր</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ներկայացնում</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բանկին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lastRenderedPageBreak/>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պահանջագրի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ներկայացման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համար</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հիմք</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հանդիսացող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պայմանագրի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համարը</w:t>
            </w:r>
            <w:proofErr w:type="spellEnd"/>
            <w:r w:rsidRPr="00E6597C">
              <w:rPr>
                <w:rFonts w:ascii="GHEA Grapalat" w:hAnsi="GHEA Grapalat"/>
                <w:sz w:val="20"/>
                <w:szCs w:val="20"/>
                <w:lang w:val="hy-AM"/>
              </w:rPr>
              <w:t>,</w:t>
            </w:r>
            <w:r w:rsidRPr="00E6597C">
              <w:rPr>
                <w:rFonts w:ascii="GHEA Grapalat" w:hAnsi="GHEA Grapalat" w:cs="Arial"/>
                <w:sz w:val="20"/>
                <w:szCs w:val="20"/>
                <w:lang w:val="hy-AM"/>
              </w:rPr>
              <w:t xml:space="preserve"> </w:t>
            </w:r>
            <w:r w:rsidRPr="00E6597C">
              <w:rPr>
                <w:rFonts w:ascii="GHEA Grapalat" w:hAnsi="GHEA Grapalat"/>
                <w:sz w:val="20"/>
                <w:szCs w:val="20"/>
              </w:rPr>
              <w:t xml:space="preserve"> </w:t>
            </w:r>
            <w:proofErr w:type="spellStart"/>
            <w:r w:rsidRPr="00E6597C">
              <w:rPr>
                <w:rFonts w:ascii="GHEA Grapalat" w:hAnsi="GHEA Grapalat"/>
                <w:sz w:val="20"/>
                <w:szCs w:val="20"/>
              </w:rPr>
              <w:t>գնման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ընթացակարգի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ծածկագիրը</w:t>
            </w:r>
            <w:proofErr w:type="spellEnd"/>
            <w:r w:rsidRPr="00E6597C">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F3B1EE6" w14:textId="77777777" w:rsidR="00631658" w:rsidRPr="00E6597C" w:rsidRDefault="00631658" w:rsidP="00CB0ADE">
            <w:pPr>
              <w:jc w:val="center"/>
              <w:rPr>
                <w:rFonts w:ascii="GHEA Grapalat" w:hAnsi="GHEA Grapalat"/>
                <w:sz w:val="20"/>
                <w:szCs w:val="20"/>
                <w:lang w:val="hy-AM"/>
              </w:rPr>
            </w:pPr>
            <w:proofErr w:type="spellStart"/>
            <w:r w:rsidRPr="00E6597C">
              <w:rPr>
                <w:rFonts w:ascii="GHEA Grapalat" w:hAnsi="GHEA Grapalat"/>
                <w:sz w:val="20"/>
                <w:szCs w:val="20"/>
              </w:rPr>
              <w:lastRenderedPageBreak/>
              <w:t>լրացվում</w:t>
            </w:r>
            <w:proofErr w:type="spellEnd"/>
            <w:r w:rsidRPr="00E6597C">
              <w:rPr>
                <w:rFonts w:ascii="GHEA Grapalat" w:hAnsi="GHEA Grapalat"/>
                <w:sz w:val="20"/>
                <w:szCs w:val="20"/>
              </w:rPr>
              <w:t xml:space="preserve"> է </w:t>
            </w:r>
            <w:r w:rsidRPr="00E6597C">
              <w:rPr>
                <w:rFonts w:ascii="GHEA Grapalat" w:hAnsi="GHEA Grapalat"/>
                <w:sz w:val="20"/>
                <w:szCs w:val="20"/>
                <w:lang w:val="hy-AM"/>
              </w:rPr>
              <w:t>շահառու</w:t>
            </w:r>
            <w:r w:rsidRPr="00E6597C">
              <w:rPr>
                <w:rFonts w:ascii="GHEA Grapalat" w:hAnsi="GHEA Grapalat"/>
                <w:sz w:val="20"/>
                <w:szCs w:val="20"/>
              </w:rPr>
              <w:t xml:space="preserve">ի </w:t>
            </w:r>
            <w:proofErr w:type="spellStart"/>
            <w:r w:rsidRPr="00E6597C">
              <w:rPr>
                <w:rFonts w:ascii="GHEA Grapalat" w:hAnsi="GHEA Grapalat"/>
                <w:sz w:val="20"/>
                <w:szCs w:val="20"/>
              </w:rPr>
              <w:t>կողմից</w:t>
            </w:r>
            <w:proofErr w:type="spellEnd"/>
          </w:p>
        </w:tc>
      </w:tr>
      <w:tr w:rsidR="00631658" w:rsidRPr="009E0A62" w14:paraId="137983CE" w14:textId="77777777" w:rsidTr="00CB0ADE">
        <w:tc>
          <w:tcPr>
            <w:tcW w:w="720" w:type="dxa"/>
            <w:tcBorders>
              <w:top w:val="single" w:sz="4" w:space="0" w:color="auto"/>
              <w:left w:val="single" w:sz="4" w:space="0" w:color="auto"/>
              <w:bottom w:val="single" w:sz="4" w:space="0" w:color="auto"/>
              <w:right w:val="single" w:sz="4" w:space="0" w:color="auto"/>
            </w:tcBorders>
          </w:tcPr>
          <w:p w14:paraId="77D59511" w14:textId="77777777" w:rsidR="00631658" w:rsidRPr="00E6597C" w:rsidDel="0010680B" w:rsidRDefault="00631658" w:rsidP="00CB0ADE">
            <w:pPr>
              <w:jc w:val="center"/>
              <w:rPr>
                <w:rFonts w:ascii="GHEA Grapalat" w:hAnsi="GHEA Grapalat"/>
                <w:sz w:val="20"/>
                <w:szCs w:val="20"/>
                <w:lang w:val="hy-AM"/>
              </w:rPr>
            </w:pPr>
            <w:r w:rsidRPr="00E6597C">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57C4A91B" w14:textId="77777777" w:rsidR="00631658" w:rsidRPr="00E6597C" w:rsidRDefault="00631658" w:rsidP="00CB0ADE">
            <w:pPr>
              <w:jc w:val="center"/>
              <w:rPr>
                <w:rFonts w:ascii="GHEA Grapalat" w:hAnsi="GHEA Grapalat"/>
                <w:sz w:val="20"/>
                <w:szCs w:val="20"/>
              </w:rPr>
            </w:pPr>
            <w:r w:rsidRPr="00E6597C">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E985B6F" w14:textId="77777777"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F87702" w14:textId="77777777" w:rsidR="00631658" w:rsidRPr="00E6597C" w:rsidRDefault="00631658" w:rsidP="00CB0ADE">
            <w:pPr>
              <w:jc w:val="center"/>
              <w:rPr>
                <w:rFonts w:ascii="GHEA Grapalat" w:hAnsi="GHEA Grapalat" w:cs="Sylfaen"/>
                <w:sz w:val="20"/>
                <w:szCs w:val="20"/>
                <w:lang w:val="hy-AM"/>
              </w:rPr>
            </w:pPr>
            <w:proofErr w:type="spellStart"/>
            <w:r w:rsidRPr="00E6597C">
              <w:rPr>
                <w:rFonts w:ascii="GHEA Grapalat" w:hAnsi="GHEA Grapalat"/>
                <w:sz w:val="20"/>
                <w:szCs w:val="20"/>
              </w:rPr>
              <w:t>պարտադիր</w:t>
            </w:r>
            <w:proofErr w:type="spellEnd"/>
            <w:r w:rsidRPr="00E6597C">
              <w:rPr>
                <w:rFonts w:ascii="GHEA Grapalat" w:hAnsi="GHEA Grapalat" w:cs="Sylfaen"/>
                <w:sz w:val="20"/>
                <w:szCs w:val="20"/>
                <w:lang w:val="hy-AM"/>
              </w:rPr>
              <w:t xml:space="preserve"> </w:t>
            </w:r>
          </w:p>
          <w:p w14:paraId="47FA5EB8" w14:textId="77777777" w:rsidR="00631658" w:rsidRPr="00E6597C" w:rsidRDefault="00631658" w:rsidP="00CB0ADE">
            <w:pPr>
              <w:jc w:val="center"/>
              <w:rPr>
                <w:rFonts w:ascii="GHEA Grapalat" w:hAnsi="GHEA Grapalat" w:cs="Sylfaen"/>
                <w:sz w:val="20"/>
                <w:szCs w:val="20"/>
                <w:lang w:val="hy-AM"/>
              </w:rPr>
            </w:pPr>
            <w:r w:rsidRPr="00E6597C">
              <w:rPr>
                <w:rFonts w:ascii="GHEA Grapalat" w:hAnsi="GHEA Grapalat" w:cs="Sylfaen"/>
                <w:sz w:val="20"/>
                <w:szCs w:val="20"/>
                <w:lang w:val="hy-AM"/>
              </w:rPr>
              <w:t xml:space="preserve">լրացվում է &lt;ակցեպտավորված վճարում&gt; բառերը, </w:t>
            </w:r>
          </w:p>
          <w:p w14:paraId="6B108E42"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52E7CE0"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 xml:space="preserve">նախապես լրացվում է շահառուի կողմից </w:t>
            </w:r>
          </w:p>
        </w:tc>
      </w:tr>
      <w:tr w:rsidR="00631658" w:rsidRPr="00E6597C" w14:paraId="7B710ADC" w14:textId="77777777" w:rsidTr="00CB0ADE">
        <w:tc>
          <w:tcPr>
            <w:tcW w:w="720" w:type="dxa"/>
            <w:tcBorders>
              <w:top w:val="single" w:sz="4" w:space="0" w:color="auto"/>
              <w:left w:val="single" w:sz="4" w:space="0" w:color="auto"/>
              <w:bottom w:val="single" w:sz="4" w:space="0" w:color="auto"/>
              <w:right w:val="single" w:sz="4" w:space="0" w:color="auto"/>
            </w:tcBorders>
          </w:tcPr>
          <w:p w14:paraId="37C23500"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30781F90"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առդիր</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էջերի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0B5F93A2" w14:textId="77777777"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CAF69CB"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ոչ</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պարտադիր</w:t>
            </w:r>
            <w:proofErr w:type="spellEnd"/>
          </w:p>
          <w:p w14:paraId="207A7693"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պահանջագրին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ներկայացված</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փաստաթղթերի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էջերի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քանակը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որոնք</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պետք</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տրամադրվեն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վճարողին</w:t>
            </w:r>
            <w:proofErr w:type="spellEnd"/>
            <w:r w:rsidRPr="00E6597C">
              <w:rPr>
                <w:rFonts w:ascii="GHEA Grapalat" w:hAnsi="GHEA Grapalat"/>
                <w:sz w:val="20"/>
                <w:szCs w:val="20"/>
                <w:lang w:val="hy-AM"/>
              </w:rPr>
              <w:t xml:space="preserve"> </w:t>
            </w:r>
            <w:r w:rsidRPr="00E6597C">
              <w:rPr>
                <w:rFonts w:ascii="GHEA Grapalat" w:hAnsi="GHEA Grapalat"/>
                <w:sz w:val="20"/>
                <w:szCs w:val="20"/>
              </w:rPr>
              <w:t>(</w:t>
            </w:r>
            <w:r w:rsidRPr="00E6597C">
              <w:rPr>
                <w:rFonts w:ascii="GHEA Grapalat" w:hAnsi="GHEA Grapalat"/>
                <w:sz w:val="20"/>
                <w:szCs w:val="20"/>
                <w:lang w:val="hy-AM"/>
              </w:rPr>
              <w:t>վճարողի բանկին</w:t>
            </w:r>
            <w:r w:rsidRPr="00E6597C">
              <w:rPr>
                <w:rFonts w:ascii="GHEA Grapalat" w:hAnsi="GHEA Grapalat"/>
                <w:sz w:val="20"/>
                <w:szCs w:val="20"/>
              </w:rPr>
              <w:t>)</w:t>
            </w:r>
          </w:p>
          <w:p w14:paraId="1523B98D"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Եթ ե լրացվել է &lt;</w:t>
            </w:r>
            <w:r w:rsidRPr="00E6597C">
              <w:rPr>
                <w:rFonts w:ascii="GHEA Grapalat" w:hAnsi="GHEA Grapalat" w:cs="Sylfaen"/>
                <w:sz w:val="20"/>
                <w:szCs w:val="20"/>
                <w:lang w:val="hy-AM"/>
              </w:rPr>
              <w:t>Վճարման կատարման հիմքեր&gt; դաշտը ապա այս տվյալը պարտադիր լրացվում է</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6920907"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w:t>
            </w:r>
            <w:proofErr w:type="spellEnd"/>
            <w:r w:rsidRPr="00E6597C">
              <w:rPr>
                <w:rFonts w:ascii="GHEA Grapalat" w:hAnsi="GHEA Grapalat"/>
                <w:sz w:val="20"/>
                <w:szCs w:val="20"/>
                <w:lang w:val="hy-AM"/>
              </w:rPr>
              <w:t xml:space="preserve"> </w:t>
            </w:r>
            <w:proofErr w:type="spellStart"/>
            <w:r w:rsidRPr="00E6597C">
              <w:rPr>
                <w:rFonts w:ascii="GHEA Grapalat" w:hAnsi="GHEA Grapalat"/>
                <w:sz w:val="20"/>
                <w:szCs w:val="20"/>
              </w:rPr>
              <w:t>կողմից</w:t>
            </w:r>
            <w:proofErr w:type="spellEnd"/>
          </w:p>
        </w:tc>
      </w:tr>
      <w:tr w:rsidR="00631658" w:rsidRPr="009E0A62" w14:paraId="0664492C" w14:textId="77777777" w:rsidTr="00CB0ADE">
        <w:tc>
          <w:tcPr>
            <w:tcW w:w="720" w:type="dxa"/>
            <w:tcBorders>
              <w:top w:val="single" w:sz="4" w:space="0" w:color="auto"/>
              <w:left w:val="single" w:sz="4" w:space="0" w:color="auto"/>
              <w:bottom w:val="single" w:sz="4" w:space="0" w:color="auto"/>
              <w:right w:val="single" w:sz="4" w:space="0" w:color="auto"/>
            </w:tcBorders>
          </w:tcPr>
          <w:p w14:paraId="3ABA986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3757246"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BADAC83" w14:textId="77777777"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0C00991"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14:paraId="623BA969" w14:textId="77777777" w:rsidR="00631658" w:rsidRPr="00E6597C" w:rsidRDefault="00631658" w:rsidP="00CB0ADE">
            <w:pPr>
              <w:jc w:val="center"/>
              <w:rPr>
                <w:rFonts w:ascii="GHEA Grapalat" w:hAnsi="GHEA Grapalat"/>
                <w:sz w:val="20"/>
                <w:szCs w:val="20"/>
                <w:lang w:val="hy-AM"/>
              </w:rPr>
            </w:pPr>
            <w:proofErr w:type="spellStart"/>
            <w:r w:rsidRPr="00E6597C">
              <w:rPr>
                <w:rFonts w:ascii="GHEA Grapalat" w:hAnsi="GHEA Grapalat"/>
                <w:sz w:val="20"/>
                <w:szCs w:val="20"/>
              </w:rPr>
              <w:t>այս</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դաշտը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լրացվում</w:t>
            </w:r>
            <w:proofErr w:type="spellEnd"/>
            <w:r w:rsidRPr="00E6597C">
              <w:rPr>
                <w:rFonts w:ascii="GHEA Grapalat" w:hAnsi="GHEA Grapalat"/>
                <w:sz w:val="20"/>
                <w:szCs w:val="20"/>
                <w:lang w:val="hy-AM"/>
              </w:rPr>
              <w:t xml:space="preserve"> է վճարողի կողմից պահանջագրի ներկայացման դեպքում: Ընդ որում</w:t>
            </w:r>
            <w:r w:rsidRPr="00E6597C">
              <w:rPr>
                <w:rFonts w:ascii="GHEA Grapalat" w:hAnsi="GHEA Grapalat"/>
                <w:sz w:val="20"/>
                <w:szCs w:val="20"/>
              </w:rPr>
              <w:t xml:space="preserve"> </w:t>
            </w:r>
            <w:proofErr w:type="spellStart"/>
            <w:r w:rsidRPr="00E6597C">
              <w:rPr>
                <w:rFonts w:ascii="GHEA Grapalat" w:hAnsi="GHEA Grapalat"/>
                <w:sz w:val="20"/>
                <w:szCs w:val="20"/>
              </w:rPr>
              <w:t>եթե</w:t>
            </w:r>
            <w:proofErr w:type="spellEnd"/>
            <w:r w:rsidRPr="00E6597C">
              <w:rPr>
                <w:rFonts w:ascii="GHEA Grapalat" w:hAnsi="GHEA Grapalat"/>
                <w:sz w:val="20"/>
                <w:szCs w:val="20"/>
              </w:rPr>
              <w:t xml:space="preserve"> </w:t>
            </w:r>
            <w:r w:rsidRPr="00E6597C">
              <w:rPr>
                <w:rFonts w:ascii="GHEA Grapalat" w:hAnsi="GHEA Grapalat" w:cs="Sylfaen"/>
                <w:sz w:val="20"/>
                <w:szCs w:val="20"/>
                <w:lang w:val="hy-AM"/>
              </w:rPr>
              <w:t xml:space="preserve">Վճարման պայմաններ դաշտում </w:t>
            </w:r>
            <w:r w:rsidRPr="00E6597C">
              <w:rPr>
                <w:rFonts w:ascii="GHEA Grapalat" w:hAnsi="GHEA Grapalat"/>
                <w:sz w:val="20"/>
                <w:szCs w:val="20"/>
                <w:lang w:val="hy-AM"/>
              </w:rPr>
              <w:t>նշված է &lt;ակցեպտավորված վճարում&gt; ապա</w:t>
            </w:r>
            <w:r w:rsidRPr="00E6597C">
              <w:rPr>
                <w:rFonts w:ascii="GHEA Grapalat" w:hAnsi="GHEA Grapalat" w:cs="Sylfaen"/>
                <w:sz w:val="20"/>
                <w:szCs w:val="20"/>
                <w:lang w:val="hy-AM"/>
              </w:rPr>
              <w:t xml:space="preserve"> </w:t>
            </w:r>
            <w:proofErr w:type="spellStart"/>
            <w:r w:rsidRPr="00E6597C">
              <w:rPr>
                <w:rFonts w:ascii="GHEA Grapalat" w:hAnsi="GHEA Grapalat"/>
                <w:sz w:val="20"/>
                <w:szCs w:val="20"/>
              </w:rPr>
              <w:t>վճարող</w:t>
            </w:r>
            <w:proofErr w:type="spellEnd"/>
            <w:r w:rsidRPr="00E6597C">
              <w:rPr>
                <w:rFonts w:ascii="GHEA Grapalat" w:hAnsi="GHEA Grapalat"/>
                <w:sz w:val="20"/>
                <w:szCs w:val="20"/>
                <w:lang w:val="hy-AM"/>
              </w:rPr>
              <w:t xml:space="preserve">ը ստորագրելով՝ </w:t>
            </w:r>
            <w:r w:rsidRPr="00E6597C">
              <w:rPr>
                <w:rFonts w:ascii="GHEA Grapalat" w:hAnsi="GHEA Grapalat" w:cs="Sylfaen"/>
                <w:sz w:val="20"/>
                <w:szCs w:val="20"/>
                <w:lang w:val="hy-AM"/>
              </w:rPr>
              <w:t xml:space="preserve">նախապես </w:t>
            </w:r>
            <w:r w:rsidRPr="00E6597C">
              <w:rPr>
                <w:rFonts w:ascii="GHEA Grapalat" w:hAnsi="GHEA Grapalat"/>
                <w:sz w:val="20"/>
                <w:szCs w:val="20"/>
                <w:lang w:val="hy-AM"/>
              </w:rPr>
              <w:t xml:space="preserve">համաձայնվում  </w:t>
            </w:r>
            <w:r w:rsidRPr="00E6597C">
              <w:rPr>
                <w:rFonts w:ascii="GHEA Grapalat" w:hAnsi="GHEA Grapalat" w:cs="Sylfaen"/>
                <w:sz w:val="20"/>
                <w:szCs w:val="20"/>
                <w:lang w:val="hy-AM"/>
              </w:rPr>
              <w:t xml:space="preserve">  </w:t>
            </w:r>
            <w:r w:rsidRPr="00E6597C">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25DF01A8" w14:textId="77777777" w:rsidR="00631658" w:rsidRPr="00E6597C"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74F472B"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 xml:space="preserve">ստորագրվում է վճարողի կողմից կամ </w:t>
            </w:r>
          </w:p>
          <w:p w14:paraId="376A4537"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դրվում է վճարողի էլեկտրոնային ստորագրությունը</w:t>
            </w:r>
          </w:p>
          <w:p w14:paraId="02EE2DEB" w14:textId="77777777" w:rsidR="00631658" w:rsidRPr="00E6597C" w:rsidRDefault="00631658" w:rsidP="00CB0ADE">
            <w:pPr>
              <w:jc w:val="center"/>
              <w:rPr>
                <w:rFonts w:ascii="GHEA Grapalat" w:hAnsi="GHEA Grapalat"/>
                <w:sz w:val="20"/>
                <w:szCs w:val="20"/>
                <w:lang w:val="hy-AM"/>
              </w:rPr>
            </w:pPr>
          </w:p>
        </w:tc>
      </w:tr>
      <w:tr w:rsidR="00631658" w:rsidRPr="009E0A62" w14:paraId="7AE6C1D9"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057C453" w14:textId="77777777" w:rsidR="00631658" w:rsidRPr="00E6597C" w:rsidRDefault="00631658" w:rsidP="00CB0ADE">
            <w:pP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2137C7C"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509B7185" w14:textId="77777777"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5ED84D"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r w:rsidRPr="00E6597C">
              <w:rPr>
                <w:rFonts w:ascii="GHEA Grapalat" w:hAnsi="GHEA Grapalat"/>
                <w:sz w:val="20"/>
                <w:szCs w:val="20"/>
              </w:rPr>
              <w:t xml:space="preserve">` </w:t>
            </w:r>
          </w:p>
          <w:p w14:paraId="2F9CEBC6" w14:textId="77777777" w:rsidR="00631658" w:rsidRPr="00E6597C" w:rsidRDefault="00631658" w:rsidP="00CB0ADE">
            <w:pPr>
              <w:jc w:val="center"/>
              <w:rPr>
                <w:rFonts w:ascii="GHEA Grapalat" w:hAnsi="GHEA Grapalat"/>
                <w:sz w:val="20"/>
                <w:szCs w:val="20"/>
                <w:lang w:val="hy-AM"/>
              </w:rPr>
            </w:pPr>
            <w:proofErr w:type="spellStart"/>
            <w:r w:rsidRPr="00E6597C">
              <w:rPr>
                <w:rFonts w:ascii="GHEA Grapalat" w:hAnsi="GHEA Grapalat"/>
                <w:sz w:val="20"/>
                <w:szCs w:val="20"/>
              </w:rPr>
              <w:t>կնիքի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առկայության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դեպքում</w:t>
            </w:r>
            <w:proofErr w:type="spellEnd"/>
            <w:r w:rsidRPr="00E6597C">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320DD0B0"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 xml:space="preserve">կնքվում է վճարողի կողմից </w:t>
            </w:r>
          </w:p>
          <w:p w14:paraId="570BCDE6"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թղթային եղանակով ներկայացնելիս</w:t>
            </w:r>
          </w:p>
        </w:tc>
      </w:tr>
      <w:tr w:rsidR="00631658" w:rsidRPr="00E6597C" w14:paraId="541998A5" w14:textId="77777777" w:rsidTr="00CB0ADE">
        <w:tc>
          <w:tcPr>
            <w:tcW w:w="720" w:type="dxa"/>
            <w:tcBorders>
              <w:top w:val="single" w:sz="4" w:space="0" w:color="auto"/>
              <w:left w:val="single" w:sz="4" w:space="0" w:color="auto"/>
              <w:bottom w:val="single" w:sz="4" w:space="0" w:color="auto"/>
              <w:right w:val="single" w:sz="4" w:space="0" w:color="auto"/>
            </w:tcBorders>
          </w:tcPr>
          <w:p w14:paraId="01A7A51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775DFA4"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0116076" w14:textId="77777777"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5AE5197"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r w:rsidRPr="00E6597C">
              <w:rPr>
                <w:rFonts w:ascii="GHEA Grapalat" w:hAnsi="GHEA Grapalat"/>
                <w:sz w:val="20"/>
                <w:szCs w:val="20"/>
                <w:lang w:val="hy-AM"/>
              </w:rPr>
              <w:t>՝</w:t>
            </w:r>
            <w:r w:rsidRPr="00E6597C">
              <w:rPr>
                <w:rFonts w:ascii="GHEA Grapalat" w:hAnsi="GHEA Grapalat"/>
                <w:sz w:val="20"/>
                <w:szCs w:val="20"/>
              </w:rPr>
              <w:t xml:space="preserve"> </w:t>
            </w:r>
          </w:p>
          <w:p w14:paraId="1B7CF153"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բանկ</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2342C8AF"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ստորագրվում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p>
        </w:tc>
      </w:tr>
      <w:tr w:rsidR="00631658" w:rsidRPr="00E6597C" w14:paraId="263AD2C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501DF2F" w14:textId="77777777" w:rsidR="00631658" w:rsidRPr="00E6597C" w:rsidRDefault="00631658" w:rsidP="00CB0ADE">
            <w:pP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3DC07D5"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0B2556AA" w14:textId="77777777"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27A7AE5"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r w:rsidRPr="00E6597C">
              <w:rPr>
                <w:rFonts w:ascii="GHEA Grapalat" w:hAnsi="GHEA Grapalat"/>
                <w:sz w:val="20"/>
                <w:szCs w:val="20"/>
              </w:rPr>
              <w:t xml:space="preserve">` </w:t>
            </w:r>
          </w:p>
          <w:p w14:paraId="1FC97371"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կնիքի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առկայության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0E5E7E23" w14:textId="77777777" w:rsidR="00631658" w:rsidRPr="00E6597C" w:rsidRDefault="00631658" w:rsidP="00CB0ADE">
            <w:pPr>
              <w:jc w:val="center"/>
              <w:rPr>
                <w:rFonts w:ascii="GHEA Grapalat" w:hAnsi="GHEA Grapalat"/>
                <w:sz w:val="20"/>
                <w:szCs w:val="20"/>
                <w:lang w:val="hy-AM"/>
              </w:rPr>
            </w:pPr>
            <w:proofErr w:type="spellStart"/>
            <w:r w:rsidRPr="00E6597C">
              <w:rPr>
                <w:rFonts w:ascii="GHEA Grapalat" w:hAnsi="GHEA Grapalat"/>
                <w:sz w:val="20"/>
                <w:szCs w:val="20"/>
              </w:rPr>
              <w:t>կնքվում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r w:rsidRPr="00E6597C">
              <w:rPr>
                <w:rFonts w:ascii="GHEA Grapalat" w:hAnsi="GHEA Grapalat"/>
                <w:sz w:val="20"/>
                <w:szCs w:val="20"/>
                <w:lang w:val="hy-AM"/>
              </w:rPr>
              <w:t xml:space="preserve"> </w:t>
            </w:r>
          </w:p>
          <w:p w14:paraId="5A19AE26"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թղթային եղանակով բանկ ներկայացնելիս</w:t>
            </w:r>
          </w:p>
        </w:tc>
      </w:tr>
      <w:tr w:rsidR="00631658" w:rsidRPr="00E6597C" w14:paraId="0309AA56" w14:textId="77777777" w:rsidTr="00CB0ADE">
        <w:tc>
          <w:tcPr>
            <w:tcW w:w="720" w:type="dxa"/>
            <w:tcBorders>
              <w:top w:val="single" w:sz="4" w:space="0" w:color="auto"/>
              <w:left w:val="single" w:sz="4" w:space="0" w:color="auto"/>
              <w:bottom w:val="single" w:sz="4" w:space="0" w:color="auto"/>
              <w:right w:val="single" w:sz="4" w:space="0" w:color="auto"/>
            </w:tcBorders>
          </w:tcPr>
          <w:p w14:paraId="39B5EB00"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3052164"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վճարողին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կազմակերպությա</w:t>
            </w:r>
            <w:r w:rsidRPr="00E6597C">
              <w:rPr>
                <w:rFonts w:ascii="GHEA Grapalat" w:hAnsi="GHEA Grapalat"/>
                <w:sz w:val="20"/>
                <w:szCs w:val="20"/>
              </w:rPr>
              <w:lastRenderedPageBreak/>
              <w:t>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մասնաճյուղի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աշխատակցի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46DEAA42"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73670E7"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14:paraId="2E964056"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պահանջագիրը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lastRenderedPageBreak/>
              <w:t>կազմակերպության</w:t>
            </w:r>
            <w:proofErr w:type="spellEnd"/>
            <w:r w:rsidRPr="00E6597C">
              <w:rPr>
                <w:rFonts w:ascii="GHEA Grapalat" w:hAnsi="GHEA Grapalat"/>
                <w:sz w:val="20"/>
                <w:szCs w:val="20"/>
                <w:lang w:val="hy-AM"/>
              </w:rPr>
              <w:t>ը</w:t>
            </w:r>
            <w:r w:rsidRPr="00E6597C">
              <w:rPr>
                <w:rFonts w:ascii="GHEA Grapalat" w:hAnsi="GHEA Grapalat"/>
                <w:sz w:val="20"/>
                <w:szCs w:val="20"/>
              </w:rPr>
              <w:t xml:space="preserve"> </w:t>
            </w:r>
            <w:proofErr w:type="spellStart"/>
            <w:r w:rsidRPr="00E6597C">
              <w:rPr>
                <w:rFonts w:ascii="GHEA Grapalat" w:hAnsi="GHEA Grapalat"/>
                <w:sz w:val="20"/>
                <w:szCs w:val="20"/>
              </w:rPr>
              <w:t>թղթային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եղանակով</w:t>
            </w:r>
            <w:proofErr w:type="spellEnd"/>
            <w:r w:rsidRPr="00E6597C">
              <w:rPr>
                <w:rFonts w:ascii="GHEA Grapalat" w:hAnsi="GHEA Grapalat"/>
                <w:sz w:val="20"/>
                <w:szCs w:val="20"/>
              </w:rPr>
              <w:t xml:space="preserve"> </w:t>
            </w:r>
            <w:r w:rsidRPr="00E6597C">
              <w:rPr>
                <w:rFonts w:ascii="GHEA Grapalat" w:hAnsi="GHEA Grapalat"/>
                <w:sz w:val="20"/>
                <w:szCs w:val="20"/>
                <w:lang w:val="hy-AM"/>
              </w:rPr>
              <w:t xml:space="preserve"> </w:t>
            </w:r>
            <w:proofErr w:type="spellStart"/>
            <w:r w:rsidRPr="00E6597C">
              <w:rPr>
                <w:rFonts w:ascii="GHEA Grapalat" w:hAnsi="GHEA Grapalat"/>
                <w:sz w:val="20"/>
                <w:szCs w:val="20"/>
              </w:rPr>
              <w:t>ներկայաց</w:t>
            </w:r>
            <w:proofErr w:type="spellEnd"/>
            <w:r w:rsidRPr="00E6597C">
              <w:rPr>
                <w:rFonts w:ascii="GHEA Grapalat" w:hAnsi="GHEA Grapalat"/>
                <w:sz w:val="20"/>
                <w:szCs w:val="20"/>
                <w:lang w:val="hy-AM"/>
              </w:rPr>
              <w:t>ված լի</w:t>
            </w:r>
            <w:proofErr w:type="spellStart"/>
            <w:r w:rsidRPr="00E6597C">
              <w:rPr>
                <w:rFonts w:ascii="GHEA Grapalat" w:hAnsi="GHEA Grapalat"/>
                <w:sz w:val="20"/>
                <w:szCs w:val="20"/>
              </w:rPr>
              <w:t>նելու</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52EE4BB" w14:textId="77777777" w:rsidR="00631658" w:rsidRPr="00E6597C" w:rsidRDefault="00631658" w:rsidP="00CB0ADE">
            <w:pPr>
              <w:jc w:val="center"/>
              <w:rPr>
                <w:rFonts w:ascii="GHEA Grapalat" w:hAnsi="GHEA Grapalat"/>
                <w:sz w:val="20"/>
                <w:szCs w:val="20"/>
              </w:rPr>
            </w:pPr>
          </w:p>
        </w:tc>
      </w:tr>
      <w:tr w:rsidR="00631658" w:rsidRPr="00E6597C" w14:paraId="3261309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24D854E6" w14:textId="77777777" w:rsidR="00631658" w:rsidRPr="00E6597C" w:rsidRDefault="00631658" w:rsidP="00CB0ADE">
            <w:pP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A3DC31E"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վճարողին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մասնաճյուղի</w:t>
            </w:r>
            <w:proofErr w:type="spellEnd"/>
            <w:r w:rsidRPr="00E6597C">
              <w:rPr>
                <w:rFonts w:ascii="GHEA Grapalat" w:hAnsi="GHEA Grapalat"/>
                <w:sz w:val="20"/>
                <w:szCs w:val="20"/>
              </w:rPr>
              <w:t xml:space="preserve">) </w:t>
            </w:r>
            <w:r w:rsidRPr="00E6597C">
              <w:rPr>
                <w:rFonts w:ascii="GHEA Grapalat" w:hAnsi="GHEA Grapalat"/>
                <w:sz w:val="20"/>
                <w:szCs w:val="20"/>
                <w:lang w:val="hy-AM"/>
              </w:rPr>
              <w:t>դրոշմա</w:t>
            </w:r>
            <w:proofErr w:type="spellStart"/>
            <w:r w:rsidRPr="00E6597C">
              <w:rPr>
                <w:rFonts w:ascii="GHEA Grapalat" w:hAnsi="GHEA Grapalat"/>
                <w:sz w:val="20"/>
                <w:szCs w:val="20"/>
              </w:rPr>
              <w:t>կնիքը</w:t>
            </w:r>
            <w:proofErr w:type="spellEnd"/>
            <w:r w:rsidRPr="00E6597C">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4E730BEC" w14:textId="77777777"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E9D3527"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14:paraId="600CD988"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պահանջագիրը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կազմակերպության</w:t>
            </w:r>
            <w:proofErr w:type="spellEnd"/>
            <w:r w:rsidRPr="00E6597C">
              <w:rPr>
                <w:rFonts w:ascii="GHEA Grapalat" w:hAnsi="GHEA Grapalat"/>
                <w:sz w:val="20"/>
                <w:szCs w:val="20"/>
                <w:lang w:val="hy-AM"/>
              </w:rPr>
              <w:t>ը</w:t>
            </w:r>
            <w:r w:rsidRPr="00E6597C">
              <w:rPr>
                <w:rFonts w:ascii="GHEA Grapalat" w:hAnsi="GHEA Grapalat"/>
                <w:sz w:val="20"/>
                <w:szCs w:val="20"/>
              </w:rPr>
              <w:t xml:space="preserve"> </w:t>
            </w:r>
            <w:proofErr w:type="spellStart"/>
            <w:r w:rsidRPr="00E6597C">
              <w:rPr>
                <w:rFonts w:ascii="GHEA Grapalat" w:hAnsi="GHEA Grapalat"/>
                <w:sz w:val="20"/>
                <w:szCs w:val="20"/>
              </w:rPr>
              <w:t>թղթային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եղանակով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ներկայաց</w:t>
            </w:r>
            <w:proofErr w:type="spellEnd"/>
            <w:r w:rsidRPr="00E6597C">
              <w:rPr>
                <w:rFonts w:ascii="GHEA Grapalat" w:hAnsi="GHEA Grapalat"/>
                <w:sz w:val="20"/>
                <w:szCs w:val="20"/>
                <w:lang w:val="hy-AM"/>
              </w:rPr>
              <w:t>ված լի</w:t>
            </w:r>
            <w:proofErr w:type="spellStart"/>
            <w:r w:rsidRPr="00E6597C">
              <w:rPr>
                <w:rFonts w:ascii="GHEA Grapalat" w:hAnsi="GHEA Grapalat"/>
                <w:sz w:val="20"/>
                <w:szCs w:val="20"/>
              </w:rPr>
              <w:t>նելու</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6802115E" w14:textId="77777777" w:rsidR="00631658" w:rsidRPr="00E6597C" w:rsidRDefault="00631658" w:rsidP="00CB0ADE">
            <w:pPr>
              <w:jc w:val="center"/>
              <w:rPr>
                <w:rFonts w:ascii="GHEA Grapalat" w:hAnsi="GHEA Grapalat"/>
                <w:sz w:val="20"/>
                <w:szCs w:val="20"/>
              </w:rPr>
            </w:pPr>
          </w:p>
        </w:tc>
      </w:tr>
      <w:tr w:rsidR="00631658" w:rsidRPr="00E6597C" w14:paraId="49649B03" w14:textId="77777777" w:rsidTr="00CB0ADE">
        <w:tc>
          <w:tcPr>
            <w:tcW w:w="720" w:type="dxa"/>
            <w:tcBorders>
              <w:top w:val="single" w:sz="4" w:space="0" w:color="auto"/>
              <w:left w:val="single" w:sz="4" w:space="0" w:color="auto"/>
              <w:bottom w:val="single" w:sz="4" w:space="0" w:color="auto"/>
              <w:right w:val="single" w:sz="4" w:space="0" w:color="auto"/>
            </w:tcBorders>
          </w:tcPr>
          <w:p w14:paraId="559305B3"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w:t>
            </w:r>
            <w:r w:rsidRPr="00E6597C">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044E77E0"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515989AA" w14:textId="77777777"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3032EEC"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14:paraId="5C2C10B7"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վճարողին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մասնաճյուղի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պարտադիր</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նշվում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պահանջագրի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կատարման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ամսաթիվը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ժամը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218A156C" w14:textId="77777777" w:rsidR="00631658" w:rsidRPr="00E6597C" w:rsidRDefault="00631658" w:rsidP="00CB0ADE">
            <w:pPr>
              <w:jc w:val="center"/>
              <w:rPr>
                <w:rFonts w:ascii="GHEA Grapalat" w:hAnsi="GHEA Grapalat"/>
                <w:sz w:val="20"/>
                <w:szCs w:val="20"/>
              </w:rPr>
            </w:pPr>
          </w:p>
        </w:tc>
      </w:tr>
      <w:tr w:rsidR="00631658" w:rsidRPr="00E6597C" w14:paraId="1831485E" w14:textId="77777777" w:rsidTr="00CB0ADE">
        <w:tc>
          <w:tcPr>
            <w:tcW w:w="720" w:type="dxa"/>
            <w:tcBorders>
              <w:top w:val="single" w:sz="4" w:space="0" w:color="auto"/>
              <w:left w:val="single" w:sz="4" w:space="0" w:color="auto"/>
              <w:bottom w:val="single" w:sz="4" w:space="0" w:color="auto"/>
              <w:right w:val="single" w:sz="4" w:space="0" w:color="auto"/>
            </w:tcBorders>
          </w:tcPr>
          <w:p w14:paraId="339BA692"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551F8C4"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շահառուին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մասնաճյուղի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աշխատակցի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4C16D37" w14:textId="77777777"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B87B41D"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ոչ</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պարտադիր</w:t>
            </w:r>
            <w:proofErr w:type="spellEnd"/>
          </w:p>
          <w:p w14:paraId="5015B44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պահանջագիրը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շահառուին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կազմակերպության</w:t>
            </w:r>
            <w:proofErr w:type="spellEnd"/>
            <w:r w:rsidRPr="00E6597C">
              <w:rPr>
                <w:rFonts w:ascii="GHEA Grapalat" w:hAnsi="GHEA Grapalat"/>
                <w:sz w:val="20"/>
                <w:szCs w:val="20"/>
                <w:lang w:val="hy-AM"/>
              </w:rPr>
              <w:t xml:space="preserve">ը </w:t>
            </w:r>
            <w:r w:rsidRPr="00E6597C">
              <w:rPr>
                <w:rFonts w:ascii="GHEA Grapalat" w:hAnsi="GHEA Grapalat"/>
                <w:sz w:val="20"/>
                <w:szCs w:val="20"/>
              </w:rPr>
              <w:t xml:space="preserve"> </w:t>
            </w:r>
            <w:proofErr w:type="spellStart"/>
            <w:r w:rsidRPr="00E6597C">
              <w:rPr>
                <w:rFonts w:ascii="GHEA Grapalat" w:hAnsi="GHEA Grapalat"/>
                <w:sz w:val="20"/>
                <w:szCs w:val="20"/>
              </w:rPr>
              <w:t>ներկայաց</w:t>
            </w:r>
            <w:proofErr w:type="spellEnd"/>
            <w:r w:rsidRPr="00E6597C">
              <w:rPr>
                <w:rFonts w:ascii="GHEA Grapalat" w:hAnsi="GHEA Grapalat"/>
                <w:sz w:val="20"/>
                <w:szCs w:val="20"/>
                <w:lang w:val="hy-AM"/>
              </w:rPr>
              <w:t>վ</w:t>
            </w:r>
            <w:proofErr w:type="spellStart"/>
            <w:r w:rsidRPr="00E6597C">
              <w:rPr>
                <w:rFonts w:ascii="GHEA Grapalat" w:hAnsi="GHEA Grapalat"/>
                <w:sz w:val="20"/>
                <w:szCs w:val="20"/>
              </w:rPr>
              <w:t>ելու</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դեպքում</w:t>
            </w:r>
            <w:proofErr w:type="spellEnd"/>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w:t>
            </w:r>
            <w:proofErr w:type="spellStart"/>
            <w:r w:rsidRPr="00E6597C">
              <w:rPr>
                <w:rFonts w:ascii="GHEA Grapalat" w:hAnsi="GHEA Grapalat"/>
                <w:sz w:val="20"/>
                <w:szCs w:val="20"/>
              </w:rPr>
              <w:t>աշխատակցի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ստորագրությունը</w:t>
            </w:r>
            <w:proofErr w:type="spellEnd"/>
            <w:r w:rsidRPr="00E6597C">
              <w:rPr>
                <w:rFonts w:ascii="GHEA Grapalat" w:hAnsi="GHEA Grapalat"/>
                <w:sz w:val="20"/>
                <w:szCs w:val="20"/>
              </w:rPr>
              <w:t xml:space="preserve"> </w:t>
            </w:r>
            <w:r w:rsidRPr="00E6597C">
              <w:rPr>
                <w:rFonts w:ascii="GHEA Grapalat" w:hAnsi="GHEA Grapalat"/>
                <w:sz w:val="20"/>
                <w:szCs w:val="20"/>
                <w:lang w:val="hy-AM"/>
              </w:rPr>
              <w:t xml:space="preserve">դրվում է </w:t>
            </w:r>
            <w:proofErr w:type="spellStart"/>
            <w:r w:rsidRPr="00E6597C">
              <w:rPr>
                <w:rFonts w:ascii="GHEA Grapalat" w:hAnsi="GHEA Grapalat"/>
                <w:sz w:val="20"/>
                <w:szCs w:val="20"/>
              </w:rPr>
              <w:t>թղթային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եղանակով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ներկայաց</w:t>
            </w:r>
            <w:proofErr w:type="spellEnd"/>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BB19F18" w14:textId="77777777" w:rsidR="00631658" w:rsidRPr="00E6597C" w:rsidRDefault="00631658" w:rsidP="00CB0ADE">
            <w:pPr>
              <w:jc w:val="center"/>
              <w:rPr>
                <w:rFonts w:ascii="GHEA Grapalat" w:hAnsi="GHEA Grapalat"/>
                <w:sz w:val="20"/>
                <w:szCs w:val="20"/>
              </w:rPr>
            </w:pPr>
          </w:p>
        </w:tc>
      </w:tr>
      <w:tr w:rsidR="00631658" w:rsidRPr="00E6597C" w14:paraId="4288BF25" w14:textId="77777777" w:rsidTr="00CB0ADE">
        <w:tc>
          <w:tcPr>
            <w:tcW w:w="720" w:type="dxa"/>
            <w:tcBorders>
              <w:top w:val="single" w:sz="4" w:space="0" w:color="auto"/>
              <w:left w:val="single" w:sz="4" w:space="0" w:color="auto"/>
              <w:bottom w:val="single" w:sz="4" w:space="0" w:color="auto"/>
              <w:right w:val="single" w:sz="4" w:space="0" w:color="auto"/>
            </w:tcBorders>
          </w:tcPr>
          <w:p w14:paraId="35B20050"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8C2BF74"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շահառռւին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մասնաճյուղի</w:t>
            </w:r>
            <w:proofErr w:type="spellEnd"/>
            <w:r w:rsidRPr="00E6597C">
              <w:rPr>
                <w:rFonts w:ascii="GHEA Grapalat" w:hAnsi="GHEA Grapalat"/>
                <w:sz w:val="20"/>
                <w:szCs w:val="20"/>
              </w:rPr>
              <w:t xml:space="preserve">) </w:t>
            </w:r>
            <w:r w:rsidRPr="00E6597C">
              <w:rPr>
                <w:rFonts w:ascii="GHEA Grapalat" w:hAnsi="GHEA Grapalat"/>
                <w:sz w:val="20"/>
                <w:szCs w:val="20"/>
                <w:lang w:val="hy-AM"/>
              </w:rPr>
              <w:t>դրոշմա</w:t>
            </w:r>
            <w:proofErr w:type="spellStart"/>
            <w:r w:rsidRPr="00E6597C">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2377612" w14:textId="77777777"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4B95B7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ոչ </w:t>
            </w:r>
            <w:proofErr w:type="spellStart"/>
            <w:r w:rsidRPr="00E6597C">
              <w:rPr>
                <w:rFonts w:ascii="GHEA Grapalat" w:hAnsi="GHEA Grapalat"/>
                <w:sz w:val="20"/>
                <w:szCs w:val="20"/>
              </w:rPr>
              <w:t>պարտադիր</w:t>
            </w:r>
            <w:proofErr w:type="spellEnd"/>
          </w:p>
          <w:p w14:paraId="25F6D6A6"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պահանջագիրը</w:t>
            </w:r>
            <w:proofErr w:type="spellEnd"/>
            <w:r w:rsidRPr="00E6597C">
              <w:rPr>
                <w:rFonts w:ascii="GHEA Grapalat" w:hAnsi="GHEA Grapalat"/>
                <w:sz w:val="20"/>
                <w:szCs w:val="20"/>
              </w:rPr>
              <w:t xml:space="preserve"> </w:t>
            </w:r>
            <w:r w:rsidRPr="00E6597C">
              <w:rPr>
                <w:rFonts w:ascii="GHEA Grapalat" w:hAnsi="GHEA Grapalat"/>
                <w:sz w:val="20"/>
                <w:szCs w:val="20"/>
                <w:lang w:val="hy-AM"/>
              </w:rPr>
              <w:t xml:space="preserve">վերջինիս </w:t>
            </w:r>
            <w:proofErr w:type="spellStart"/>
            <w:r w:rsidRPr="00E6597C">
              <w:rPr>
                <w:rFonts w:ascii="GHEA Grapalat" w:hAnsi="GHEA Grapalat"/>
                <w:sz w:val="20"/>
                <w:szCs w:val="20"/>
              </w:rPr>
              <w:t>ներկայաց</w:t>
            </w:r>
            <w:proofErr w:type="spellEnd"/>
            <w:r w:rsidRPr="00E6597C">
              <w:rPr>
                <w:rFonts w:ascii="GHEA Grapalat" w:hAnsi="GHEA Grapalat"/>
                <w:sz w:val="20"/>
                <w:szCs w:val="20"/>
                <w:lang w:val="hy-AM"/>
              </w:rPr>
              <w:t>վ</w:t>
            </w:r>
            <w:proofErr w:type="spellStart"/>
            <w:r w:rsidRPr="00E6597C">
              <w:rPr>
                <w:rFonts w:ascii="GHEA Grapalat" w:hAnsi="GHEA Grapalat"/>
                <w:sz w:val="20"/>
                <w:szCs w:val="20"/>
              </w:rPr>
              <w:t>ելու</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դեպքում</w:t>
            </w:r>
            <w:proofErr w:type="spellEnd"/>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դրոշմակնիքը</w:t>
            </w:r>
            <w:r w:rsidRPr="00E6597C">
              <w:rPr>
                <w:rFonts w:ascii="GHEA Grapalat" w:hAnsi="GHEA Grapalat"/>
                <w:sz w:val="20"/>
                <w:szCs w:val="20"/>
              </w:rPr>
              <w:t xml:space="preserve"> </w:t>
            </w:r>
            <w:r w:rsidRPr="00E6597C">
              <w:rPr>
                <w:rFonts w:ascii="GHEA Grapalat" w:hAnsi="GHEA Grapalat"/>
                <w:sz w:val="20"/>
                <w:szCs w:val="20"/>
                <w:lang w:val="hy-AM"/>
              </w:rPr>
              <w:t xml:space="preserve">դրվում է </w:t>
            </w:r>
            <w:proofErr w:type="spellStart"/>
            <w:r w:rsidRPr="00E6597C">
              <w:rPr>
                <w:rFonts w:ascii="GHEA Grapalat" w:hAnsi="GHEA Grapalat"/>
                <w:sz w:val="20"/>
                <w:szCs w:val="20"/>
              </w:rPr>
              <w:t>թղթային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եղանակով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ներկայաց</w:t>
            </w:r>
            <w:proofErr w:type="spellEnd"/>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9955FCC" w14:textId="77777777" w:rsidR="00631658" w:rsidRPr="00E6597C" w:rsidRDefault="00631658" w:rsidP="00CB0ADE">
            <w:pPr>
              <w:jc w:val="center"/>
              <w:rPr>
                <w:rFonts w:ascii="GHEA Grapalat" w:hAnsi="GHEA Grapalat"/>
                <w:sz w:val="20"/>
                <w:szCs w:val="20"/>
              </w:rPr>
            </w:pPr>
          </w:p>
        </w:tc>
      </w:tr>
      <w:tr w:rsidR="00631658" w:rsidRPr="00E6597C" w14:paraId="6457CF66" w14:textId="77777777" w:rsidTr="00CB0ADE">
        <w:tc>
          <w:tcPr>
            <w:tcW w:w="720" w:type="dxa"/>
            <w:tcBorders>
              <w:top w:val="single" w:sz="4" w:space="0" w:color="auto"/>
              <w:left w:val="single" w:sz="4" w:space="0" w:color="auto"/>
              <w:bottom w:val="single" w:sz="4" w:space="0" w:color="auto"/>
              <w:right w:val="single" w:sz="4" w:space="0" w:color="auto"/>
            </w:tcBorders>
          </w:tcPr>
          <w:p w14:paraId="1319C476"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E92AA6C"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շահառռւին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ամսաթիվը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ժամը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3BA0DCFB" w14:textId="77777777"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4A6AA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ոչ </w:t>
            </w:r>
            <w:proofErr w:type="spellStart"/>
            <w:r w:rsidRPr="00E6597C">
              <w:rPr>
                <w:rFonts w:ascii="GHEA Grapalat" w:hAnsi="GHEA Grapalat"/>
                <w:sz w:val="20"/>
                <w:szCs w:val="20"/>
              </w:rPr>
              <w:t>պարտադիր</w:t>
            </w:r>
            <w:proofErr w:type="spellEnd"/>
          </w:p>
          <w:p w14:paraId="32EAE1A9"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պահանջագիրը</w:t>
            </w:r>
            <w:proofErr w:type="spellEnd"/>
            <w:r w:rsidRPr="00E6597C">
              <w:rPr>
                <w:rFonts w:ascii="GHEA Grapalat" w:hAnsi="GHEA Grapalat"/>
                <w:sz w:val="20"/>
                <w:szCs w:val="20"/>
              </w:rPr>
              <w:t xml:space="preserve"> </w:t>
            </w:r>
            <w:r w:rsidRPr="00E6597C">
              <w:rPr>
                <w:rFonts w:ascii="GHEA Grapalat" w:hAnsi="GHEA Grapalat"/>
                <w:sz w:val="20"/>
                <w:szCs w:val="20"/>
                <w:lang w:val="hy-AM"/>
              </w:rPr>
              <w:t xml:space="preserve">վերջինիս </w:t>
            </w:r>
            <w:proofErr w:type="spellStart"/>
            <w:r w:rsidRPr="00E6597C">
              <w:rPr>
                <w:rFonts w:ascii="GHEA Grapalat" w:hAnsi="GHEA Grapalat"/>
                <w:sz w:val="20"/>
                <w:szCs w:val="20"/>
              </w:rPr>
              <w:t>ներկայաց</w:t>
            </w:r>
            <w:proofErr w:type="spellEnd"/>
            <w:r w:rsidRPr="00E6597C">
              <w:rPr>
                <w:rFonts w:ascii="GHEA Grapalat" w:hAnsi="GHEA Grapalat"/>
                <w:sz w:val="20"/>
                <w:szCs w:val="20"/>
                <w:lang w:val="hy-AM"/>
              </w:rPr>
              <w:t>վ</w:t>
            </w:r>
            <w:proofErr w:type="spellStart"/>
            <w:r w:rsidRPr="00E6597C">
              <w:rPr>
                <w:rFonts w:ascii="GHEA Grapalat" w:hAnsi="GHEA Grapalat"/>
                <w:sz w:val="20"/>
                <w:szCs w:val="20"/>
              </w:rPr>
              <w:t>ելու</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դեպքում</w:t>
            </w:r>
            <w:proofErr w:type="spellEnd"/>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սույն տվյալները</w:t>
            </w:r>
            <w:r w:rsidRPr="00E6597C">
              <w:rPr>
                <w:rFonts w:ascii="GHEA Grapalat" w:hAnsi="GHEA Grapalat"/>
                <w:sz w:val="20"/>
                <w:szCs w:val="20"/>
              </w:rPr>
              <w:t xml:space="preserve"> </w:t>
            </w:r>
            <w:r w:rsidRPr="00E6597C">
              <w:rPr>
                <w:rFonts w:ascii="GHEA Grapalat" w:hAnsi="GHEA Grapalat"/>
                <w:sz w:val="20"/>
                <w:szCs w:val="20"/>
                <w:lang w:val="hy-AM"/>
              </w:rPr>
              <w:t xml:space="preserve">դրվում են </w:t>
            </w:r>
            <w:proofErr w:type="spellStart"/>
            <w:r w:rsidRPr="00E6597C">
              <w:rPr>
                <w:rFonts w:ascii="GHEA Grapalat" w:hAnsi="GHEA Grapalat"/>
                <w:sz w:val="20"/>
                <w:szCs w:val="20"/>
              </w:rPr>
              <w:t>թղթային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եղանակով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ներկայաց</w:t>
            </w:r>
            <w:proofErr w:type="spellEnd"/>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DFEB6E" w14:textId="77777777" w:rsidR="00631658" w:rsidRPr="00E6597C" w:rsidRDefault="00631658" w:rsidP="00CB0ADE">
            <w:pPr>
              <w:jc w:val="center"/>
              <w:rPr>
                <w:rFonts w:ascii="GHEA Grapalat" w:hAnsi="GHEA Grapalat"/>
                <w:sz w:val="20"/>
                <w:szCs w:val="20"/>
              </w:rPr>
            </w:pPr>
          </w:p>
        </w:tc>
      </w:tr>
    </w:tbl>
    <w:p w14:paraId="17BC6063" w14:textId="77777777" w:rsidR="00631658" w:rsidRPr="00E6597C" w:rsidRDefault="00631658" w:rsidP="00631658">
      <w:pPr>
        <w:pStyle w:val="a3"/>
        <w:jc w:val="right"/>
        <w:rPr>
          <w:rFonts w:ascii="GHEA Grapalat" w:hAnsi="GHEA Grapalat" w:cs="Sylfaen"/>
          <w:i w:val="0"/>
          <w:lang w:val="en-US"/>
        </w:rPr>
      </w:pPr>
    </w:p>
    <w:p w14:paraId="30CA71C2" w14:textId="77777777" w:rsidR="00631658" w:rsidRPr="00E6597C" w:rsidRDefault="00631658" w:rsidP="00631658">
      <w:pPr>
        <w:pStyle w:val="a3"/>
        <w:jc w:val="right"/>
        <w:rPr>
          <w:rFonts w:ascii="GHEA Grapalat" w:hAnsi="GHEA Grapalat" w:cs="Sylfaen"/>
          <w:i w:val="0"/>
          <w:lang w:val="en-US"/>
        </w:rPr>
      </w:pPr>
    </w:p>
    <w:p w14:paraId="617AF75E" w14:textId="77777777" w:rsidR="00631658" w:rsidRPr="00E6597C" w:rsidRDefault="00631658" w:rsidP="00631658">
      <w:pPr>
        <w:pStyle w:val="a3"/>
        <w:jc w:val="right"/>
        <w:rPr>
          <w:rFonts w:ascii="GHEA Grapalat" w:hAnsi="GHEA Grapalat" w:cs="Sylfaen"/>
          <w:i w:val="0"/>
          <w:lang w:val="en-US"/>
        </w:rPr>
      </w:pPr>
    </w:p>
    <w:p w14:paraId="4570AD76" w14:textId="77777777" w:rsidR="00631658" w:rsidRPr="00E6597C" w:rsidRDefault="00631658" w:rsidP="00631658">
      <w:pPr>
        <w:pStyle w:val="a3"/>
        <w:jc w:val="right"/>
        <w:rPr>
          <w:rFonts w:ascii="GHEA Grapalat" w:hAnsi="GHEA Grapalat" w:cs="Sylfaen"/>
          <w:i w:val="0"/>
          <w:lang w:val="en-US"/>
        </w:rPr>
      </w:pPr>
    </w:p>
    <w:p w14:paraId="0EBB5951" w14:textId="77777777" w:rsidR="00631658" w:rsidRPr="00E6597C" w:rsidRDefault="00631658" w:rsidP="00631658">
      <w:pPr>
        <w:pStyle w:val="a3"/>
        <w:jc w:val="right"/>
        <w:rPr>
          <w:rFonts w:ascii="GHEA Grapalat" w:hAnsi="GHEA Grapalat" w:cs="Sylfaen"/>
          <w:i w:val="0"/>
          <w:lang w:val="en-US"/>
        </w:rPr>
      </w:pPr>
    </w:p>
    <w:p w14:paraId="40765A7E" w14:textId="4207619D" w:rsidR="00AB2DA5" w:rsidRPr="00F6523E" w:rsidRDefault="00631658" w:rsidP="00397FCC">
      <w:pPr>
        <w:pStyle w:val="31"/>
        <w:spacing w:line="240" w:lineRule="auto"/>
        <w:ind w:firstLine="0"/>
        <w:jc w:val="right"/>
        <w:rPr>
          <w:rFonts w:ascii="GHEA Grapalat" w:hAnsi="GHEA Grapalat"/>
          <w:i/>
          <w:sz w:val="16"/>
          <w:szCs w:val="16"/>
          <w:lang w:val="hy-AM"/>
        </w:rPr>
      </w:pPr>
      <w:r w:rsidRPr="00E6597C">
        <w:rPr>
          <w:rFonts w:ascii="GHEA Grapalat" w:hAnsi="GHEA Grapalat"/>
          <w:b/>
          <w:lang w:val="hy-AM"/>
        </w:rPr>
        <w:br w:type="page"/>
      </w:r>
    </w:p>
    <w:p w14:paraId="76F5D96A" w14:textId="77777777" w:rsidR="00631658" w:rsidRPr="00E6597C" w:rsidRDefault="009C370D" w:rsidP="00631658">
      <w:pPr>
        <w:jc w:val="right"/>
        <w:rPr>
          <w:rFonts w:ascii="GHEA Grapalat" w:hAnsi="GHEA Grapalat" w:cs="GHEA Grapalat"/>
          <w:i/>
          <w:sz w:val="18"/>
          <w:szCs w:val="18"/>
          <w:lang w:val="hy-AM"/>
        </w:rPr>
      </w:pPr>
      <w:r w:rsidRPr="00E6597C">
        <w:rPr>
          <w:rFonts w:ascii="GHEA Grapalat" w:hAnsi="GHEA Grapalat"/>
          <w:b/>
          <w:lang w:val="hy-AM"/>
        </w:rPr>
        <w:lastRenderedPageBreak/>
        <w:br w:type="page"/>
      </w:r>
    </w:p>
    <w:p w14:paraId="50A2ACFF" w14:textId="77777777" w:rsidR="00631658" w:rsidRPr="00E6597C" w:rsidRDefault="00631658" w:rsidP="00631658">
      <w:pPr>
        <w:pStyle w:val="31"/>
        <w:spacing w:line="240" w:lineRule="auto"/>
        <w:jc w:val="right"/>
        <w:rPr>
          <w:rFonts w:ascii="GHEA Grapalat" w:hAnsi="GHEA Grapalat" w:cs="Sylfaen"/>
          <w:b/>
          <w:lang w:val="hy-AM"/>
        </w:rPr>
      </w:pPr>
      <w:r w:rsidRPr="00E6597C">
        <w:rPr>
          <w:rFonts w:ascii="GHEA Grapalat" w:hAnsi="GHEA Grapalat" w:cs="Sylfaen"/>
          <w:b/>
          <w:lang w:val="hy-AM"/>
        </w:rPr>
        <w:lastRenderedPageBreak/>
        <w:t>Հավելված 5.1</w:t>
      </w:r>
    </w:p>
    <w:p w14:paraId="2A819AC7" w14:textId="77777777" w:rsidR="00397FCC" w:rsidRPr="00E6597C" w:rsidRDefault="00397FCC" w:rsidP="00397FCC">
      <w:pPr>
        <w:pStyle w:val="31"/>
        <w:spacing w:line="240" w:lineRule="auto"/>
        <w:jc w:val="right"/>
        <w:rPr>
          <w:rFonts w:ascii="GHEA Grapalat" w:hAnsi="GHEA Grapalat" w:cs="Arial"/>
          <w:b/>
          <w:lang w:val="es-ES"/>
        </w:rPr>
      </w:pPr>
      <w:r>
        <w:rPr>
          <w:rFonts w:ascii="GHEA Grapalat" w:hAnsi="GHEA Grapalat"/>
          <w:sz w:val="24"/>
          <w:szCs w:val="24"/>
          <w:lang w:val="af-ZA"/>
        </w:rPr>
        <w:t>ԱԲՀԿՏ-ԳՀԱՇՁԲ-24/01</w:t>
      </w:r>
      <w:r w:rsidRPr="00E6597C">
        <w:rPr>
          <w:rFonts w:ascii="GHEA Grapalat" w:hAnsi="GHEA Grapalat"/>
          <w:b/>
          <w:lang w:val="es-ES"/>
        </w:rPr>
        <w:t xml:space="preserve">  </w:t>
      </w:r>
      <w:r w:rsidRPr="00E6597C">
        <w:rPr>
          <w:rFonts w:ascii="GHEA Grapalat" w:hAnsi="GHEA Grapalat" w:cs="Sylfaen"/>
          <w:b/>
          <w:lang w:val="es-ES"/>
        </w:rPr>
        <w:t>ծածկագրով</w:t>
      </w:r>
    </w:p>
    <w:p w14:paraId="491B93F1" w14:textId="77777777" w:rsidR="00397FCC" w:rsidRPr="00E6597C" w:rsidRDefault="00397FCC" w:rsidP="00397FCC">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E6597C">
        <w:rPr>
          <w:rFonts w:ascii="GHEA Grapalat" w:hAnsi="GHEA Grapalat" w:cs="Arial"/>
          <w:b/>
          <w:lang w:val="es-ES"/>
        </w:rPr>
        <w:t xml:space="preserve"> </w:t>
      </w:r>
      <w:r w:rsidRPr="00E6597C">
        <w:rPr>
          <w:rFonts w:ascii="GHEA Grapalat" w:hAnsi="GHEA Grapalat" w:cs="Sylfaen"/>
          <w:b/>
          <w:lang w:val="es-ES"/>
        </w:rPr>
        <w:t>հրավերի</w:t>
      </w:r>
    </w:p>
    <w:p w14:paraId="24423529" w14:textId="77777777" w:rsidR="00631658" w:rsidRPr="00E6597C" w:rsidRDefault="00631658" w:rsidP="00631658">
      <w:pPr>
        <w:jc w:val="center"/>
        <w:rPr>
          <w:rFonts w:ascii="GHEA Grapalat" w:hAnsi="GHEA Grapalat" w:cs="GHEA Grapalat"/>
          <w:b/>
          <w:sz w:val="20"/>
          <w:szCs w:val="20"/>
          <w:lang w:val="hy-AM"/>
        </w:rPr>
      </w:pPr>
      <w:r w:rsidRPr="00E6597C">
        <w:rPr>
          <w:rFonts w:ascii="GHEA Grapalat" w:hAnsi="GHEA Grapalat" w:cs="GHEA Grapalat"/>
          <w:b/>
          <w:sz w:val="18"/>
          <w:szCs w:val="18"/>
          <w:lang w:val="hy-AM"/>
        </w:rPr>
        <w:t xml:space="preserve">       </w:t>
      </w:r>
      <w:r w:rsidRPr="00E6597C">
        <w:rPr>
          <w:rFonts w:ascii="GHEA Grapalat" w:hAnsi="GHEA Grapalat" w:cs="GHEA Grapalat"/>
          <w:b/>
          <w:sz w:val="20"/>
          <w:szCs w:val="20"/>
          <w:lang w:val="hy-AM"/>
        </w:rPr>
        <w:t xml:space="preserve">ՏՈւԺԱՆՔԻ ՄԱՍԻՆ ՀԱՄԱՁԱՅՆԱԳԻՐ </w:t>
      </w:r>
    </w:p>
    <w:p w14:paraId="1AFE3685" w14:textId="77777777" w:rsidR="001C7C1A" w:rsidRPr="00E6597C" w:rsidRDefault="00631658" w:rsidP="001C7C1A">
      <w:pPr>
        <w:jc w:val="center"/>
        <w:rPr>
          <w:rFonts w:ascii="GHEA Grapalat" w:hAnsi="GHEA Grapalat" w:cs="GHEA Grapalat"/>
          <w:b/>
          <w:sz w:val="20"/>
          <w:szCs w:val="20"/>
          <w:lang w:val="hy-AM"/>
        </w:rPr>
      </w:pPr>
      <w:r w:rsidRPr="00E6597C">
        <w:rPr>
          <w:rFonts w:ascii="GHEA Grapalat" w:hAnsi="GHEA Grapalat" w:cs="GHEA Grapalat"/>
          <w:sz w:val="20"/>
          <w:szCs w:val="20"/>
          <w:lang w:val="hy-AM"/>
        </w:rPr>
        <w:t xml:space="preserve">  </w:t>
      </w:r>
      <w:r w:rsidRPr="00E6597C">
        <w:rPr>
          <w:rFonts w:ascii="GHEA Grapalat" w:hAnsi="GHEA Grapalat" w:cs="GHEA Grapalat"/>
          <w:b/>
          <w:sz w:val="20"/>
          <w:szCs w:val="20"/>
          <w:lang w:val="hy-AM"/>
        </w:rPr>
        <w:t xml:space="preserve"> </w:t>
      </w:r>
      <w:r w:rsidR="001C7C1A" w:rsidRPr="004605D7">
        <w:rPr>
          <w:rFonts w:ascii="GHEA Grapalat" w:hAnsi="GHEA Grapalat" w:cs="GHEA Grapalat"/>
          <w:b/>
          <w:sz w:val="18"/>
          <w:szCs w:val="18"/>
          <w:lang w:val="hy-AM"/>
        </w:rPr>
        <w:t xml:space="preserve">         </w:t>
      </w:r>
      <w:r w:rsidR="001C7C1A" w:rsidRPr="00E6597C">
        <w:rPr>
          <w:rFonts w:ascii="GHEA Grapalat" w:hAnsi="GHEA Grapalat" w:cs="GHEA Grapalat"/>
          <w:b/>
          <w:sz w:val="18"/>
          <w:szCs w:val="18"/>
          <w:lang w:val="hy-AM"/>
        </w:rPr>
        <w:t>(</w:t>
      </w:r>
      <w:r w:rsidR="001C7C1A" w:rsidRPr="004605D7">
        <w:rPr>
          <w:rFonts w:ascii="GHEA Grapalat" w:hAnsi="GHEA Grapalat" w:cs="GHEA Grapalat"/>
          <w:b/>
          <w:sz w:val="18"/>
          <w:szCs w:val="18"/>
          <w:lang w:val="hy-AM"/>
        </w:rPr>
        <w:t xml:space="preserve">պայմանագրի </w:t>
      </w:r>
      <w:r w:rsidR="001C7C1A" w:rsidRPr="00E6597C">
        <w:rPr>
          <w:rFonts w:ascii="GHEA Grapalat" w:hAnsi="GHEA Grapalat" w:cs="GHEA Grapalat"/>
          <w:b/>
          <w:sz w:val="18"/>
          <w:szCs w:val="18"/>
          <w:lang w:val="hy-AM"/>
        </w:rPr>
        <w:t>ապահովում)</w:t>
      </w:r>
    </w:p>
    <w:p w14:paraId="257E50E1" w14:textId="77777777" w:rsidR="00631658" w:rsidRPr="00E6597C" w:rsidRDefault="00631658" w:rsidP="00631658">
      <w:pPr>
        <w:rPr>
          <w:rFonts w:ascii="GHEA Grapalat" w:hAnsi="GHEA Grapalat" w:cs="GHEA Grapalat"/>
          <w:b/>
          <w:sz w:val="20"/>
          <w:szCs w:val="20"/>
          <w:lang w:val="hy-AM"/>
        </w:rPr>
      </w:pPr>
    </w:p>
    <w:p w14:paraId="79F182EE" w14:textId="4603FA84" w:rsidR="00631658" w:rsidRPr="00E6597C" w:rsidRDefault="00631658" w:rsidP="00631658">
      <w:pPr>
        <w:rPr>
          <w:rFonts w:ascii="GHEA Grapalat" w:hAnsi="GHEA Grapalat" w:cs="GHEA Grapalat"/>
          <w:sz w:val="20"/>
          <w:szCs w:val="20"/>
          <w:lang w:val="hy-AM"/>
        </w:rPr>
      </w:pPr>
      <w:r w:rsidRPr="00E6597C">
        <w:rPr>
          <w:rFonts w:ascii="GHEA Grapalat" w:hAnsi="GHEA Grapalat" w:cs="GHEA Grapalat"/>
          <w:sz w:val="20"/>
          <w:szCs w:val="20"/>
          <w:lang w:val="hy-AM"/>
        </w:rPr>
        <w:t xml:space="preserve">     ք. Երևան</w:t>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t xml:space="preserve">            </w:t>
      </w:r>
      <w:r w:rsidRPr="00E6597C">
        <w:rPr>
          <w:rFonts w:ascii="GHEA Grapalat" w:hAnsi="GHEA Grapalat"/>
          <w:sz w:val="20"/>
          <w:szCs w:val="20"/>
          <w:lang w:val="hy-AM"/>
        </w:rPr>
        <w:t>«</w:t>
      </w:r>
      <w:r w:rsidRPr="00E6597C">
        <w:rPr>
          <w:rFonts w:ascii="GHEA Grapalat" w:hAnsi="GHEA Grapalat" w:cs="GHEA Grapalat"/>
          <w:sz w:val="20"/>
          <w:szCs w:val="20"/>
          <w:u w:val="single"/>
          <w:lang w:val="hy-AM"/>
        </w:rPr>
        <w:t xml:space="preserve">         </w:t>
      </w:r>
      <w:r w:rsidRPr="00E6597C">
        <w:rPr>
          <w:rFonts w:ascii="GHEA Grapalat" w:hAnsi="GHEA Grapalat"/>
          <w:sz w:val="20"/>
          <w:szCs w:val="20"/>
          <w:lang w:val="hy-AM"/>
        </w:rPr>
        <w:t>»</w:t>
      </w:r>
      <w:r w:rsidRPr="00E6597C">
        <w:rPr>
          <w:rFonts w:ascii="GHEA Grapalat" w:hAnsi="GHEA Grapalat" w:cs="GHEA Grapalat"/>
          <w:sz w:val="20"/>
          <w:szCs w:val="20"/>
          <w:u w:val="single"/>
          <w:lang w:val="hy-AM"/>
        </w:rPr>
        <w:t xml:space="preserve"> </w:t>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00AB2DA5">
        <w:rPr>
          <w:rFonts w:ascii="GHEA Grapalat" w:hAnsi="GHEA Grapalat" w:cs="GHEA Grapalat"/>
          <w:sz w:val="20"/>
          <w:szCs w:val="20"/>
          <w:lang w:val="hy-AM"/>
        </w:rPr>
        <w:t xml:space="preserve"> 20   թ.</w:t>
      </w:r>
    </w:p>
    <w:p w14:paraId="4138D155" w14:textId="77777777" w:rsidR="00631658" w:rsidRPr="00E6597C" w:rsidRDefault="00631658" w:rsidP="00631658">
      <w:pPr>
        <w:rPr>
          <w:rFonts w:ascii="GHEA Grapalat" w:hAnsi="GHEA Grapalat" w:cs="GHEA Grapalat"/>
          <w:sz w:val="20"/>
          <w:szCs w:val="20"/>
          <w:lang w:val="hy-AM"/>
        </w:rPr>
      </w:pPr>
    </w:p>
    <w:p w14:paraId="3BC380DF" w14:textId="77777777" w:rsidR="00631658" w:rsidRPr="00E6597C" w:rsidRDefault="00631658" w:rsidP="00631658">
      <w:pPr>
        <w:jc w:val="both"/>
        <w:rPr>
          <w:rFonts w:ascii="GHEA Grapalat" w:hAnsi="GHEA Grapalat" w:cs="GHEA Grapalat"/>
          <w:sz w:val="20"/>
          <w:szCs w:val="20"/>
          <w:u w:val="single"/>
          <w:vertAlign w:val="subscript"/>
          <w:lang w:val="hy-AM"/>
        </w:rPr>
      </w:pPr>
      <w:r w:rsidRPr="00E6597C">
        <w:rPr>
          <w:rFonts w:ascii="GHEA Grapalat" w:hAnsi="GHEA Grapalat" w:cs="GHEA Grapalat"/>
          <w:sz w:val="20"/>
          <w:szCs w:val="20"/>
          <w:u w:val="single"/>
          <w:vertAlign w:val="subscript"/>
          <w:lang w:val="hy-AM"/>
        </w:rPr>
        <w:tab/>
      </w:r>
      <w:r w:rsidRPr="00E6597C">
        <w:rPr>
          <w:rFonts w:ascii="GHEA Grapalat" w:hAnsi="GHEA Grapalat" w:cs="GHEA Grapalat"/>
          <w:sz w:val="20"/>
          <w:szCs w:val="20"/>
          <w:u w:val="single"/>
          <w:vertAlign w:val="subscript"/>
          <w:lang w:val="hy-AM"/>
        </w:rPr>
        <w:tab/>
      </w:r>
      <w:r w:rsidRPr="00E6597C">
        <w:rPr>
          <w:rFonts w:ascii="GHEA Grapalat" w:hAnsi="GHEA Grapalat" w:cs="GHEA Grapalat"/>
          <w:sz w:val="20"/>
          <w:szCs w:val="20"/>
          <w:u w:val="single"/>
          <w:vertAlign w:val="subscript"/>
          <w:lang w:val="hy-AM"/>
        </w:rPr>
        <w:tab/>
      </w:r>
      <w:r w:rsidRPr="00E6597C">
        <w:rPr>
          <w:rFonts w:ascii="GHEA Grapalat" w:hAnsi="GHEA Grapalat" w:cs="GHEA Grapalat"/>
          <w:sz w:val="20"/>
          <w:szCs w:val="20"/>
          <w:vertAlign w:val="subscript"/>
          <w:lang w:val="hy-AM"/>
        </w:rPr>
        <w:t xml:space="preserve">, </w:t>
      </w:r>
      <w:r w:rsidRPr="00E6597C">
        <w:rPr>
          <w:rFonts w:ascii="GHEA Grapalat" w:hAnsi="GHEA Grapalat" w:cs="GHEA Grapalat"/>
          <w:sz w:val="20"/>
          <w:szCs w:val="20"/>
          <w:lang w:val="hy-AM"/>
        </w:rPr>
        <w:t xml:space="preserve">ի դեմս Ընկերության տնօրեն </w:t>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p>
    <w:p w14:paraId="5633C06E" w14:textId="77777777" w:rsidR="00631658" w:rsidRPr="00E6597C" w:rsidRDefault="00631658" w:rsidP="00631658">
      <w:pPr>
        <w:jc w:val="both"/>
        <w:rPr>
          <w:rFonts w:ascii="GHEA Grapalat" w:hAnsi="GHEA Grapalat" w:cs="GHEA Grapalat"/>
          <w:sz w:val="20"/>
          <w:szCs w:val="20"/>
          <w:lang w:val="hy-AM"/>
        </w:rPr>
      </w:pPr>
      <w:r w:rsidRPr="00E6597C">
        <w:rPr>
          <w:rFonts w:ascii="GHEA Grapalat" w:hAnsi="GHEA Grapalat"/>
          <w:sz w:val="20"/>
          <w:szCs w:val="20"/>
          <w:vertAlign w:val="superscript"/>
          <w:lang w:val="hy-AM"/>
        </w:rPr>
        <w:t xml:space="preserve">       Ընկերության անվանումը</w:t>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t xml:space="preserve">    </w:t>
      </w:r>
      <w:r w:rsidRPr="00E6597C">
        <w:rPr>
          <w:rFonts w:ascii="GHEA Grapalat" w:hAnsi="GHEA Grapalat"/>
          <w:sz w:val="20"/>
          <w:szCs w:val="20"/>
          <w:vertAlign w:val="superscript"/>
          <w:lang w:val="hy-AM"/>
        </w:rPr>
        <w:t>Ընկերության տնօրենի անուն ազգանունը, անձնագրային տվյալները</w:t>
      </w:r>
      <w:r w:rsidRPr="00E6597C">
        <w:rPr>
          <w:rFonts w:ascii="GHEA Grapalat" w:hAnsi="GHEA Grapalat" w:cs="GHEA Grapalat"/>
          <w:sz w:val="20"/>
          <w:szCs w:val="20"/>
          <w:vertAlign w:val="subscript"/>
          <w:lang w:val="hy-AM"/>
        </w:rPr>
        <w:t xml:space="preserve">, </w:t>
      </w:r>
      <w:r w:rsidRPr="00E6597C">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A6A1880" w14:textId="77777777" w:rsidR="00631658" w:rsidRPr="00E6597C" w:rsidRDefault="00631658" w:rsidP="00631658">
      <w:pPr>
        <w:ind w:firstLine="708"/>
        <w:jc w:val="both"/>
        <w:rPr>
          <w:rFonts w:ascii="GHEA Grapalat" w:hAnsi="GHEA Grapalat" w:cs="GHEA Grapalat"/>
          <w:sz w:val="20"/>
          <w:szCs w:val="20"/>
          <w:lang w:val="hy-AM"/>
        </w:rPr>
      </w:pPr>
    </w:p>
    <w:p w14:paraId="733AA67C" w14:textId="77777777" w:rsidR="00631658" w:rsidRPr="00E6597C" w:rsidRDefault="00194C6E" w:rsidP="006D197A">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1.</w:t>
      </w:r>
      <w:r w:rsidR="00631658" w:rsidRPr="00E6597C">
        <w:rPr>
          <w:rFonts w:ascii="GHEA Grapalat" w:hAnsi="GHEA Grapalat" w:cs="GHEA Grapalat"/>
          <w:b/>
          <w:sz w:val="20"/>
          <w:szCs w:val="20"/>
          <w:lang w:val="hy-AM"/>
        </w:rPr>
        <w:t xml:space="preserve"> Հ</w:t>
      </w:r>
      <w:r w:rsidR="00631658" w:rsidRPr="006D197A">
        <w:rPr>
          <w:rFonts w:ascii="GHEA Grapalat" w:hAnsi="GHEA Grapalat" w:cs="GHEA Grapalat"/>
          <w:b/>
          <w:sz w:val="20"/>
          <w:szCs w:val="20"/>
          <w:lang w:val="hy-AM"/>
        </w:rPr>
        <w:t>ամաձայնության առարկան</w:t>
      </w:r>
    </w:p>
    <w:p w14:paraId="2C11E7E5" w14:textId="77777777" w:rsidR="00631658" w:rsidRPr="00E6597C" w:rsidRDefault="00631658" w:rsidP="00631658">
      <w:pPr>
        <w:jc w:val="both"/>
        <w:rPr>
          <w:rFonts w:ascii="GHEA Grapalat" w:hAnsi="GHEA Grapalat" w:cs="GHEA Grapalat"/>
          <w:b/>
          <w:bCs/>
          <w:sz w:val="20"/>
          <w:szCs w:val="20"/>
          <w:lang w:val="pt-BR"/>
        </w:rPr>
      </w:pPr>
      <w:r w:rsidRPr="00E6597C">
        <w:rPr>
          <w:rFonts w:ascii="GHEA Grapalat" w:hAnsi="GHEA Grapalat" w:cs="GHEA Grapalat"/>
          <w:sz w:val="20"/>
          <w:szCs w:val="20"/>
          <w:lang w:val="pt-BR"/>
        </w:rPr>
        <w:tab/>
      </w:r>
      <w:r w:rsidRPr="00E6597C">
        <w:rPr>
          <w:rFonts w:ascii="GHEA Grapalat" w:hAnsi="GHEA Grapalat" w:cs="GHEA Grapalat"/>
          <w:sz w:val="20"/>
          <w:szCs w:val="20"/>
          <w:lang w:val="pt-BR"/>
        </w:rPr>
        <w:tab/>
        <w:t xml:space="preserve">                               </w:t>
      </w:r>
    </w:p>
    <w:p w14:paraId="45FA17FB" w14:textId="3F5A7E2A" w:rsidR="00631658" w:rsidRPr="00E6597C" w:rsidRDefault="00631658" w:rsidP="00631658">
      <w:pPr>
        <w:ind w:left="426"/>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1.1 Ընկերությունը մասնակցում է </w:t>
      </w:r>
      <w:r w:rsidRPr="00E6597C">
        <w:rPr>
          <w:rFonts w:ascii="GHEA Grapalat" w:hAnsi="GHEA Grapalat" w:cs="GHEA Grapalat"/>
          <w:sz w:val="20"/>
          <w:szCs w:val="20"/>
          <w:u w:val="single"/>
          <w:lang w:val="pt-BR"/>
        </w:rPr>
        <w:tab/>
      </w:r>
      <w:r w:rsidR="00397FCC">
        <w:rPr>
          <w:rFonts w:ascii="GHEA Grapalat" w:hAnsi="GHEA Grapalat" w:cs="GHEA Grapalat"/>
          <w:sz w:val="20"/>
          <w:szCs w:val="20"/>
          <w:u w:val="single"/>
          <w:lang w:val="pt-BR"/>
        </w:rPr>
        <w:t>Աբովյանի համայնքային կոմունալ տնտեսություն ՀՈԱԿ-ի</w:t>
      </w:r>
      <w:r w:rsidRPr="00E6597C">
        <w:rPr>
          <w:rFonts w:ascii="GHEA Grapalat" w:hAnsi="GHEA Grapalat" w:cs="GHEA Grapalat"/>
          <w:sz w:val="20"/>
          <w:szCs w:val="20"/>
          <w:lang w:val="pt-BR"/>
        </w:rPr>
        <w:t xml:space="preserve">*  (այսուհետ` Պատվիրատու) կողմից </w:t>
      </w:r>
    </w:p>
    <w:p w14:paraId="2676BF38" w14:textId="77777777" w:rsidR="00631658" w:rsidRPr="00E6597C" w:rsidRDefault="00631658" w:rsidP="00631658">
      <w:pPr>
        <w:ind w:left="426"/>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                                                                 </w:t>
      </w:r>
      <w:r w:rsidRPr="00E6597C">
        <w:rPr>
          <w:rFonts w:ascii="GHEA Grapalat" w:hAnsi="GHEA Grapalat"/>
          <w:sz w:val="20"/>
          <w:szCs w:val="20"/>
          <w:vertAlign w:val="superscript"/>
          <w:lang w:val="hy-AM"/>
        </w:rPr>
        <w:t>պատվիրատուի անվանումը</w:t>
      </w:r>
    </w:p>
    <w:p w14:paraId="34928250" w14:textId="23B11BF0" w:rsidR="00631658" w:rsidRPr="00E6597C" w:rsidRDefault="00631658" w:rsidP="00631658">
      <w:pPr>
        <w:jc w:val="both"/>
        <w:rPr>
          <w:rFonts w:ascii="GHEA Grapalat" w:hAnsi="GHEA Grapalat" w:cs="GHEA Grapalat"/>
          <w:sz w:val="20"/>
          <w:szCs w:val="20"/>
          <w:lang w:val="pt-BR"/>
        </w:rPr>
      </w:pPr>
      <w:r w:rsidRPr="00E6597C">
        <w:rPr>
          <w:rFonts w:ascii="GHEA Grapalat" w:hAnsi="GHEA Grapalat" w:cs="GHEA Grapalat"/>
          <w:sz w:val="20"/>
          <w:szCs w:val="20"/>
          <w:lang w:val="pt-BR"/>
        </w:rPr>
        <w:t>կազմակերպված</w:t>
      </w:r>
      <w:r w:rsidR="00397FCC" w:rsidRPr="00397FCC">
        <w:rPr>
          <w:rFonts w:ascii="GHEA Grapalat" w:hAnsi="GHEA Grapalat"/>
          <w:lang w:val="af-ZA"/>
        </w:rPr>
        <w:t xml:space="preserve"> </w:t>
      </w:r>
      <w:r w:rsidR="00397FCC">
        <w:rPr>
          <w:rFonts w:ascii="GHEA Grapalat" w:hAnsi="GHEA Grapalat"/>
          <w:lang w:val="af-ZA"/>
        </w:rPr>
        <w:t>ԱԲՀԿՏ-ԳՀԱՇՁԲ-24/01</w:t>
      </w:r>
      <w:r w:rsidR="00397FCC" w:rsidRPr="00E6597C">
        <w:rPr>
          <w:rFonts w:ascii="GHEA Grapalat" w:hAnsi="GHEA Grapalat"/>
          <w:b/>
          <w:lang w:val="es-ES"/>
        </w:rPr>
        <w:t xml:space="preserve">  </w:t>
      </w:r>
      <w:r w:rsidRPr="00E6597C">
        <w:rPr>
          <w:rFonts w:ascii="GHEA Grapalat" w:hAnsi="GHEA Grapalat" w:cs="GHEA Grapalat"/>
          <w:sz w:val="20"/>
          <w:szCs w:val="20"/>
          <w:lang w:val="pt-BR"/>
        </w:rPr>
        <w:t>* ծածկագրով գնման ընթացակարգին:</w:t>
      </w:r>
    </w:p>
    <w:p w14:paraId="739E0F07" w14:textId="77777777" w:rsidR="00631658" w:rsidRPr="00E6597C" w:rsidRDefault="00631658" w:rsidP="00631658">
      <w:pPr>
        <w:ind w:left="426"/>
        <w:jc w:val="both"/>
        <w:rPr>
          <w:rFonts w:ascii="GHEA Grapalat" w:hAnsi="GHEA Grapalat" w:cs="GHEA Grapalat"/>
          <w:sz w:val="20"/>
          <w:szCs w:val="20"/>
          <w:lang w:val="pt-BR"/>
        </w:rPr>
      </w:pPr>
      <w:r w:rsidRPr="004605D7">
        <w:rPr>
          <w:rFonts w:ascii="GHEA Grapalat" w:hAnsi="GHEA Grapalat"/>
          <w:sz w:val="20"/>
          <w:szCs w:val="20"/>
          <w:vertAlign w:val="superscript"/>
          <w:lang w:val="pt-BR"/>
        </w:rPr>
        <w:t xml:space="preserve">                                                        </w:t>
      </w:r>
      <w:r w:rsidRPr="00E6597C">
        <w:rPr>
          <w:rFonts w:ascii="GHEA Grapalat" w:hAnsi="GHEA Grapalat"/>
          <w:sz w:val="20"/>
          <w:szCs w:val="20"/>
          <w:vertAlign w:val="superscript"/>
          <w:lang w:val="hy-AM"/>
        </w:rPr>
        <w:t>ընթացակարգի ծածկագիրը</w:t>
      </w:r>
    </w:p>
    <w:p w14:paraId="11B362D3" w14:textId="77777777" w:rsidR="00631658" w:rsidRPr="00E6597C" w:rsidRDefault="00631658" w:rsidP="00631658">
      <w:pPr>
        <w:ind w:firstLine="426"/>
        <w:jc w:val="both"/>
        <w:rPr>
          <w:rFonts w:ascii="GHEA Grapalat" w:hAnsi="GHEA Grapalat" w:cs="GHEA Grapalat"/>
          <w:color w:val="5B9BD5"/>
          <w:sz w:val="20"/>
          <w:szCs w:val="20"/>
          <w:lang w:val="hy-AM"/>
        </w:rPr>
      </w:pPr>
      <w:r w:rsidRPr="00E6597C">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29E3060E" w14:textId="77777777" w:rsidR="00631658" w:rsidRPr="00E6597C" w:rsidRDefault="007A5E2D" w:rsidP="007A5E2D">
      <w:pPr>
        <w:ind w:firstLine="426"/>
        <w:jc w:val="both"/>
        <w:rPr>
          <w:rFonts w:ascii="GHEA Grapalat" w:hAnsi="GHEA Grapalat" w:cs="GHEA Grapalat"/>
          <w:color w:val="000000"/>
          <w:sz w:val="20"/>
          <w:szCs w:val="20"/>
          <w:lang w:val="pt-BR"/>
        </w:rPr>
      </w:pPr>
      <w:r w:rsidRPr="00E6597C">
        <w:rPr>
          <w:rFonts w:ascii="GHEA Grapalat" w:hAnsi="GHEA Grapalat" w:cs="GHEA Grapalat"/>
          <w:color w:val="000000"/>
          <w:sz w:val="20"/>
          <w:szCs w:val="20"/>
          <w:lang w:val="pt-BR"/>
        </w:rPr>
        <w:t xml:space="preserve">1.3 </w:t>
      </w:r>
      <w:r w:rsidR="00631658" w:rsidRPr="00E6597C">
        <w:rPr>
          <w:rFonts w:ascii="GHEA Grapalat" w:hAnsi="GHEA Grapalat" w:cs="GHEA Grapalat"/>
          <w:color w:val="000000"/>
          <w:sz w:val="20"/>
          <w:szCs w:val="20"/>
          <w:lang w:val="pt-BR"/>
        </w:rPr>
        <w:t>Ընկերությունը</w:t>
      </w:r>
      <w:r w:rsidR="00631658" w:rsidRPr="00E6597C">
        <w:rPr>
          <w:rFonts w:ascii="GHEA Grapalat" w:hAnsi="GHEA Grapalat" w:cs="GHEA Grapalat"/>
          <w:color w:val="000000"/>
          <w:sz w:val="20"/>
          <w:szCs w:val="20"/>
          <w:lang w:val="hy-AM"/>
        </w:rPr>
        <w:t xml:space="preserve"> սույն </w:t>
      </w:r>
      <w:r w:rsidR="00631658" w:rsidRPr="00E6597C">
        <w:rPr>
          <w:rFonts w:ascii="GHEA Grapalat" w:hAnsi="GHEA Grapalat" w:cs="GHEA Grapalat"/>
          <w:color w:val="000000"/>
          <w:sz w:val="20"/>
          <w:szCs w:val="20"/>
          <w:lang w:val="pt-BR"/>
        </w:rPr>
        <w:t>տուժանքի համաձայնագ</w:t>
      </w:r>
      <w:r w:rsidR="00631658" w:rsidRPr="00E6597C">
        <w:rPr>
          <w:rFonts w:ascii="GHEA Grapalat" w:hAnsi="GHEA Grapalat" w:cs="GHEA Grapalat"/>
          <w:color w:val="000000"/>
          <w:sz w:val="20"/>
          <w:szCs w:val="20"/>
          <w:lang w:val="hy-AM"/>
        </w:rPr>
        <w:t>ր</w:t>
      </w:r>
      <w:r w:rsidR="00631658" w:rsidRPr="00E6597C">
        <w:rPr>
          <w:rFonts w:ascii="GHEA Grapalat" w:hAnsi="GHEA Grapalat" w:cs="GHEA Grapalat"/>
          <w:color w:val="000000"/>
          <w:sz w:val="20"/>
          <w:szCs w:val="20"/>
          <w:lang w:val="pt-BR"/>
        </w:rPr>
        <w:t>ի</w:t>
      </w:r>
      <w:r w:rsidR="00631658" w:rsidRPr="00E6597C">
        <w:rPr>
          <w:rFonts w:ascii="GHEA Grapalat" w:hAnsi="GHEA Grapalat" w:cs="GHEA Grapalat"/>
          <w:color w:val="000000"/>
          <w:sz w:val="20"/>
          <w:szCs w:val="20"/>
          <w:lang w:val="hy-AM"/>
        </w:rPr>
        <w:t xml:space="preserve">ն կից ներկայացվող վճարման պահանջագրի </w:t>
      </w:r>
      <w:r w:rsidRPr="004605D7">
        <w:rPr>
          <w:rFonts w:ascii="GHEA Grapalat" w:hAnsi="GHEA Grapalat" w:cs="GHEA Grapalat"/>
          <w:color w:val="000000"/>
          <w:sz w:val="20"/>
          <w:szCs w:val="20"/>
          <w:lang w:val="hy-AM"/>
        </w:rPr>
        <w:t>(</w:t>
      </w:r>
      <w:r w:rsidR="00631658" w:rsidRPr="00E6597C">
        <w:rPr>
          <w:rFonts w:ascii="GHEA Grapalat" w:hAnsi="GHEA Grapalat" w:cs="GHEA Grapalat"/>
          <w:color w:val="000000"/>
          <w:sz w:val="20"/>
          <w:szCs w:val="20"/>
          <w:lang w:val="hy-AM"/>
        </w:rPr>
        <w:t>այսուհետ` Պահանջագիր</w:t>
      </w:r>
      <w:r w:rsidRPr="004605D7">
        <w:rPr>
          <w:rFonts w:ascii="GHEA Grapalat" w:hAnsi="GHEA Grapalat" w:cs="GHEA Grapalat"/>
          <w:color w:val="000000"/>
          <w:sz w:val="20"/>
          <w:szCs w:val="20"/>
          <w:lang w:val="hy-AM"/>
        </w:rPr>
        <w:t>)</w:t>
      </w:r>
      <w:r w:rsidR="00631658" w:rsidRPr="00E6597C">
        <w:rPr>
          <w:rFonts w:ascii="GHEA Grapalat" w:hAnsi="GHEA Grapalat" w:cs="GHEA Grapalat"/>
          <w:color w:val="000000"/>
          <w:sz w:val="20"/>
          <w:szCs w:val="20"/>
          <w:lang w:val="hy-AM"/>
        </w:rPr>
        <w:t xml:space="preserve"> ստորագրմամբ անհետկանչելիորեն  համաձայնվում է, որ </w:t>
      </w:r>
    </w:p>
    <w:p w14:paraId="056C12EB" w14:textId="77777777" w:rsidR="00631658" w:rsidRPr="00E6597C" w:rsidRDefault="00631658" w:rsidP="00631658">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1E1E6DF5" w14:textId="77777777" w:rsidR="00631658" w:rsidRPr="00E6597C" w:rsidRDefault="00631658" w:rsidP="00631658">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E6597C">
        <w:rPr>
          <w:rFonts w:ascii="GHEA Grapalat" w:hAnsi="GHEA Grapalat" w:cs="GHEA Grapalat"/>
          <w:color w:val="000000"/>
          <w:sz w:val="20"/>
          <w:szCs w:val="20"/>
          <w:lang w:val="pt-BR"/>
        </w:rPr>
        <w:t>Ընկերության</w:t>
      </w:r>
      <w:r w:rsidRPr="00E6597C">
        <w:rPr>
          <w:rFonts w:ascii="GHEA Grapalat" w:hAnsi="GHEA Grapalat" w:cs="GHEA Grapalat"/>
          <w:color w:val="000000"/>
          <w:sz w:val="20"/>
          <w:szCs w:val="20"/>
          <w:lang w:val="hy-AM"/>
        </w:rPr>
        <w:t xml:space="preserve"> հաշվից  գանձելու համար՝ առանց լրացուցիչ ակցեպտավորման: </w:t>
      </w:r>
    </w:p>
    <w:p w14:paraId="106D0668" w14:textId="77777777" w:rsidR="00631658" w:rsidRPr="00E6597C" w:rsidRDefault="00631658" w:rsidP="00631658">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գ)  </w:t>
      </w:r>
      <w:r w:rsidRPr="00E6597C">
        <w:rPr>
          <w:rFonts w:ascii="GHEA Grapalat" w:hAnsi="GHEA Grapalat" w:cs="GHEA Grapalat"/>
          <w:color w:val="000000"/>
          <w:sz w:val="20"/>
          <w:szCs w:val="20"/>
          <w:lang w:val="pt-BR"/>
        </w:rPr>
        <w:t>Ընկերությունը</w:t>
      </w:r>
      <w:r w:rsidRPr="00E6597C">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9B7250" w14:textId="77777777" w:rsidR="00631658" w:rsidRPr="00E6597C" w:rsidRDefault="00631658" w:rsidP="00631658">
      <w:pPr>
        <w:ind w:left="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դ) </w:t>
      </w:r>
      <w:r w:rsidRPr="00E6597C">
        <w:rPr>
          <w:rFonts w:ascii="GHEA Grapalat" w:hAnsi="GHEA Grapalat" w:cs="GHEA Grapalat"/>
          <w:color w:val="000000"/>
          <w:sz w:val="20"/>
          <w:szCs w:val="20"/>
          <w:lang w:val="pt-BR"/>
        </w:rPr>
        <w:t>Ընկերությունը</w:t>
      </w:r>
      <w:r w:rsidRPr="00E6597C">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37D3930" w14:textId="77777777" w:rsidR="00631658" w:rsidRPr="00E6597C" w:rsidRDefault="00631658" w:rsidP="00631658">
      <w:pPr>
        <w:ind w:firstLine="426"/>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76079CE8" w14:textId="7B9C09D0" w:rsidR="00631658" w:rsidRPr="00E6597C" w:rsidRDefault="0034164E" w:rsidP="00265A5A">
      <w:pPr>
        <w:ind w:firstLine="426"/>
        <w:jc w:val="both"/>
        <w:rPr>
          <w:rFonts w:ascii="GHEA Grapalat" w:hAnsi="GHEA Grapalat" w:cs="GHEA Grapalat"/>
          <w:sz w:val="20"/>
          <w:szCs w:val="20"/>
          <w:lang w:val="pt-BR"/>
        </w:rPr>
      </w:pPr>
      <w:r>
        <w:rPr>
          <w:rFonts w:ascii="GHEA Grapalat" w:hAnsi="GHEA Grapalat" w:cs="GHEA Grapalat"/>
          <w:sz w:val="20"/>
          <w:szCs w:val="20"/>
          <w:lang w:val="hy-AM"/>
        </w:rPr>
        <w:t>1.4</w:t>
      </w:r>
      <w:r w:rsidR="00631658" w:rsidRPr="00E6597C">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E6597C">
        <w:rPr>
          <w:rFonts w:ascii="GHEA Grapalat" w:hAnsi="GHEA Grapalat" w:cs="GHEA Grapalat"/>
          <w:sz w:val="20"/>
          <w:szCs w:val="20"/>
          <w:lang w:val="hy-AM"/>
        </w:rPr>
        <w:t xml:space="preserve">Պահանջագիրը բնօրինակներով </w:t>
      </w:r>
      <w:r w:rsidR="00631658" w:rsidRPr="00E6597C">
        <w:rPr>
          <w:rFonts w:ascii="GHEA Grapalat" w:hAnsi="GHEA Grapalat" w:cs="GHEA Grapalat"/>
          <w:sz w:val="20"/>
          <w:szCs w:val="20"/>
          <w:lang w:val="pt-BR"/>
        </w:rPr>
        <w:t xml:space="preserve">ներկայացնում է </w:t>
      </w:r>
      <w:r w:rsidR="00631658" w:rsidRPr="00E6597C">
        <w:rPr>
          <w:rFonts w:ascii="GHEA Grapalat" w:hAnsi="GHEA Grapalat" w:cs="GHEA Grapalat"/>
          <w:sz w:val="20"/>
          <w:szCs w:val="20"/>
          <w:lang w:val="hy-AM"/>
        </w:rPr>
        <w:t>Վճարող Բանկին</w:t>
      </w:r>
      <w:r w:rsidR="00631658" w:rsidRPr="00E6597C">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E6597C">
        <w:rPr>
          <w:rFonts w:ascii="GHEA Grapalat" w:hAnsi="GHEA Grapalat" w:cs="GHEA Grapalat"/>
          <w:sz w:val="20"/>
          <w:szCs w:val="20"/>
          <w:lang w:val="hy-AM"/>
        </w:rPr>
        <w:t>Պահանջագիրը</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էլեկտրոնային</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թվային</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ստորագրությամբ</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հաստատված</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լինելու</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դեպքում</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դրանք</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Վճարող</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Բանկին</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են</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ներկայացվում</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էլեկտրոնային</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կրիչներով</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ինչպես</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նաև</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դրանցից</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արտատպված</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թղթային</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տարբերակներով</w:t>
      </w:r>
      <w:r w:rsidR="00631658" w:rsidRPr="00E6597C">
        <w:rPr>
          <w:rFonts w:ascii="GHEA Grapalat" w:hAnsi="GHEA Grapalat" w:cs="GHEA Grapalat"/>
          <w:sz w:val="20"/>
          <w:szCs w:val="20"/>
          <w:lang w:val="pt-BR"/>
        </w:rPr>
        <w:t>:</w:t>
      </w:r>
    </w:p>
    <w:p w14:paraId="1D1B7282" w14:textId="7D3EC691" w:rsidR="00631658" w:rsidRPr="00E6597C" w:rsidRDefault="0034164E" w:rsidP="00265A5A">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E6597C">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4104B361" w14:textId="77777777" w:rsidR="00631658" w:rsidRPr="00E6597C" w:rsidRDefault="00631658" w:rsidP="00631658">
      <w:pPr>
        <w:numPr>
          <w:ilvl w:val="1"/>
          <w:numId w:val="25"/>
        </w:numPr>
        <w:ind w:left="0" w:firstLine="426"/>
        <w:jc w:val="both"/>
        <w:rPr>
          <w:rFonts w:ascii="GHEA Grapalat" w:hAnsi="GHEA Grapalat" w:cs="GHEA Grapalat"/>
          <w:sz w:val="20"/>
          <w:szCs w:val="20"/>
          <w:lang w:val="pt-BR"/>
        </w:rPr>
      </w:pPr>
      <w:r w:rsidRPr="00E6597C">
        <w:rPr>
          <w:rFonts w:ascii="GHEA Grapalat" w:hAnsi="GHEA Grapalat" w:cs="GHEA Grapalat"/>
          <w:sz w:val="20"/>
          <w:szCs w:val="20"/>
          <w:lang w:val="hy-AM"/>
        </w:rPr>
        <w:t>Վճարող Բանկի կողմից Պ</w:t>
      </w:r>
      <w:r w:rsidRPr="00E6597C">
        <w:rPr>
          <w:rFonts w:ascii="GHEA Grapalat" w:hAnsi="GHEA Grapalat" w:cs="GHEA Grapalat"/>
          <w:sz w:val="20"/>
          <w:szCs w:val="20"/>
          <w:lang w:val="pt-BR"/>
        </w:rPr>
        <w:t xml:space="preserve">ահանջագրում նշված գումարի վճարման հետևանքով </w:t>
      </w:r>
      <w:r w:rsidRPr="00E6597C">
        <w:rPr>
          <w:rFonts w:ascii="GHEA Grapalat" w:hAnsi="GHEA Grapalat" w:cs="GHEA Grapalat"/>
          <w:sz w:val="20"/>
          <w:szCs w:val="20"/>
          <w:lang w:val="hy-AM"/>
        </w:rPr>
        <w:t xml:space="preserve">Ընկերության </w:t>
      </w:r>
      <w:r w:rsidRPr="00E6597C">
        <w:rPr>
          <w:rFonts w:ascii="GHEA Grapalat" w:hAnsi="GHEA Grapalat" w:cs="GHEA Grapalat"/>
          <w:sz w:val="20"/>
          <w:szCs w:val="20"/>
          <w:lang w:val="pt-BR"/>
        </w:rPr>
        <w:t xml:space="preserve">առաջացած ռիսկերի (Ընկերության կրած վնասների) </w:t>
      </w:r>
      <w:r w:rsidRPr="00E6597C">
        <w:rPr>
          <w:rFonts w:ascii="GHEA Grapalat" w:hAnsi="GHEA Grapalat" w:cs="GHEA Grapalat"/>
          <w:sz w:val="20"/>
          <w:szCs w:val="20"/>
          <w:lang w:val="hy-AM"/>
        </w:rPr>
        <w:t xml:space="preserve">և բացասական հետևանքների </w:t>
      </w:r>
      <w:r w:rsidRPr="00E6597C">
        <w:rPr>
          <w:rFonts w:ascii="GHEA Grapalat" w:hAnsi="GHEA Grapalat" w:cs="GHEA Grapalat"/>
          <w:sz w:val="20"/>
          <w:szCs w:val="20"/>
          <w:lang w:val="pt-BR"/>
        </w:rPr>
        <w:t>համար Բանկը</w:t>
      </w:r>
      <w:r w:rsidRPr="00E6597C">
        <w:rPr>
          <w:rFonts w:ascii="GHEA Grapalat" w:hAnsi="GHEA Grapalat" w:cs="GHEA Grapalat"/>
          <w:sz w:val="20"/>
          <w:szCs w:val="20"/>
          <w:lang w:val="hy-AM"/>
        </w:rPr>
        <w:t xml:space="preserve"> որևէ</w:t>
      </w:r>
      <w:r w:rsidRPr="00E6597C">
        <w:rPr>
          <w:rFonts w:ascii="GHEA Grapalat" w:hAnsi="GHEA Grapalat" w:cs="GHEA Grapalat"/>
          <w:sz w:val="20"/>
          <w:szCs w:val="20"/>
          <w:lang w:val="pt-BR"/>
        </w:rPr>
        <w:t xml:space="preserve"> պատասխանատվություն չի կրում</w:t>
      </w:r>
      <w:r w:rsidRPr="00E6597C">
        <w:rPr>
          <w:rFonts w:ascii="GHEA Grapalat" w:hAnsi="GHEA Grapalat" w:cs="GHEA Grapalat"/>
          <w:sz w:val="20"/>
          <w:szCs w:val="20"/>
          <w:lang w:val="hy-AM"/>
        </w:rPr>
        <w:t>:</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6C625505" w14:textId="77777777" w:rsidR="00631658" w:rsidRPr="00E6597C" w:rsidRDefault="00631658" w:rsidP="00631658">
      <w:pPr>
        <w:numPr>
          <w:ilvl w:val="1"/>
          <w:numId w:val="25"/>
        </w:numPr>
        <w:ind w:left="0" w:firstLine="426"/>
        <w:jc w:val="both"/>
        <w:rPr>
          <w:rFonts w:ascii="GHEA Grapalat" w:hAnsi="GHEA Grapalat" w:cs="GHEA Grapalat"/>
          <w:sz w:val="20"/>
          <w:szCs w:val="20"/>
          <w:lang w:val="pt-BR"/>
        </w:rPr>
      </w:pPr>
      <w:r w:rsidRPr="00E6597C">
        <w:rPr>
          <w:rFonts w:ascii="GHEA Grapalat" w:hAnsi="GHEA Grapalat" w:cs="GHEA Grapalat"/>
          <w:sz w:val="20"/>
          <w:szCs w:val="20"/>
          <w:lang w:val="hy-AM"/>
        </w:rPr>
        <w:t>Այն դեպքում</w:t>
      </w:r>
      <w:r w:rsidRPr="00E6597C">
        <w:rPr>
          <w:rFonts w:ascii="GHEA Grapalat" w:hAnsi="GHEA Grapalat" w:cs="GHEA Grapalat"/>
          <w:sz w:val="20"/>
          <w:szCs w:val="20"/>
          <w:lang w:val="pt-BR"/>
        </w:rPr>
        <w:t>,</w:t>
      </w:r>
      <w:r w:rsidRPr="00E6597C">
        <w:rPr>
          <w:rFonts w:ascii="GHEA Grapalat" w:hAnsi="GHEA Grapalat" w:cs="GHEA Grapalat"/>
          <w:sz w:val="20"/>
          <w:szCs w:val="20"/>
          <w:lang w:val="hy-AM"/>
        </w:rPr>
        <w:t xml:space="preserve"> երբ Ընկերության հաշվի միջոցները չեն բավարարում</w:t>
      </w:r>
      <w:r w:rsidRPr="00E6597C">
        <w:rPr>
          <w:rFonts w:ascii="GHEA Grapalat" w:hAnsi="GHEA Grapalat" w:cs="GHEA Grapalat"/>
          <w:sz w:val="20"/>
          <w:szCs w:val="20"/>
        </w:rPr>
        <w:t>՝</w:t>
      </w:r>
      <w:r w:rsidRPr="00E6597C">
        <w:rPr>
          <w:rFonts w:ascii="GHEA Grapalat" w:hAnsi="GHEA Grapalat" w:cs="GHEA Grapalat"/>
          <w:sz w:val="20"/>
          <w:szCs w:val="20"/>
          <w:lang w:val="pt-BR"/>
        </w:rPr>
        <w:t xml:space="preserve"> </w:t>
      </w:r>
      <w:proofErr w:type="spellStart"/>
      <w:r w:rsidRPr="00E6597C">
        <w:rPr>
          <w:rFonts w:ascii="GHEA Grapalat" w:hAnsi="GHEA Grapalat" w:cs="GHEA Grapalat"/>
          <w:sz w:val="20"/>
          <w:szCs w:val="20"/>
        </w:rPr>
        <w:t>Վճարող</w:t>
      </w:r>
      <w:proofErr w:type="spellEnd"/>
      <w:r w:rsidRPr="00E6597C">
        <w:rPr>
          <w:rFonts w:ascii="GHEA Grapalat" w:hAnsi="GHEA Grapalat" w:cs="GHEA Grapalat"/>
          <w:sz w:val="20"/>
          <w:szCs w:val="20"/>
          <w:lang w:val="pt-BR"/>
        </w:rPr>
        <w:t xml:space="preserve"> </w:t>
      </w:r>
      <w:proofErr w:type="spellStart"/>
      <w:r w:rsidRPr="00E6597C">
        <w:rPr>
          <w:rFonts w:ascii="GHEA Grapalat" w:hAnsi="GHEA Grapalat" w:cs="GHEA Grapalat"/>
          <w:sz w:val="20"/>
          <w:szCs w:val="20"/>
        </w:rPr>
        <w:t>բանկը</w:t>
      </w:r>
      <w:proofErr w:type="spellEnd"/>
      <w:r w:rsidRPr="00E6597C">
        <w:rPr>
          <w:rFonts w:ascii="GHEA Grapalat" w:hAnsi="GHEA Grapalat" w:cs="GHEA Grapalat"/>
          <w:sz w:val="20"/>
          <w:szCs w:val="20"/>
          <w:lang w:val="pt-BR"/>
        </w:rPr>
        <w:t xml:space="preserve"> </w:t>
      </w:r>
      <w:proofErr w:type="spellStart"/>
      <w:r w:rsidRPr="00E6597C">
        <w:rPr>
          <w:rFonts w:ascii="GHEA Grapalat" w:hAnsi="GHEA Grapalat" w:cs="GHEA Grapalat"/>
          <w:sz w:val="20"/>
          <w:szCs w:val="20"/>
        </w:rPr>
        <w:t>վճարման</w:t>
      </w:r>
      <w:proofErr w:type="spellEnd"/>
      <w:r w:rsidRPr="00E6597C">
        <w:rPr>
          <w:rFonts w:ascii="GHEA Grapalat" w:hAnsi="GHEA Grapalat" w:cs="GHEA Grapalat"/>
          <w:sz w:val="20"/>
          <w:szCs w:val="20"/>
          <w:lang w:val="pt-BR"/>
        </w:rPr>
        <w:t xml:space="preserve"> </w:t>
      </w:r>
      <w:proofErr w:type="spellStart"/>
      <w:r w:rsidRPr="00E6597C">
        <w:rPr>
          <w:rFonts w:ascii="GHEA Grapalat" w:hAnsi="GHEA Grapalat" w:cs="GHEA Grapalat"/>
          <w:sz w:val="20"/>
          <w:szCs w:val="20"/>
        </w:rPr>
        <w:t>պահանջագիրը</w:t>
      </w:r>
      <w:proofErr w:type="spellEnd"/>
      <w:r w:rsidRPr="00E6597C">
        <w:rPr>
          <w:rFonts w:ascii="GHEA Grapalat" w:hAnsi="GHEA Grapalat" w:cs="GHEA Grapalat"/>
          <w:sz w:val="20"/>
          <w:szCs w:val="20"/>
          <w:lang w:val="pt-BR"/>
        </w:rPr>
        <w:t xml:space="preserve"> </w:t>
      </w:r>
      <w:proofErr w:type="spellStart"/>
      <w:r w:rsidRPr="00E6597C">
        <w:rPr>
          <w:rFonts w:ascii="GHEA Grapalat" w:hAnsi="GHEA Grapalat" w:cs="GHEA Grapalat"/>
          <w:sz w:val="20"/>
          <w:szCs w:val="20"/>
        </w:rPr>
        <w:t>ստանալուց</w:t>
      </w:r>
      <w:proofErr w:type="spellEnd"/>
      <w:r w:rsidRPr="00E6597C">
        <w:rPr>
          <w:rFonts w:ascii="GHEA Grapalat" w:hAnsi="GHEA Grapalat" w:cs="GHEA Grapalat"/>
          <w:sz w:val="20"/>
          <w:szCs w:val="20"/>
          <w:lang w:val="pt-BR"/>
        </w:rPr>
        <w:t xml:space="preserve"> </w:t>
      </w:r>
      <w:proofErr w:type="spellStart"/>
      <w:r w:rsidRPr="00E6597C">
        <w:rPr>
          <w:rFonts w:ascii="GHEA Grapalat" w:hAnsi="GHEA Grapalat" w:cs="GHEA Grapalat"/>
          <w:sz w:val="20"/>
          <w:szCs w:val="20"/>
        </w:rPr>
        <w:t>հետո</w:t>
      </w:r>
      <w:proofErr w:type="spellEnd"/>
      <w:r w:rsidRPr="00E6597C">
        <w:rPr>
          <w:rFonts w:ascii="GHEA Grapalat" w:hAnsi="GHEA Grapalat" w:cs="GHEA Grapalat"/>
          <w:sz w:val="20"/>
          <w:szCs w:val="20"/>
        </w:rPr>
        <w:t>՝</w:t>
      </w:r>
      <w:r w:rsidRPr="00E6597C">
        <w:rPr>
          <w:rFonts w:ascii="GHEA Grapalat" w:hAnsi="GHEA Grapalat" w:cs="GHEA Grapalat"/>
          <w:sz w:val="20"/>
          <w:szCs w:val="20"/>
          <w:lang w:val="pt-BR"/>
        </w:rPr>
        <w:t xml:space="preserve"> 2 (</w:t>
      </w:r>
      <w:proofErr w:type="spellStart"/>
      <w:r w:rsidRPr="00E6597C">
        <w:rPr>
          <w:rFonts w:ascii="GHEA Grapalat" w:hAnsi="GHEA Grapalat" w:cs="GHEA Grapalat"/>
          <w:sz w:val="20"/>
          <w:szCs w:val="20"/>
        </w:rPr>
        <w:t>երկու</w:t>
      </w:r>
      <w:proofErr w:type="spellEnd"/>
      <w:r w:rsidRPr="00E6597C">
        <w:rPr>
          <w:rFonts w:ascii="GHEA Grapalat" w:hAnsi="GHEA Grapalat" w:cs="GHEA Grapalat"/>
          <w:sz w:val="20"/>
          <w:szCs w:val="20"/>
          <w:lang w:val="pt-BR"/>
        </w:rPr>
        <w:t xml:space="preserve">) </w:t>
      </w:r>
      <w:proofErr w:type="spellStart"/>
      <w:r w:rsidRPr="00E6597C">
        <w:rPr>
          <w:rFonts w:ascii="GHEA Grapalat" w:hAnsi="GHEA Grapalat" w:cs="GHEA Grapalat"/>
          <w:sz w:val="20"/>
          <w:szCs w:val="20"/>
        </w:rPr>
        <w:t>աշխատանքային</w:t>
      </w:r>
      <w:proofErr w:type="spellEnd"/>
      <w:r w:rsidRPr="00E6597C">
        <w:rPr>
          <w:rFonts w:ascii="GHEA Grapalat" w:hAnsi="GHEA Grapalat" w:cs="GHEA Grapalat"/>
          <w:sz w:val="20"/>
          <w:szCs w:val="20"/>
          <w:lang w:val="pt-BR"/>
        </w:rPr>
        <w:t xml:space="preserve"> </w:t>
      </w:r>
      <w:proofErr w:type="spellStart"/>
      <w:r w:rsidRPr="00E6597C">
        <w:rPr>
          <w:rFonts w:ascii="GHEA Grapalat" w:hAnsi="GHEA Grapalat" w:cs="GHEA Grapalat"/>
          <w:sz w:val="20"/>
          <w:szCs w:val="20"/>
        </w:rPr>
        <w:t>օրվա</w:t>
      </w:r>
      <w:proofErr w:type="spellEnd"/>
      <w:r w:rsidRPr="00E6597C">
        <w:rPr>
          <w:rFonts w:ascii="GHEA Grapalat" w:hAnsi="GHEA Grapalat" w:cs="GHEA Grapalat"/>
          <w:sz w:val="20"/>
          <w:szCs w:val="20"/>
          <w:lang w:val="pt-BR"/>
        </w:rPr>
        <w:t xml:space="preserve"> </w:t>
      </w:r>
      <w:proofErr w:type="spellStart"/>
      <w:r w:rsidRPr="00E6597C">
        <w:rPr>
          <w:rFonts w:ascii="GHEA Grapalat" w:hAnsi="GHEA Grapalat" w:cs="GHEA Grapalat"/>
          <w:sz w:val="20"/>
          <w:szCs w:val="20"/>
        </w:rPr>
        <w:t>ընթացքում</w:t>
      </w:r>
      <w:proofErr w:type="spellEnd"/>
      <w:r w:rsidRPr="00E6597C">
        <w:rPr>
          <w:rFonts w:ascii="GHEA Grapalat" w:hAnsi="GHEA Grapalat" w:cs="GHEA Grapalat"/>
          <w:sz w:val="20"/>
          <w:szCs w:val="20"/>
          <w:lang w:val="pt-BR"/>
        </w:rPr>
        <w:t xml:space="preserve"> </w:t>
      </w:r>
      <w:proofErr w:type="spellStart"/>
      <w:r w:rsidRPr="00E6597C">
        <w:rPr>
          <w:rFonts w:ascii="GHEA Grapalat" w:hAnsi="GHEA Grapalat" w:cs="GHEA Grapalat"/>
          <w:sz w:val="20"/>
          <w:szCs w:val="20"/>
        </w:rPr>
        <w:t>պետք</w:t>
      </w:r>
      <w:proofErr w:type="spellEnd"/>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է</w:t>
      </w:r>
      <w:r w:rsidRPr="00E6597C">
        <w:rPr>
          <w:rFonts w:ascii="GHEA Grapalat" w:hAnsi="GHEA Grapalat" w:cs="GHEA Grapalat"/>
          <w:sz w:val="20"/>
          <w:szCs w:val="20"/>
          <w:lang w:val="pt-BR"/>
        </w:rPr>
        <w:t xml:space="preserve"> </w:t>
      </w:r>
      <w:proofErr w:type="spellStart"/>
      <w:r w:rsidRPr="00E6597C">
        <w:rPr>
          <w:rFonts w:ascii="GHEA Grapalat" w:hAnsi="GHEA Grapalat" w:cs="GHEA Grapalat"/>
          <w:sz w:val="20"/>
          <w:szCs w:val="20"/>
        </w:rPr>
        <w:t>տեղեկացնի</w:t>
      </w:r>
      <w:proofErr w:type="spellEnd"/>
      <w:r w:rsidRPr="00E6597C">
        <w:rPr>
          <w:rFonts w:ascii="GHEA Grapalat" w:hAnsi="GHEA Grapalat" w:cs="GHEA Grapalat"/>
          <w:sz w:val="20"/>
          <w:szCs w:val="20"/>
          <w:lang w:val="pt-BR"/>
        </w:rPr>
        <w:t xml:space="preserve"> </w:t>
      </w:r>
      <w:proofErr w:type="spellStart"/>
      <w:r w:rsidRPr="00E6597C">
        <w:rPr>
          <w:rFonts w:ascii="GHEA Grapalat" w:hAnsi="GHEA Grapalat" w:cs="GHEA Grapalat"/>
          <w:sz w:val="20"/>
          <w:szCs w:val="20"/>
        </w:rPr>
        <w:t>Պատվիրատուին</w:t>
      </w:r>
      <w:proofErr w:type="spellEnd"/>
      <w:r w:rsidRPr="00E6597C">
        <w:rPr>
          <w:rFonts w:ascii="GHEA Grapalat" w:hAnsi="GHEA Grapalat" w:cs="GHEA Grapalat"/>
          <w:sz w:val="20"/>
          <w:szCs w:val="20"/>
        </w:rPr>
        <w:t>՝</w:t>
      </w:r>
      <w:r w:rsidRPr="00E6597C">
        <w:rPr>
          <w:rFonts w:ascii="GHEA Grapalat" w:hAnsi="GHEA Grapalat" w:cs="GHEA Grapalat"/>
          <w:sz w:val="20"/>
          <w:szCs w:val="20"/>
          <w:lang w:val="pt-BR"/>
        </w:rPr>
        <w:t xml:space="preserve"> </w:t>
      </w:r>
      <w:proofErr w:type="spellStart"/>
      <w:r w:rsidRPr="00E6597C">
        <w:rPr>
          <w:rFonts w:ascii="GHEA Grapalat" w:hAnsi="GHEA Grapalat" w:cs="GHEA Grapalat"/>
          <w:sz w:val="20"/>
          <w:szCs w:val="20"/>
        </w:rPr>
        <w:t>գրավոր</w:t>
      </w:r>
      <w:proofErr w:type="spellEnd"/>
      <w:r w:rsidRPr="00E6597C">
        <w:rPr>
          <w:rFonts w:ascii="GHEA Grapalat" w:hAnsi="GHEA Grapalat" w:cs="GHEA Grapalat"/>
          <w:sz w:val="20"/>
          <w:szCs w:val="20"/>
          <w:lang w:val="pt-BR"/>
        </w:rPr>
        <w:t xml:space="preserve"> </w:t>
      </w:r>
      <w:proofErr w:type="spellStart"/>
      <w:r w:rsidRPr="00E6597C">
        <w:rPr>
          <w:rFonts w:ascii="GHEA Grapalat" w:hAnsi="GHEA Grapalat" w:cs="GHEA Grapalat"/>
          <w:sz w:val="20"/>
          <w:szCs w:val="20"/>
        </w:rPr>
        <w:t>ձևով</w:t>
      </w:r>
      <w:proofErr w:type="spellEnd"/>
      <w:r w:rsidRPr="00E6597C">
        <w:rPr>
          <w:rFonts w:ascii="GHEA Grapalat" w:hAnsi="GHEA Grapalat" w:cs="GHEA Grapalat"/>
          <w:sz w:val="20"/>
          <w:szCs w:val="20"/>
          <w:lang w:val="pt-BR"/>
        </w:rPr>
        <w:t>:</w:t>
      </w:r>
    </w:p>
    <w:p w14:paraId="13649748" w14:textId="77777777" w:rsidR="00631658" w:rsidRPr="00E6597C" w:rsidRDefault="00631658" w:rsidP="00631658">
      <w:pPr>
        <w:numPr>
          <w:ilvl w:val="1"/>
          <w:numId w:val="25"/>
        </w:numPr>
        <w:ind w:left="0" w:firstLine="426"/>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 Սույն համաձայնագիրը և կից </w:t>
      </w:r>
      <w:r w:rsidRPr="00E6597C">
        <w:rPr>
          <w:rFonts w:ascii="GHEA Grapalat" w:hAnsi="GHEA Grapalat" w:cs="GHEA Grapalat"/>
          <w:sz w:val="20"/>
          <w:szCs w:val="20"/>
          <w:lang w:val="hy-AM"/>
        </w:rPr>
        <w:t>Պ</w:t>
      </w:r>
      <w:r w:rsidRPr="00E6597C">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150C5F61" w14:textId="77777777" w:rsidR="00631658" w:rsidRPr="00E6597C" w:rsidRDefault="00631658" w:rsidP="00631658">
      <w:pPr>
        <w:jc w:val="both"/>
        <w:rPr>
          <w:rFonts w:ascii="GHEA Grapalat" w:hAnsi="GHEA Grapalat" w:cs="GHEA Grapalat"/>
          <w:sz w:val="20"/>
          <w:szCs w:val="20"/>
          <w:lang w:val="hy-AM"/>
        </w:rPr>
      </w:pPr>
    </w:p>
    <w:p w14:paraId="16B3C4E3" w14:textId="77777777" w:rsidR="00631658" w:rsidRPr="00015CC3" w:rsidRDefault="00194C6E" w:rsidP="006D197A">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2.</w:t>
      </w:r>
      <w:r w:rsidR="00631658" w:rsidRPr="00015CC3">
        <w:rPr>
          <w:rFonts w:ascii="GHEA Grapalat" w:hAnsi="GHEA Grapalat" w:cs="GHEA Grapalat"/>
          <w:b/>
          <w:bCs/>
          <w:sz w:val="20"/>
          <w:szCs w:val="20"/>
          <w:lang w:val="hy-AM"/>
        </w:rPr>
        <w:t>Այլ պայմաններ</w:t>
      </w:r>
    </w:p>
    <w:p w14:paraId="0994F83C" w14:textId="77777777" w:rsidR="00334B2F" w:rsidRPr="00015CC3" w:rsidRDefault="007A5E2D" w:rsidP="007A5E2D">
      <w:pPr>
        <w:ind w:firstLine="567"/>
        <w:jc w:val="both"/>
        <w:rPr>
          <w:rFonts w:ascii="GHEA Grapalat" w:hAnsi="GHEA Grapalat" w:cs="GHEA Grapalat"/>
          <w:sz w:val="20"/>
          <w:szCs w:val="20"/>
          <w:lang w:val="hy-AM"/>
        </w:rPr>
      </w:pPr>
      <w:r w:rsidRPr="00015CC3">
        <w:rPr>
          <w:rFonts w:ascii="GHEA Grapalat" w:hAnsi="GHEA Grapalat" w:cs="GHEA Grapalat"/>
          <w:sz w:val="20"/>
          <w:szCs w:val="20"/>
          <w:lang w:val="hy-AM"/>
        </w:rPr>
        <w:t>2.1 Սույն համաձայնագիրը</w:t>
      </w:r>
      <w:r w:rsidRPr="00E6597C">
        <w:rPr>
          <w:rFonts w:ascii="GHEA Grapalat" w:hAnsi="GHEA Grapalat" w:cs="GHEA Grapalat"/>
          <w:sz w:val="20"/>
          <w:szCs w:val="20"/>
          <w:lang w:val="hy-AM"/>
        </w:rPr>
        <w:t xml:space="preserve"> և Պահանջագիրը անհետկանչելի են,</w:t>
      </w:r>
      <w:r w:rsidRPr="00015CC3">
        <w:rPr>
          <w:rFonts w:ascii="GHEA Grapalat" w:hAnsi="GHEA Grapalat" w:cs="GHEA Grapalat"/>
          <w:sz w:val="20"/>
          <w:szCs w:val="20"/>
          <w:lang w:val="hy-AM"/>
        </w:rPr>
        <w:t xml:space="preserve"> ուժի մեջ </w:t>
      </w:r>
      <w:r w:rsidRPr="00E6597C">
        <w:rPr>
          <w:rFonts w:ascii="GHEA Grapalat" w:hAnsi="GHEA Grapalat" w:cs="GHEA Grapalat"/>
          <w:sz w:val="20"/>
          <w:szCs w:val="20"/>
          <w:lang w:val="hy-AM"/>
        </w:rPr>
        <w:t>են</w:t>
      </w:r>
      <w:r w:rsidRPr="00015CC3">
        <w:rPr>
          <w:rFonts w:ascii="GHEA Grapalat" w:hAnsi="GHEA Grapalat" w:cs="GHEA Grapalat"/>
          <w:sz w:val="20"/>
          <w:szCs w:val="20"/>
          <w:lang w:val="hy-AM"/>
        </w:rPr>
        <w:t xml:space="preserve"> մտնում Ընկերության կողմից վավերացման պահից և ուժի մեջ</w:t>
      </w:r>
      <w:r w:rsidRPr="00E6597C">
        <w:rPr>
          <w:rFonts w:ascii="GHEA Grapalat" w:hAnsi="GHEA Grapalat" w:cs="GHEA Grapalat"/>
          <w:sz w:val="20"/>
          <w:szCs w:val="20"/>
          <w:lang w:val="hy-AM"/>
        </w:rPr>
        <w:t xml:space="preserve"> են մինչև </w:t>
      </w:r>
      <w:r w:rsidRPr="00015CC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015CC3">
        <w:rPr>
          <w:rFonts w:ascii="GHEA Grapalat" w:hAnsi="GHEA Grapalat" w:cs="GHEA Grapalat"/>
          <w:sz w:val="20"/>
          <w:szCs w:val="20"/>
          <w:lang w:val="hy-AM"/>
        </w:rPr>
        <w:t xml:space="preserve"> հաջորդող քսաներորդ աշխատանքային օրը ներառյալ:</w:t>
      </w:r>
    </w:p>
    <w:p w14:paraId="3303B904" w14:textId="77777777" w:rsidR="00631658" w:rsidRPr="00E6597C" w:rsidRDefault="00631658" w:rsidP="00631658">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30DD902B" w14:textId="77777777" w:rsidR="00631658" w:rsidRPr="00E6597C" w:rsidRDefault="00631658" w:rsidP="00631658">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EF08090" w14:textId="77777777" w:rsidR="00631658" w:rsidRPr="00E6597C" w:rsidDel="00A13215" w:rsidRDefault="00631658" w:rsidP="00631658">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B80DDF8" w14:textId="77777777" w:rsidR="00631658" w:rsidRPr="00E6597C" w:rsidRDefault="00631658" w:rsidP="00631658">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9D03BC7" w14:textId="77777777" w:rsidR="00631658" w:rsidRPr="00E6597C" w:rsidRDefault="00631658" w:rsidP="00631658">
      <w:pPr>
        <w:ind w:firstLine="567"/>
        <w:jc w:val="both"/>
        <w:rPr>
          <w:rFonts w:ascii="GHEA Grapalat" w:hAnsi="GHEA Grapalat" w:cs="GHEA Grapalat"/>
          <w:sz w:val="20"/>
          <w:szCs w:val="20"/>
          <w:lang w:val="hy-AM"/>
        </w:rPr>
      </w:pPr>
    </w:p>
    <w:p w14:paraId="1491FC1D" w14:textId="77777777" w:rsidR="00631658" w:rsidRPr="00E6597C" w:rsidRDefault="00631658" w:rsidP="00631658">
      <w:pPr>
        <w:ind w:firstLine="567"/>
        <w:jc w:val="center"/>
        <w:rPr>
          <w:rFonts w:ascii="GHEA Grapalat" w:hAnsi="GHEA Grapalat" w:cs="GHEA Grapalat"/>
          <w:sz w:val="20"/>
          <w:szCs w:val="20"/>
          <w:lang w:val="hy-AM"/>
        </w:rPr>
      </w:pPr>
      <w:r w:rsidRPr="00E6597C">
        <w:rPr>
          <w:rFonts w:ascii="GHEA Grapalat" w:hAnsi="GHEA Grapalat" w:cs="GHEA Grapalat"/>
          <w:b/>
          <w:sz w:val="20"/>
          <w:szCs w:val="20"/>
          <w:lang w:val="hy-AM"/>
        </w:rPr>
        <w:t>3. Ընկերության հասցեն, բանկային վավերապայմանները`</w:t>
      </w:r>
    </w:p>
    <w:p w14:paraId="3F81AE91" w14:textId="77777777" w:rsidR="00631658" w:rsidRPr="00E6597C" w:rsidRDefault="00631658" w:rsidP="00631658">
      <w:pPr>
        <w:jc w:val="both"/>
        <w:rPr>
          <w:rFonts w:ascii="GHEA Grapalat" w:hAnsi="GHEA Grapalat" w:cs="GHEA Grapalat"/>
          <w:sz w:val="20"/>
          <w:szCs w:val="20"/>
          <w:u w:val="single"/>
          <w:lang w:val="hy-AM"/>
        </w:rPr>
      </w:pP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p>
    <w:p w14:paraId="6D12B5D5"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անվանումը</w:t>
      </w:r>
    </w:p>
    <w:p w14:paraId="01D69F53" w14:textId="77777777" w:rsidR="00631658" w:rsidRPr="00E6597C" w:rsidRDefault="00631658" w:rsidP="00631658">
      <w:pPr>
        <w:jc w:val="both"/>
        <w:rPr>
          <w:rFonts w:ascii="GHEA Grapalat" w:hAnsi="GHEA Grapalat"/>
          <w:sz w:val="20"/>
          <w:szCs w:val="20"/>
          <w:u w:val="single"/>
          <w:vertAlign w:val="superscript"/>
          <w:lang w:val="hy-AM"/>
        </w:rPr>
      </w:pPr>
      <w:r w:rsidRPr="00E6597C">
        <w:rPr>
          <w:rFonts w:ascii="GHEA Grapalat" w:hAnsi="GHEA Grapalat"/>
          <w:sz w:val="20"/>
          <w:szCs w:val="20"/>
          <w:vertAlign w:val="superscript"/>
          <w:lang w:val="hy-AM"/>
        </w:rPr>
        <w:t xml:space="preserve"> </w:t>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21AAD8D8"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հասցեն</w:t>
      </w:r>
    </w:p>
    <w:p w14:paraId="324D97F6" w14:textId="77777777" w:rsidR="00631658" w:rsidRPr="00E6597C" w:rsidRDefault="00631658" w:rsidP="00631658">
      <w:pPr>
        <w:jc w:val="both"/>
        <w:rPr>
          <w:rFonts w:ascii="GHEA Grapalat" w:hAnsi="GHEA Grapalat"/>
          <w:sz w:val="20"/>
          <w:szCs w:val="20"/>
          <w:u w:val="single"/>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65CB7967"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ընկերությանը սպասարկող բանկի անվանումը</w:t>
      </w:r>
    </w:p>
    <w:p w14:paraId="49FD57BB"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171B8FAE"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բանկային հաշվեհամարը</w:t>
      </w:r>
    </w:p>
    <w:p w14:paraId="1763CB86"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6A8387D4"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հարկ վճարողի հաշվառման համարը</w:t>
      </w:r>
    </w:p>
    <w:p w14:paraId="52FEBA0A" w14:textId="77777777" w:rsidR="00631658" w:rsidRPr="00E6597C" w:rsidRDefault="00631658" w:rsidP="00631658">
      <w:pPr>
        <w:jc w:val="both"/>
        <w:rPr>
          <w:rFonts w:ascii="GHEA Grapalat" w:hAnsi="GHEA Grapalat"/>
          <w:sz w:val="20"/>
          <w:szCs w:val="20"/>
          <w:u w:val="single"/>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1133EC4D"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տնօրենի անունը, ազգանունը և ստորագրությունը</w:t>
      </w:r>
    </w:p>
    <w:p w14:paraId="0FFCF136" w14:textId="77777777" w:rsidR="00631658" w:rsidRPr="00E6597C" w:rsidRDefault="00631658" w:rsidP="00631658">
      <w:pPr>
        <w:jc w:val="both"/>
        <w:rPr>
          <w:rFonts w:ascii="GHEA Grapalat" w:hAnsi="GHEA Grapalat"/>
          <w:sz w:val="20"/>
          <w:szCs w:val="20"/>
          <w:lang w:val="hy-AM"/>
        </w:rPr>
      </w:pPr>
      <w:r w:rsidRPr="00E6597C">
        <w:rPr>
          <w:rFonts w:ascii="GHEA Grapalat" w:hAnsi="GHEA Grapalat"/>
          <w:sz w:val="20"/>
          <w:szCs w:val="20"/>
          <w:lang w:val="hy-AM"/>
        </w:rPr>
        <w:t>Կ.Տ</w:t>
      </w:r>
    </w:p>
    <w:p w14:paraId="75BE50AC" w14:textId="77777777" w:rsidR="00631658" w:rsidRPr="00E6597C" w:rsidRDefault="00631658" w:rsidP="00631658">
      <w:pPr>
        <w:jc w:val="both"/>
        <w:rPr>
          <w:rFonts w:ascii="GHEA Grapalat" w:hAnsi="GHEA Grapalat"/>
          <w:sz w:val="20"/>
          <w:szCs w:val="20"/>
          <w:lang w:val="hy-AM"/>
        </w:rPr>
      </w:pPr>
    </w:p>
    <w:p w14:paraId="2129CF32" w14:textId="77777777" w:rsidR="00631658" w:rsidRPr="00E6597C" w:rsidRDefault="00631658" w:rsidP="00631658">
      <w:pPr>
        <w:jc w:val="both"/>
        <w:rPr>
          <w:rFonts w:ascii="GHEA Grapalat" w:hAnsi="GHEA Grapalat"/>
          <w:sz w:val="20"/>
          <w:szCs w:val="20"/>
          <w:lang w:val="hy-AM"/>
        </w:rPr>
      </w:pPr>
      <w:r w:rsidRPr="00E6597C">
        <w:rPr>
          <w:rFonts w:ascii="GHEA Grapalat" w:hAnsi="GHEA Grapalat"/>
          <w:sz w:val="20"/>
          <w:szCs w:val="20"/>
          <w:lang w:val="hy-AM"/>
        </w:rPr>
        <w:t>Օր/ամիս/տարի</w:t>
      </w:r>
    </w:p>
    <w:p w14:paraId="5BFE7C9E" w14:textId="77777777" w:rsidR="00631658" w:rsidRPr="00E6597C" w:rsidRDefault="00631658" w:rsidP="00631658">
      <w:pPr>
        <w:jc w:val="center"/>
        <w:rPr>
          <w:rFonts w:ascii="GHEA Grapalat" w:hAnsi="GHEA Grapalat" w:cs="GHEA Grapalat"/>
          <w:sz w:val="20"/>
          <w:szCs w:val="20"/>
          <w:lang w:val="hy-AM"/>
        </w:rPr>
      </w:pPr>
    </w:p>
    <w:p w14:paraId="4CFF8FDD" w14:textId="77777777" w:rsidR="00631658" w:rsidRPr="00E6597C"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E6597C">
        <w:rPr>
          <w:rFonts w:ascii="GHEA Grapalat" w:hAnsi="GHEA Grapalat" w:cs="Sylfaen"/>
          <w:i/>
          <w:sz w:val="20"/>
          <w:szCs w:val="20"/>
          <w:lang w:val="hy-AM"/>
        </w:rPr>
        <w:t xml:space="preserve">* </w:t>
      </w:r>
      <w:r w:rsidRPr="00E6597C">
        <w:rPr>
          <w:rFonts w:ascii="GHEA Grapalat" w:hAnsi="GHEA Grapalat"/>
          <w:i/>
          <w:sz w:val="20"/>
          <w:szCs w:val="20"/>
          <w:lang w:val="hy-AM"/>
        </w:rPr>
        <w:t>լրացվում է հանձնաժողովի քարտուղարի կողմից` մինչև հրավերը տեղեկագրում հրապարակելը:</w:t>
      </w:r>
    </w:p>
    <w:p w14:paraId="033F02A8" w14:textId="77777777" w:rsidR="00631658" w:rsidRPr="00E6597C"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235593B1" w14:textId="77777777" w:rsidR="00631658" w:rsidRPr="00E6597C"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250FAAAC" w14:textId="77777777" w:rsidR="00334B2F" w:rsidRPr="00E6597C" w:rsidRDefault="00631658" w:rsidP="00334B2F">
      <w:pPr>
        <w:pStyle w:val="31"/>
        <w:spacing w:line="240" w:lineRule="auto"/>
        <w:jc w:val="right"/>
        <w:rPr>
          <w:rFonts w:ascii="GHEA Grapalat" w:hAnsi="GHEA Grapalat"/>
          <w:b/>
          <w:lang w:val="hy-AM"/>
        </w:rPr>
      </w:pPr>
      <w:r w:rsidRPr="00E6597C">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E6597C" w14:paraId="0EE62EB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1349E5" w14:textId="77777777" w:rsidR="00334B2F" w:rsidRPr="00E6597C" w:rsidRDefault="00334B2F" w:rsidP="00CB0ADE">
            <w:pPr>
              <w:rPr>
                <w:rFonts w:ascii="GHEA Grapalat" w:hAnsi="GHEA Grapalat" w:cs="Sylfaen"/>
                <w:b/>
                <w:bCs/>
                <w:sz w:val="20"/>
                <w:szCs w:val="20"/>
                <w:lang w:val="hy-AM"/>
              </w:rPr>
            </w:pPr>
            <w:r w:rsidRPr="00E6597C">
              <w:rPr>
                <w:rFonts w:ascii="GHEA Grapalat" w:hAnsi="GHEA Grapalat" w:cs="Sylfaen"/>
                <w:sz w:val="20"/>
                <w:szCs w:val="20"/>
              </w:rPr>
              <w:lastRenderedPageBreak/>
              <w:t xml:space="preserve">1.                                                              </w:t>
            </w:r>
            <w:r w:rsidRPr="00E6597C">
              <w:rPr>
                <w:rFonts w:ascii="GHEA Grapalat" w:hAnsi="GHEA Grapalat" w:cs="Sylfaen"/>
                <w:b/>
                <w:bCs/>
                <w:sz w:val="20"/>
                <w:szCs w:val="20"/>
              </w:rPr>
              <w:t>ՎՃԱՐՄԱՆ</w:t>
            </w:r>
            <w:r w:rsidRPr="00E6597C">
              <w:rPr>
                <w:rFonts w:ascii="GHEA Grapalat" w:hAnsi="GHEA Grapalat" w:cs="Arial"/>
                <w:b/>
                <w:bCs/>
                <w:sz w:val="20"/>
                <w:szCs w:val="20"/>
              </w:rPr>
              <w:t xml:space="preserve"> </w:t>
            </w:r>
            <w:r w:rsidRPr="00E6597C">
              <w:rPr>
                <w:rFonts w:ascii="GHEA Grapalat" w:hAnsi="GHEA Grapalat" w:cs="Sylfaen"/>
                <w:b/>
                <w:bCs/>
                <w:sz w:val="20"/>
                <w:szCs w:val="20"/>
              </w:rPr>
              <w:t xml:space="preserve">ՊԱՀԱՆՋԱԳԻՐ* </w:t>
            </w:r>
          </w:p>
          <w:p w14:paraId="3006C5FC" w14:textId="77777777" w:rsidR="00334B2F" w:rsidRPr="00E6597C" w:rsidRDefault="00334B2F" w:rsidP="00CB0ADE">
            <w:pPr>
              <w:jc w:val="center"/>
              <w:rPr>
                <w:rFonts w:ascii="GHEA Grapalat" w:hAnsi="GHEA Grapalat" w:cs="Arial"/>
                <w:bCs/>
                <w:i/>
                <w:sz w:val="20"/>
                <w:szCs w:val="20"/>
              </w:rPr>
            </w:pPr>
          </w:p>
        </w:tc>
      </w:tr>
      <w:tr w:rsidR="00334B2F" w:rsidRPr="00E6597C" w14:paraId="3CC4B72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F99DD1F" w14:textId="77777777" w:rsidR="00334B2F" w:rsidRPr="00E6597C" w:rsidRDefault="00334B2F" w:rsidP="00CB0ADE">
            <w:pPr>
              <w:rPr>
                <w:rFonts w:ascii="GHEA Grapalat" w:hAnsi="GHEA Grapalat" w:cs="Sylfaen"/>
                <w:sz w:val="20"/>
                <w:szCs w:val="20"/>
                <w:lang w:val="hy-AM"/>
              </w:rPr>
            </w:pPr>
            <w:r w:rsidRPr="00E6597C">
              <w:rPr>
                <w:rFonts w:ascii="GHEA Grapalat" w:hAnsi="GHEA Grapalat" w:cs="Sylfaen"/>
                <w:sz w:val="20"/>
                <w:szCs w:val="20"/>
                <w:lang w:val="hy-AM"/>
              </w:rPr>
              <w:t>2</w:t>
            </w:r>
            <w:r w:rsidRPr="00E6597C">
              <w:rPr>
                <w:rFonts w:ascii="GHEA Grapalat" w:hAnsi="GHEA Grapalat" w:cs="Sylfaen"/>
                <w:sz w:val="20"/>
                <w:szCs w:val="20"/>
              </w:rPr>
              <w:t>.</w:t>
            </w:r>
            <w:r w:rsidRPr="00E6597C">
              <w:rPr>
                <w:rFonts w:ascii="GHEA Grapalat" w:hAnsi="GHEA Grapalat" w:cs="Sylfaen"/>
                <w:sz w:val="20"/>
                <w:szCs w:val="20"/>
                <w:lang w:val="hy-AM"/>
              </w:rPr>
              <w:t xml:space="preserve"> Թիվ </w:t>
            </w:r>
          </w:p>
        </w:tc>
      </w:tr>
      <w:tr w:rsidR="00334B2F" w:rsidRPr="00E6597C" w14:paraId="474D5FFF"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B3BC58"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lang w:val="hy-AM"/>
              </w:rPr>
              <w:t>3</w:t>
            </w:r>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Ներկայացման</w:t>
            </w:r>
            <w:proofErr w:type="spellEnd"/>
            <w:r w:rsidRPr="00E6597C">
              <w:rPr>
                <w:rFonts w:ascii="GHEA Grapalat" w:hAnsi="GHEA Grapalat" w:cs="Arial"/>
                <w:sz w:val="20"/>
                <w:szCs w:val="20"/>
              </w:rPr>
              <w:t xml:space="preserve"> </w:t>
            </w:r>
            <w:proofErr w:type="spellStart"/>
            <w:r w:rsidRPr="00E6597C">
              <w:rPr>
                <w:rFonts w:ascii="GHEA Grapalat" w:hAnsi="GHEA Grapalat" w:cs="Sylfaen"/>
                <w:sz w:val="20"/>
                <w:szCs w:val="20"/>
              </w:rPr>
              <w:t>ամսաթիվը</w:t>
            </w:r>
            <w:proofErr w:type="spellEnd"/>
            <w:r w:rsidRPr="00E6597C">
              <w:rPr>
                <w:rFonts w:ascii="GHEA Grapalat" w:hAnsi="GHEA Grapalat" w:cs="Arial"/>
                <w:sz w:val="20"/>
                <w:szCs w:val="20"/>
              </w:rPr>
              <w:t xml:space="preserve">`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tc>
      </w:tr>
      <w:tr w:rsidR="00334B2F" w:rsidRPr="00E6597C" w14:paraId="0FC00089"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E68A647"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4</w:t>
            </w:r>
            <w:r w:rsidRPr="00E6597C">
              <w:rPr>
                <w:rFonts w:ascii="GHEA Grapalat" w:hAnsi="GHEA Grapalat" w:cs="Sylfaen"/>
                <w:sz w:val="20"/>
                <w:szCs w:val="20"/>
              </w:rPr>
              <w:t xml:space="preserve">. </w:t>
            </w: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 </w:t>
            </w:r>
            <w:r w:rsidRPr="00E6597C">
              <w:rPr>
                <w:rFonts w:ascii="GHEA Grapalat" w:hAnsi="GHEA Grapalat" w:cs="Sylfaen"/>
                <w:sz w:val="20"/>
                <w:szCs w:val="20"/>
              </w:rPr>
              <w:t>(</w:t>
            </w:r>
            <w:proofErr w:type="spellStart"/>
            <w:r w:rsidRPr="00E6597C">
              <w:rPr>
                <w:rFonts w:ascii="GHEA Grapalat" w:hAnsi="GHEA Grapalat" w:cs="Sylfaen"/>
                <w:sz w:val="20"/>
                <w:szCs w:val="20"/>
              </w:rPr>
              <w:t>Ընկերություն</w:t>
            </w:r>
            <w:proofErr w:type="spellEnd"/>
            <w:r w:rsidRPr="00E6597C">
              <w:rPr>
                <w:rFonts w:ascii="GHEA Grapalat" w:hAnsi="GHEA Grapalat" w:cs="Sylfaen"/>
                <w:sz w:val="20"/>
                <w:szCs w:val="20"/>
              </w:rPr>
              <w:t xml:space="preserve"> </w:t>
            </w:r>
            <w:r w:rsidRPr="00E6597C">
              <w:rPr>
                <w:rFonts w:ascii="GHEA Grapalat" w:hAnsi="GHEA Grapalat" w:cs="Arial"/>
                <w:sz w:val="20"/>
                <w:szCs w:val="20"/>
              </w:rPr>
              <w:t>`</w:t>
            </w:r>
          </w:p>
        </w:tc>
      </w:tr>
      <w:tr w:rsidR="00334B2F" w:rsidRPr="00E6597C" w14:paraId="02D2EFC1"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E13C4B"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5</w:t>
            </w:r>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Վճարողի</w:t>
            </w:r>
            <w:proofErr w:type="spellEnd"/>
            <w:r w:rsidRPr="00E6597C">
              <w:rPr>
                <w:rFonts w:ascii="GHEA Grapalat" w:hAnsi="GHEA Grapalat" w:cs="Sylfaen"/>
                <w:sz w:val="20"/>
                <w:szCs w:val="20"/>
                <w:lang w:val="hy-AM"/>
              </w:rPr>
              <w:t xml:space="preserve">ն սպասարկող Ֆինանսական կազմակերպություն </w:t>
            </w:r>
            <w:r w:rsidRPr="00E6597C">
              <w:rPr>
                <w:rFonts w:ascii="GHEA Grapalat" w:hAnsi="GHEA Grapalat" w:cs="Sylfaen"/>
                <w:sz w:val="20"/>
                <w:szCs w:val="20"/>
              </w:rPr>
              <w:t>(</w:t>
            </w:r>
            <w:r w:rsidRPr="00E6597C">
              <w:rPr>
                <w:rFonts w:ascii="GHEA Grapalat" w:hAnsi="GHEA Grapalat" w:cs="Arial"/>
                <w:sz w:val="20"/>
                <w:szCs w:val="20"/>
              </w:rPr>
              <w:t xml:space="preserve"> </w:t>
            </w:r>
            <w:proofErr w:type="spellStart"/>
            <w:r w:rsidRPr="00E6597C">
              <w:rPr>
                <w:rFonts w:ascii="GHEA Grapalat" w:hAnsi="GHEA Grapalat" w:cs="Sylfaen"/>
                <w:sz w:val="20"/>
                <w:szCs w:val="20"/>
              </w:rPr>
              <w:t>բանկ</w:t>
            </w:r>
            <w:proofErr w:type="spellEnd"/>
            <w:r w:rsidRPr="00E6597C">
              <w:rPr>
                <w:rFonts w:ascii="GHEA Grapalat" w:hAnsi="GHEA Grapalat" w:cs="Sylfaen"/>
                <w:sz w:val="20"/>
                <w:szCs w:val="20"/>
              </w:rPr>
              <w:t>)</w:t>
            </w:r>
            <w:r w:rsidRPr="00E6597C">
              <w:rPr>
                <w:rFonts w:ascii="GHEA Grapalat" w:hAnsi="GHEA Grapalat" w:cs="Arial"/>
                <w:sz w:val="20"/>
                <w:szCs w:val="20"/>
              </w:rPr>
              <w:t>`</w:t>
            </w:r>
          </w:p>
        </w:tc>
      </w:tr>
      <w:tr w:rsidR="00334B2F" w:rsidRPr="00E6597C" w14:paraId="66F5FEA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445ECE"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6</w:t>
            </w:r>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Վճարողի</w:t>
            </w:r>
            <w:proofErr w:type="spellEnd"/>
            <w:r w:rsidRPr="00E6597C">
              <w:rPr>
                <w:rFonts w:ascii="GHEA Grapalat" w:hAnsi="GHEA Grapalat" w:cs="Sylfaen"/>
                <w:sz w:val="20"/>
                <w:szCs w:val="20"/>
                <w:lang w:val="hy-AM"/>
              </w:rPr>
              <w:t xml:space="preserve"> </w:t>
            </w:r>
            <w:proofErr w:type="spellStart"/>
            <w:r w:rsidRPr="00E6597C">
              <w:rPr>
                <w:rFonts w:ascii="GHEA Grapalat" w:hAnsi="GHEA Grapalat" w:cs="Sylfaen"/>
                <w:sz w:val="20"/>
                <w:szCs w:val="20"/>
              </w:rPr>
              <w:t>հաշվի</w:t>
            </w:r>
            <w:proofErr w:type="spellEnd"/>
            <w:r w:rsidRPr="00E6597C">
              <w:rPr>
                <w:rFonts w:ascii="GHEA Grapalat" w:hAnsi="GHEA Grapalat" w:cs="Arial"/>
                <w:sz w:val="20"/>
                <w:szCs w:val="20"/>
              </w:rPr>
              <w:t xml:space="preserve"> </w:t>
            </w:r>
            <w:proofErr w:type="spellStart"/>
            <w:r w:rsidRPr="00E6597C">
              <w:rPr>
                <w:rFonts w:ascii="GHEA Grapalat" w:hAnsi="GHEA Grapalat" w:cs="Sylfaen"/>
                <w:sz w:val="20"/>
                <w:szCs w:val="20"/>
              </w:rPr>
              <w:t>համարը</w:t>
            </w:r>
            <w:proofErr w:type="spellEnd"/>
            <w:r w:rsidRPr="00E6597C">
              <w:rPr>
                <w:rFonts w:ascii="GHEA Grapalat" w:hAnsi="GHEA Grapalat" w:cs="Arial"/>
                <w:sz w:val="20"/>
                <w:szCs w:val="20"/>
              </w:rPr>
              <w:t>`</w:t>
            </w:r>
          </w:p>
        </w:tc>
      </w:tr>
      <w:tr w:rsidR="00334B2F" w:rsidRPr="00E6597C" w14:paraId="2941133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37E461"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7</w:t>
            </w:r>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Վճարողի</w:t>
            </w:r>
            <w:proofErr w:type="spellEnd"/>
            <w:r w:rsidRPr="00E6597C">
              <w:rPr>
                <w:rFonts w:ascii="GHEA Grapalat" w:hAnsi="GHEA Grapalat" w:cs="Arial"/>
                <w:sz w:val="20"/>
                <w:szCs w:val="20"/>
              </w:rPr>
              <w:t xml:space="preserve"> </w:t>
            </w:r>
            <w:r w:rsidRPr="00E6597C">
              <w:rPr>
                <w:rFonts w:ascii="GHEA Grapalat" w:hAnsi="GHEA Grapalat" w:cs="Sylfaen"/>
                <w:sz w:val="20"/>
                <w:szCs w:val="20"/>
              </w:rPr>
              <w:t>ՀՎՀՀ</w:t>
            </w:r>
            <w:r w:rsidRPr="00E6597C">
              <w:rPr>
                <w:rFonts w:ascii="GHEA Grapalat" w:hAnsi="GHEA Grapalat" w:cs="Arial"/>
                <w:sz w:val="20"/>
                <w:szCs w:val="20"/>
              </w:rPr>
              <w:t>`</w:t>
            </w:r>
          </w:p>
        </w:tc>
      </w:tr>
      <w:tr w:rsidR="00334B2F" w:rsidRPr="00E6597C" w14:paraId="05DE6DF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089E9E3"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8</w:t>
            </w:r>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Վճարողի</w:t>
            </w:r>
            <w:proofErr w:type="spellEnd"/>
            <w:r w:rsidRPr="00E6597C">
              <w:rPr>
                <w:rFonts w:ascii="GHEA Grapalat" w:hAnsi="GHEA Grapalat" w:cs="Arial"/>
                <w:sz w:val="20"/>
                <w:szCs w:val="20"/>
              </w:rPr>
              <w:t xml:space="preserve"> </w:t>
            </w:r>
            <w:r w:rsidRPr="00E6597C">
              <w:rPr>
                <w:rFonts w:ascii="GHEA Grapalat" w:hAnsi="GHEA Grapalat" w:cs="Sylfaen"/>
                <w:sz w:val="20"/>
                <w:szCs w:val="20"/>
              </w:rPr>
              <w:t>ՀԾՀ</w:t>
            </w:r>
            <w:r w:rsidRPr="00E6597C">
              <w:rPr>
                <w:rFonts w:ascii="GHEA Grapalat" w:hAnsi="GHEA Grapalat" w:cs="Arial"/>
                <w:sz w:val="20"/>
                <w:szCs w:val="20"/>
              </w:rPr>
              <w:t>`</w:t>
            </w:r>
          </w:p>
        </w:tc>
      </w:tr>
      <w:tr w:rsidR="00334B2F" w:rsidRPr="00E6597C" w14:paraId="7148584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12CDDDE"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9</w:t>
            </w:r>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Շահառու</w:t>
            </w:r>
            <w:proofErr w:type="spellEnd"/>
            <w:r w:rsidRPr="00E6597C">
              <w:rPr>
                <w:rFonts w:ascii="GHEA Grapalat" w:hAnsi="GHEA Grapalat" w:cs="Sylfaen"/>
                <w:sz w:val="20"/>
                <w:szCs w:val="20"/>
                <w:lang w:val="hy-AM"/>
              </w:rPr>
              <w:t>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 </w:t>
            </w:r>
            <w:r w:rsidRPr="00E6597C">
              <w:rPr>
                <w:rFonts w:ascii="GHEA Grapalat" w:hAnsi="GHEA Grapalat" w:cs="Arial"/>
                <w:sz w:val="20"/>
                <w:szCs w:val="20"/>
              </w:rPr>
              <w:t>`</w:t>
            </w:r>
          </w:p>
        </w:tc>
      </w:tr>
      <w:tr w:rsidR="00334B2F" w:rsidRPr="00E6597C" w14:paraId="71821F4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F7255" w14:textId="77777777" w:rsidR="00334B2F" w:rsidRPr="00E6597C" w:rsidRDefault="00334B2F" w:rsidP="00CB0ADE">
            <w:pPr>
              <w:rPr>
                <w:rFonts w:ascii="GHEA Grapalat" w:hAnsi="GHEA Grapalat" w:cs="Sylfaen"/>
                <w:sz w:val="20"/>
                <w:szCs w:val="20"/>
                <w:lang w:val="ru-RU"/>
              </w:rPr>
            </w:pPr>
            <w:r w:rsidRPr="00E6597C">
              <w:rPr>
                <w:rFonts w:ascii="GHEA Grapalat" w:hAnsi="GHEA Grapalat" w:cs="Sylfaen"/>
                <w:sz w:val="20"/>
                <w:szCs w:val="20"/>
                <w:lang w:val="ru-RU"/>
              </w:rPr>
              <w:t xml:space="preserve">10. </w:t>
            </w:r>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Շահառուի</w:t>
            </w:r>
            <w:proofErr w:type="spellEnd"/>
            <w:r w:rsidRPr="00E6597C">
              <w:rPr>
                <w:rFonts w:ascii="GHEA Grapalat" w:hAnsi="GHEA Grapalat" w:cs="Arial"/>
                <w:sz w:val="20"/>
                <w:szCs w:val="20"/>
              </w:rPr>
              <w:t xml:space="preserve"> </w:t>
            </w:r>
            <w:r w:rsidRPr="00E6597C">
              <w:rPr>
                <w:rFonts w:ascii="GHEA Grapalat" w:hAnsi="GHEA Grapalat" w:cs="Sylfaen"/>
                <w:sz w:val="20"/>
                <w:szCs w:val="20"/>
              </w:rPr>
              <w:t xml:space="preserve"> ՀԾՀ</w:t>
            </w:r>
            <w:r w:rsidRPr="00E6597C">
              <w:rPr>
                <w:rFonts w:ascii="GHEA Grapalat" w:hAnsi="GHEA Grapalat" w:cs="Sylfaen"/>
                <w:sz w:val="20"/>
                <w:szCs w:val="20"/>
                <w:lang w:val="ru-RU"/>
              </w:rPr>
              <w:t xml:space="preserve"> (</w:t>
            </w:r>
            <w:r w:rsidRPr="00E6597C">
              <w:rPr>
                <w:rFonts w:ascii="GHEA Grapalat" w:hAnsi="GHEA Grapalat" w:cs="Sylfaen"/>
                <w:sz w:val="20"/>
                <w:szCs w:val="20"/>
                <w:lang w:val="hy-AM"/>
              </w:rPr>
              <w:t>չի լրացվում</w:t>
            </w:r>
            <w:r w:rsidRPr="00E6597C">
              <w:rPr>
                <w:rFonts w:ascii="GHEA Grapalat" w:hAnsi="GHEA Grapalat" w:cs="Sylfaen"/>
                <w:sz w:val="20"/>
                <w:szCs w:val="20"/>
                <w:lang w:val="ru-RU"/>
              </w:rPr>
              <w:t>)</w:t>
            </w:r>
          </w:p>
        </w:tc>
      </w:tr>
      <w:tr w:rsidR="00334B2F" w:rsidRPr="00E6597C" w14:paraId="50F298AE"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F72FD4"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11</w:t>
            </w:r>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Շահառուի</w:t>
            </w:r>
            <w:proofErr w:type="spellEnd"/>
            <w:r w:rsidRPr="00E6597C">
              <w:rPr>
                <w:rFonts w:ascii="GHEA Grapalat" w:hAnsi="GHEA Grapalat" w:cs="Arial"/>
                <w:sz w:val="20"/>
                <w:szCs w:val="20"/>
              </w:rPr>
              <w:t xml:space="preserve"> </w:t>
            </w:r>
            <w:r w:rsidRPr="00E6597C">
              <w:rPr>
                <w:rFonts w:ascii="GHEA Grapalat" w:hAnsi="GHEA Grapalat" w:cs="Sylfaen"/>
                <w:sz w:val="20"/>
                <w:szCs w:val="20"/>
              </w:rPr>
              <w:t>ՀՎՀՀ</w:t>
            </w:r>
            <w:r w:rsidRPr="00E6597C">
              <w:rPr>
                <w:rFonts w:ascii="GHEA Grapalat" w:hAnsi="GHEA Grapalat" w:cs="Arial"/>
                <w:sz w:val="20"/>
                <w:szCs w:val="20"/>
              </w:rPr>
              <w:t>`</w:t>
            </w:r>
          </w:p>
        </w:tc>
      </w:tr>
      <w:tr w:rsidR="00334B2F" w:rsidRPr="00E6597C" w14:paraId="4EAAE58F"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D81BB0"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2</w:t>
            </w:r>
            <w:r w:rsidRPr="00E6597C">
              <w:rPr>
                <w:rFonts w:ascii="GHEA Grapalat" w:hAnsi="GHEA Grapalat" w:cs="Sylfaen"/>
                <w:sz w:val="20"/>
                <w:szCs w:val="20"/>
              </w:rPr>
              <w:t>.</w:t>
            </w:r>
            <w:proofErr w:type="spellStart"/>
            <w:r w:rsidRPr="00E6597C">
              <w:rPr>
                <w:rFonts w:ascii="GHEA Grapalat" w:hAnsi="GHEA Grapalat" w:cs="Sylfaen"/>
                <w:sz w:val="20"/>
                <w:szCs w:val="20"/>
              </w:rPr>
              <w:t>Շահառուի</w:t>
            </w:r>
            <w:proofErr w:type="spellEnd"/>
            <w:r w:rsidRPr="00E6597C">
              <w:rPr>
                <w:rFonts w:ascii="GHEA Grapalat" w:hAnsi="GHEA Grapalat" w:cs="Sylfaen"/>
                <w:sz w:val="20"/>
                <w:szCs w:val="20"/>
                <w:lang w:val="hy-AM"/>
              </w:rPr>
              <w:t>ն</w:t>
            </w:r>
            <w:r w:rsidRPr="00E6597C">
              <w:rPr>
                <w:rFonts w:ascii="GHEA Grapalat" w:hAnsi="GHEA Grapalat" w:cs="Arial"/>
                <w:sz w:val="20"/>
                <w:szCs w:val="20"/>
              </w:rPr>
              <w:t xml:space="preserve"> </w:t>
            </w:r>
            <w:r w:rsidRPr="00E6597C">
              <w:rPr>
                <w:rFonts w:ascii="GHEA Grapalat" w:hAnsi="GHEA Grapalat" w:cs="Sylfaen"/>
                <w:sz w:val="20"/>
                <w:szCs w:val="20"/>
                <w:lang w:val="hy-AM"/>
              </w:rPr>
              <w:t xml:space="preserve"> սպասարկող Ֆինանսական կազմակերպություն</w:t>
            </w:r>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բանկ</w:t>
            </w:r>
            <w:proofErr w:type="spellEnd"/>
            <w:r w:rsidRPr="00E6597C">
              <w:rPr>
                <w:rFonts w:ascii="GHEA Grapalat" w:hAnsi="GHEA Grapalat" w:cs="Sylfaen"/>
                <w:sz w:val="20"/>
                <w:szCs w:val="20"/>
              </w:rPr>
              <w:t>)</w:t>
            </w:r>
            <w:r w:rsidRPr="00E6597C">
              <w:rPr>
                <w:rFonts w:ascii="GHEA Grapalat" w:hAnsi="GHEA Grapalat" w:cs="Arial"/>
                <w:sz w:val="20"/>
                <w:szCs w:val="20"/>
              </w:rPr>
              <w:t>`</w:t>
            </w:r>
          </w:p>
        </w:tc>
      </w:tr>
      <w:tr w:rsidR="00334B2F" w:rsidRPr="00E6597C" w14:paraId="59CBF382"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588C0"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3</w:t>
            </w:r>
            <w:r w:rsidRPr="00E6597C">
              <w:rPr>
                <w:rFonts w:ascii="GHEA Grapalat" w:hAnsi="GHEA Grapalat" w:cs="Sylfaen"/>
                <w:sz w:val="20"/>
                <w:szCs w:val="20"/>
              </w:rPr>
              <w:t>.</w:t>
            </w:r>
            <w:proofErr w:type="spellStart"/>
            <w:r w:rsidRPr="00E6597C">
              <w:rPr>
                <w:rFonts w:ascii="GHEA Grapalat" w:hAnsi="GHEA Grapalat" w:cs="Sylfaen"/>
                <w:sz w:val="20"/>
                <w:szCs w:val="20"/>
              </w:rPr>
              <w:t>Շահառուի</w:t>
            </w:r>
            <w:proofErr w:type="spellEnd"/>
            <w:r w:rsidRPr="00E6597C">
              <w:rPr>
                <w:rFonts w:ascii="GHEA Grapalat" w:hAnsi="GHEA Grapalat" w:cs="Arial"/>
                <w:sz w:val="20"/>
                <w:szCs w:val="20"/>
              </w:rPr>
              <w:t xml:space="preserve"> </w:t>
            </w:r>
            <w:proofErr w:type="spellStart"/>
            <w:r w:rsidRPr="00E6597C">
              <w:rPr>
                <w:rFonts w:ascii="GHEA Grapalat" w:hAnsi="GHEA Grapalat" w:cs="Sylfaen"/>
                <w:sz w:val="20"/>
                <w:szCs w:val="20"/>
              </w:rPr>
              <w:t>հաշվի</w:t>
            </w:r>
            <w:proofErr w:type="spellEnd"/>
            <w:r w:rsidRPr="00E6597C">
              <w:rPr>
                <w:rFonts w:ascii="GHEA Grapalat" w:hAnsi="GHEA Grapalat" w:cs="Arial"/>
                <w:sz w:val="20"/>
                <w:szCs w:val="20"/>
              </w:rPr>
              <w:t xml:space="preserve"> </w:t>
            </w:r>
            <w:proofErr w:type="spellStart"/>
            <w:r w:rsidRPr="00E6597C">
              <w:rPr>
                <w:rFonts w:ascii="GHEA Grapalat" w:hAnsi="GHEA Grapalat" w:cs="Sylfaen"/>
                <w:sz w:val="20"/>
                <w:szCs w:val="20"/>
              </w:rPr>
              <w:t>համարը</w:t>
            </w:r>
            <w:proofErr w:type="spellEnd"/>
            <w:r w:rsidRPr="00E6597C">
              <w:rPr>
                <w:rFonts w:ascii="GHEA Grapalat" w:hAnsi="GHEA Grapalat" w:cs="Arial"/>
                <w:sz w:val="20"/>
                <w:szCs w:val="20"/>
              </w:rPr>
              <w:t xml:space="preserve"> (</w:t>
            </w:r>
            <w:proofErr w:type="spellStart"/>
            <w:r w:rsidRPr="00E6597C">
              <w:rPr>
                <w:rFonts w:ascii="GHEA Grapalat" w:hAnsi="GHEA Grapalat" w:cs="Sylfaen"/>
                <w:sz w:val="20"/>
                <w:szCs w:val="20"/>
              </w:rPr>
              <w:t>հշ</w:t>
            </w:r>
            <w:r w:rsidRPr="00E6597C">
              <w:rPr>
                <w:rFonts w:ascii="GHEA Grapalat" w:hAnsi="GHEA Grapalat" w:cs="Arial"/>
                <w:sz w:val="20"/>
                <w:szCs w:val="20"/>
              </w:rPr>
              <w:t>.N</w:t>
            </w:r>
            <w:proofErr w:type="spellEnd"/>
            <w:r w:rsidRPr="00E6597C">
              <w:rPr>
                <w:rFonts w:ascii="GHEA Grapalat" w:hAnsi="GHEA Grapalat" w:cs="Arial"/>
                <w:sz w:val="20"/>
                <w:szCs w:val="20"/>
              </w:rPr>
              <w:t>)</w:t>
            </w:r>
          </w:p>
        </w:tc>
      </w:tr>
      <w:tr w:rsidR="00334B2F" w:rsidRPr="00E6597C" w14:paraId="239322B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49A031"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4</w:t>
            </w:r>
            <w:r w:rsidRPr="00E6597C">
              <w:rPr>
                <w:rFonts w:ascii="GHEA Grapalat" w:hAnsi="GHEA Grapalat" w:cs="Sylfaen"/>
                <w:sz w:val="20"/>
                <w:szCs w:val="20"/>
              </w:rPr>
              <w:t>.</w:t>
            </w:r>
            <w:proofErr w:type="spellStart"/>
            <w:r w:rsidRPr="00E6597C">
              <w:rPr>
                <w:rFonts w:ascii="GHEA Grapalat" w:hAnsi="GHEA Grapalat" w:cs="Sylfaen"/>
                <w:sz w:val="20"/>
                <w:szCs w:val="20"/>
              </w:rPr>
              <w:t>Գումարը</w:t>
            </w:r>
            <w:proofErr w:type="spellEnd"/>
            <w:r w:rsidRPr="00E6597C">
              <w:rPr>
                <w:rFonts w:ascii="GHEA Grapalat" w:hAnsi="GHEA Grapalat" w:cs="Arial"/>
                <w:sz w:val="20"/>
                <w:szCs w:val="20"/>
              </w:rPr>
              <w:t xml:space="preserve"> </w:t>
            </w:r>
            <w:r w:rsidRPr="00E6597C">
              <w:rPr>
                <w:rFonts w:ascii="GHEA Grapalat" w:hAnsi="GHEA Grapalat" w:cs="Arial"/>
                <w:sz w:val="20"/>
                <w:szCs w:val="20"/>
                <w:lang w:val="ru-RU"/>
              </w:rPr>
              <w:t>(</w:t>
            </w:r>
            <w:proofErr w:type="spellStart"/>
            <w:r w:rsidRPr="00E6597C">
              <w:rPr>
                <w:rFonts w:ascii="GHEA Grapalat" w:hAnsi="GHEA Grapalat" w:cs="Sylfaen"/>
                <w:sz w:val="20"/>
                <w:szCs w:val="20"/>
              </w:rPr>
              <w:t>թվերով</w:t>
            </w:r>
            <w:proofErr w:type="spellEnd"/>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proofErr w:type="spellStart"/>
            <w:r w:rsidRPr="00E6597C">
              <w:rPr>
                <w:rFonts w:ascii="GHEA Grapalat" w:hAnsi="GHEA Grapalat" w:cs="Sylfaen"/>
                <w:sz w:val="20"/>
                <w:szCs w:val="20"/>
              </w:rPr>
              <w:t>բառերով</w:t>
            </w:r>
            <w:proofErr w:type="spellEnd"/>
            <w:r w:rsidRPr="00E6597C">
              <w:rPr>
                <w:rFonts w:ascii="GHEA Grapalat" w:hAnsi="GHEA Grapalat" w:cs="Sylfaen"/>
                <w:sz w:val="20"/>
                <w:szCs w:val="20"/>
                <w:lang w:val="ru-RU"/>
              </w:rPr>
              <w:t>)</w:t>
            </w:r>
            <w:r w:rsidRPr="00E6597C">
              <w:rPr>
                <w:rFonts w:ascii="GHEA Grapalat" w:hAnsi="GHEA Grapalat" w:cs="Arial"/>
                <w:sz w:val="20"/>
                <w:szCs w:val="20"/>
              </w:rPr>
              <w:t>`</w:t>
            </w:r>
          </w:p>
        </w:tc>
      </w:tr>
      <w:tr w:rsidR="00334B2F" w:rsidRPr="00E6597C" w14:paraId="7CF2D978"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EA86335"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15. </w:t>
            </w:r>
            <w:r w:rsidRPr="00E6597C">
              <w:rPr>
                <w:rFonts w:ascii="GHEA Grapalat" w:hAnsi="GHEA Grapalat" w:cs="Sylfaen"/>
                <w:sz w:val="20"/>
                <w:szCs w:val="20"/>
                <w:lang w:val="hy-AM"/>
              </w:rPr>
              <w:t xml:space="preserve">Ակցեպտավորված գումարը՝ </w:t>
            </w:r>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թվերով</w:t>
            </w:r>
            <w:proofErr w:type="spellEnd"/>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proofErr w:type="spellStart"/>
            <w:r w:rsidRPr="00E6597C">
              <w:rPr>
                <w:rFonts w:ascii="GHEA Grapalat" w:hAnsi="GHEA Grapalat" w:cs="Sylfaen"/>
                <w:sz w:val="20"/>
                <w:szCs w:val="20"/>
              </w:rPr>
              <w:t>բառերով</w:t>
            </w:r>
            <w:proofErr w:type="spellEnd"/>
            <w:r w:rsidRPr="00E6597C">
              <w:rPr>
                <w:rFonts w:ascii="GHEA Grapalat" w:hAnsi="GHEA Grapalat" w:cs="Sylfaen"/>
                <w:sz w:val="20"/>
                <w:szCs w:val="20"/>
              </w:rPr>
              <w:t>)</w:t>
            </w:r>
            <w:r w:rsidRPr="00E6597C">
              <w:rPr>
                <w:rFonts w:ascii="GHEA Grapalat" w:hAnsi="GHEA Grapalat" w:cs="Sylfaen"/>
                <w:sz w:val="20"/>
                <w:szCs w:val="20"/>
                <w:lang w:val="hy-AM"/>
              </w:rPr>
              <w:t xml:space="preserve">  </w:t>
            </w:r>
            <w:r w:rsidRPr="00E6597C">
              <w:rPr>
                <w:rFonts w:ascii="GHEA Grapalat" w:hAnsi="GHEA Grapalat" w:cs="Sylfaen"/>
                <w:sz w:val="20"/>
                <w:szCs w:val="20"/>
              </w:rPr>
              <w:t>(</w:t>
            </w:r>
            <w:r w:rsidRPr="00E6597C">
              <w:rPr>
                <w:rFonts w:ascii="GHEA Grapalat" w:hAnsi="GHEA Grapalat" w:cs="Sylfaen"/>
                <w:sz w:val="20"/>
                <w:szCs w:val="20"/>
                <w:lang w:val="hy-AM"/>
              </w:rPr>
              <w:t>նախատեսված է նշված գումարի մասնակի ակցեպտի համար, որը չի կիրառվում</w:t>
            </w:r>
            <w:r w:rsidRPr="00E6597C">
              <w:rPr>
                <w:rFonts w:ascii="GHEA Grapalat" w:hAnsi="GHEA Grapalat" w:cs="Sylfaen"/>
                <w:sz w:val="20"/>
                <w:szCs w:val="20"/>
              </w:rPr>
              <w:t>)</w:t>
            </w:r>
          </w:p>
        </w:tc>
      </w:tr>
      <w:tr w:rsidR="00334B2F" w:rsidRPr="00E6597C" w14:paraId="5773B7C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B8DBC0B"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ru-RU"/>
              </w:rPr>
              <w:t>6</w:t>
            </w:r>
            <w:r w:rsidRPr="00E6597C">
              <w:rPr>
                <w:rFonts w:ascii="GHEA Grapalat" w:hAnsi="GHEA Grapalat" w:cs="Sylfaen"/>
                <w:sz w:val="20"/>
                <w:szCs w:val="20"/>
              </w:rPr>
              <w:t>.</w:t>
            </w:r>
            <w:proofErr w:type="spellStart"/>
            <w:r w:rsidRPr="00E6597C">
              <w:rPr>
                <w:rFonts w:ascii="GHEA Grapalat" w:hAnsi="GHEA Grapalat" w:cs="Sylfaen"/>
                <w:sz w:val="20"/>
                <w:szCs w:val="20"/>
              </w:rPr>
              <w:t>Արժույթը</w:t>
            </w:r>
            <w:proofErr w:type="spellEnd"/>
            <w:r w:rsidRPr="00E6597C">
              <w:rPr>
                <w:rFonts w:ascii="GHEA Grapalat" w:hAnsi="GHEA Grapalat" w:cs="Arial"/>
                <w:sz w:val="20"/>
                <w:szCs w:val="20"/>
              </w:rPr>
              <w:t xml:space="preserve"> (</w:t>
            </w:r>
            <w:proofErr w:type="spellStart"/>
            <w:r w:rsidRPr="00E6597C">
              <w:rPr>
                <w:rFonts w:ascii="GHEA Grapalat" w:hAnsi="GHEA Grapalat" w:cs="Sylfaen"/>
                <w:sz w:val="20"/>
                <w:szCs w:val="20"/>
              </w:rPr>
              <w:t>բառերով</w:t>
            </w:r>
            <w:proofErr w:type="spellEnd"/>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proofErr w:type="spellStart"/>
            <w:r w:rsidRPr="00E6597C">
              <w:rPr>
                <w:rFonts w:ascii="GHEA Grapalat" w:hAnsi="GHEA Grapalat" w:cs="Sylfaen"/>
                <w:sz w:val="20"/>
                <w:szCs w:val="20"/>
              </w:rPr>
              <w:t>կոդով</w:t>
            </w:r>
            <w:proofErr w:type="spellEnd"/>
            <w:r w:rsidRPr="00E6597C">
              <w:rPr>
                <w:rFonts w:ascii="GHEA Grapalat" w:hAnsi="GHEA Grapalat" w:cs="Arial"/>
                <w:sz w:val="20"/>
                <w:szCs w:val="20"/>
              </w:rPr>
              <w:t>)`</w:t>
            </w:r>
          </w:p>
        </w:tc>
      </w:tr>
      <w:tr w:rsidR="00334B2F" w:rsidRPr="00E6597C" w14:paraId="4E2FBB3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5D4514" w14:textId="77777777" w:rsidR="00334B2F" w:rsidRPr="00E6597C" w:rsidRDefault="00334B2F" w:rsidP="00CB0ADE">
            <w:pPr>
              <w:rPr>
                <w:rFonts w:ascii="GHEA Grapalat" w:hAnsi="GHEA Grapalat" w:cs="Arial"/>
                <w:sz w:val="20"/>
                <w:szCs w:val="20"/>
                <w:lang w:val="hy-AM"/>
              </w:rPr>
            </w:pPr>
            <w:r w:rsidRPr="00E6597C">
              <w:rPr>
                <w:rFonts w:ascii="GHEA Grapalat" w:hAnsi="GHEA Grapalat" w:cs="Sylfaen"/>
                <w:sz w:val="20"/>
                <w:szCs w:val="20"/>
              </w:rPr>
              <w:t>1</w:t>
            </w:r>
            <w:r w:rsidRPr="00E6597C">
              <w:rPr>
                <w:rFonts w:ascii="GHEA Grapalat" w:hAnsi="GHEA Grapalat" w:cs="Sylfaen"/>
                <w:sz w:val="20"/>
                <w:szCs w:val="20"/>
                <w:lang w:val="hy-AM"/>
              </w:rPr>
              <w:t>7</w:t>
            </w:r>
            <w:r w:rsidRPr="00E6597C">
              <w:rPr>
                <w:rFonts w:ascii="GHEA Grapalat" w:hAnsi="GHEA Grapalat" w:cs="Sylfaen"/>
                <w:sz w:val="20"/>
                <w:szCs w:val="20"/>
              </w:rPr>
              <w:t>.</w:t>
            </w:r>
            <w:proofErr w:type="spellStart"/>
            <w:r w:rsidRPr="00E6597C">
              <w:rPr>
                <w:rFonts w:ascii="GHEA Grapalat" w:hAnsi="GHEA Grapalat" w:cs="Sylfaen"/>
                <w:sz w:val="20"/>
                <w:szCs w:val="20"/>
              </w:rPr>
              <w:t>Գործարքի</w:t>
            </w:r>
            <w:proofErr w:type="spellEnd"/>
            <w:r w:rsidRPr="00E6597C">
              <w:rPr>
                <w:rFonts w:ascii="GHEA Grapalat" w:hAnsi="GHEA Grapalat" w:cs="Arial"/>
                <w:sz w:val="20"/>
                <w:szCs w:val="20"/>
              </w:rPr>
              <w:t xml:space="preserve"> (</w:t>
            </w:r>
            <w:proofErr w:type="spellStart"/>
            <w:r w:rsidRPr="00E6597C">
              <w:rPr>
                <w:rFonts w:ascii="GHEA Grapalat" w:hAnsi="GHEA Grapalat" w:cs="Sylfaen"/>
                <w:sz w:val="20"/>
                <w:szCs w:val="20"/>
              </w:rPr>
              <w:t>վճարման</w:t>
            </w:r>
            <w:proofErr w:type="spellEnd"/>
            <w:r w:rsidRPr="00E6597C">
              <w:rPr>
                <w:rFonts w:ascii="GHEA Grapalat" w:hAnsi="GHEA Grapalat" w:cs="Arial"/>
                <w:sz w:val="20"/>
                <w:szCs w:val="20"/>
              </w:rPr>
              <w:t xml:space="preserve">) </w:t>
            </w:r>
            <w:proofErr w:type="spellStart"/>
            <w:r w:rsidRPr="00E6597C">
              <w:rPr>
                <w:rFonts w:ascii="GHEA Grapalat" w:hAnsi="GHEA Grapalat" w:cs="Sylfaen"/>
                <w:sz w:val="20"/>
                <w:szCs w:val="20"/>
              </w:rPr>
              <w:t>նպատակը</w:t>
            </w:r>
            <w:proofErr w:type="spellEnd"/>
            <w:r w:rsidRPr="00E6597C">
              <w:rPr>
                <w:rFonts w:ascii="GHEA Grapalat" w:hAnsi="GHEA Grapalat" w:cs="Arial"/>
                <w:sz w:val="20"/>
                <w:szCs w:val="20"/>
              </w:rPr>
              <w:t>`</w:t>
            </w:r>
            <w:r w:rsidRPr="00E6597C">
              <w:rPr>
                <w:rFonts w:ascii="GHEA Grapalat" w:hAnsi="GHEA Grapalat" w:cs="Arial"/>
                <w:sz w:val="20"/>
                <w:szCs w:val="20"/>
                <w:lang w:val="hy-AM"/>
              </w:rPr>
              <w:t xml:space="preserve">  </w:t>
            </w:r>
            <w:r w:rsidRPr="00E6597C">
              <w:rPr>
                <w:rFonts w:ascii="GHEA Grapalat" w:hAnsi="GHEA Grapalat" w:cs="Sylfaen"/>
                <w:bCs/>
                <w:i/>
                <w:sz w:val="20"/>
                <w:szCs w:val="20"/>
              </w:rPr>
              <w:t>(</w:t>
            </w:r>
            <w:r w:rsidR="00194C6E">
              <w:rPr>
                <w:rFonts w:ascii="GHEA Grapalat" w:hAnsi="GHEA Grapalat" w:cs="Sylfaen"/>
                <w:bCs/>
                <w:i/>
                <w:sz w:val="20"/>
                <w:szCs w:val="20"/>
                <w:lang w:val="hy-AM"/>
              </w:rPr>
              <w:t>պայմանագրի կատարման</w:t>
            </w:r>
            <w:r w:rsidRPr="00E6597C">
              <w:rPr>
                <w:rFonts w:ascii="GHEA Grapalat" w:hAnsi="GHEA Grapalat" w:cs="Sylfaen"/>
                <w:bCs/>
                <w:i/>
                <w:sz w:val="20"/>
                <w:szCs w:val="20"/>
              </w:rPr>
              <w:t xml:space="preserve"> </w:t>
            </w:r>
            <w:proofErr w:type="spellStart"/>
            <w:r w:rsidRPr="00E6597C">
              <w:rPr>
                <w:rFonts w:ascii="GHEA Grapalat" w:hAnsi="GHEA Grapalat" w:cs="Sylfaen"/>
                <w:bCs/>
                <w:i/>
                <w:sz w:val="20"/>
                <w:szCs w:val="20"/>
              </w:rPr>
              <w:t>ապահովմ</w:t>
            </w:r>
            <w:proofErr w:type="spellEnd"/>
            <w:r w:rsidRPr="00E6597C">
              <w:rPr>
                <w:rFonts w:ascii="GHEA Grapalat" w:hAnsi="GHEA Grapalat" w:cs="Sylfaen"/>
                <w:bCs/>
                <w:i/>
                <w:sz w:val="20"/>
                <w:szCs w:val="20"/>
                <w:lang w:val="hy-AM"/>
              </w:rPr>
              <w:t>ան համար</w:t>
            </w:r>
            <w:r w:rsidRPr="00E6597C">
              <w:rPr>
                <w:rFonts w:ascii="GHEA Grapalat" w:hAnsi="GHEA Grapalat" w:cs="Sylfaen"/>
                <w:bCs/>
                <w:i/>
                <w:sz w:val="20"/>
                <w:szCs w:val="20"/>
              </w:rPr>
              <w:t>)</w:t>
            </w:r>
          </w:p>
        </w:tc>
      </w:tr>
      <w:tr w:rsidR="00334B2F" w:rsidRPr="00E6597C" w14:paraId="73A6C731"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82D7071"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8</w:t>
            </w:r>
            <w:r w:rsidRPr="00E6597C">
              <w:rPr>
                <w:rFonts w:ascii="GHEA Grapalat" w:hAnsi="GHEA Grapalat" w:cs="Sylfaen"/>
                <w:sz w:val="20"/>
                <w:szCs w:val="20"/>
              </w:rPr>
              <w:t xml:space="preserve">. </w:t>
            </w:r>
            <w:r w:rsidRPr="00E6597C">
              <w:rPr>
                <w:rFonts w:ascii="GHEA Grapalat" w:hAnsi="GHEA Grapalat" w:cs="Sylfaen"/>
                <w:sz w:val="20"/>
                <w:szCs w:val="20"/>
                <w:lang w:val="hy-AM"/>
              </w:rPr>
              <w:t xml:space="preserve">Վճարման կատարման հիմքերը՝ </w:t>
            </w:r>
            <w:r w:rsidRPr="00E6597C">
              <w:rPr>
                <w:rFonts w:ascii="GHEA Grapalat" w:hAnsi="GHEA Grapalat" w:cs="Sylfaen"/>
                <w:sz w:val="20"/>
                <w:szCs w:val="20"/>
              </w:rPr>
              <w:t>(</w:t>
            </w:r>
            <w:r w:rsidRPr="00E6597C">
              <w:rPr>
                <w:rFonts w:ascii="GHEA Grapalat" w:hAnsi="GHEA Grapalat" w:cs="Sylfaen"/>
                <w:sz w:val="20"/>
                <w:szCs w:val="20"/>
                <w:lang w:val="hy-AM"/>
              </w:rPr>
              <w:t>Փաստաթղթերի</w:t>
            </w:r>
            <w:r w:rsidRPr="00E6597C">
              <w:rPr>
                <w:rFonts w:ascii="GHEA Grapalat" w:hAnsi="GHEA Grapalat" w:cs="Arial"/>
                <w:sz w:val="20"/>
                <w:szCs w:val="20"/>
                <w:lang w:val="hy-AM"/>
              </w:rPr>
              <w:t xml:space="preserve"> անվանումը</w:t>
            </w:r>
            <w:r w:rsidRPr="00E6597C">
              <w:rPr>
                <w:rFonts w:ascii="GHEA Grapalat" w:hAnsi="GHEA Grapalat" w:cs="Arial"/>
                <w:sz w:val="20"/>
                <w:szCs w:val="20"/>
              </w:rPr>
              <w:t>,</w:t>
            </w:r>
            <w:r w:rsidRPr="00E6597C">
              <w:rPr>
                <w:rFonts w:ascii="GHEA Grapalat" w:hAnsi="GHEA Grapalat" w:cs="Arial"/>
                <w:sz w:val="20"/>
                <w:szCs w:val="20"/>
                <w:lang w:val="hy-AM"/>
              </w:rPr>
              <w:t xml:space="preserve"> այդ թվում՝ տուժանքի մասին համաձայնագիրը, </w:t>
            </w:r>
            <w:r w:rsidRPr="00E6597C">
              <w:rPr>
                <w:rFonts w:ascii="GHEA Grapalat" w:hAnsi="GHEA Grapalat" w:cs="Sylfaen"/>
                <w:sz w:val="20"/>
                <w:szCs w:val="20"/>
                <w:lang w:val="hy-AM"/>
              </w:rPr>
              <w:t>դրանց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համարները</w:t>
            </w:r>
            <w:r w:rsidRPr="00E6597C">
              <w:rPr>
                <w:rFonts w:ascii="GHEA Grapalat" w:hAnsi="GHEA Grapalat" w:cs="Arial"/>
                <w:sz w:val="20"/>
                <w:szCs w:val="20"/>
                <w:lang w:val="hy-AM"/>
              </w:rPr>
              <w:t>,</w:t>
            </w:r>
            <w:r w:rsidRPr="00E6597C">
              <w:rPr>
                <w:rFonts w:ascii="GHEA Grapalat" w:hAnsi="GHEA Grapalat" w:cs="Arial"/>
                <w:sz w:val="20"/>
                <w:szCs w:val="20"/>
              </w:rPr>
              <w:t xml:space="preserve"> </w:t>
            </w:r>
            <w:r w:rsidRPr="00E6597C">
              <w:rPr>
                <w:rFonts w:ascii="GHEA Grapalat" w:hAnsi="GHEA Grapalat" w:cs="Sylfaen"/>
                <w:sz w:val="20"/>
                <w:szCs w:val="20"/>
                <w:lang w:val="hy-AM"/>
              </w:rPr>
              <w:t>պ</w:t>
            </w:r>
            <w:proofErr w:type="spellStart"/>
            <w:r w:rsidRPr="00E6597C">
              <w:rPr>
                <w:rFonts w:ascii="GHEA Grapalat" w:hAnsi="GHEA Grapalat" w:cs="Sylfaen"/>
                <w:sz w:val="20"/>
                <w:szCs w:val="20"/>
              </w:rPr>
              <w:t>այմանագրի</w:t>
            </w:r>
            <w:proofErr w:type="spellEnd"/>
            <w:r w:rsidRPr="00E6597C">
              <w:rPr>
                <w:rFonts w:ascii="GHEA Grapalat" w:hAnsi="GHEA Grapalat" w:cs="Sylfaen"/>
                <w:sz w:val="20"/>
                <w:szCs w:val="20"/>
              </w:rPr>
              <w:t xml:space="preserve"> </w:t>
            </w:r>
            <w:r w:rsidRPr="00E6597C">
              <w:rPr>
                <w:rFonts w:ascii="GHEA Grapalat" w:hAnsi="GHEA Grapalat" w:cs="Arial"/>
                <w:sz w:val="20"/>
                <w:szCs w:val="20"/>
              </w:rPr>
              <w:t xml:space="preserve"> </w:t>
            </w:r>
            <w:proofErr w:type="spellStart"/>
            <w:r w:rsidRPr="00E6597C">
              <w:rPr>
                <w:rFonts w:ascii="GHEA Grapalat" w:hAnsi="GHEA Grapalat" w:cs="Sylfaen"/>
                <w:sz w:val="20"/>
                <w:szCs w:val="20"/>
              </w:rPr>
              <w:t>ծածկագիրը</w:t>
            </w:r>
            <w:proofErr w:type="spellEnd"/>
            <w:r w:rsidRPr="00E6597C">
              <w:rPr>
                <w:rFonts w:ascii="GHEA Grapalat" w:hAnsi="GHEA Grapalat" w:cs="Arial"/>
                <w:sz w:val="20"/>
                <w:szCs w:val="20"/>
                <w:lang w:val="hy-AM"/>
              </w:rPr>
              <w:t xml:space="preserve"> որի հիման վրա կատարվում է  գանձումը</w:t>
            </w:r>
            <w:r w:rsidRPr="00E6597C">
              <w:rPr>
                <w:rFonts w:ascii="GHEA Grapalat" w:hAnsi="GHEA Grapalat" w:cs="Arial"/>
                <w:sz w:val="20"/>
                <w:szCs w:val="20"/>
              </w:rPr>
              <w:t>)</w:t>
            </w:r>
            <w:r w:rsidRPr="00E6597C">
              <w:rPr>
                <w:rFonts w:ascii="GHEA Grapalat" w:hAnsi="GHEA Grapalat" w:cs="Sylfaen"/>
                <w:sz w:val="20"/>
                <w:szCs w:val="20"/>
              </w:rPr>
              <w:t>`</w:t>
            </w:r>
          </w:p>
          <w:p w14:paraId="223F5B85" w14:textId="77777777" w:rsidR="00334B2F" w:rsidRPr="00E6597C" w:rsidRDefault="00334B2F" w:rsidP="00CB0ADE">
            <w:pPr>
              <w:rPr>
                <w:rFonts w:ascii="GHEA Grapalat" w:hAnsi="GHEA Grapalat" w:cs="Arial"/>
                <w:sz w:val="20"/>
                <w:szCs w:val="20"/>
              </w:rPr>
            </w:pPr>
          </w:p>
        </w:tc>
      </w:tr>
      <w:tr w:rsidR="00334B2F" w:rsidRPr="00E6597C" w14:paraId="5EEDE8A4"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034A6BF" w14:textId="77777777" w:rsidR="00334B2F" w:rsidRPr="00E6597C" w:rsidRDefault="00334B2F" w:rsidP="00CB0ADE">
            <w:pPr>
              <w:rPr>
                <w:rFonts w:ascii="GHEA Grapalat" w:hAnsi="GHEA Grapalat" w:cs="Arial"/>
                <w:sz w:val="20"/>
                <w:szCs w:val="20"/>
                <w:lang w:val="hy-AM"/>
              </w:rPr>
            </w:pPr>
          </w:p>
        </w:tc>
      </w:tr>
      <w:tr w:rsidR="00334B2F" w:rsidRPr="00E6597C" w14:paraId="20392A2B"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02D410" w14:textId="77777777" w:rsidR="00334B2F" w:rsidRPr="00E6597C" w:rsidRDefault="00334B2F" w:rsidP="00CB0ADE">
            <w:pPr>
              <w:rPr>
                <w:rFonts w:ascii="GHEA Grapalat" w:hAnsi="GHEA Grapalat" w:cs="Sylfaen"/>
                <w:sz w:val="20"/>
                <w:szCs w:val="20"/>
                <w:lang w:val="hy-AM"/>
              </w:rPr>
            </w:pPr>
            <w:r w:rsidRPr="00E6597C">
              <w:rPr>
                <w:rFonts w:ascii="GHEA Grapalat" w:hAnsi="GHEA Grapalat" w:cs="Sylfaen"/>
                <w:sz w:val="20"/>
                <w:szCs w:val="20"/>
                <w:lang w:val="hy-AM"/>
              </w:rPr>
              <w:t>19. Վճարման պայմանները՝                                &lt;ակցեպտավորված վճարում&gt;</w:t>
            </w:r>
          </w:p>
          <w:p w14:paraId="4F8E46A6" w14:textId="77777777" w:rsidR="00334B2F" w:rsidRPr="00E6597C" w:rsidRDefault="00334B2F" w:rsidP="00CB0ADE">
            <w:pPr>
              <w:rPr>
                <w:rFonts w:ascii="GHEA Grapalat" w:hAnsi="GHEA Grapalat" w:cs="Sylfaen"/>
                <w:sz w:val="20"/>
                <w:szCs w:val="20"/>
                <w:lang w:val="ru-RU"/>
              </w:rPr>
            </w:pPr>
          </w:p>
        </w:tc>
      </w:tr>
      <w:tr w:rsidR="00334B2F" w:rsidRPr="00E6597C" w14:paraId="4A3361C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C13819F"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lang w:val="hy-AM"/>
              </w:rPr>
              <w:t xml:space="preserve">20. Առդիր էջերի քանակը՝    </w:t>
            </w:r>
            <w:r w:rsidRPr="00E6597C">
              <w:rPr>
                <w:rFonts w:ascii="GHEA Grapalat" w:hAnsi="GHEA Grapalat" w:cs="Arial"/>
                <w:sz w:val="20"/>
                <w:szCs w:val="20"/>
              </w:rPr>
              <w:t xml:space="preserve">--- </w:t>
            </w:r>
            <w:r w:rsidRPr="00E6597C">
              <w:rPr>
                <w:rFonts w:ascii="GHEA Grapalat" w:hAnsi="GHEA Grapalat" w:cs="Arial"/>
                <w:sz w:val="20"/>
                <w:szCs w:val="20"/>
                <w:lang w:val="hy-AM"/>
              </w:rPr>
              <w:t xml:space="preserve">    </w:t>
            </w:r>
            <w:proofErr w:type="spellStart"/>
            <w:r w:rsidRPr="00E6597C">
              <w:rPr>
                <w:rFonts w:ascii="GHEA Grapalat" w:hAnsi="GHEA Grapalat" w:cs="Sylfaen"/>
                <w:sz w:val="20"/>
                <w:szCs w:val="20"/>
              </w:rPr>
              <w:t>էջ</w:t>
            </w:r>
            <w:proofErr w:type="spellEnd"/>
          </w:p>
          <w:p w14:paraId="23608DF9" w14:textId="77777777" w:rsidR="00334B2F" w:rsidRPr="00E6597C" w:rsidRDefault="00334B2F" w:rsidP="00CB0ADE">
            <w:pPr>
              <w:rPr>
                <w:rFonts w:ascii="GHEA Grapalat" w:hAnsi="GHEA Grapalat" w:cs="Sylfaen"/>
                <w:sz w:val="20"/>
                <w:szCs w:val="20"/>
                <w:lang w:val="hy-AM"/>
              </w:rPr>
            </w:pPr>
          </w:p>
        </w:tc>
      </w:tr>
      <w:tr w:rsidR="00334B2F" w:rsidRPr="00E6597C" w14:paraId="60AAA05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03BAEDE" w14:textId="77777777" w:rsidR="00334B2F" w:rsidRPr="00E6597C" w:rsidRDefault="00334B2F" w:rsidP="00CB0ADE">
            <w:pPr>
              <w:rPr>
                <w:rFonts w:ascii="GHEA Grapalat" w:hAnsi="GHEA Grapalat" w:cs="Sylfaen"/>
                <w:sz w:val="20"/>
                <w:szCs w:val="20"/>
              </w:rPr>
            </w:pPr>
            <w:r w:rsidRPr="00E6597C">
              <w:rPr>
                <w:rFonts w:ascii="Courier New" w:hAnsi="Courier New" w:cs="Courier New"/>
                <w:sz w:val="20"/>
                <w:szCs w:val="20"/>
              </w:rPr>
              <w:t> </w:t>
            </w:r>
            <w:r w:rsidRPr="00E6597C">
              <w:rPr>
                <w:rFonts w:ascii="GHEA Grapalat" w:hAnsi="GHEA Grapalat" w:cs="Arial"/>
                <w:sz w:val="20"/>
                <w:szCs w:val="20"/>
                <w:lang w:val="hy-AM"/>
              </w:rPr>
              <w:t>22</w:t>
            </w:r>
            <w:r w:rsidRPr="00E6597C">
              <w:rPr>
                <w:rFonts w:ascii="GHEA Grapalat" w:hAnsi="GHEA Grapalat" w:cs="Arial"/>
                <w:sz w:val="20"/>
                <w:szCs w:val="20"/>
              </w:rPr>
              <w:t>.</w:t>
            </w:r>
            <w:r w:rsidRPr="00E6597C">
              <w:rPr>
                <w:rFonts w:ascii="GHEA Grapalat" w:hAnsi="GHEA Grapalat" w:cs="Sylfaen"/>
                <w:sz w:val="20"/>
                <w:szCs w:val="20"/>
              </w:rPr>
              <w:t xml:space="preserve">ա. </w:t>
            </w:r>
            <w:proofErr w:type="spellStart"/>
            <w:r w:rsidRPr="00E6597C">
              <w:rPr>
                <w:rFonts w:ascii="GHEA Grapalat" w:hAnsi="GHEA Grapalat" w:cs="Sylfaen"/>
                <w:sz w:val="20"/>
                <w:szCs w:val="20"/>
              </w:rPr>
              <w:t>Շահառուի</w:t>
            </w:r>
            <w:proofErr w:type="spellEnd"/>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ստորագրությունները</w:t>
            </w:r>
            <w:proofErr w:type="spellEnd"/>
          </w:p>
          <w:p w14:paraId="7CB059BB" w14:textId="77777777" w:rsidR="00334B2F" w:rsidRPr="00E6597C" w:rsidRDefault="00334B2F" w:rsidP="00CB0ADE">
            <w:pPr>
              <w:rPr>
                <w:rFonts w:ascii="GHEA Grapalat" w:hAnsi="GHEA Grapalat" w:cs="Sylfaen"/>
                <w:sz w:val="20"/>
                <w:szCs w:val="20"/>
              </w:rPr>
            </w:pPr>
          </w:p>
          <w:p w14:paraId="146F4808" w14:textId="77777777" w:rsidR="00334B2F" w:rsidRPr="00E6597C" w:rsidRDefault="00334B2F" w:rsidP="00CB0ADE">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14:paraId="0C2B205E" w14:textId="77777777" w:rsidR="00334B2F" w:rsidRPr="00E6597C" w:rsidRDefault="00334B2F" w:rsidP="00CB0ADE">
            <w:pPr>
              <w:rPr>
                <w:rFonts w:ascii="GHEA Grapalat" w:hAnsi="GHEA Grapalat" w:cs="Tahoma"/>
                <w:color w:val="000000"/>
                <w:sz w:val="20"/>
                <w:szCs w:val="20"/>
              </w:rPr>
            </w:pPr>
          </w:p>
          <w:p w14:paraId="6D85783C" w14:textId="77777777" w:rsidR="00334B2F" w:rsidRPr="00E6597C" w:rsidRDefault="00334B2F" w:rsidP="00CB0ADE">
            <w:pPr>
              <w:rPr>
                <w:rFonts w:ascii="GHEA Grapalat" w:hAnsi="GHEA Grapalat" w:cs="Sylfaen"/>
                <w:sz w:val="20"/>
                <w:szCs w:val="20"/>
              </w:rPr>
            </w:pPr>
          </w:p>
          <w:p w14:paraId="34627794" w14:textId="77777777" w:rsidR="00334B2F" w:rsidRPr="00E6597C" w:rsidRDefault="00334B2F" w:rsidP="00CB0ADE">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14:paraId="40924441" w14:textId="77777777" w:rsidR="00334B2F" w:rsidRPr="00E6597C" w:rsidRDefault="00334B2F" w:rsidP="00CB0ADE">
            <w:pPr>
              <w:rPr>
                <w:rFonts w:ascii="GHEA Grapalat" w:hAnsi="GHEA Grapalat" w:cs="Sylfaen"/>
                <w:sz w:val="20"/>
                <w:szCs w:val="20"/>
              </w:rPr>
            </w:pPr>
          </w:p>
          <w:p w14:paraId="46514323"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lang w:val="hy-AM"/>
              </w:rPr>
              <w:t>22</w:t>
            </w:r>
            <w:r w:rsidRPr="00E6597C">
              <w:rPr>
                <w:rFonts w:ascii="GHEA Grapalat" w:hAnsi="GHEA Grapalat" w:cs="Sylfaen"/>
                <w:sz w:val="20"/>
                <w:szCs w:val="20"/>
              </w:rPr>
              <w:t>.բ.</w:t>
            </w:r>
          </w:p>
          <w:p w14:paraId="3689612B"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Կ.Տ.</w:t>
            </w:r>
          </w:p>
          <w:p w14:paraId="4F618516" w14:textId="77777777" w:rsidR="00334B2F" w:rsidRPr="00E6597C"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B3B8E5B" w14:textId="77777777" w:rsidR="00334B2F" w:rsidRPr="00E6597C" w:rsidRDefault="00334B2F" w:rsidP="00CB0ADE">
            <w:pPr>
              <w:rPr>
                <w:rFonts w:ascii="GHEA Grapalat" w:hAnsi="GHEA Grapalat" w:cs="Sylfaen"/>
                <w:sz w:val="20"/>
                <w:szCs w:val="20"/>
              </w:rPr>
            </w:pPr>
            <w:r w:rsidRPr="00E6597C">
              <w:rPr>
                <w:rFonts w:ascii="GHEA Grapalat" w:hAnsi="GHEA Grapalat" w:cs="Arial"/>
                <w:sz w:val="20"/>
                <w:szCs w:val="20"/>
                <w:lang w:val="hy-AM"/>
              </w:rPr>
              <w:t>2</w:t>
            </w:r>
            <w:r w:rsidRPr="00E6597C">
              <w:rPr>
                <w:rFonts w:ascii="GHEA Grapalat" w:hAnsi="GHEA Grapalat" w:cs="Arial"/>
                <w:sz w:val="20"/>
                <w:szCs w:val="20"/>
              </w:rPr>
              <w:t>1.</w:t>
            </w:r>
            <w:r w:rsidRPr="00E6597C">
              <w:rPr>
                <w:rFonts w:ascii="GHEA Grapalat" w:hAnsi="GHEA Grapalat" w:cs="Sylfaen"/>
                <w:sz w:val="20"/>
                <w:szCs w:val="20"/>
              </w:rPr>
              <w:t xml:space="preserve">ա. </w:t>
            </w:r>
            <w:r w:rsidRPr="00E6597C">
              <w:rPr>
                <w:rFonts w:ascii="Courier New" w:hAnsi="Courier New" w:cs="Courier New"/>
                <w:sz w:val="20"/>
                <w:szCs w:val="20"/>
              </w:rPr>
              <w:t> </w:t>
            </w:r>
            <w:proofErr w:type="spellStart"/>
            <w:r w:rsidRPr="00E6597C">
              <w:rPr>
                <w:rFonts w:ascii="GHEA Grapalat" w:hAnsi="GHEA Grapalat" w:cs="Sylfaen"/>
                <w:sz w:val="20"/>
                <w:szCs w:val="20"/>
              </w:rPr>
              <w:t>Վճարողի</w:t>
            </w:r>
            <w:proofErr w:type="spellEnd"/>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ստորագրությունները</w:t>
            </w:r>
            <w:proofErr w:type="spellEnd"/>
            <w:r w:rsidRPr="00E6597C">
              <w:rPr>
                <w:rFonts w:ascii="GHEA Grapalat" w:hAnsi="GHEA Grapalat" w:cs="Sylfaen"/>
                <w:sz w:val="20"/>
                <w:szCs w:val="20"/>
              </w:rPr>
              <w:t>`</w:t>
            </w:r>
          </w:p>
          <w:p w14:paraId="66D13271" w14:textId="77777777" w:rsidR="00334B2F" w:rsidRPr="00E6597C" w:rsidRDefault="00334B2F" w:rsidP="00CB0ADE">
            <w:pPr>
              <w:jc w:val="right"/>
              <w:rPr>
                <w:rFonts w:ascii="GHEA Grapalat" w:hAnsi="GHEA Grapalat" w:cs="Sylfaen"/>
                <w:sz w:val="20"/>
                <w:szCs w:val="20"/>
              </w:rPr>
            </w:pPr>
          </w:p>
          <w:p w14:paraId="0288FCC9" w14:textId="77777777" w:rsidR="00334B2F" w:rsidRPr="00E6597C" w:rsidRDefault="00334B2F" w:rsidP="00CB0ADE">
            <w:pPr>
              <w:rPr>
                <w:rFonts w:ascii="GHEA Grapalat" w:hAnsi="GHEA Grapalat" w:cs="Sylfaen"/>
                <w:sz w:val="20"/>
                <w:szCs w:val="20"/>
              </w:rPr>
            </w:pPr>
            <w:r w:rsidRPr="00E6597C">
              <w:rPr>
                <w:rFonts w:ascii="GHEA Grapalat" w:hAnsi="GHEA Grapalat" w:cs="Tahoma"/>
                <w:color w:val="000000"/>
                <w:sz w:val="20"/>
                <w:szCs w:val="20"/>
              </w:rPr>
              <w:t xml:space="preserve">                                               /____________________/</w:t>
            </w:r>
          </w:p>
          <w:p w14:paraId="5C56556D" w14:textId="77777777" w:rsidR="00334B2F" w:rsidRPr="00E6597C" w:rsidRDefault="00334B2F" w:rsidP="00CB0ADE">
            <w:pPr>
              <w:jc w:val="right"/>
              <w:rPr>
                <w:rFonts w:ascii="GHEA Grapalat" w:hAnsi="GHEA Grapalat" w:cs="Tahoma"/>
                <w:color w:val="000000"/>
                <w:sz w:val="20"/>
                <w:szCs w:val="20"/>
              </w:rPr>
            </w:pPr>
          </w:p>
          <w:p w14:paraId="77182F75" w14:textId="77777777" w:rsidR="00334B2F" w:rsidRPr="00E6597C" w:rsidRDefault="00334B2F" w:rsidP="00CB0ADE">
            <w:pPr>
              <w:jc w:val="right"/>
              <w:rPr>
                <w:rFonts w:ascii="GHEA Grapalat" w:hAnsi="GHEA Grapalat" w:cs="Tahoma"/>
                <w:color w:val="000000"/>
                <w:sz w:val="20"/>
                <w:szCs w:val="20"/>
              </w:rPr>
            </w:pPr>
          </w:p>
          <w:p w14:paraId="75E18BD2" w14:textId="77777777" w:rsidR="00334B2F" w:rsidRPr="00E6597C" w:rsidRDefault="00334B2F" w:rsidP="00CB0ADE">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14:paraId="68BDDBEA" w14:textId="77777777" w:rsidR="00334B2F" w:rsidRPr="00E6597C" w:rsidRDefault="00334B2F" w:rsidP="00CB0ADE">
            <w:pPr>
              <w:jc w:val="right"/>
              <w:rPr>
                <w:rFonts w:ascii="GHEA Grapalat" w:hAnsi="GHEA Grapalat" w:cs="Sylfaen"/>
                <w:sz w:val="20"/>
                <w:szCs w:val="20"/>
              </w:rPr>
            </w:pPr>
          </w:p>
          <w:p w14:paraId="56AA9E1C" w14:textId="77777777" w:rsidR="00334B2F" w:rsidRPr="00E6597C" w:rsidRDefault="00334B2F" w:rsidP="00CB0ADE">
            <w:pPr>
              <w:jc w:val="right"/>
              <w:rPr>
                <w:rFonts w:ascii="GHEA Grapalat" w:hAnsi="GHEA Grapalat" w:cs="Sylfaen"/>
                <w:sz w:val="20"/>
                <w:szCs w:val="20"/>
              </w:rPr>
            </w:pPr>
            <w:r w:rsidRPr="00E6597C">
              <w:rPr>
                <w:rFonts w:ascii="GHEA Grapalat" w:hAnsi="GHEA Grapalat" w:cs="Sylfaen"/>
                <w:sz w:val="20"/>
                <w:szCs w:val="20"/>
                <w:lang w:val="hy-AM"/>
              </w:rPr>
              <w:t>2</w:t>
            </w:r>
            <w:r w:rsidRPr="00E6597C">
              <w:rPr>
                <w:rFonts w:ascii="GHEA Grapalat" w:hAnsi="GHEA Grapalat" w:cs="Sylfaen"/>
                <w:sz w:val="20"/>
                <w:szCs w:val="20"/>
              </w:rPr>
              <w:t>1.բ.                                                                    Կ.Տ.</w:t>
            </w:r>
          </w:p>
          <w:p w14:paraId="6A808CE8" w14:textId="77777777" w:rsidR="00334B2F" w:rsidRPr="00E6597C" w:rsidRDefault="00334B2F" w:rsidP="00CB0ADE">
            <w:pPr>
              <w:jc w:val="right"/>
              <w:rPr>
                <w:rFonts w:ascii="GHEA Grapalat" w:hAnsi="GHEA Grapalat" w:cs="Sylfaen"/>
                <w:sz w:val="20"/>
                <w:szCs w:val="20"/>
              </w:rPr>
            </w:pPr>
          </w:p>
        </w:tc>
      </w:tr>
      <w:tr w:rsidR="00334B2F" w:rsidRPr="00E6597C" w14:paraId="0224FFAC"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0CD5C6FB" w14:textId="77777777" w:rsidR="00334B2F" w:rsidRPr="00E6597C" w:rsidRDefault="00334B2F" w:rsidP="00CB0ADE">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4</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Շահառուին  սպասարկող ֆինանսական կազմակերպություն</w:t>
            </w:r>
            <w:r w:rsidRPr="00E6597C">
              <w:rPr>
                <w:rFonts w:ascii="GHEA Grapalat" w:hAnsi="GHEA Grapalat" w:cs="Tahoma"/>
                <w:color w:val="000000"/>
                <w:sz w:val="20"/>
                <w:szCs w:val="20"/>
              </w:rPr>
              <w:t xml:space="preserve"> </w:t>
            </w:r>
          </w:p>
          <w:p w14:paraId="003F4675" w14:textId="77777777" w:rsidR="00334B2F" w:rsidRPr="00E6597C" w:rsidRDefault="00334B2F" w:rsidP="00CB0ADE">
            <w:pPr>
              <w:rPr>
                <w:rFonts w:ascii="GHEA Grapalat" w:hAnsi="GHEA Grapalat" w:cs="Tahoma"/>
                <w:color w:val="000000"/>
                <w:sz w:val="20"/>
                <w:szCs w:val="20"/>
                <w:lang w:val="hy-AM"/>
              </w:rPr>
            </w:pPr>
            <w:r w:rsidRPr="00E6597C">
              <w:rPr>
                <w:rFonts w:ascii="GHEA Grapalat" w:hAnsi="GHEA Grapalat" w:cs="Tahoma"/>
                <w:color w:val="000000"/>
                <w:sz w:val="20"/>
                <w:szCs w:val="20"/>
              </w:rPr>
              <w:t xml:space="preserve">                             </w:t>
            </w:r>
            <w:r w:rsidRPr="00E6597C">
              <w:rPr>
                <w:rFonts w:ascii="GHEA Grapalat" w:hAnsi="GHEA Grapalat" w:cs="Tahoma"/>
                <w:color w:val="000000"/>
                <w:sz w:val="20"/>
                <w:szCs w:val="20"/>
                <w:lang w:val="hy-AM"/>
              </w:rPr>
              <w:t xml:space="preserve">                 </w:t>
            </w:r>
          </w:p>
          <w:p w14:paraId="167E9D9F" w14:textId="77777777" w:rsidR="00334B2F" w:rsidRPr="00E6597C" w:rsidRDefault="00334B2F" w:rsidP="00CB0ADE">
            <w:pPr>
              <w:rPr>
                <w:rFonts w:ascii="GHEA Grapalat" w:hAnsi="GHEA Grapalat" w:cs="Tahoma"/>
                <w:color w:val="000000"/>
                <w:sz w:val="20"/>
                <w:szCs w:val="20"/>
              </w:rPr>
            </w:pPr>
            <w:r w:rsidRPr="00E6597C">
              <w:rPr>
                <w:rFonts w:ascii="GHEA Grapalat" w:hAnsi="GHEA Grapalat" w:cs="Tahoma"/>
                <w:color w:val="000000"/>
                <w:sz w:val="20"/>
                <w:szCs w:val="20"/>
                <w:lang w:val="hy-AM"/>
              </w:rPr>
              <w:t xml:space="preserve">                                                 </w:t>
            </w:r>
            <w:r w:rsidRPr="00E6597C">
              <w:rPr>
                <w:rFonts w:ascii="GHEA Grapalat" w:hAnsi="GHEA Grapalat" w:cs="Tahoma"/>
                <w:color w:val="000000"/>
                <w:sz w:val="20"/>
                <w:szCs w:val="20"/>
              </w:rPr>
              <w:t xml:space="preserve">   /____________________/</w:t>
            </w:r>
          </w:p>
          <w:p w14:paraId="12718933"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w:t>
            </w:r>
          </w:p>
          <w:p w14:paraId="28A9205C"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ստորագրություն</w:t>
            </w:r>
            <w:proofErr w:type="spellEnd"/>
            <w:r w:rsidRPr="00E6597C">
              <w:rPr>
                <w:rFonts w:ascii="GHEA Grapalat" w:hAnsi="GHEA Grapalat" w:cs="Sylfaen"/>
                <w:sz w:val="20"/>
                <w:szCs w:val="20"/>
              </w:rPr>
              <w:t>/</w:t>
            </w:r>
          </w:p>
          <w:p w14:paraId="7B4B233F" w14:textId="77777777" w:rsidR="00334B2F" w:rsidRPr="00E6597C" w:rsidRDefault="00334B2F" w:rsidP="00CB0ADE">
            <w:pPr>
              <w:rPr>
                <w:rFonts w:ascii="GHEA Grapalat" w:hAnsi="GHEA Grapalat" w:cs="Tahoma"/>
                <w:color w:val="000000"/>
                <w:sz w:val="20"/>
                <w:szCs w:val="20"/>
              </w:rPr>
            </w:pPr>
          </w:p>
          <w:p w14:paraId="0C94124A" w14:textId="77777777" w:rsidR="00334B2F" w:rsidRPr="00E6597C"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278E51AA" w14:textId="77777777" w:rsidR="00334B2F" w:rsidRPr="00E6597C" w:rsidRDefault="00334B2F" w:rsidP="00CB0ADE">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3</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Վճարողին  սպասարկող ֆինանսական կազմակերպություն</w:t>
            </w:r>
            <w:r w:rsidRPr="00E6597C">
              <w:rPr>
                <w:rFonts w:ascii="GHEA Grapalat" w:hAnsi="GHEA Grapalat" w:cs="Tahoma"/>
                <w:color w:val="000000"/>
                <w:sz w:val="20"/>
                <w:szCs w:val="20"/>
              </w:rPr>
              <w:t xml:space="preserve"> </w:t>
            </w:r>
          </w:p>
          <w:p w14:paraId="19DFA3C1" w14:textId="77777777" w:rsidR="00334B2F" w:rsidRPr="00E6597C" w:rsidRDefault="00334B2F" w:rsidP="00CB0ADE">
            <w:pPr>
              <w:jc w:val="right"/>
              <w:rPr>
                <w:rFonts w:ascii="GHEA Grapalat" w:hAnsi="GHEA Grapalat" w:cs="Tahoma"/>
                <w:color w:val="000000"/>
                <w:sz w:val="20"/>
                <w:szCs w:val="20"/>
              </w:rPr>
            </w:pPr>
          </w:p>
          <w:p w14:paraId="3399D10C" w14:textId="77777777" w:rsidR="00334B2F" w:rsidRPr="00E6597C" w:rsidRDefault="00334B2F" w:rsidP="00CB0ADE">
            <w:pPr>
              <w:jc w:val="right"/>
              <w:rPr>
                <w:rFonts w:ascii="GHEA Grapalat" w:hAnsi="GHEA Grapalat" w:cs="Tahoma"/>
                <w:color w:val="000000"/>
                <w:sz w:val="20"/>
                <w:szCs w:val="20"/>
              </w:rPr>
            </w:pPr>
          </w:p>
          <w:p w14:paraId="2EF57A19" w14:textId="77777777" w:rsidR="00334B2F" w:rsidRPr="00E6597C" w:rsidRDefault="00334B2F" w:rsidP="00CB0ADE">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14:paraId="1A59E887" w14:textId="77777777" w:rsidR="00334B2F" w:rsidRPr="00E6597C" w:rsidRDefault="00334B2F" w:rsidP="00CB0ADE">
            <w:pPr>
              <w:jc w:val="center"/>
              <w:rPr>
                <w:rFonts w:ascii="GHEA Grapalat" w:hAnsi="GHEA Grapalat" w:cs="Sylfaen"/>
                <w:sz w:val="20"/>
                <w:szCs w:val="20"/>
              </w:rPr>
            </w:pPr>
            <w:r w:rsidRPr="00E6597C">
              <w:rPr>
                <w:rFonts w:ascii="GHEA Grapalat" w:hAnsi="GHEA Grapalat" w:cs="Tahoma"/>
                <w:color w:val="000000"/>
                <w:sz w:val="20"/>
                <w:szCs w:val="20"/>
              </w:rPr>
              <w:t xml:space="preserve">                                                   </w:t>
            </w:r>
            <w:r w:rsidRPr="00E6597C">
              <w:rPr>
                <w:rFonts w:ascii="GHEA Grapalat" w:hAnsi="GHEA Grapalat" w:cs="Sylfaen"/>
                <w:sz w:val="20"/>
                <w:szCs w:val="20"/>
              </w:rPr>
              <w:t>/</w:t>
            </w:r>
            <w:proofErr w:type="spellStart"/>
            <w:r w:rsidRPr="00E6597C">
              <w:rPr>
                <w:rFonts w:ascii="GHEA Grapalat" w:hAnsi="GHEA Grapalat" w:cs="Sylfaen"/>
                <w:sz w:val="20"/>
                <w:szCs w:val="20"/>
              </w:rPr>
              <w:t>ստորագրություն</w:t>
            </w:r>
            <w:proofErr w:type="spellEnd"/>
            <w:r w:rsidRPr="00E6597C">
              <w:rPr>
                <w:rFonts w:ascii="GHEA Grapalat" w:hAnsi="GHEA Grapalat" w:cs="Sylfaen"/>
                <w:sz w:val="20"/>
                <w:szCs w:val="20"/>
              </w:rPr>
              <w:t>/</w:t>
            </w:r>
          </w:p>
          <w:p w14:paraId="063A358C" w14:textId="77777777" w:rsidR="00334B2F" w:rsidRPr="00E6597C" w:rsidRDefault="00334B2F" w:rsidP="00CB0ADE">
            <w:pPr>
              <w:jc w:val="right"/>
              <w:rPr>
                <w:rFonts w:ascii="GHEA Grapalat" w:hAnsi="GHEA Grapalat" w:cs="Arial"/>
                <w:sz w:val="20"/>
                <w:szCs w:val="20"/>
                <w:lang w:val="hy-AM"/>
              </w:rPr>
            </w:pPr>
          </w:p>
        </w:tc>
      </w:tr>
      <w:tr w:rsidR="00334B2F" w:rsidRPr="00E6597C" w14:paraId="7F85BB12"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0712BB8"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lastRenderedPageBreak/>
              <w:t>24.բ.                                                       Կ.Տ.</w:t>
            </w:r>
          </w:p>
          <w:p w14:paraId="70A72190" w14:textId="77777777" w:rsidR="00334B2F" w:rsidRPr="00E6597C" w:rsidRDefault="00334B2F" w:rsidP="00CB0ADE">
            <w:pPr>
              <w:rPr>
                <w:rFonts w:ascii="GHEA Grapalat" w:hAnsi="GHEA Grapalat" w:cs="Sylfaen"/>
                <w:sz w:val="20"/>
                <w:szCs w:val="20"/>
              </w:rPr>
            </w:pPr>
          </w:p>
          <w:p w14:paraId="56BF7B7C" w14:textId="77777777" w:rsidR="00334B2F" w:rsidRPr="00E6597C" w:rsidRDefault="00334B2F" w:rsidP="00CB0ADE">
            <w:pPr>
              <w:rPr>
                <w:rFonts w:ascii="GHEA Grapalat" w:hAnsi="GHEA Grapalat" w:cs="Sylfaen"/>
                <w:sz w:val="20"/>
                <w:szCs w:val="20"/>
              </w:rPr>
            </w:pPr>
          </w:p>
          <w:p w14:paraId="0AF12CBA" w14:textId="77777777" w:rsidR="00334B2F" w:rsidRPr="00E6597C" w:rsidRDefault="00334B2F" w:rsidP="00CB0ADE">
            <w:pPr>
              <w:rPr>
                <w:rFonts w:ascii="GHEA Grapalat" w:hAnsi="GHEA Grapalat" w:cs="Sylfaen"/>
                <w:sz w:val="20"/>
                <w:szCs w:val="20"/>
              </w:rPr>
            </w:pPr>
            <w:r w:rsidRPr="00E6597C">
              <w:rPr>
                <w:rFonts w:ascii="GHEA Grapalat" w:hAnsi="GHEA Grapalat" w:cs="Tahoma"/>
                <w:color w:val="000000"/>
                <w:sz w:val="20"/>
                <w:szCs w:val="20"/>
              </w:rPr>
              <w:t xml:space="preserve"> </w:t>
            </w:r>
            <w:r w:rsidRPr="00E6597C">
              <w:rPr>
                <w:rFonts w:ascii="GHEA Grapalat" w:hAnsi="GHEA Grapalat" w:cs="Sylfaen"/>
                <w:sz w:val="20"/>
                <w:szCs w:val="20"/>
              </w:rPr>
              <w:t>2</w:t>
            </w:r>
            <w:r w:rsidRPr="00E6597C">
              <w:rPr>
                <w:rFonts w:ascii="GHEA Grapalat" w:hAnsi="GHEA Grapalat" w:cs="Sylfaen"/>
                <w:sz w:val="20"/>
                <w:szCs w:val="20"/>
                <w:lang w:val="hy-AM"/>
              </w:rPr>
              <w:t>4</w:t>
            </w:r>
            <w:r w:rsidRPr="00E6597C">
              <w:rPr>
                <w:rFonts w:ascii="GHEA Grapalat" w:hAnsi="GHEA Grapalat" w:cs="Sylfaen"/>
                <w:sz w:val="20"/>
                <w:szCs w:val="20"/>
              </w:rPr>
              <w:t>.</w:t>
            </w:r>
            <w:r w:rsidRPr="00E6597C">
              <w:rPr>
                <w:rFonts w:ascii="GHEA Grapalat" w:hAnsi="GHEA Grapalat" w:cs="Sylfaen"/>
                <w:sz w:val="20"/>
                <w:szCs w:val="20"/>
                <w:lang w:val="hy-AM"/>
              </w:rPr>
              <w:t>գ</w:t>
            </w:r>
            <w:r w:rsidRPr="00E6597C">
              <w:rPr>
                <w:rFonts w:ascii="GHEA Grapalat" w:hAnsi="GHEA Grapalat" w:cs="Tahoma"/>
                <w:color w:val="000000"/>
                <w:sz w:val="20"/>
                <w:szCs w:val="20"/>
              </w:rPr>
              <w:t xml:space="preserve">                                                 "___"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 xml:space="preserve">20___ </w:t>
            </w:r>
            <w:r w:rsidRPr="00E6597C">
              <w:rPr>
                <w:rFonts w:ascii="GHEA Grapalat" w:hAnsi="GHEA Grapalat" w:cs="Sylfaen"/>
                <w:color w:val="000000"/>
                <w:sz w:val="20"/>
                <w:szCs w:val="20"/>
              </w:rPr>
              <w:t>թ.</w:t>
            </w:r>
            <w:r w:rsidRPr="00E6597C">
              <w:rPr>
                <w:rFonts w:ascii="GHEA Grapalat" w:hAnsi="GHEA Grapalat" w:cs="Sylfaen"/>
                <w:sz w:val="20"/>
                <w:szCs w:val="20"/>
              </w:rPr>
              <w:t xml:space="preserve"> </w:t>
            </w:r>
          </w:p>
          <w:p w14:paraId="614D8587" w14:textId="77777777" w:rsidR="00334B2F" w:rsidRPr="00E6597C" w:rsidRDefault="00334B2F" w:rsidP="00CB0ADE">
            <w:pPr>
              <w:rPr>
                <w:rFonts w:ascii="GHEA Grapalat" w:hAnsi="GHEA Grapalat" w:cs="Sylfaen"/>
                <w:sz w:val="20"/>
                <w:szCs w:val="20"/>
              </w:rPr>
            </w:pPr>
          </w:p>
          <w:p w14:paraId="76088174"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w:t>
            </w:r>
          </w:p>
          <w:p w14:paraId="3F5B312F" w14:textId="77777777" w:rsidR="00334B2F" w:rsidRPr="00E6597C"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87A9D3C"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23.բ.                                                                 Կ.Տ.    </w:t>
            </w:r>
          </w:p>
          <w:p w14:paraId="02EED361" w14:textId="77777777" w:rsidR="00334B2F" w:rsidRPr="00E6597C" w:rsidRDefault="00334B2F" w:rsidP="00CB0ADE">
            <w:pPr>
              <w:rPr>
                <w:rFonts w:ascii="GHEA Grapalat" w:hAnsi="GHEA Grapalat" w:cs="Sylfaen"/>
                <w:sz w:val="20"/>
                <w:szCs w:val="20"/>
              </w:rPr>
            </w:pPr>
          </w:p>
          <w:p w14:paraId="1F2FD5C8"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w:t>
            </w:r>
          </w:p>
          <w:p w14:paraId="09290D37" w14:textId="77777777" w:rsidR="00334B2F" w:rsidRPr="00E6597C" w:rsidRDefault="00334B2F" w:rsidP="00CB0ADE">
            <w:pPr>
              <w:rPr>
                <w:rFonts w:ascii="GHEA Grapalat" w:hAnsi="GHEA Grapalat" w:cs="Sylfaen"/>
                <w:color w:val="000000"/>
                <w:sz w:val="20"/>
                <w:szCs w:val="20"/>
              </w:rPr>
            </w:pPr>
            <w:r w:rsidRPr="00E6597C">
              <w:rPr>
                <w:rFonts w:ascii="GHEA Grapalat" w:hAnsi="GHEA Grapalat" w:cs="Sylfaen"/>
                <w:sz w:val="20"/>
                <w:szCs w:val="20"/>
              </w:rPr>
              <w:t>23.</w:t>
            </w:r>
            <w:r w:rsidRPr="00E6597C">
              <w:rPr>
                <w:rFonts w:ascii="GHEA Grapalat" w:hAnsi="GHEA Grapalat" w:cs="Sylfaen"/>
                <w:sz w:val="20"/>
                <w:szCs w:val="20"/>
                <w:lang w:val="hy-AM"/>
              </w:rPr>
              <w:t>գ</w:t>
            </w:r>
            <w:r w:rsidRPr="00E6597C">
              <w:rPr>
                <w:rFonts w:ascii="GHEA Grapalat" w:hAnsi="GHEA Grapalat" w:cs="Sylfaen"/>
                <w:sz w:val="20"/>
                <w:szCs w:val="20"/>
              </w:rPr>
              <w:t>.</w:t>
            </w:r>
            <w:proofErr w:type="spellStart"/>
            <w:r w:rsidRPr="00E6597C">
              <w:rPr>
                <w:rFonts w:ascii="GHEA Grapalat" w:hAnsi="GHEA Grapalat" w:cs="Sylfaen"/>
                <w:sz w:val="20"/>
                <w:szCs w:val="20"/>
              </w:rPr>
              <w:t>Կատարման</w:t>
            </w:r>
            <w:proofErr w:type="spellEnd"/>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ամսաթիվը</w:t>
            </w:r>
            <w:proofErr w:type="spellEnd"/>
            <w:r w:rsidRPr="00E6597C">
              <w:rPr>
                <w:rFonts w:ascii="GHEA Grapalat" w:hAnsi="GHEA Grapalat" w:cs="Sylfaen"/>
                <w:sz w:val="20"/>
                <w:szCs w:val="20"/>
              </w:rPr>
              <w:t xml:space="preserve">`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p w14:paraId="06EC99E7" w14:textId="77777777" w:rsidR="00334B2F" w:rsidRPr="00E6597C" w:rsidRDefault="00334B2F" w:rsidP="00CB0ADE">
            <w:pPr>
              <w:rPr>
                <w:rFonts w:ascii="GHEA Grapalat" w:hAnsi="GHEA Grapalat" w:cs="Sylfaen"/>
                <w:color w:val="000000"/>
                <w:sz w:val="20"/>
                <w:szCs w:val="20"/>
              </w:rPr>
            </w:pPr>
          </w:p>
          <w:p w14:paraId="3DD8D8C2" w14:textId="77777777" w:rsidR="00334B2F" w:rsidRPr="00E6597C" w:rsidRDefault="00334B2F" w:rsidP="00CB0ADE">
            <w:pPr>
              <w:rPr>
                <w:rFonts w:ascii="GHEA Grapalat" w:hAnsi="GHEA Grapalat" w:cs="Sylfaen"/>
                <w:sz w:val="20"/>
                <w:szCs w:val="20"/>
              </w:rPr>
            </w:pPr>
          </w:p>
          <w:p w14:paraId="430059E7" w14:textId="77777777" w:rsidR="00334B2F" w:rsidRPr="00E6597C" w:rsidRDefault="00334B2F" w:rsidP="00CB0ADE">
            <w:pPr>
              <w:jc w:val="right"/>
              <w:rPr>
                <w:rFonts w:ascii="GHEA Grapalat" w:hAnsi="GHEA Grapalat" w:cs="Arial"/>
                <w:sz w:val="20"/>
                <w:szCs w:val="20"/>
              </w:rPr>
            </w:pPr>
          </w:p>
        </w:tc>
      </w:tr>
    </w:tbl>
    <w:p w14:paraId="48669EAB" w14:textId="77777777"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3E1ED26" w14:textId="77777777"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D539B47" w14:textId="77777777"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B78CFC7" w14:textId="77777777"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4C7EF17" w14:textId="77777777"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52C317A" w14:textId="77777777" w:rsidR="00334B2F" w:rsidRPr="004605D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605D7">
        <w:rPr>
          <w:rFonts w:ascii="GHEA Grapalat" w:hAnsi="GHEA Grapalat"/>
          <w:i/>
          <w:sz w:val="16"/>
          <w:lang w:val="hy-AM"/>
        </w:rPr>
        <w:t xml:space="preserve">* </w:t>
      </w:r>
      <w:r w:rsidRPr="00E6597C">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6B72F347" w14:textId="77777777" w:rsidR="00334B2F" w:rsidRPr="00E6597C" w:rsidRDefault="00334B2F" w:rsidP="00334B2F">
      <w:pPr>
        <w:jc w:val="center"/>
        <w:rPr>
          <w:rFonts w:ascii="GHEA Grapalat" w:hAnsi="GHEA Grapalat"/>
          <w:b/>
          <w:sz w:val="22"/>
          <w:szCs w:val="22"/>
          <w:lang w:val="nl-NL"/>
        </w:rPr>
      </w:pPr>
      <w:r w:rsidRPr="00E6597C">
        <w:rPr>
          <w:rFonts w:ascii="GHEA Grapalat" w:hAnsi="GHEA Grapalat"/>
          <w:b/>
          <w:lang w:val="hy-AM"/>
        </w:rPr>
        <w:br w:type="page"/>
      </w:r>
      <w:r w:rsidRPr="004605D7">
        <w:rPr>
          <w:rFonts w:ascii="GHEA Grapalat" w:hAnsi="GHEA Grapalat"/>
          <w:b/>
          <w:sz w:val="22"/>
          <w:szCs w:val="22"/>
          <w:lang w:val="hy-AM"/>
        </w:rPr>
        <w:lastRenderedPageBreak/>
        <w:t>Վճարման</w:t>
      </w:r>
      <w:r w:rsidRPr="00E6597C">
        <w:rPr>
          <w:rFonts w:ascii="GHEA Grapalat" w:hAnsi="GHEA Grapalat"/>
          <w:b/>
          <w:sz w:val="22"/>
          <w:szCs w:val="22"/>
          <w:lang w:val="nl-NL"/>
        </w:rPr>
        <w:t xml:space="preserve"> </w:t>
      </w:r>
      <w:r w:rsidRPr="004605D7">
        <w:rPr>
          <w:rFonts w:ascii="GHEA Grapalat" w:hAnsi="GHEA Grapalat"/>
          <w:b/>
          <w:sz w:val="22"/>
          <w:szCs w:val="22"/>
          <w:lang w:val="hy-AM"/>
        </w:rPr>
        <w:t>պահանջագրի</w:t>
      </w:r>
      <w:r w:rsidRPr="00E6597C">
        <w:rPr>
          <w:rFonts w:ascii="GHEA Grapalat" w:hAnsi="GHEA Grapalat"/>
          <w:b/>
          <w:sz w:val="22"/>
          <w:szCs w:val="22"/>
          <w:lang w:val="nl-NL"/>
        </w:rPr>
        <w:t xml:space="preserve"> </w:t>
      </w:r>
      <w:r w:rsidRPr="004605D7">
        <w:rPr>
          <w:rFonts w:ascii="GHEA Grapalat" w:hAnsi="GHEA Grapalat"/>
          <w:b/>
          <w:sz w:val="22"/>
          <w:szCs w:val="22"/>
          <w:lang w:val="hy-AM"/>
        </w:rPr>
        <w:t>պարտադիր</w:t>
      </w:r>
      <w:r w:rsidRPr="00E6597C">
        <w:rPr>
          <w:rFonts w:ascii="GHEA Grapalat" w:hAnsi="GHEA Grapalat"/>
          <w:b/>
          <w:sz w:val="22"/>
          <w:szCs w:val="22"/>
          <w:lang w:val="nl-NL"/>
        </w:rPr>
        <w:t xml:space="preserve"> </w:t>
      </w:r>
      <w:r w:rsidRPr="004605D7">
        <w:rPr>
          <w:rFonts w:ascii="GHEA Grapalat" w:hAnsi="GHEA Grapalat"/>
          <w:b/>
          <w:sz w:val="22"/>
          <w:szCs w:val="22"/>
          <w:lang w:val="hy-AM"/>
        </w:rPr>
        <w:t>վավերապայմանները</w:t>
      </w:r>
      <w:r w:rsidRPr="00E6597C">
        <w:rPr>
          <w:rFonts w:ascii="GHEA Grapalat" w:hAnsi="GHEA Grapalat"/>
          <w:b/>
          <w:sz w:val="22"/>
          <w:szCs w:val="22"/>
          <w:lang w:val="nl-NL"/>
        </w:rPr>
        <w:t xml:space="preserve"> </w:t>
      </w:r>
      <w:r w:rsidRPr="004605D7">
        <w:rPr>
          <w:rFonts w:ascii="GHEA Grapalat" w:hAnsi="GHEA Grapalat"/>
          <w:b/>
          <w:sz w:val="22"/>
          <w:szCs w:val="22"/>
          <w:lang w:val="hy-AM"/>
        </w:rPr>
        <w:t>և</w:t>
      </w:r>
      <w:r w:rsidRPr="00E6597C">
        <w:rPr>
          <w:rFonts w:ascii="GHEA Grapalat" w:hAnsi="GHEA Grapalat"/>
          <w:b/>
          <w:sz w:val="22"/>
          <w:szCs w:val="22"/>
          <w:lang w:val="nl-NL"/>
        </w:rPr>
        <w:t xml:space="preserve"> </w:t>
      </w:r>
      <w:r w:rsidRPr="004605D7">
        <w:rPr>
          <w:rFonts w:ascii="GHEA Grapalat" w:hAnsi="GHEA Grapalat"/>
          <w:b/>
          <w:sz w:val="22"/>
          <w:szCs w:val="22"/>
          <w:lang w:val="hy-AM"/>
        </w:rPr>
        <w:t>լրացման</w:t>
      </w:r>
      <w:r w:rsidRPr="00E6597C">
        <w:rPr>
          <w:rFonts w:ascii="GHEA Grapalat" w:hAnsi="GHEA Grapalat"/>
          <w:b/>
          <w:sz w:val="22"/>
          <w:szCs w:val="22"/>
          <w:lang w:val="nl-NL"/>
        </w:rPr>
        <w:t xml:space="preserve"> </w:t>
      </w:r>
      <w:r w:rsidRPr="00E6597C">
        <w:rPr>
          <w:rFonts w:ascii="GHEA Grapalat" w:hAnsi="GHEA Grapalat"/>
          <w:b/>
          <w:sz w:val="22"/>
          <w:szCs w:val="22"/>
          <w:lang w:val="hy-AM"/>
        </w:rPr>
        <w:t>ուղեցույց</w:t>
      </w:r>
      <w:r w:rsidRPr="004605D7">
        <w:rPr>
          <w:rFonts w:ascii="GHEA Grapalat" w:hAnsi="GHEA Grapalat"/>
          <w:b/>
          <w:sz w:val="22"/>
          <w:szCs w:val="22"/>
          <w:lang w:val="hy-AM"/>
        </w:rPr>
        <w:t>ը</w:t>
      </w:r>
    </w:p>
    <w:p w14:paraId="33EBE274" w14:textId="77777777" w:rsidR="00334B2F" w:rsidRPr="00E6597C"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E6597C" w14:paraId="61DBEE56" w14:textId="77777777" w:rsidTr="00CB0ADE">
        <w:tc>
          <w:tcPr>
            <w:tcW w:w="720" w:type="dxa"/>
            <w:tcBorders>
              <w:top w:val="single" w:sz="4" w:space="0" w:color="auto"/>
              <w:left w:val="single" w:sz="4" w:space="0" w:color="auto"/>
              <w:bottom w:val="single" w:sz="4" w:space="0" w:color="auto"/>
              <w:right w:val="single" w:sz="4" w:space="0" w:color="auto"/>
            </w:tcBorders>
          </w:tcPr>
          <w:p w14:paraId="7B5B5920" w14:textId="77777777" w:rsidR="00334B2F" w:rsidRPr="00E6597C" w:rsidRDefault="00334B2F" w:rsidP="00CB0ADE">
            <w:pPr>
              <w:jc w:val="both"/>
              <w:rPr>
                <w:rFonts w:ascii="GHEA Grapalat" w:hAnsi="GHEA Grapalat"/>
                <w:sz w:val="20"/>
                <w:szCs w:val="20"/>
              </w:rPr>
            </w:pPr>
            <w:r w:rsidRPr="00E6597C">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A770A6C"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&lt;&lt;</w:t>
            </w:r>
            <w:proofErr w:type="spellStart"/>
            <w:r w:rsidRPr="00E6597C">
              <w:rPr>
                <w:rFonts w:ascii="GHEA Grapalat" w:hAnsi="GHEA Grapalat"/>
                <w:b/>
                <w:sz w:val="20"/>
                <w:szCs w:val="20"/>
              </w:rPr>
              <w:t>Վճարման</w:t>
            </w:r>
            <w:proofErr w:type="spellEnd"/>
            <w:r w:rsidRPr="00E6597C">
              <w:rPr>
                <w:rFonts w:ascii="GHEA Grapalat" w:hAnsi="GHEA Grapalat"/>
                <w:b/>
                <w:sz w:val="20"/>
                <w:szCs w:val="20"/>
              </w:rPr>
              <w:t xml:space="preserve"> </w:t>
            </w:r>
            <w:proofErr w:type="spellStart"/>
            <w:r w:rsidRPr="00E6597C">
              <w:rPr>
                <w:rFonts w:ascii="GHEA Grapalat" w:hAnsi="GHEA Grapalat"/>
                <w:b/>
                <w:sz w:val="20"/>
                <w:szCs w:val="20"/>
              </w:rPr>
              <w:t>պահանջագիր</w:t>
            </w:r>
            <w:proofErr w:type="spellEnd"/>
            <w:r w:rsidRPr="00E6597C">
              <w:rPr>
                <w:rFonts w:ascii="GHEA Grapalat" w:hAnsi="GHEA Grapalat"/>
                <w:b/>
                <w:sz w:val="20"/>
                <w:szCs w:val="20"/>
              </w:rPr>
              <w:t xml:space="preserve">&gt;&gt; </w:t>
            </w:r>
            <w:proofErr w:type="spellStart"/>
            <w:r w:rsidRPr="00E6597C">
              <w:rPr>
                <w:rFonts w:ascii="GHEA Grapalat" w:hAnsi="GHEA Grapalat"/>
                <w:b/>
                <w:sz w:val="20"/>
                <w:szCs w:val="20"/>
              </w:rPr>
              <w:t>փաստաթղթի</w:t>
            </w:r>
            <w:proofErr w:type="spellEnd"/>
            <w:r w:rsidRPr="00E6597C">
              <w:rPr>
                <w:rFonts w:ascii="GHEA Grapalat" w:hAnsi="GHEA Grapalat"/>
                <w:b/>
                <w:sz w:val="20"/>
                <w:szCs w:val="20"/>
              </w:rPr>
              <w:t xml:space="preserve"> </w:t>
            </w:r>
            <w:proofErr w:type="spellStart"/>
            <w:r w:rsidRPr="00E6597C">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43D7BD5B" w14:textId="77777777" w:rsidR="00334B2F" w:rsidRPr="00E6597C" w:rsidRDefault="00334B2F" w:rsidP="00CB0ADE">
            <w:pPr>
              <w:jc w:val="center"/>
              <w:rPr>
                <w:rFonts w:ascii="GHEA Grapalat" w:hAnsi="GHEA Grapalat"/>
                <w:b/>
                <w:sz w:val="20"/>
                <w:szCs w:val="20"/>
              </w:rPr>
            </w:pPr>
            <w:proofErr w:type="spellStart"/>
            <w:r w:rsidRPr="00E6597C">
              <w:rPr>
                <w:rFonts w:ascii="GHEA Grapalat" w:hAnsi="GHEA Grapalat"/>
                <w:b/>
                <w:sz w:val="20"/>
                <w:szCs w:val="20"/>
              </w:rPr>
              <w:t>Նշված</w:t>
            </w:r>
            <w:proofErr w:type="spellEnd"/>
            <w:r w:rsidRPr="00E6597C">
              <w:rPr>
                <w:rFonts w:ascii="GHEA Grapalat" w:hAnsi="GHEA Grapalat"/>
                <w:b/>
                <w:sz w:val="20"/>
                <w:szCs w:val="20"/>
              </w:rPr>
              <w:t xml:space="preserve"> </w:t>
            </w:r>
            <w:proofErr w:type="spellStart"/>
            <w:r w:rsidRPr="00E6597C">
              <w:rPr>
                <w:rFonts w:ascii="GHEA Grapalat" w:hAnsi="GHEA Grapalat"/>
                <w:b/>
                <w:sz w:val="20"/>
                <w:szCs w:val="20"/>
              </w:rPr>
              <w:t>դաշտի</w:t>
            </w:r>
            <w:proofErr w:type="spellEnd"/>
            <w:r w:rsidRPr="00E6597C">
              <w:rPr>
                <w:rFonts w:ascii="GHEA Grapalat" w:hAnsi="GHEA Grapalat"/>
                <w:b/>
                <w:sz w:val="20"/>
                <w:szCs w:val="20"/>
              </w:rPr>
              <w:t>/</w:t>
            </w:r>
          </w:p>
          <w:p w14:paraId="46882A18" w14:textId="77777777" w:rsidR="00334B2F" w:rsidRPr="00E6597C" w:rsidRDefault="00334B2F" w:rsidP="00CB0ADE">
            <w:pPr>
              <w:jc w:val="center"/>
              <w:rPr>
                <w:rFonts w:ascii="GHEA Grapalat" w:hAnsi="GHEA Grapalat"/>
                <w:b/>
                <w:sz w:val="20"/>
                <w:szCs w:val="20"/>
              </w:rPr>
            </w:pPr>
            <w:proofErr w:type="spellStart"/>
            <w:r w:rsidRPr="00E6597C">
              <w:rPr>
                <w:rFonts w:ascii="GHEA Grapalat" w:hAnsi="GHEA Grapalat"/>
                <w:b/>
                <w:sz w:val="20"/>
                <w:szCs w:val="20"/>
              </w:rPr>
              <w:t>վավերապայմանի</w:t>
            </w:r>
            <w:proofErr w:type="spellEnd"/>
            <w:r w:rsidRPr="00E6597C">
              <w:rPr>
                <w:rFonts w:ascii="GHEA Grapalat" w:hAnsi="GHEA Grapalat"/>
                <w:b/>
                <w:sz w:val="20"/>
                <w:szCs w:val="20"/>
              </w:rPr>
              <w:t xml:space="preserve"> </w:t>
            </w:r>
            <w:proofErr w:type="spellStart"/>
            <w:r w:rsidRPr="00E6597C">
              <w:rPr>
                <w:rFonts w:ascii="GHEA Grapalat" w:hAnsi="GHEA Grapalat"/>
                <w:b/>
                <w:sz w:val="20"/>
                <w:szCs w:val="20"/>
              </w:rPr>
              <w:t>առկայությունը</w:t>
            </w:r>
            <w:proofErr w:type="spellEnd"/>
            <w:r w:rsidRPr="00E6597C">
              <w:rPr>
                <w:rFonts w:ascii="GHEA Grapalat" w:hAnsi="GHEA Grapalat"/>
                <w:b/>
                <w:sz w:val="20"/>
                <w:szCs w:val="20"/>
              </w:rPr>
              <w:t xml:space="preserve"> </w:t>
            </w:r>
            <w:proofErr w:type="spellStart"/>
            <w:r w:rsidRPr="00E6597C">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70C3B2FB" w14:textId="77777777" w:rsidR="00334B2F" w:rsidRPr="00E6597C" w:rsidRDefault="00334B2F" w:rsidP="00CB0ADE">
            <w:pPr>
              <w:jc w:val="center"/>
              <w:rPr>
                <w:rFonts w:ascii="GHEA Grapalat" w:hAnsi="GHEA Grapalat"/>
                <w:b/>
                <w:sz w:val="20"/>
                <w:szCs w:val="20"/>
                <w:lang w:val="hy-AM"/>
              </w:rPr>
            </w:pPr>
            <w:proofErr w:type="spellStart"/>
            <w:r w:rsidRPr="00E6597C">
              <w:rPr>
                <w:rFonts w:ascii="GHEA Grapalat" w:hAnsi="GHEA Grapalat"/>
                <w:b/>
                <w:sz w:val="20"/>
                <w:szCs w:val="20"/>
              </w:rPr>
              <w:t>Վավերապայմանի</w:t>
            </w:r>
            <w:proofErr w:type="spellEnd"/>
            <w:r w:rsidRPr="00E6597C">
              <w:rPr>
                <w:rFonts w:ascii="GHEA Grapalat" w:hAnsi="GHEA Grapalat"/>
                <w:b/>
                <w:sz w:val="20"/>
                <w:szCs w:val="20"/>
              </w:rPr>
              <w:t xml:space="preserve"> </w:t>
            </w:r>
            <w:proofErr w:type="spellStart"/>
            <w:r w:rsidRPr="00E6597C">
              <w:rPr>
                <w:rFonts w:ascii="GHEA Grapalat" w:hAnsi="GHEA Grapalat"/>
                <w:b/>
                <w:sz w:val="20"/>
                <w:szCs w:val="20"/>
              </w:rPr>
              <w:t>լրացման</w:t>
            </w:r>
            <w:proofErr w:type="spellEnd"/>
            <w:r w:rsidRPr="00E6597C">
              <w:rPr>
                <w:rFonts w:ascii="GHEA Grapalat" w:hAnsi="GHEA Grapalat"/>
                <w:b/>
                <w:sz w:val="20"/>
                <w:szCs w:val="20"/>
              </w:rPr>
              <w:t xml:space="preserve"> </w:t>
            </w:r>
            <w:proofErr w:type="spellStart"/>
            <w:r w:rsidRPr="00E6597C">
              <w:rPr>
                <w:rFonts w:ascii="GHEA Grapalat" w:hAnsi="GHEA Grapalat"/>
                <w:b/>
                <w:sz w:val="20"/>
                <w:szCs w:val="20"/>
              </w:rPr>
              <w:t>պահանջը</w:t>
            </w:r>
            <w:proofErr w:type="spellEnd"/>
            <w:r w:rsidRPr="00E6597C">
              <w:rPr>
                <w:rFonts w:ascii="GHEA Grapalat" w:hAnsi="GHEA Grapalat"/>
                <w:b/>
                <w:sz w:val="20"/>
                <w:szCs w:val="20"/>
                <w:lang w:val="hy-AM"/>
              </w:rPr>
              <w:t xml:space="preserve"> </w:t>
            </w:r>
          </w:p>
          <w:p w14:paraId="1EB64657"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1B53485" w14:textId="77777777" w:rsidR="00334B2F" w:rsidRPr="00E6597C" w:rsidRDefault="00334B2F" w:rsidP="00CB0ADE">
            <w:pPr>
              <w:ind w:left="-588" w:firstLine="588"/>
              <w:jc w:val="center"/>
              <w:rPr>
                <w:rFonts w:ascii="GHEA Grapalat" w:hAnsi="GHEA Grapalat"/>
                <w:b/>
                <w:sz w:val="20"/>
                <w:szCs w:val="20"/>
              </w:rPr>
            </w:pPr>
            <w:proofErr w:type="spellStart"/>
            <w:r w:rsidRPr="00E6597C">
              <w:rPr>
                <w:rFonts w:ascii="GHEA Grapalat" w:hAnsi="GHEA Grapalat"/>
                <w:b/>
                <w:sz w:val="20"/>
                <w:szCs w:val="20"/>
              </w:rPr>
              <w:t>Վավերապայմանը</w:t>
            </w:r>
            <w:proofErr w:type="spellEnd"/>
          </w:p>
          <w:p w14:paraId="2FACC602" w14:textId="77777777" w:rsidR="00334B2F" w:rsidRPr="00E6597C" w:rsidRDefault="00334B2F" w:rsidP="00CB0ADE">
            <w:pPr>
              <w:ind w:left="-588" w:firstLine="588"/>
              <w:jc w:val="center"/>
              <w:rPr>
                <w:rFonts w:ascii="GHEA Grapalat" w:hAnsi="GHEA Grapalat"/>
                <w:b/>
                <w:sz w:val="20"/>
                <w:szCs w:val="20"/>
              </w:rPr>
            </w:pPr>
            <w:proofErr w:type="spellStart"/>
            <w:r w:rsidRPr="00E6597C">
              <w:rPr>
                <w:rFonts w:ascii="GHEA Grapalat" w:hAnsi="GHEA Grapalat"/>
                <w:b/>
                <w:sz w:val="20"/>
                <w:szCs w:val="20"/>
              </w:rPr>
              <w:t>լրացնող</w:t>
            </w:r>
            <w:proofErr w:type="spellEnd"/>
            <w:r w:rsidRPr="00E6597C">
              <w:rPr>
                <w:rFonts w:ascii="GHEA Grapalat" w:hAnsi="GHEA Grapalat"/>
                <w:b/>
                <w:sz w:val="20"/>
                <w:szCs w:val="20"/>
              </w:rPr>
              <w:t xml:space="preserve"> </w:t>
            </w:r>
            <w:proofErr w:type="spellStart"/>
            <w:r w:rsidRPr="00E6597C">
              <w:rPr>
                <w:rFonts w:ascii="GHEA Grapalat" w:hAnsi="GHEA Grapalat"/>
                <w:b/>
                <w:sz w:val="20"/>
                <w:szCs w:val="20"/>
              </w:rPr>
              <w:t>կողմը</w:t>
            </w:r>
            <w:proofErr w:type="spellEnd"/>
            <w:r w:rsidRPr="00E6597C">
              <w:rPr>
                <w:rFonts w:ascii="GHEA Grapalat" w:hAnsi="GHEA Grapalat"/>
                <w:b/>
                <w:sz w:val="20"/>
                <w:szCs w:val="20"/>
              </w:rPr>
              <w:t xml:space="preserve">` </w:t>
            </w:r>
          </w:p>
          <w:p w14:paraId="1234FF97" w14:textId="77777777" w:rsidR="00334B2F" w:rsidRPr="00E6597C" w:rsidRDefault="00334B2F" w:rsidP="00CB0ADE">
            <w:pPr>
              <w:ind w:left="-588" w:firstLine="588"/>
              <w:jc w:val="center"/>
              <w:rPr>
                <w:rFonts w:ascii="GHEA Grapalat" w:hAnsi="GHEA Grapalat"/>
                <w:b/>
                <w:sz w:val="20"/>
                <w:szCs w:val="20"/>
              </w:rPr>
            </w:pPr>
            <w:proofErr w:type="spellStart"/>
            <w:r w:rsidRPr="00E6597C">
              <w:rPr>
                <w:rFonts w:ascii="GHEA Grapalat" w:hAnsi="GHEA Grapalat"/>
                <w:b/>
                <w:sz w:val="20"/>
                <w:szCs w:val="20"/>
              </w:rPr>
              <w:t>շահառուն</w:t>
            </w:r>
            <w:proofErr w:type="spellEnd"/>
            <w:r w:rsidRPr="00E6597C">
              <w:rPr>
                <w:rFonts w:ascii="GHEA Grapalat" w:hAnsi="GHEA Grapalat"/>
                <w:b/>
                <w:sz w:val="20"/>
                <w:szCs w:val="20"/>
              </w:rPr>
              <w:t xml:space="preserve"> </w:t>
            </w:r>
            <w:proofErr w:type="spellStart"/>
            <w:r w:rsidRPr="00E6597C">
              <w:rPr>
                <w:rFonts w:ascii="GHEA Grapalat" w:hAnsi="GHEA Grapalat"/>
                <w:b/>
                <w:sz w:val="20"/>
                <w:szCs w:val="20"/>
              </w:rPr>
              <w:t>կամ</w:t>
            </w:r>
            <w:proofErr w:type="spellEnd"/>
            <w:r w:rsidRPr="00E6597C">
              <w:rPr>
                <w:rFonts w:ascii="GHEA Grapalat" w:hAnsi="GHEA Grapalat"/>
                <w:b/>
                <w:sz w:val="20"/>
                <w:szCs w:val="20"/>
              </w:rPr>
              <w:t xml:space="preserve"> </w:t>
            </w:r>
            <w:proofErr w:type="spellStart"/>
            <w:r w:rsidRPr="00E6597C">
              <w:rPr>
                <w:rFonts w:ascii="GHEA Grapalat" w:hAnsi="GHEA Grapalat"/>
                <w:b/>
                <w:sz w:val="20"/>
                <w:szCs w:val="20"/>
              </w:rPr>
              <w:t>վճարողը</w:t>
            </w:r>
            <w:proofErr w:type="spellEnd"/>
          </w:p>
          <w:p w14:paraId="163DF490" w14:textId="77777777" w:rsidR="00334B2F" w:rsidRPr="00E6597C" w:rsidRDefault="00334B2F" w:rsidP="00CB0ADE">
            <w:pPr>
              <w:ind w:left="-588" w:firstLine="588"/>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r>
      <w:tr w:rsidR="00334B2F" w:rsidRPr="00E6597C" w14:paraId="3A94B439" w14:textId="77777777" w:rsidTr="00CB0ADE">
        <w:tc>
          <w:tcPr>
            <w:tcW w:w="720" w:type="dxa"/>
            <w:tcBorders>
              <w:top w:val="single" w:sz="4" w:space="0" w:color="auto"/>
              <w:left w:val="single" w:sz="4" w:space="0" w:color="auto"/>
              <w:bottom w:val="single" w:sz="4" w:space="0" w:color="auto"/>
              <w:right w:val="single" w:sz="4" w:space="0" w:color="auto"/>
            </w:tcBorders>
          </w:tcPr>
          <w:p w14:paraId="4D5331A8"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BA4E0C3"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4F4F4D70"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05AAF29"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21FE79D5"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5</w:t>
            </w:r>
          </w:p>
        </w:tc>
      </w:tr>
      <w:tr w:rsidR="00334B2F" w:rsidRPr="00E6597C" w14:paraId="278EFB90" w14:textId="77777777" w:rsidTr="00CB0ADE">
        <w:tc>
          <w:tcPr>
            <w:tcW w:w="720" w:type="dxa"/>
            <w:tcBorders>
              <w:top w:val="single" w:sz="4" w:space="0" w:color="auto"/>
              <w:left w:val="single" w:sz="4" w:space="0" w:color="auto"/>
              <w:bottom w:val="single" w:sz="4" w:space="0" w:color="auto"/>
              <w:right w:val="single" w:sz="4" w:space="0" w:color="auto"/>
            </w:tcBorders>
          </w:tcPr>
          <w:p w14:paraId="75D2D25C"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3DD0397"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40DF8E8C" w14:textId="77777777"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B6C70C4"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6A2EFC39"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Փաստաթղթի վրա նախապես լրացված է &lt;Վճարման պահանջագիր&gt;</w:t>
            </w:r>
          </w:p>
        </w:tc>
      </w:tr>
      <w:tr w:rsidR="00334B2F" w:rsidRPr="00E6597C" w14:paraId="502714E6" w14:textId="77777777" w:rsidTr="00CB0ADE">
        <w:tc>
          <w:tcPr>
            <w:tcW w:w="720" w:type="dxa"/>
            <w:tcBorders>
              <w:top w:val="single" w:sz="4" w:space="0" w:color="auto"/>
              <w:left w:val="single" w:sz="4" w:space="0" w:color="auto"/>
              <w:bottom w:val="single" w:sz="4" w:space="0" w:color="auto"/>
              <w:right w:val="single" w:sz="4" w:space="0" w:color="auto"/>
            </w:tcBorders>
          </w:tcPr>
          <w:p w14:paraId="33558985" w14:textId="77777777" w:rsidR="00334B2F" w:rsidRPr="00E6597C"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38994B8" w14:textId="77777777" w:rsidR="00334B2F" w:rsidRPr="00E6597C" w:rsidRDefault="00334B2F" w:rsidP="00CB0ADE">
            <w:pPr>
              <w:jc w:val="both"/>
              <w:rPr>
                <w:rFonts w:ascii="GHEA Grapalat" w:hAnsi="GHEA Grapalat"/>
                <w:sz w:val="20"/>
                <w:szCs w:val="20"/>
              </w:rPr>
            </w:pP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01B5C25" w14:textId="77777777"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4AAB050"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33AC1BC"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բանկին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պահանջագիրը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ներկայացնելիս</w:t>
            </w:r>
            <w:proofErr w:type="spellEnd"/>
          </w:p>
        </w:tc>
      </w:tr>
      <w:tr w:rsidR="00334B2F" w:rsidRPr="00E6597C" w14:paraId="77DB84E2" w14:textId="77777777" w:rsidTr="00CB0ADE">
        <w:tc>
          <w:tcPr>
            <w:tcW w:w="720" w:type="dxa"/>
            <w:tcBorders>
              <w:top w:val="single" w:sz="4" w:space="0" w:color="auto"/>
              <w:left w:val="single" w:sz="4" w:space="0" w:color="auto"/>
              <w:bottom w:val="single" w:sz="4" w:space="0" w:color="auto"/>
              <w:right w:val="single" w:sz="4" w:space="0" w:color="auto"/>
            </w:tcBorders>
          </w:tcPr>
          <w:p w14:paraId="06599FF6" w14:textId="77777777" w:rsidR="00334B2F" w:rsidRPr="00E6597C"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75A6321" w14:textId="77777777" w:rsidR="00334B2F" w:rsidRPr="00E6597C" w:rsidRDefault="00334B2F" w:rsidP="00CB0ADE">
            <w:pPr>
              <w:jc w:val="both"/>
              <w:rPr>
                <w:rFonts w:ascii="GHEA Grapalat" w:hAnsi="GHEA Grapalat"/>
                <w:sz w:val="20"/>
                <w:szCs w:val="20"/>
              </w:rPr>
            </w:pPr>
            <w:proofErr w:type="spellStart"/>
            <w:r w:rsidRPr="00E6597C">
              <w:rPr>
                <w:rFonts w:ascii="GHEA Grapalat" w:hAnsi="GHEA Grapalat"/>
                <w:sz w:val="20"/>
                <w:szCs w:val="20"/>
              </w:rPr>
              <w:t>ներկայացման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2199BCC3" w14:textId="77777777"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1EB3B2A"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14:paraId="5849882F" w14:textId="77777777" w:rsidR="00334B2F" w:rsidRPr="00E6597C"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FA4952" w14:textId="77777777" w:rsidR="00334B2F" w:rsidRPr="00E6597C" w:rsidRDefault="00334B2F" w:rsidP="00CB0ADE">
            <w:pPr>
              <w:ind w:left="132" w:hanging="132"/>
              <w:jc w:val="center"/>
              <w:rPr>
                <w:rFonts w:ascii="GHEA Grapalat" w:hAnsi="GHEA Grapalat"/>
                <w:sz w:val="20"/>
                <w:szCs w:val="20"/>
                <w:lang w:val="hy-AM"/>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բանկին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ներկայացման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օրը</w:t>
            </w:r>
            <w:proofErr w:type="spellEnd"/>
            <w:r w:rsidRPr="00E6597C">
              <w:rPr>
                <w:rFonts w:ascii="GHEA Grapalat" w:hAnsi="GHEA Grapalat"/>
                <w:sz w:val="20"/>
                <w:szCs w:val="20"/>
                <w:lang w:val="hy-AM"/>
              </w:rPr>
              <w:t xml:space="preserve">: </w:t>
            </w:r>
          </w:p>
        </w:tc>
      </w:tr>
      <w:tr w:rsidR="00334B2F" w:rsidRPr="00E6597C" w14:paraId="7DB57FF0" w14:textId="77777777" w:rsidTr="00CB0ADE">
        <w:tc>
          <w:tcPr>
            <w:tcW w:w="720" w:type="dxa"/>
            <w:tcBorders>
              <w:top w:val="single" w:sz="4" w:space="0" w:color="auto"/>
              <w:left w:val="single" w:sz="4" w:space="0" w:color="auto"/>
              <w:bottom w:val="single" w:sz="4" w:space="0" w:color="auto"/>
              <w:right w:val="single" w:sz="4" w:space="0" w:color="auto"/>
            </w:tcBorders>
          </w:tcPr>
          <w:p w14:paraId="3B85D7D9" w14:textId="77777777" w:rsidR="00334B2F" w:rsidRPr="00E6597C"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8B68284" w14:textId="77777777" w:rsidR="00334B2F" w:rsidRPr="00E6597C" w:rsidRDefault="00334B2F" w:rsidP="00CB0ADE">
            <w:pPr>
              <w:jc w:val="both"/>
              <w:rPr>
                <w:rFonts w:ascii="GHEA Grapalat" w:hAnsi="GHEA Grapalat"/>
                <w:sz w:val="20"/>
                <w:szCs w:val="20"/>
              </w:rPr>
            </w:pP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CB9BDE6" w14:textId="77777777"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CB6E004"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14:paraId="3EBCF3E3"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այն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անձի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անունը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որի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հաշվից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պետք</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գանձվի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պահանջագրով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նշված</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գումարը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անունը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ազգանունը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եթե</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այն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ֆիզիկական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անձ</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կամ</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անվանումը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եթե</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այն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իրավաբանական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անձ</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Նշվում</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նաև</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այլ</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տվյալներ</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ըստ</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անհրաժեշտության</w:t>
            </w:r>
            <w:proofErr w:type="spellEnd"/>
            <w:r w:rsidRPr="00E6597C">
              <w:rPr>
                <w:rFonts w:ascii="GHEA Grapalat" w:hAnsi="GHEA Grapalat"/>
                <w:sz w:val="20"/>
                <w:szCs w:val="20"/>
              </w:rPr>
              <w:t>:</w:t>
            </w:r>
            <w:r w:rsidRPr="00E6597C">
              <w:rPr>
                <w:rFonts w:ascii="GHEA Grapalat" w:hAnsi="GHEA Grapalat"/>
                <w:sz w:val="20"/>
                <w:szCs w:val="20"/>
                <w:lang w:val="hy-AM"/>
              </w:rPr>
              <w:t xml:space="preserve"> </w:t>
            </w: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71E51DCF" w14:textId="77777777" w:rsidR="00334B2F" w:rsidRPr="00E6597C" w:rsidRDefault="00334B2F" w:rsidP="00CB0ADE">
            <w:pPr>
              <w:ind w:left="252" w:hanging="252"/>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p>
        </w:tc>
      </w:tr>
      <w:tr w:rsidR="00334B2F" w:rsidRPr="00E6597C" w14:paraId="528D1FAD" w14:textId="77777777" w:rsidTr="00CB0ADE">
        <w:tc>
          <w:tcPr>
            <w:tcW w:w="720" w:type="dxa"/>
            <w:tcBorders>
              <w:top w:val="single" w:sz="4" w:space="0" w:color="auto"/>
              <w:left w:val="single" w:sz="4" w:space="0" w:color="auto"/>
              <w:bottom w:val="single" w:sz="4" w:space="0" w:color="auto"/>
              <w:right w:val="single" w:sz="4" w:space="0" w:color="auto"/>
            </w:tcBorders>
          </w:tcPr>
          <w:p w14:paraId="36FA1033"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324C51AA"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վճարողին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մասնաճյուղի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անվանումը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բանկը</w:t>
            </w:r>
            <w:proofErr w:type="spellEnd"/>
            <w:r w:rsidRPr="00E6597C">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34E5B822" w14:textId="77777777"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BD5ADDE"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r w:rsidRPr="00E6597C">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F7BFC5B"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p>
        </w:tc>
      </w:tr>
      <w:tr w:rsidR="00334B2F" w:rsidRPr="00E6597C" w14:paraId="0BF2FB0E" w14:textId="77777777" w:rsidTr="00CB0ADE">
        <w:tc>
          <w:tcPr>
            <w:tcW w:w="720" w:type="dxa"/>
            <w:tcBorders>
              <w:top w:val="single" w:sz="4" w:space="0" w:color="auto"/>
              <w:left w:val="single" w:sz="4" w:space="0" w:color="auto"/>
              <w:bottom w:val="single" w:sz="4" w:space="0" w:color="auto"/>
              <w:right w:val="single" w:sz="4" w:space="0" w:color="auto"/>
            </w:tcBorders>
          </w:tcPr>
          <w:p w14:paraId="0B0509F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5B5CF617"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հաշվի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1859BFA0" w14:textId="77777777"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6192CD9"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14:paraId="4EDA64DC"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բանկային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հաշվի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համարը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իրեն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կազմակերպությունում</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մասնաճյուղի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որից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պետք</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գանձվի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պահանջագրով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նշված</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գումարը</w:t>
            </w:r>
            <w:proofErr w:type="spellEnd"/>
            <w:r w:rsidRPr="00E6597C">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B5C3892"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p>
        </w:tc>
      </w:tr>
      <w:tr w:rsidR="00334B2F" w:rsidRPr="00E6597C" w14:paraId="0201C536" w14:textId="77777777" w:rsidTr="00CB0ADE">
        <w:tc>
          <w:tcPr>
            <w:tcW w:w="720" w:type="dxa"/>
            <w:tcBorders>
              <w:top w:val="single" w:sz="4" w:space="0" w:color="auto"/>
              <w:left w:val="single" w:sz="4" w:space="0" w:color="auto"/>
              <w:bottom w:val="single" w:sz="4" w:space="0" w:color="auto"/>
              <w:right w:val="single" w:sz="4" w:space="0" w:color="auto"/>
            </w:tcBorders>
          </w:tcPr>
          <w:p w14:paraId="0395FC8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2C05F34E"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7B53C183" w14:textId="77777777"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733B80C"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ոչ</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պարտադիր</w:t>
            </w:r>
            <w:proofErr w:type="spellEnd"/>
          </w:p>
          <w:p w14:paraId="76288F21"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Հայաստանի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Հանրապետության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նորմատիվ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իրավական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ակտերով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սահմաված</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դեպքերում</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երբ</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հանդիսանում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հաշվառված</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0D07DEFA"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p>
        </w:tc>
      </w:tr>
      <w:tr w:rsidR="00334B2F" w:rsidRPr="00E6597C" w14:paraId="7332E52C" w14:textId="77777777" w:rsidTr="00CB0ADE">
        <w:tc>
          <w:tcPr>
            <w:tcW w:w="720" w:type="dxa"/>
            <w:tcBorders>
              <w:top w:val="single" w:sz="4" w:space="0" w:color="auto"/>
              <w:left w:val="single" w:sz="4" w:space="0" w:color="auto"/>
              <w:bottom w:val="single" w:sz="4" w:space="0" w:color="auto"/>
              <w:right w:val="single" w:sz="4" w:space="0" w:color="auto"/>
            </w:tcBorders>
          </w:tcPr>
          <w:p w14:paraId="18F7586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6407FCBA"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21776615"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C93E66D"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ոչ</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պարտադիր</w:t>
            </w:r>
            <w:proofErr w:type="spellEnd"/>
          </w:p>
          <w:p w14:paraId="50FBE9A5"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lastRenderedPageBreak/>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Հայաստանի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Հանրապետության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նորմատիվ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իրավական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ակտերով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սահմանված</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դեպքերում</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երբ</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հանդիսանում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ֆիզիկական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6B3F3721"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lastRenderedPageBreak/>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p>
        </w:tc>
      </w:tr>
      <w:tr w:rsidR="00334B2F" w:rsidRPr="00E6597C" w14:paraId="532CEBCF" w14:textId="77777777" w:rsidTr="00CB0ADE">
        <w:tc>
          <w:tcPr>
            <w:tcW w:w="720" w:type="dxa"/>
            <w:tcBorders>
              <w:top w:val="single" w:sz="4" w:space="0" w:color="auto"/>
              <w:left w:val="single" w:sz="4" w:space="0" w:color="auto"/>
              <w:bottom w:val="single" w:sz="4" w:space="0" w:color="auto"/>
              <w:right w:val="single" w:sz="4" w:space="0" w:color="auto"/>
            </w:tcBorders>
          </w:tcPr>
          <w:p w14:paraId="028EB05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370EB31F"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շահառու</w:t>
            </w:r>
            <w:proofErr w:type="spellEnd"/>
            <w:r w:rsidRPr="00E6597C">
              <w:rPr>
                <w:rFonts w:ascii="GHEA Grapalat" w:hAnsi="GHEA Grapalat" w:cs="Sylfaen"/>
                <w:sz w:val="20"/>
                <w:szCs w:val="20"/>
                <w:lang w:val="hy-AM"/>
              </w:rPr>
              <w:t>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9FA7FBC" w14:textId="77777777"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A03271D"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14:paraId="560058E1"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հանդիսացող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անձի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վճարումը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ստացողի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անվանումը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Նշվում</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նաև</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այլ</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տվյալներ</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ըստ</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665E854E"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նախապես</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հրավերով</w:t>
            </w:r>
            <w:proofErr w:type="spellEnd"/>
          </w:p>
        </w:tc>
      </w:tr>
      <w:tr w:rsidR="00334B2F" w:rsidRPr="00E6597C" w14:paraId="6DF9D765" w14:textId="77777777" w:rsidTr="00CB0ADE">
        <w:tc>
          <w:tcPr>
            <w:tcW w:w="720" w:type="dxa"/>
            <w:tcBorders>
              <w:top w:val="single" w:sz="4" w:space="0" w:color="auto"/>
              <w:left w:val="single" w:sz="4" w:space="0" w:color="auto"/>
              <w:bottom w:val="single" w:sz="4" w:space="0" w:color="auto"/>
              <w:right w:val="single" w:sz="4" w:space="0" w:color="auto"/>
            </w:tcBorders>
          </w:tcPr>
          <w:p w14:paraId="7D5F424E"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4A7FAFEF"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Հ</w:t>
            </w:r>
            <w:r w:rsidRPr="00E6597C">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F8D3892" w14:textId="77777777"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7BFFD3A"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ոչ</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պարտադիր</w:t>
            </w:r>
            <w:proofErr w:type="spellEnd"/>
          </w:p>
          <w:p w14:paraId="6B6258C8" w14:textId="77777777" w:rsidR="00334B2F" w:rsidRPr="00E6597C" w:rsidRDefault="00334B2F" w:rsidP="00CB0ADE">
            <w:pPr>
              <w:jc w:val="center"/>
              <w:rPr>
                <w:rFonts w:ascii="GHEA Grapalat" w:hAnsi="GHEA Grapalat"/>
                <w:sz w:val="20"/>
                <w:szCs w:val="20"/>
              </w:rPr>
            </w:pPr>
            <w:r w:rsidRPr="00E6597C">
              <w:rPr>
                <w:rFonts w:ascii="GHEA Grapalat" w:hAnsi="GHEA Grapalat" w:cs="Sylfaen"/>
                <w:sz w:val="20"/>
                <w:szCs w:val="20"/>
              </w:rPr>
              <w:t xml:space="preserve"> (</w:t>
            </w:r>
            <w:r w:rsidRPr="00E6597C">
              <w:rPr>
                <w:rFonts w:ascii="GHEA Grapalat" w:hAnsi="GHEA Grapalat" w:cs="Sylfaen"/>
                <w:sz w:val="20"/>
                <w:szCs w:val="20"/>
                <w:lang w:val="hy-AM"/>
              </w:rPr>
              <w:t>գնումների հետ կապված գործընթացում չի լրացվում</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6F4F222" w14:textId="77777777" w:rsidR="00334B2F" w:rsidRPr="00E6597C" w:rsidRDefault="00334B2F" w:rsidP="00CB0ADE">
            <w:pPr>
              <w:jc w:val="center"/>
              <w:rPr>
                <w:rFonts w:ascii="GHEA Grapalat" w:hAnsi="GHEA Grapalat"/>
                <w:sz w:val="20"/>
                <w:szCs w:val="20"/>
              </w:rPr>
            </w:pPr>
            <w:r w:rsidRPr="00E6597C">
              <w:rPr>
                <w:rFonts w:ascii="GHEA Grapalat" w:hAnsi="GHEA Grapalat" w:cs="Sylfaen"/>
                <w:sz w:val="20"/>
                <w:szCs w:val="20"/>
                <w:lang w:val="ru-RU"/>
              </w:rPr>
              <w:t>(</w:t>
            </w:r>
            <w:r w:rsidRPr="00E6597C">
              <w:rPr>
                <w:rFonts w:ascii="GHEA Grapalat" w:hAnsi="GHEA Grapalat" w:cs="Sylfaen"/>
                <w:sz w:val="20"/>
                <w:szCs w:val="20"/>
                <w:lang w:val="hy-AM"/>
              </w:rPr>
              <w:t>չի լրացվում</w:t>
            </w:r>
            <w:r w:rsidRPr="00E6597C">
              <w:rPr>
                <w:rFonts w:ascii="GHEA Grapalat" w:hAnsi="GHEA Grapalat" w:cs="Sylfaen"/>
                <w:sz w:val="20"/>
                <w:szCs w:val="20"/>
                <w:lang w:val="ru-RU"/>
              </w:rPr>
              <w:t>)</w:t>
            </w:r>
          </w:p>
        </w:tc>
      </w:tr>
      <w:tr w:rsidR="00334B2F" w:rsidRPr="00E6597C" w14:paraId="38C3A729" w14:textId="77777777" w:rsidTr="00CB0ADE">
        <w:tc>
          <w:tcPr>
            <w:tcW w:w="720" w:type="dxa"/>
            <w:tcBorders>
              <w:top w:val="single" w:sz="4" w:space="0" w:color="auto"/>
              <w:left w:val="single" w:sz="4" w:space="0" w:color="auto"/>
              <w:bottom w:val="single" w:sz="4" w:space="0" w:color="auto"/>
              <w:right w:val="single" w:sz="4" w:space="0" w:color="auto"/>
            </w:tcBorders>
          </w:tcPr>
          <w:p w14:paraId="24C91DC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5287237E"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25698353" w14:textId="77777777"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BDFC5DE"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ոչ</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պարտադիր</w:t>
            </w:r>
            <w:proofErr w:type="spellEnd"/>
          </w:p>
          <w:p w14:paraId="32B6B0C3"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Հայաստանի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Հանրապետության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նորմատիվ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իրավական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ակտերով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սահմանված</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դեպքերում</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երբ</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շահառուն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հանդիսանում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հաշվառված</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հարկատու</w:t>
            </w:r>
            <w:proofErr w:type="spellEnd"/>
            <w:r w:rsidRPr="00E6597C">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5A7FDE3"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նախապես</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հրավերով</w:t>
            </w:r>
            <w:proofErr w:type="spellEnd"/>
          </w:p>
        </w:tc>
      </w:tr>
      <w:tr w:rsidR="00334B2F" w:rsidRPr="00E6597C" w14:paraId="3AA0DC9B" w14:textId="77777777" w:rsidTr="00CB0ADE">
        <w:tc>
          <w:tcPr>
            <w:tcW w:w="720" w:type="dxa"/>
            <w:tcBorders>
              <w:top w:val="single" w:sz="4" w:space="0" w:color="auto"/>
              <w:left w:val="single" w:sz="4" w:space="0" w:color="auto"/>
              <w:bottom w:val="single" w:sz="4" w:space="0" w:color="auto"/>
              <w:right w:val="single" w:sz="4" w:space="0" w:color="auto"/>
            </w:tcBorders>
          </w:tcPr>
          <w:p w14:paraId="44F0A47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5EE32C05"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շահառուին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մասնաճյուղի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անվանումը</w:t>
            </w:r>
            <w:proofErr w:type="spellEnd"/>
            <w:r w:rsidRPr="00E6597C">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4C1CA923" w14:textId="77777777"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2917E15"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229EA15B"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նախապես</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հրավերով</w:t>
            </w:r>
            <w:proofErr w:type="spellEnd"/>
          </w:p>
        </w:tc>
      </w:tr>
      <w:tr w:rsidR="00334B2F" w:rsidRPr="00E6597C" w14:paraId="1433F9D6" w14:textId="77777777" w:rsidTr="00CB0ADE">
        <w:tc>
          <w:tcPr>
            <w:tcW w:w="720" w:type="dxa"/>
            <w:tcBorders>
              <w:top w:val="single" w:sz="4" w:space="0" w:color="auto"/>
              <w:left w:val="single" w:sz="4" w:space="0" w:color="auto"/>
              <w:bottom w:val="single" w:sz="4" w:space="0" w:color="auto"/>
              <w:right w:val="single" w:sz="4" w:space="0" w:color="auto"/>
            </w:tcBorders>
          </w:tcPr>
          <w:p w14:paraId="483BE7CC"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3D384D82"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հաշվի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34024A3F" w14:textId="77777777"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6E71A71"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14:paraId="7AEE4CCB"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այն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բանկային</w:t>
            </w:r>
            <w:proofErr w:type="spellEnd"/>
            <w:r w:rsidRPr="00E6597C">
              <w:rPr>
                <w:rFonts w:ascii="GHEA Grapalat" w:hAnsi="GHEA Grapalat"/>
                <w:sz w:val="20"/>
                <w:szCs w:val="20"/>
              </w:rPr>
              <w:t xml:space="preserve"> (</w:t>
            </w:r>
            <w:r w:rsidRPr="00E6597C">
              <w:rPr>
                <w:rFonts w:ascii="GHEA Grapalat" w:hAnsi="GHEA Grapalat"/>
                <w:sz w:val="20"/>
                <w:szCs w:val="20"/>
                <w:lang w:val="hy-AM"/>
              </w:rPr>
              <w:t>գանձապետական</w:t>
            </w:r>
            <w:r w:rsidRPr="00E6597C">
              <w:rPr>
                <w:rFonts w:ascii="GHEA Grapalat" w:hAnsi="GHEA Grapalat"/>
                <w:sz w:val="20"/>
                <w:szCs w:val="20"/>
              </w:rPr>
              <w:t xml:space="preserve">) </w:t>
            </w:r>
            <w:proofErr w:type="spellStart"/>
            <w:r w:rsidRPr="00E6597C">
              <w:rPr>
                <w:rFonts w:ascii="GHEA Grapalat" w:hAnsi="GHEA Grapalat"/>
                <w:sz w:val="20"/>
                <w:szCs w:val="20"/>
              </w:rPr>
              <w:t>հաշվի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համարը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որի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վրա</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պետք</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փոխանցվեն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գանձված</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23050F98"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նախապես</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հրավերով</w:t>
            </w:r>
            <w:proofErr w:type="spellEnd"/>
          </w:p>
        </w:tc>
      </w:tr>
      <w:tr w:rsidR="00334B2F" w:rsidRPr="00E6597C" w14:paraId="6378088C" w14:textId="77777777" w:rsidTr="00CB0ADE">
        <w:tc>
          <w:tcPr>
            <w:tcW w:w="720" w:type="dxa"/>
            <w:tcBorders>
              <w:top w:val="single" w:sz="4" w:space="0" w:color="auto"/>
              <w:left w:val="single" w:sz="4" w:space="0" w:color="auto"/>
              <w:bottom w:val="single" w:sz="4" w:space="0" w:color="auto"/>
              <w:right w:val="single" w:sz="4" w:space="0" w:color="auto"/>
            </w:tcBorders>
          </w:tcPr>
          <w:p w14:paraId="29044263"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237399EC"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գումարը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թվերով</w:t>
            </w:r>
            <w:proofErr w:type="spellEnd"/>
            <w:r w:rsidRPr="00E6597C">
              <w:rPr>
                <w:rFonts w:ascii="GHEA Grapalat" w:hAnsi="GHEA Grapalat"/>
                <w:sz w:val="20"/>
                <w:szCs w:val="20"/>
              </w:rPr>
              <w:t xml:space="preserve"> և </w:t>
            </w:r>
            <w:proofErr w:type="spellStart"/>
            <w:r w:rsidRPr="00E6597C">
              <w:rPr>
                <w:rFonts w:ascii="GHEA Grapalat" w:hAnsi="GHEA Grapalat"/>
                <w:sz w:val="20"/>
                <w:szCs w:val="20"/>
              </w:rPr>
              <w:t>բառերով</w:t>
            </w:r>
            <w:proofErr w:type="spellEnd"/>
            <w:r w:rsidRPr="00E6597C">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4E4B0ED" w14:textId="77777777"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46444CB"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14:paraId="45B011A3"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ենթակա</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0EA177A7" w14:textId="77777777" w:rsidR="00334B2F" w:rsidRPr="00E6597C" w:rsidRDefault="00334B2F" w:rsidP="00CB0ADE">
            <w:pPr>
              <w:jc w:val="center"/>
              <w:rPr>
                <w:rFonts w:ascii="GHEA Grapalat" w:hAnsi="GHEA Grapalat"/>
                <w:sz w:val="20"/>
                <w:szCs w:val="20"/>
                <w:lang w:val="hy-AM"/>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r w:rsidRPr="00E6597C">
              <w:rPr>
                <w:rFonts w:ascii="GHEA Grapalat" w:hAnsi="GHEA Grapalat"/>
                <w:sz w:val="20"/>
                <w:szCs w:val="20"/>
                <w:lang w:val="hy-AM"/>
              </w:rPr>
              <w:t xml:space="preserve"> </w:t>
            </w:r>
          </w:p>
        </w:tc>
      </w:tr>
      <w:tr w:rsidR="00334B2F" w:rsidRPr="009E0A62" w14:paraId="77CC8764" w14:textId="77777777" w:rsidTr="00CB0ADE">
        <w:tc>
          <w:tcPr>
            <w:tcW w:w="720" w:type="dxa"/>
            <w:tcBorders>
              <w:top w:val="single" w:sz="4" w:space="0" w:color="auto"/>
              <w:left w:val="single" w:sz="4" w:space="0" w:color="auto"/>
              <w:bottom w:val="single" w:sz="4" w:space="0" w:color="auto"/>
              <w:right w:val="single" w:sz="4" w:space="0" w:color="auto"/>
            </w:tcBorders>
          </w:tcPr>
          <w:p w14:paraId="0EECDC9F"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FD8799C"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cs="Sylfaen"/>
                <w:sz w:val="20"/>
                <w:szCs w:val="20"/>
                <w:lang w:val="hy-AM"/>
              </w:rPr>
              <w:t>Ակցեպտավորված գումարը՝  (թվերով</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EBE11D7" w14:textId="77777777" w:rsidR="00334B2F" w:rsidRPr="00E6597C" w:rsidRDefault="00AD6C4A" w:rsidP="00CB0ADE">
            <w:pPr>
              <w:jc w:val="center"/>
              <w:rPr>
                <w:rFonts w:ascii="GHEA Grapalat" w:hAnsi="GHEA Grapalat"/>
                <w:sz w:val="20"/>
                <w:szCs w:val="20"/>
                <w:lang w:val="hy-AM"/>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CBF3979"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ոչ պարտադիր</w:t>
            </w:r>
          </w:p>
          <w:p w14:paraId="4F0CC507"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7EF70F0"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cs="Sylfaen"/>
                <w:sz w:val="20"/>
                <w:szCs w:val="20"/>
                <w:lang w:val="hy-AM"/>
              </w:rPr>
              <w:t>(չի լրացվում եւ չի կիրառվում)</w:t>
            </w:r>
          </w:p>
        </w:tc>
      </w:tr>
      <w:tr w:rsidR="00334B2F" w:rsidRPr="00E6597C" w14:paraId="0C1546A2" w14:textId="77777777" w:rsidTr="00CB0ADE">
        <w:tc>
          <w:tcPr>
            <w:tcW w:w="720" w:type="dxa"/>
            <w:tcBorders>
              <w:top w:val="single" w:sz="4" w:space="0" w:color="auto"/>
              <w:left w:val="single" w:sz="4" w:space="0" w:color="auto"/>
              <w:bottom w:val="single" w:sz="4" w:space="0" w:color="auto"/>
              <w:right w:val="single" w:sz="4" w:space="0" w:color="auto"/>
            </w:tcBorders>
          </w:tcPr>
          <w:p w14:paraId="7C731038"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65422F26"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արժույթը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բառերով</w:t>
            </w:r>
            <w:proofErr w:type="spellEnd"/>
            <w:r w:rsidRPr="00E6597C">
              <w:rPr>
                <w:rFonts w:ascii="GHEA Grapalat" w:hAnsi="GHEA Grapalat"/>
                <w:sz w:val="20"/>
                <w:szCs w:val="20"/>
              </w:rPr>
              <w:t xml:space="preserve"> և </w:t>
            </w:r>
            <w:proofErr w:type="spellStart"/>
            <w:r w:rsidRPr="00E6597C">
              <w:rPr>
                <w:rFonts w:ascii="GHEA Grapalat" w:hAnsi="GHEA Grapalat"/>
                <w:sz w:val="20"/>
                <w:szCs w:val="20"/>
              </w:rPr>
              <w:t>կոդով</w:t>
            </w:r>
            <w:proofErr w:type="spellEnd"/>
            <w:r w:rsidRPr="00E6597C">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3717B9EB" w14:textId="77777777"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444428A"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69B97DA0"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p>
        </w:tc>
      </w:tr>
      <w:tr w:rsidR="00334B2F" w:rsidRPr="009E0A62" w14:paraId="2136804B" w14:textId="77777777" w:rsidTr="00CB0ADE">
        <w:tc>
          <w:tcPr>
            <w:tcW w:w="720" w:type="dxa"/>
            <w:tcBorders>
              <w:top w:val="single" w:sz="4" w:space="0" w:color="auto"/>
              <w:left w:val="single" w:sz="4" w:space="0" w:color="auto"/>
              <w:bottom w:val="single" w:sz="4" w:space="0" w:color="auto"/>
              <w:right w:val="single" w:sz="4" w:space="0" w:color="auto"/>
            </w:tcBorders>
          </w:tcPr>
          <w:p w14:paraId="274370B9"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614821B4"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գործարքի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2741CE95" w14:textId="77777777"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29EFBF4" w14:textId="77777777" w:rsidR="00334B2F" w:rsidRPr="00E6597C" w:rsidRDefault="00334B2F" w:rsidP="00CB0ADE">
            <w:pPr>
              <w:jc w:val="center"/>
              <w:rPr>
                <w:rFonts w:ascii="GHEA Grapalat" w:hAnsi="GHEA Grapalat"/>
                <w:sz w:val="20"/>
                <w:szCs w:val="20"/>
                <w:lang w:val="hy-AM"/>
              </w:rPr>
            </w:pPr>
            <w:proofErr w:type="spellStart"/>
            <w:r w:rsidRPr="00E6597C">
              <w:rPr>
                <w:rFonts w:ascii="GHEA Grapalat" w:hAnsi="GHEA Grapalat"/>
                <w:sz w:val="20"/>
                <w:szCs w:val="20"/>
              </w:rPr>
              <w:t>Պարտադիր</w:t>
            </w:r>
            <w:proofErr w:type="spellEnd"/>
            <w:r w:rsidRPr="00E6597C">
              <w:rPr>
                <w:rFonts w:ascii="GHEA Grapalat" w:hAnsi="GHEA Grapalat"/>
                <w:sz w:val="20"/>
                <w:szCs w:val="20"/>
              </w:rPr>
              <w:t xml:space="preserve"> </w:t>
            </w:r>
            <w:r w:rsidRPr="00E6597C">
              <w:rPr>
                <w:rFonts w:ascii="GHEA Grapalat" w:hAnsi="GHEA Grapalat"/>
                <w:sz w:val="20"/>
                <w:szCs w:val="20"/>
                <w:lang w:val="hy-AM"/>
              </w:rPr>
              <w:t xml:space="preserve">լրացվում է </w:t>
            </w:r>
            <w:r w:rsidRPr="00E6597C">
              <w:rPr>
                <w:rFonts w:ascii="GHEA Grapalat" w:hAnsi="GHEA Grapalat"/>
                <w:sz w:val="20"/>
                <w:szCs w:val="20"/>
              </w:rPr>
              <w:t>«</w:t>
            </w:r>
            <w:r w:rsidRPr="00E6597C">
              <w:rPr>
                <w:rFonts w:ascii="GHEA Grapalat" w:hAnsi="GHEA Grapalat"/>
                <w:sz w:val="20"/>
                <w:szCs w:val="20"/>
                <w:lang w:val="hy-AM"/>
              </w:rPr>
              <w:t>պայմանագրի կատարման ապահովման համար</w:t>
            </w:r>
            <w:r w:rsidRPr="00E6597C">
              <w:rPr>
                <w:rFonts w:ascii="GHEA Grapalat" w:hAnsi="GHEA Grapalat"/>
                <w:sz w:val="20"/>
                <w:szCs w:val="20"/>
              </w:rPr>
              <w:t>»</w:t>
            </w:r>
            <w:r w:rsidRPr="00E6597C">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834809A"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նախապես լրացվում է շահառուի կողմից` հրավերով</w:t>
            </w:r>
          </w:p>
        </w:tc>
      </w:tr>
      <w:tr w:rsidR="00334B2F" w:rsidRPr="00E6597C" w14:paraId="60EAEDC5" w14:textId="77777777" w:rsidTr="00CB0ADE">
        <w:tc>
          <w:tcPr>
            <w:tcW w:w="720" w:type="dxa"/>
            <w:tcBorders>
              <w:top w:val="single" w:sz="4" w:space="0" w:color="auto"/>
              <w:left w:val="single" w:sz="4" w:space="0" w:color="auto"/>
              <w:bottom w:val="single" w:sz="4" w:space="0" w:color="auto"/>
              <w:right w:val="single" w:sz="4" w:space="0" w:color="auto"/>
            </w:tcBorders>
          </w:tcPr>
          <w:p w14:paraId="42E489BF"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54854FAF" w14:textId="77777777" w:rsidR="00334B2F" w:rsidRPr="00E6597C" w:rsidRDefault="00334B2F" w:rsidP="00CB0ADE">
            <w:pPr>
              <w:jc w:val="center"/>
              <w:rPr>
                <w:rFonts w:ascii="GHEA Grapalat" w:hAnsi="GHEA Grapalat"/>
                <w:sz w:val="20"/>
                <w:szCs w:val="20"/>
              </w:rPr>
            </w:pPr>
            <w:r w:rsidRPr="00E6597C">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94ECA9D"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EBF9AEF"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14:paraId="17A7C1FB"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պահանջագրով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նշված</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գումարի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գանձման</w:t>
            </w:r>
            <w:proofErr w:type="spellEnd"/>
            <w:r w:rsidRPr="00E6597C">
              <w:rPr>
                <w:rFonts w:ascii="GHEA Grapalat" w:hAnsi="GHEA Grapalat"/>
                <w:sz w:val="20"/>
                <w:szCs w:val="20"/>
              </w:rPr>
              <w:t xml:space="preserve"> և </w:t>
            </w:r>
            <w:proofErr w:type="spellStart"/>
            <w:r w:rsidRPr="00E6597C">
              <w:rPr>
                <w:rFonts w:ascii="GHEA Grapalat" w:hAnsi="GHEA Grapalat"/>
                <w:sz w:val="20"/>
                <w:szCs w:val="20"/>
              </w:rPr>
              <w:t>շահառուին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համար</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հիմք</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հանդիսացող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փաստաթղթի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տվյալները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որոնց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հիման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վրա</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շահառուն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պահանջագիր</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ներկայացնում</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բանկին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lastRenderedPageBreak/>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պահանջագրի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ներկայացման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համար</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հիմք</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հանդիսացող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պայմանագրի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համարը</w:t>
            </w:r>
            <w:proofErr w:type="spellEnd"/>
            <w:r w:rsidRPr="00E6597C">
              <w:rPr>
                <w:rFonts w:ascii="GHEA Grapalat" w:hAnsi="GHEA Grapalat"/>
                <w:sz w:val="20"/>
                <w:szCs w:val="20"/>
                <w:lang w:val="hy-AM"/>
              </w:rPr>
              <w:t>,</w:t>
            </w:r>
            <w:r w:rsidRPr="00E6597C">
              <w:rPr>
                <w:rFonts w:ascii="GHEA Grapalat" w:hAnsi="GHEA Grapalat" w:cs="Arial"/>
                <w:sz w:val="20"/>
                <w:szCs w:val="20"/>
                <w:lang w:val="hy-AM"/>
              </w:rPr>
              <w:t xml:space="preserve"> </w:t>
            </w:r>
            <w:r w:rsidRPr="00E6597C">
              <w:rPr>
                <w:rFonts w:ascii="GHEA Grapalat" w:hAnsi="GHEA Grapalat"/>
                <w:sz w:val="20"/>
                <w:szCs w:val="20"/>
              </w:rPr>
              <w:t xml:space="preserve"> </w:t>
            </w:r>
            <w:proofErr w:type="spellStart"/>
            <w:r w:rsidRPr="00E6597C">
              <w:rPr>
                <w:rFonts w:ascii="GHEA Grapalat" w:hAnsi="GHEA Grapalat"/>
                <w:sz w:val="20"/>
                <w:szCs w:val="20"/>
              </w:rPr>
              <w:t>գնման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ընթացակարգի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ծածկագիրը</w:t>
            </w:r>
            <w:proofErr w:type="spellEnd"/>
            <w:r w:rsidRPr="00E6597C">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9C9771A" w14:textId="77777777" w:rsidR="00334B2F" w:rsidRPr="00E6597C" w:rsidRDefault="00334B2F" w:rsidP="00CB0ADE">
            <w:pPr>
              <w:jc w:val="center"/>
              <w:rPr>
                <w:rFonts w:ascii="GHEA Grapalat" w:hAnsi="GHEA Grapalat"/>
                <w:sz w:val="20"/>
                <w:szCs w:val="20"/>
                <w:lang w:val="hy-AM"/>
              </w:rPr>
            </w:pPr>
            <w:proofErr w:type="spellStart"/>
            <w:r w:rsidRPr="00E6597C">
              <w:rPr>
                <w:rFonts w:ascii="GHEA Grapalat" w:hAnsi="GHEA Grapalat"/>
                <w:sz w:val="20"/>
                <w:szCs w:val="20"/>
              </w:rPr>
              <w:lastRenderedPageBreak/>
              <w:t>լրացվում</w:t>
            </w:r>
            <w:proofErr w:type="spellEnd"/>
            <w:r w:rsidRPr="00E6597C">
              <w:rPr>
                <w:rFonts w:ascii="GHEA Grapalat" w:hAnsi="GHEA Grapalat"/>
                <w:sz w:val="20"/>
                <w:szCs w:val="20"/>
              </w:rPr>
              <w:t xml:space="preserve"> է </w:t>
            </w:r>
            <w:r w:rsidRPr="00E6597C">
              <w:rPr>
                <w:rFonts w:ascii="GHEA Grapalat" w:hAnsi="GHEA Grapalat"/>
                <w:sz w:val="20"/>
                <w:szCs w:val="20"/>
                <w:lang w:val="hy-AM"/>
              </w:rPr>
              <w:t>շահառու</w:t>
            </w:r>
            <w:r w:rsidRPr="00E6597C">
              <w:rPr>
                <w:rFonts w:ascii="GHEA Grapalat" w:hAnsi="GHEA Grapalat"/>
                <w:sz w:val="20"/>
                <w:szCs w:val="20"/>
              </w:rPr>
              <w:t xml:space="preserve">ի </w:t>
            </w:r>
            <w:proofErr w:type="spellStart"/>
            <w:r w:rsidRPr="00E6597C">
              <w:rPr>
                <w:rFonts w:ascii="GHEA Grapalat" w:hAnsi="GHEA Grapalat"/>
                <w:sz w:val="20"/>
                <w:szCs w:val="20"/>
              </w:rPr>
              <w:t>կողմից</w:t>
            </w:r>
            <w:proofErr w:type="spellEnd"/>
          </w:p>
        </w:tc>
      </w:tr>
      <w:tr w:rsidR="00334B2F" w:rsidRPr="009E0A62" w14:paraId="1AC6DC2D" w14:textId="77777777" w:rsidTr="00CB0ADE">
        <w:tc>
          <w:tcPr>
            <w:tcW w:w="720" w:type="dxa"/>
            <w:tcBorders>
              <w:top w:val="single" w:sz="4" w:space="0" w:color="auto"/>
              <w:left w:val="single" w:sz="4" w:space="0" w:color="auto"/>
              <w:bottom w:val="single" w:sz="4" w:space="0" w:color="auto"/>
              <w:right w:val="single" w:sz="4" w:space="0" w:color="auto"/>
            </w:tcBorders>
          </w:tcPr>
          <w:p w14:paraId="2FB089CA" w14:textId="77777777" w:rsidR="00334B2F" w:rsidRPr="00E6597C" w:rsidDel="0010680B" w:rsidRDefault="00334B2F" w:rsidP="00CB0ADE">
            <w:pPr>
              <w:jc w:val="center"/>
              <w:rPr>
                <w:rFonts w:ascii="GHEA Grapalat" w:hAnsi="GHEA Grapalat"/>
                <w:sz w:val="20"/>
                <w:szCs w:val="20"/>
                <w:lang w:val="hy-AM"/>
              </w:rPr>
            </w:pPr>
            <w:r w:rsidRPr="00E6597C">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22A2E174" w14:textId="77777777" w:rsidR="00334B2F" w:rsidRPr="00E6597C" w:rsidRDefault="00334B2F" w:rsidP="00CB0ADE">
            <w:pPr>
              <w:jc w:val="center"/>
              <w:rPr>
                <w:rFonts w:ascii="GHEA Grapalat" w:hAnsi="GHEA Grapalat"/>
                <w:sz w:val="20"/>
                <w:szCs w:val="20"/>
              </w:rPr>
            </w:pPr>
            <w:r w:rsidRPr="00E6597C">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DAFD52A" w14:textId="77777777"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D9184AC" w14:textId="77777777" w:rsidR="00334B2F" w:rsidRPr="00E6597C" w:rsidRDefault="00334B2F" w:rsidP="00CB0ADE">
            <w:pPr>
              <w:jc w:val="center"/>
              <w:rPr>
                <w:rFonts w:ascii="GHEA Grapalat" w:hAnsi="GHEA Grapalat" w:cs="Sylfaen"/>
                <w:sz w:val="20"/>
                <w:szCs w:val="20"/>
                <w:lang w:val="hy-AM"/>
              </w:rPr>
            </w:pPr>
            <w:proofErr w:type="spellStart"/>
            <w:r w:rsidRPr="00E6597C">
              <w:rPr>
                <w:rFonts w:ascii="GHEA Grapalat" w:hAnsi="GHEA Grapalat"/>
                <w:sz w:val="20"/>
                <w:szCs w:val="20"/>
              </w:rPr>
              <w:t>պարտադիր</w:t>
            </w:r>
            <w:proofErr w:type="spellEnd"/>
            <w:r w:rsidRPr="00E6597C">
              <w:rPr>
                <w:rFonts w:ascii="GHEA Grapalat" w:hAnsi="GHEA Grapalat" w:cs="Sylfaen"/>
                <w:sz w:val="20"/>
                <w:szCs w:val="20"/>
                <w:lang w:val="hy-AM"/>
              </w:rPr>
              <w:t xml:space="preserve"> </w:t>
            </w:r>
          </w:p>
          <w:p w14:paraId="129BA137" w14:textId="77777777" w:rsidR="00334B2F" w:rsidRPr="00E6597C" w:rsidRDefault="00334B2F" w:rsidP="00CB0ADE">
            <w:pPr>
              <w:jc w:val="center"/>
              <w:rPr>
                <w:rFonts w:ascii="GHEA Grapalat" w:hAnsi="GHEA Grapalat" w:cs="Sylfaen"/>
                <w:sz w:val="20"/>
                <w:szCs w:val="20"/>
                <w:lang w:val="hy-AM"/>
              </w:rPr>
            </w:pPr>
            <w:r w:rsidRPr="00E6597C">
              <w:rPr>
                <w:rFonts w:ascii="GHEA Grapalat" w:hAnsi="GHEA Grapalat" w:cs="Sylfaen"/>
                <w:sz w:val="20"/>
                <w:szCs w:val="20"/>
                <w:lang w:val="hy-AM"/>
              </w:rPr>
              <w:t xml:space="preserve">լրացվում է &lt;ակցեպտավորված վճարում&gt; բառերը, </w:t>
            </w:r>
          </w:p>
          <w:p w14:paraId="77846F94"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2EB96E3D"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 xml:space="preserve">նախապես լրացվում է շահառուի կողմից </w:t>
            </w:r>
          </w:p>
        </w:tc>
      </w:tr>
      <w:tr w:rsidR="00334B2F" w:rsidRPr="00E6597C" w14:paraId="33A4C4B7" w14:textId="77777777" w:rsidTr="00CB0ADE">
        <w:tc>
          <w:tcPr>
            <w:tcW w:w="720" w:type="dxa"/>
            <w:tcBorders>
              <w:top w:val="single" w:sz="4" w:space="0" w:color="auto"/>
              <w:left w:val="single" w:sz="4" w:space="0" w:color="auto"/>
              <w:bottom w:val="single" w:sz="4" w:space="0" w:color="auto"/>
              <w:right w:val="single" w:sz="4" w:space="0" w:color="auto"/>
            </w:tcBorders>
          </w:tcPr>
          <w:p w14:paraId="59F95ECC"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4EB697A4"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առդիր</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էջերի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4DE45F1F" w14:textId="77777777"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D21FB5B"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ոչ</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պարտադիր</w:t>
            </w:r>
            <w:proofErr w:type="spellEnd"/>
          </w:p>
          <w:p w14:paraId="2BB4BCC2"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պահանջագրին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ներկայացված</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փաստաթղթերի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էջերի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քանակը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որոնք</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պետք</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տրամադրվեն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վճարողին</w:t>
            </w:r>
            <w:proofErr w:type="spellEnd"/>
            <w:r w:rsidRPr="00E6597C">
              <w:rPr>
                <w:rFonts w:ascii="GHEA Grapalat" w:hAnsi="GHEA Grapalat"/>
                <w:sz w:val="20"/>
                <w:szCs w:val="20"/>
                <w:lang w:val="hy-AM"/>
              </w:rPr>
              <w:t xml:space="preserve"> </w:t>
            </w:r>
            <w:r w:rsidRPr="00E6597C">
              <w:rPr>
                <w:rFonts w:ascii="GHEA Grapalat" w:hAnsi="GHEA Grapalat"/>
                <w:sz w:val="20"/>
                <w:szCs w:val="20"/>
              </w:rPr>
              <w:t>(</w:t>
            </w:r>
            <w:r w:rsidRPr="00E6597C">
              <w:rPr>
                <w:rFonts w:ascii="GHEA Grapalat" w:hAnsi="GHEA Grapalat"/>
                <w:sz w:val="20"/>
                <w:szCs w:val="20"/>
                <w:lang w:val="hy-AM"/>
              </w:rPr>
              <w:t>վճարողի բանկին</w:t>
            </w:r>
            <w:r w:rsidRPr="00E6597C">
              <w:rPr>
                <w:rFonts w:ascii="GHEA Grapalat" w:hAnsi="GHEA Grapalat"/>
                <w:sz w:val="20"/>
                <w:szCs w:val="20"/>
              </w:rPr>
              <w:t>)</w:t>
            </w:r>
          </w:p>
          <w:p w14:paraId="4FBA2B2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Եթ ե լրացվել է &lt;</w:t>
            </w:r>
            <w:r w:rsidRPr="00E6597C">
              <w:rPr>
                <w:rFonts w:ascii="GHEA Grapalat" w:hAnsi="GHEA Grapalat" w:cs="Sylfaen"/>
                <w:sz w:val="20"/>
                <w:szCs w:val="20"/>
                <w:lang w:val="hy-AM"/>
              </w:rPr>
              <w:t>Վճարման կատարման հիմքեր&gt; դաշտը ապա այս տվյալը պարտադիր լրացվում է</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41563DC"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w:t>
            </w:r>
            <w:proofErr w:type="spellEnd"/>
            <w:r w:rsidRPr="00E6597C">
              <w:rPr>
                <w:rFonts w:ascii="GHEA Grapalat" w:hAnsi="GHEA Grapalat"/>
                <w:sz w:val="20"/>
                <w:szCs w:val="20"/>
                <w:lang w:val="hy-AM"/>
              </w:rPr>
              <w:t xml:space="preserve"> </w:t>
            </w:r>
            <w:proofErr w:type="spellStart"/>
            <w:r w:rsidRPr="00E6597C">
              <w:rPr>
                <w:rFonts w:ascii="GHEA Grapalat" w:hAnsi="GHEA Grapalat"/>
                <w:sz w:val="20"/>
                <w:szCs w:val="20"/>
              </w:rPr>
              <w:t>կողմից</w:t>
            </w:r>
            <w:proofErr w:type="spellEnd"/>
          </w:p>
        </w:tc>
      </w:tr>
      <w:tr w:rsidR="00334B2F" w:rsidRPr="009E0A62" w14:paraId="18C50FC3" w14:textId="77777777" w:rsidTr="00CB0ADE">
        <w:tc>
          <w:tcPr>
            <w:tcW w:w="720" w:type="dxa"/>
            <w:tcBorders>
              <w:top w:val="single" w:sz="4" w:space="0" w:color="auto"/>
              <w:left w:val="single" w:sz="4" w:space="0" w:color="auto"/>
              <w:bottom w:val="single" w:sz="4" w:space="0" w:color="auto"/>
              <w:right w:val="single" w:sz="4" w:space="0" w:color="auto"/>
            </w:tcBorders>
          </w:tcPr>
          <w:p w14:paraId="531B797F"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6010CEE2"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FDD9475" w14:textId="77777777"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2953CF8"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14:paraId="6250E8A8" w14:textId="77777777" w:rsidR="00334B2F" w:rsidRPr="00E6597C" w:rsidRDefault="00334B2F" w:rsidP="00CB0ADE">
            <w:pPr>
              <w:jc w:val="center"/>
              <w:rPr>
                <w:rFonts w:ascii="GHEA Grapalat" w:hAnsi="GHEA Grapalat"/>
                <w:sz w:val="20"/>
                <w:szCs w:val="20"/>
                <w:lang w:val="hy-AM"/>
              </w:rPr>
            </w:pPr>
            <w:proofErr w:type="spellStart"/>
            <w:r w:rsidRPr="00E6597C">
              <w:rPr>
                <w:rFonts w:ascii="GHEA Grapalat" w:hAnsi="GHEA Grapalat"/>
                <w:sz w:val="20"/>
                <w:szCs w:val="20"/>
              </w:rPr>
              <w:t>այս</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դաշտը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լրացվում</w:t>
            </w:r>
            <w:proofErr w:type="spellEnd"/>
            <w:r w:rsidRPr="00E6597C">
              <w:rPr>
                <w:rFonts w:ascii="GHEA Grapalat" w:hAnsi="GHEA Grapalat"/>
                <w:sz w:val="20"/>
                <w:szCs w:val="20"/>
                <w:lang w:val="hy-AM"/>
              </w:rPr>
              <w:t xml:space="preserve"> է վճարողի կողմից պահանջագրի ներկայացման դեպքում: Ընդ որում</w:t>
            </w:r>
            <w:r w:rsidRPr="00E6597C">
              <w:rPr>
                <w:rFonts w:ascii="GHEA Grapalat" w:hAnsi="GHEA Grapalat"/>
                <w:sz w:val="20"/>
                <w:szCs w:val="20"/>
              </w:rPr>
              <w:t xml:space="preserve"> </w:t>
            </w:r>
            <w:proofErr w:type="spellStart"/>
            <w:r w:rsidRPr="00E6597C">
              <w:rPr>
                <w:rFonts w:ascii="GHEA Grapalat" w:hAnsi="GHEA Grapalat"/>
                <w:sz w:val="20"/>
                <w:szCs w:val="20"/>
              </w:rPr>
              <w:t>եթե</w:t>
            </w:r>
            <w:proofErr w:type="spellEnd"/>
            <w:r w:rsidRPr="00E6597C">
              <w:rPr>
                <w:rFonts w:ascii="GHEA Grapalat" w:hAnsi="GHEA Grapalat"/>
                <w:sz w:val="20"/>
                <w:szCs w:val="20"/>
              </w:rPr>
              <w:t xml:space="preserve"> </w:t>
            </w:r>
            <w:r w:rsidRPr="00E6597C">
              <w:rPr>
                <w:rFonts w:ascii="GHEA Grapalat" w:hAnsi="GHEA Grapalat" w:cs="Sylfaen"/>
                <w:sz w:val="20"/>
                <w:szCs w:val="20"/>
                <w:lang w:val="hy-AM"/>
              </w:rPr>
              <w:t xml:space="preserve">Վճարման պայմաններ դաշտում </w:t>
            </w:r>
            <w:r w:rsidRPr="00E6597C">
              <w:rPr>
                <w:rFonts w:ascii="GHEA Grapalat" w:hAnsi="GHEA Grapalat"/>
                <w:sz w:val="20"/>
                <w:szCs w:val="20"/>
                <w:lang w:val="hy-AM"/>
              </w:rPr>
              <w:t>նշված է &lt;ակցեպտավորված վճարում&gt; ապա</w:t>
            </w:r>
            <w:r w:rsidRPr="00E6597C">
              <w:rPr>
                <w:rFonts w:ascii="GHEA Grapalat" w:hAnsi="GHEA Grapalat" w:cs="Sylfaen"/>
                <w:sz w:val="20"/>
                <w:szCs w:val="20"/>
                <w:lang w:val="hy-AM"/>
              </w:rPr>
              <w:t xml:space="preserve"> </w:t>
            </w:r>
            <w:proofErr w:type="spellStart"/>
            <w:r w:rsidRPr="00E6597C">
              <w:rPr>
                <w:rFonts w:ascii="GHEA Grapalat" w:hAnsi="GHEA Grapalat"/>
                <w:sz w:val="20"/>
                <w:szCs w:val="20"/>
              </w:rPr>
              <w:t>վճարող</w:t>
            </w:r>
            <w:proofErr w:type="spellEnd"/>
            <w:r w:rsidRPr="00E6597C">
              <w:rPr>
                <w:rFonts w:ascii="GHEA Grapalat" w:hAnsi="GHEA Grapalat"/>
                <w:sz w:val="20"/>
                <w:szCs w:val="20"/>
                <w:lang w:val="hy-AM"/>
              </w:rPr>
              <w:t xml:space="preserve">ը ստորագրելով՝ </w:t>
            </w:r>
            <w:r w:rsidRPr="00E6597C">
              <w:rPr>
                <w:rFonts w:ascii="GHEA Grapalat" w:hAnsi="GHEA Grapalat" w:cs="Sylfaen"/>
                <w:sz w:val="20"/>
                <w:szCs w:val="20"/>
                <w:lang w:val="hy-AM"/>
              </w:rPr>
              <w:t xml:space="preserve">նախապես </w:t>
            </w:r>
            <w:r w:rsidRPr="00E6597C">
              <w:rPr>
                <w:rFonts w:ascii="GHEA Grapalat" w:hAnsi="GHEA Grapalat"/>
                <w:sz w:val="20"/>
                <w:szCs w:val="20"/>
                <w:lang w:val="hy-AM"/>
              </w:rPr>
              <w:t xml:space="preserve">համաձայնվում  </w:t>
            </w:r>
            <w:r w:rsidRPr="00E6597C">
              <w:rPr>
                <w:rFonts w:ascii="GHEA Grapalat" w:hAnsi="GHEA Grapalat" w:cs="Sylfaen"/>
                <w:sz w:val="20"/>
                <w:szCs w:val="20"/>
                <w:lang w:val="hy-AM"/>
              </w:rPr>
              <w:t xml:space="preserve">  </w:t>
            </w:r>
            <w:r w:rsidRPr="00E6597C">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4FA6AE4" w14:textId="77777777" w:rsidR="00334B2F" w:rsidRPr="00E6597C"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25E3A251"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 xml:space="preserve">ստորագրվում է վճարողի կողմից կամ </w:t>
            </w:r>
          </w:p>
          <w:p w14:paraId="28D6D013"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դրվում է վճարողի էլեկտրոնային ստորագրությունը</w:t>
            </w:r>
          </w:p>
          <w:p w14:paraId="53F929CA" w14:textId="77777777" w:rsidR="00334B2F" w:rsidRPr="00E6597C" w:rsidRDefault="00334B2F" w:rsidP="00CB0ADE">
            <w:pPr>
              <w:jc w:val="center"/>
              <w:rPr>
                <w:rFonts w:ascii="GHEA Grapalat" w:hAnsi="GHEA Grapalat"/>
                <w:sz w:val="20"/>
                <w:szCs w:val="20"/>
                <w:lang w:val="hy-AM"/>
              </w:rPr>
            </w:pPr>
          </w:p>
        </w:tc>
      </w:tr>
      <w:tr w:rsidR="00334B2F" w:rsidRPr="009E0A62" w14:paraId="4435C12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AFA7C76" w14:textId="77777777" w:rsidR="00334B2F" w:rsidRPr="00E6597C" w:rsidRDefault="00334B2F" w:rsidP="00CB0ADE">
            <w:pP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685A5CA"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03617F0" w14:textId="77777777"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6413F10"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r w:rsidRPr="00E6597C">
              <w:rPr>
                <w:rFonts w:ascii="GHEA Grapalat" w:hAnsi="GHEA Grapalat"/>
                <w:sz w:val="20"/>
                <w:szCs w:val="20"/>
              </w:rPr>
              <w:t xml:space="preserve">` </w:t>
            </w:r>
          </w:p>
          <w:p w14:paraId="601CF95D" w14:textId="77777777" w:rsidR="00334B2F" w:rsidRPr="00E6597C" w:rsidRDefault="00334B2F" w:rsidP="00CB0ADE">
            <w:pPr>
              <w:jc w:val="center"/>
              <w:rPr>
                <w:rFonts w:ascii="GHEA Grapalat" w:hAnsi="GHEA Grapalat"/>
                <w:sz w:val="20"/>
                <w:szCs w:val="20"/>
                <w:lang w:val="hy-AM"/>
              </w:rPr>
            </w:pPr>
            <w:proofErr w:type="spellStart"/>
            <w:r w:rsidRPr="00E6597C">
              <w:rPr>
                <w:rFonts w:ascii="GHEA Grapalat" w:hAnsi="GHEA Grapalat"/>
                <w:sz w:val="20"/>
                <w:szCs w:val="20"/>
              </w:rPr>
              <w:t>կնիքի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առկայության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դեպքում</w:t>
            </w:r>
            <w:proofErr w:type="spellEnd"/>
            <w:r w:rsidRPr="00E6597C">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2975999"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 xml:space="preserve">կնքվում է վճարողի կողմից </w:t>
            </w:r>
          </w:p>
          <w:p w14:paraId="1355233E"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թղթային եղանակով ներկայացնելիս</w:t>
            </w:r>
          </w:p>
        </w:tc>
      </w:tr>
      <w:tr w:rsidR="00334B2F" w:rsidRPr="00E6597C" w14:paraId="051E73F4" w14:textId="77777777" w:rsidTr="00CB0ADE">
        <w:tc>
          <w:tcPr>
            <w:tcW w:w="720" w:type="dxa"/>
            <w:tcBorders>
              <w:top w:val="single" w:sz="4" w:space="0" w:color="auto"/>
              <w:left w:val="single" w:sz="4" w:space="0" w:color="auto"/>
              <w:bottom w:val="single" w:sz="4" w:space="0" w:color="auto"/>
              <w:right w:val="single" w:sz="4" w:space="0" w:color="auto"/>
            </w:tcBorders>
          </w:tcPr>
          <w:p w14:paraId="5D3F3DB8"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E2FAC29"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5EC8572" w14:textId="77777777"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DC85D7A"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r w:rsidRPr="00E6597C">
              <w:rPr>
                <w:rFonts w:ascii="GHEA Grapalat" w:hAnsi="GHEA Grapalat"/>
                <w:sz w:val="20"/>
                <w:szCs w:val="20"/>
                <w:lang w:val="hy-AM"/>
              </w:rPr>
              <w:t>՝</w:t>
            </w:r>
            <w:r w:rsidRPr="00E6597C">
              <w:rPr>
                <w:rFonts w:ascii="GHEA Grapalat" w:hAnsi="GHEA Grapalat"/>
                <w:sz w:val="20"/>
                <w:szCs w:val="20"/>
              </w:rPr>
              <w:t xml:space="preserve"> </w:t>
            </w:r>
          </w:p>
          <w:p w14:paraId="4AB6DCD9"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բանկ</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64434E44"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ստորագրվում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p>
        </w:tc>
      </w:tr>
      <w:tr w:rsidR="00334B2F" w:rsidRPr="00E6597C" w14:paraId="52EA417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C5304AB" w14:textId="77777777" w:rsidR="00334B2F" w:rsidRPr="00E6597C" w:rsidRDefault="00334B2F" w:rsidP="00CB0ADE">
            <w:pP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7E71AB2"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17F7DAD6" w14:textId="77777777"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A92F1C0"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r w:rsidRPr="00E6597C">
              <w:rPr>
                <w:rFonts w:ascii="GHEA Grapalat" w:hAnsi="GHEA Grapalat"/>
                <w:sz w:val="20"/>
                <w:szCs w:val="20"/>
              </w:rPr>
              <w:t xml:space="preserve">` </w:t>
            </w:r>
          </w:p>
          <w:p w14:paraId="12511A76"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կնիքի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առկայության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4C70CDD3" w14:textId="77777777" w:rsidR="00334B2F" w:rsidRPr="00E6597C" w:rsidRDefault="00334B2F" w:rsidP="00CB0ADE">
            <w:pPr>
              <w:jc w:val="center"/>
              <w:rPr>
                <w:rFonts w:ascii="GHEA Grapalat" w:hAnsi="GHEA Grapalat"/>
                <w:sz w:val="20"/>
                <w:szCs w:val="20"/>
                <w:lang w:val="hy-AM"/>
              </w:rPr>
            </w:pPr>
            <w:proofErr w:type="spellStart"/>
            <w:r w:rsidRPr="00E6597C">
              <w:rPr>
                <w:rFonts w:ascii="GHEA Grapalat" w:hAnsi="GHEA Grapalat"/>
                <w:sz w:val="20"/>
                <w:szCs w:val="20"/>
              </w:rPr>
              <w:t>կնքվում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r w:rsidRPr="00E6597C">
              <w:rPr>
                <w:rFonts w:ascii="GHEA Grapalat" w:hAnsi="GHEA Grapalat"/>
                <w:sz w:val="20"/>
                <w:szCs w:val="20"/>
                <w:lang w:val="hy-AM"/>
              </w:rPr>
              <w:t xml:space="preserve"> </w:t>
            </w:r>
          </w:p>
          <w:p w14:paraId="1E94F0E5"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թղթային եղանակով բանկ ներկայացնելիս</w:t>
            </w:r>
          </w:p>
        </w:tc>
      </w:tr>
      <w:tr w:rsidR="00334B2F" w:rsidRPr="00E6597C" w14:paraId="4962A627" w14:textId="77777777" w:rsidTr="00CB0ADE">
        <w:tc>
          <w:tcPr>
            <w:tcW w:w="720" w:type="dxa"/>
            <w:tcBorders>
              <w:top w:val="single" w:sz="4" w:space="0" w:color="auto"/>
              <w:left w:val="single" w:sz="4" w:space="0" w:color="auto"/>
              <w:bottom w:val="single" w:sz="4" w:space="0" w:color="auto"/>
              <w:right w:val="single" w:sz="4" w:space="0" w:color="auto"/>
            </w:tcBorders>
          </w:tcPr>
          <w:p w14:paraId="7FDEDFA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437E171"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վճարողին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կազմակերպությա</w:t>
            </w:r>
            <w:r w:rsidRPr="00E6597C">
              <w:rPr>
                <w:rFonts w:ascii="GHEA Grapalat" w:hAnsi="GHEA Grapalat"/>
                <w:sz w:val="20"/>
                <w:szCs w:val="20"/>
              </w:rPr>
              <w:lastRenderedPageBreak/>
              <w:t>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մասնաճյուղի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աշխատակցի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0ED06D9E"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D09F766"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14:paraId="3264FC51"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պահանջագիրը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lastRenderedPageBreak/>
              <w:t>կազմակերպության</w:t>
            </w:r>
            <w:proofErr w:type="spellEnd"/>
            <w:r w:rsidRPr="00E6597C">
              <w:rPr>
                <w:rFonts w:ascii="GHEA Grapalat" w:hAnsi="GHEA Grapalat"/>
                <w:sz w:val="20"/>
                <w:szCs w:val="20"/>
                <w:lang w:val="hy-AM"/>
              </w:rPr>
              <w:t>ը</w:t>
            </w:r>
            <w:r w:rsidRPr="00E6597C">
              <w:rPr>
                <w:rFonts w:ascii="GHEA Grapalat" w:hAnsi="GHEA Grapalat"/>
                <w:sz w:val="20"/>
                <w:szCs w:val="20"/>
              </w:rPr>
              <w:t xml:space="preserve"> </w:t>
            </w:r>
            <w:proofErr w:type="spellStart"/>
            <w:r w:rsidRPr="00E6597C">
              <w:rPr>
                <w:rFonts w:ascii="GHEA Grapalat" w:hAnsi="GHEA Grapalat"/>
                <w:sz w:val="20"/>
                <w:szCs w:val="20"/>
              </w:rPr>
              <w:t>թղթային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եղանակով</w:t>
            </w:r>
            <w:proofErr w:type="spellEnd"/>
            <w:r w:rsidRPr="00E6597C">
              <w:rPr>
                <w:rFonts w:ascii="GHEA Grapalat" w:hAnsi="GHEA Grapalat"/>
                <w:sz w:val="20"/>
                <w:szCs w:val="20"/>
              </w:rPr>
              <w:t xml:space="preserve"> </w:t>
            </w:r>
            <w:r w:rsidRPr="00E6597C">
              <w:rPr>
                <w:rFonts w:ascii="GHEA Grapalat" w:hAnsi="GHEA Grapalat"/>
                <w:sz w:val="20"/>
                <w:szCs w:val="20"/>
                <w:lang w:val="hy-AM"/>
              </w:rPr>
              <w:t xml:space="preserve"> </w:t>
            </w:r>
            <w:proofErr w:type="spellStart"/>
            <w:r w:rsidRPr="00E6597C">
              <w:rPr>
                <w:rFonts w:ascii="GHEA Grapalat" w:hAnsi="GHEA Grapalat"/>
                <w:sz w:val="20"/>
                <w:szCs w:val="20"/>
              </w:rPr>
              <w:t>ներկայաց</w:t>
            </w:r>
            <w:proofErr w:type="spellEnd"/>
            <w:r w:rsidRPr="00E6597C">
              <w:rPr>
                <w:rFonts w:ascii="GHEA Grapalat" w:hAnsi="GHEA Grapalat"/>
                <w:sz w:val="20"/>
                <w:szCs w:val="20"/>
                <w:lang w:val="hy-AM"/>
              </w:rPr>
              <w:t>ված լի</w:t>
            </w:r>
            <w:proofErr w:type="spellStart"/>
            <w:r w:rsidRPr="00E6597C">
              <w:rPr>
                <w:rFonts w:ascii="GHEA Grapalat" w:hAnsi="GHEA Grapalat"/>
                <w:sz w:val="20"/>
                <w:szCs w:val="20"/>
              </w:rPr>
              <w:t>նելու</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6730776E" w14:textId="77777777" w:rsidR="00334B2F" w:rsidRPr="00E6597C" w:rsidRDefault="00334B2F" w:rsidP="00CB0ADE">
            <w:pPr>
              <w:jc w:val="center"/>
              <w:rPr>
                <w:rFonts w:ascii="GHEA Grapalat" w:hAnsi="GHEA Grapalat"/>
                <w:sz w:val="20"/>
                <w:szCs w:val="20"/>
              </w:rPr>
            </w:pPr>
          </w:p>
        </w:tc>
      </w:tr>
      <w:tr w:rsidR="00334B2F" w:rsidRPr="00E6597C" w14:paraId="15A8D44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688D1549" w14:textId="77777777" w:rsidR="00334B2F" w:rsidRPr="00E6597C" w:rsidRDefault="00334B2F" w:rsidP="00CB0ADE">
            <w:pP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77679AC"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վճարողին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մասնաճյուղի</w:t>
            </w:r>
            <w:proofErr w:type="spellEnd"/>
            <w:r w:rsidRPr="00E6597C">
              <w:rPr>
                <w:rFonts w:ascii="GHEA Grapalat" w:hAnsi="GHEA Grapalat"/>
                <w:sz w:val="20"/>
                <w:szCs w:val="20"/>
              </w:rPr>
              <w:t xml:space="preserve">) </w:t>
            </w:r>
            <w:r w:rsidRPr="00E6597C">
              <w:rPr>
                <w:rFonts w:ascii="GHEA Grapalat" w:hAnsi="GHEA Grapalat"/>
                <w:sz w:val="20"/>
                <w:szCs w:val="20"/>
                <w:lang w:val="hy-AM"/>
              </w:rPr>
              <w:t>դրոշմա</w:t>
            </w:r>
            <w:proofErr w:type="spellStart"/>
            <w:r w:rsidRPr="00E6597C">
              <w:rPr>
                <w:rFonts w:ascii="GHEA Grapalat" w:hAnsi="GHEA Grapalat"/>
                <w:sz w:val="20"/>
                <w:szCs w:val="20"/>
              </w:rPr>
              <w:t>կնիքը</w:t>
            </w:r>
            <w:proofErr w:type="spellEnd"/>
            <w:r w:rsidRPr="00E6597C">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67268164" w14:textId="77777777"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B3EC539"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14:paraId="42210B20"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պահանջագիրը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կազմակերպության</w:t>
            </w:r>
            <w:proofErr w:type="spellEnd"/>
            <w:r w:rsidRPr="00E6597C">
              <w:rPr>
                <w:rFonts w:ascii="GHEA Grapalat" w:hAnsi="GHEA Grapalat"/>
                <w:sz w:val="20"/>
                <w:szCs w:val="20"/>
                <w:lang w:val="hy-AM"/>
              </w:rPr>
              <w:t>ը</w:t>
            </w:r>
            <w:r w:rsidRPr="00E6597C">
              <w:rPr>
                <w:rFonts w:ascii="GHEA Grapalat" w:hAnsi="GHEA Grapalat"/>
                <w:sz w:val="20"/>
                <w:szCs w:val="20"/>
              </w:rPr>
              <w:t xml:space="preserve"> </w:t>
            </w:r>
            <w:proofErr w:type="spellStart"/>
            <w:r w:rsidRPr="00E6597C">
              <w:rPr>
                <w:rFonts w:ascii="GHEA Grapalat" w:hAnsi="GHEA Grapalat"/>
                <w:sz w:val="20"/>
                <w:szCs w:val="20"/>
              </w:rPr>
              <w:t>թղթային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եղանակով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ներկայաց</w:t>
            </w:r>
            <w:proofErr w:type="spellEnd"/>
            <w:r w:rsidRPr="00E6597C">
              <w:rPr>
                <w:rFonts w:ascii="GHEA Grapalat" w:hAnsi="GHEA Grapalat"/>
                <w:sz w:val="20"/>
                <w:szCs w:val="20"/>
                <w:lang w:val="hy-AM"/>
              </w:rPr>
              <w:t>ված լի</w:t>
            </w:r>
            <w:proofErr w:type="spellStart"/>
            <w:r w:rsidRPr="00E6597C">
              <w:rPr>
                <w:rFonts w:ascii="GHEA Grapalat" w:hAnsi="GHEA Grapalat"/>
                <w:sz w:val="20"/>
                <w:szCs w:val="20"/>
              </w:rPr>
              <w:t>նելու</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08B4A84A" w14:textId="77777777" w:rsidR="00334B2F" w:rsidRPr="00E6597C" w:rsidRDefault="00334B2F" w:rsidP="00CB0ADE">
            <w:pPr>
              <w:jc w:val="center"/>
              <w:rPr>
                <w:rFonts w:ascii="GHEA Grapalat" w:hAnsi="GHEA Grapalat"/>
                <w:sz w:val="20"/>
                <w:szCs w:val="20"/>
              </w:rPr>
            </w:pPr>
          </w:p>
        </w:tc>
      </w:tr>
      <w:tr w:rsidR="00334B2F" w:rsidRPr="00E6597C" w14:paraId="49E40EDC" w14:textId="77777777" w:rsidTr="00CB0ADE">
        <w:tc>
          <w:tcPr>
            <w:tcW w:w="720" w:type="dxa"/>
            <w:tcBorders>
              <w:top w:val="single" w:sz="4" w:space="0" w:color="auto"/>
              <w:left w:val="single" w:sz="4" w:space="0" w:color="auto"/>
              <w:bottom w:val="single" w:sz="4" w:space="0" w:color="auto"/>
              <w:right w:val="single" w:sz="4" w:space="0" w:color="auto"/>
            </w:tcBorders>
          </w:tcPr>
          <w:p w14:paraId="08E5A1BC"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w:t>
            </w:r>
            <w:r w:rsidRPr="00E6597C">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C7A6443"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E655CAC" w14:textId="77777777"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1A0EF8E"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14:paraId="1612CF7D"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վճարողին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մասնաճյուղի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պարտադիր</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նշվում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պահանջագրի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կատարման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ամսաթիվը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ժամը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6AAEAB07" w14:textId="77777777" w:rsidR="00334B2F" w:rsidRPr="00E6597C" w:rsidRDefault="00334B2F" w:rsidP="00CB0ADE">
            <w:pPr>
              <w:jc w:val="center"/>
              <w:rPr>
                <w:rFonts w:ascii="GHEA Grapalat" w:hAnsi="GHEA Grapalat"/>
                <w:sz w:val="20"/>
                <w:szCs w:val="20"/>
              </w:rPr>
            </w:pPr>
          </w:p>
        </w:tc>
      </w:tr>
      <w:tr w:rsidR="00334B2F" w:rsidRPr="00E6597C" w14:paraId="44026F24" w14:textId="77777777" w:rsidTr="00CB0ADE">
        <w:tc>
          <w:tcPr>
            <w:tcW w:w="720" w:type="dxa"/>
            <w:tcBorders>
              <w:top w:val="single" w:sz="4" w:space="0" w:color="auto"/>
              <w:left w:val="single" w:sz="4" w:space="0" w:color="auto"/>
              <w:bottom w:val="single" w:sz="4" w:space="0" w:color="auto"/>
              <w:right w:val="single" w:sz="4" w:space="0" w:color="auto"/>
            </w:tcBorders>
          </w:tcPr>
          <w:p w14:paraId="4D1AF1E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DBE040E"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շահառուին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մասնաճյուղի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աշխատակցի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1DAE5339" w14:textId="77777777"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3BB65C8"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ոչ</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պարտադիր</w:t>
            </w:r>
            <w:proofErr w:type="spellEnd"/>
          </w:p>
          <w:p w14:paraId="073C8CB7"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պահանջագիրը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շահառուին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կազմակերպության</w:t>
            </w:r>
            <w:proofErr w:type="spellEnd"/>
            <w:r w:rsidRPr="00E6597C">
              <w:rPr>
                <w:rFonts w:ascii="GHEA Grapalat" w:hAnsi="GHEA Grapalat"/>
                <w:sz w:val="20"/>
                <w:szCs w:val="20"/>
                <w:lang w:val="hy-AM"/>
              </w:rPr>
              <w:t xml:space="preserve">ը </w:t>
            </w:r>
            <w:r w:rsidRPr="00E6597C">
              <w:rPr>
                <w:rFonts w:ascii="GHEA Grapalat" w:hAnsi="GHEA Grapalat"/>
                <w:sz w:val="20"/>
                <w:szCs w:val="20"/>
              </w:rPr>
              <w:t xml:space="preserve"> </w:t>
            </w:r>
            <w:proofErr w:type="spellStart"/>
            <w:r w:rsidRPr="00E6597C">
              <w:rPr>
                <w:rFonts w:ascii="GHEA Grapalat" w:hAnsi="GHEA Grapalat"/>
                <w:sz w:val="20"/>
                <w:szCs w:val="20"/>
              </w:rPr>
              <w:t>ներկայաց</w:t>
            </w:r>
            <w:proofErr w:type="spellEnd"/>
            <w:r w:rsidRPr="00E6597C">
              <w:rPr>
                <w:rFonts w:ascii="GHEA Grapalat" w:hAnsi="GHEA Grapalat"/>
                <w:sz w:val="20"/>
                <w:szCs w:val="20"/>
                <w:lang w:val="hy-AM"/>
              </w:rPr>
              <w:t>վ</w:t>
            </w:r>
            <w:proofErr w:type="spellStart"/>
            <w:r w:rsidRPr="00E6597C">
              <w:rPr>
                <w:rFonts w:ascii="GHEA Grapalat" w:hAnsi="GHEA Grapalat"/>
                <w:sz w:val="20"/>
                <w:szCs w:val="20"/>
              </w:rPr>
              <w:t>ելու</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դեպքում</w:t>
            </w:r>
            <w:proofErr w:type="spellEnd"/>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w:t>
            </w:r>
            <w:proofErr w:type="spellStart"/>
            <w:r w:rsidRPr="00E6597C">
              <w:rPr>
                <w:rFonts w:ascii="GHEA Grapalat" w:hAnsi="GHEA Grapalat"/>
                <w:sz w:val="20"/>
                <w:szCs w:val="20"/>
              </w:rPr>
              <w:t>աշխատակցի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ստորագրությունը</w:t>
            </w:r>
            <w:proofErr w:type="spellEnd"/>
            <w:r w:rsidRPr="00E6597C">
              <w:rPr>
                <w:rFonts w:ascii="GHEA Grapalat" w:hAnsi="GHEA Grapalat"/>
                <w:sz w:val="20"/>
                <w:szCs w:val="20"/>
              </w:rPr>
              <w:t xml:space="preserve"> </w:t>
            </w:r>
            <w:r w:rsidRPr="00E6597C">
              <w:rPr>
                <w:rFonts w:ascii="GHEA Grapalat" w:hAnsi="GHEA Grapalat"/>
                <w:sz w:val="20"/>
                <w:szCs w:val="20"/>
                <w:lang w:val="hy-AM"/>
              </w:rPr>
              <w:t xml:space="preserve">դրվում է </w:t>
            </w:r>
            <w:proofErr w:type="spellStart"/>
            <w:r w:rsidRPr="00E6597C">
              <w:rPr>
                <w:rFonts w:ascii="GHEA Grapalat" w:hAnsi="GHEA Grapalat"/>
                <w:sz w:val="20"/>
                <w:szCs w:val="20"/>
              </w:rPr>
              <w:t>թղթային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եղանակով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ներկայաց</w:t>
            </w:r>
            <w:proofErr w:type="spellEnd"/>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8EF00E7" w14:textId="77777777" w:rsidR="00334B2F" w:rsidRPr="00E6597C" w:rsidRDefault="00334B2F" w:rsidP="00CB0ADE">
            <w:pPr>
              <w:jc w:val="center"/>
              <w:rPr>
                <w:rFonts w:ascii="GHEA Grapalat" w:hAnsi="GHEA Grapalat"/>
                <w:sz w:val="20"/>
                <w:szCs w:val="20"/>
              </w:rPr>
            </w:pPr>
          </w:p>
        </w:tc>
      </w:tr>
      <w:tr w:rsidR="00334B2F" w:rsidRPr="00E6597C" w14:paraId="6C0E3029" w14:textId="77777777" w:rsidTr="00CB0ADE">
        <w:tc>
          <w:tcPr>
            <w:tcW w:w="720" w:type="dxa"/>
            <w:tcBorders>
              <w:top w:val="single" w:sz="4" w:space="0" w:color="auto"/>
              <w:left w:val="single" w:sz="4" w:space="0" w:color="auto"/>
              <w:bottom w:val="single" w:sz="4" w:space="0" w:color="auto"/>
              <w:right w:val="single" w:sz="4" w:space="0" w:color="auto"/>
            </w:tcBorders>
          </w:tcPr>
          <w:p w14:paraId="2C6E8E06"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84B3CC5"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շահառռւին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մասնաճյուղի</w:t>
            </w:r>
            <w:proofErr w:type="spellEnd"/>
            <w:r w:rsidRPr="00E6597C">
              <w:rPr>
                <w:rFonts w:ascii="GHEA Grapalat" w:hAnsi="GHEA Grapalat"/>
                <w:sz w:val="20"/>
                <w:szCs w:val="20"/>
              </w:rPr>
              <w:t xml:space="preserve">) </w:t>
            </w:r>
            <w:r w:rsidRPr="00E6597C">
              <w:rPr>
                <w:rFonts w:ascii="GHEA Grapalat" w:hAnsi="GHEA Grapalat"/>
                <w:sz w:val="20"/>
                <w:szCs w:val="20"/>
                <w:lang w:val="hy-AM"/>
              </w:rPr>
              <w:t>դրոշմա</w:t>
            </w:r>
            <w:proofErr w:type="spellStart"/>
            <w:r w:rsidRPr="00E6597C">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9671B12" w14:textId="77777777"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38662A6"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ոչ </w:t>
            </w:r>
            <w:proofErr w:type="spellStart"/>
            <w:r w:rsidRPr="00E6597C">
              <w:rPr>
                <w:rFonts w:ascii="GHEA Grapalat" w:hAnsi="GHEA Grapalat"/>
                <w:sz w:val="20"/>
                <w:szCs w:val="20"/>
              </w:rPr>
              <w:t>պարտադիր</w:t>
            </w:r>
            <w:proofErr w:type="spellEnd"/>
          </w:p>
          <w:p w14:paraId="45833D5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պահանջագիրը</w:t>
            </w:r>
            <w:proofErr w:type="spellEnd"/>
            <w:r w:rsidRPr="00E6597C">
              <w:rPr>
                <w:rFonts w:ascii="GHEA Grapalat" w:hAnsi="GHEA Grapalat"/>
                <w:sz w:val="20"/>
                <w:szCs w:val="20"/>
              </w:rPr>
              <w:t xml:space="preserve"> </w:t>
            </w:r>
            <w:r w:rsidRPr="00E6597C">
              <w:rPr>
                <w:rFonts w:ascii="GHEA Grapalat" w:hAnsi="GHEA Grapalat"/>
                <w:sz w:val="20"/>
                <w:szCs w:val="20"/>
                <w:lang w:val="hy-AM"/>
              </w:rPr>
              <w:t xml:space="preserve">վերջինիս </w:t>
            </w:r>
            <w:proofErr w:type="spellStart"/>
            <w:r w:rsidRPr="00E6597C">
              <w:rPr>
                <w:rFonts w:ascii="GHEA Grapalat" w:hAnsi="GHEA Grapalat"/>
                <w:sz w:val="20"/>
                <w:szCs w:val="20"/>
              </w:rPr>
              <w:t>ներկայաց</w:t>
            </w:r>
            <w:proofErr w:type="spellEnd"/>
            <w:r w:rsidRPr="00E6597C">
              <w:rPr>
                <w:rFonts w:ascii="GHEA Grapalat" w:hAnsi="GHEA Grapalat"/>
                <w:sz w:val="20"/>
                <w:szCs w:val="20"/>
                <w:lang w:val="hy-AM"/>
              </w:rPr>
              <w:t>վ</w:t>
            </w:r>
            <w:proofErr w:type="spellStart"/>
            <w:r w:rsidRPr="00E6597C">
              <w:rPr>
                <w:rFonts w:ascii="GHEA Grapalat" w:hAnsi="GHEA Grapalat"/>
                <w:sz w:val="20"/>
                <w:szCs w:val="20"/>
              </w:rPr>
              <w:t>ելու</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դեպքում</w:t>
            </w:r>
            <w:proofErr w:type="spellEnd"/>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դրոշմակնիքը</w:t>
            </w:r>
            <w:r w:rsidRPr="00E6597C">
              <w:rPr>
                <w:rFonts w:ascii="GHEA Grapalat" w:hAnsi="GHEA Grapalat"/>
                <w:sz w:val="20"/>
                <w:szCs w:val="20"/>
              </w:rPr>
              <w:t xml:space="preserve"> </w:t>
            </w:r>
            <w:r w:rsidRPr="00E6597C">
              <w:rPr>
                <w:rFonts w:ascii="GHEA Grapalat" w:hAnsi="GHEA Grapalat"/>
                <w:sz w:val="20"/>
                <w:szCs w:val="20"/>
                <w:lang w:val="hy-AM"/>
              </w:rPr>
              <w:t xml:space="preserve">դրվում է </w:t>
            </w:r>
            <w:proofErr w:type="spellStart"/>
            <w:r w:rsidRPr="00E6597C">
              <w:rPr>
                <w:rFonts w:ascii="GHEA Grapalat" w:hAnsi="GHEA Grapalat"/>
                <w:sz w:val="20"/>
                <w:szCs w:val="20"/>
              </w:rPr>
              <w:t>թղթային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եղանակով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ներկայաց</w:t>
            </w:r>
            <w:proofErr w:type="spellEnd"/>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6D6086D" w14:textId="77777777" w:rsidR="00334B2F" w:rsidRPr="00E6597C" w:rsidRDefault="00334B2F" w:rsidP="00CB0ADE">
            <w:pPr>
              <w:jc w:val="center"/>
              <w:rPr>
                <w:rFonts w:ascii="GHEA Grapalat" w:hAnsi="GHEA Grapalat"/>
                <w:sz w:val="20"/>
                <w:szCs w:val="20"/>
              </w:rPr>
            </w:pPr>
          </w:p>
        </w:tc>
      </w:tr>
      <w:tr w:rsidR="00334B2F" w:rsidRPr="00E6597C" w14:paraId="01296997" w14:textId="77777777" w:rsidTr="00CB0ADE">
        <w:tc>
          <w:tcPr>
            <w:tcW w:w="720" w:type="dxa"/>
            <w:tcBorders>
              <w:top w:val="single" w:sz="4" w:space="0" w:color="auto"/>
              <w:left w:val="single" w:sz="4" w:space="0" w:color="auto"/>
              <w:bottom w:val="single" w:sz="4" w:space="0" w:color="auto"/>
              <w:right w:val="single" w:sz="4" w:space="0" w:color="auto"/>
            </w:tcBorders>
          </w:tcPr>
          <w:p w14:paraId="775A8AA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78723BA"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շահառռւին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ամսաթիվը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ժամը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467293C7" w14:textId="77777777"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49C00C7"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ոչ </w:t>
            </w:r>
            <w:proofErr w:type="spellStart"/>
            <w:r w:rsidRPr="00E6597C">
              <w:rPr>
                <w:rFonts w:ascii="GHEA Grapalat" w:hAnsi="GHEA Grapalat"/>
                <w:sz w:val="20"/>
                <w:szCs w:val="20"/>
              </w:rPr>
              <w:t>պարտադիր</w:t>
            </w:r>
            <w:proofErr w:type="spellEnd"/>
          </w:p>
          <w:p w14:paraId="5FD690B5"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պահանջագիրը</w:t>
            </w:r>
            <w:proofErr w:type="spellEnd"/>
            <w:r w:rsidRPr="00E6597C">
              <w:rPr>
                <w:rFonts w:ascii="GHEA Grapalat" w:hAnsi="GHEA Grapalat"/>
                <w:sz w:val="20"/>
                <w:szCs w:val="20"/>
              </w:rPr>
              <w:t xml:space="preserve"> </w:t>
            </w:r>
            <w:r w:rsidRPr="00E6597C">
              <w:rPr>
                <w:rFonts w:ascii="GHEA Grapalat" w:hAnsi="GHEA Grapalat"/>
                <w:sz w:val="20"/>
                <w:szCs w:val="20"/>
                <w:lang w:val="hy-AM"/>
              </w:rPr>
              <w:t xml:space="preserve">վերջինիս </w:t>
            </w:r>
            <w:proofErr w:type="spellStart"/>
            <w:r w:rsidRPr="00E6597C">
              <w:rPr>
                <w:rFonts w:ascii="GHEA Grapalat" w:hAnsi="GHEA Grapalat"/>
                <w:sz w:val="20"/>
                <w:szCs w:val="20"/>
              </w:rPr>
              <w:t>ներկայաց</w:t>
            </w:r>
            <w:proofErr w:type="spellEnd"/>
            <w:r w:rsidRPr="00E6597C">
              <w:rPr>
                <w:rFonts w:ascii="GHEA Grapalat" w:hAnsi="GHEA Grapalat"/>
                <w:sz w:val="20"/>
                <w:szCs w:val="20"/>
                <w:lang w:val="hy-AM"/>
              </w:rPr>
              <w:t>վ</w:t>
            </w:r>
            <w:proofErr w:type="spellStart"/>
            <w:r w:rsidRPr="00E6597C">
              <w:rPr>
                <w:rFonts w:ascii="GHEA Grapalat" w:hAnsi="GHEA Grapalat"/>
                <w:sz w:val="20"/>
                <w:szCs w:val="20"/>
              </w:rPr>
              <w:t>ելու</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դեպքում</w:t>
            </w:r>
            <w:proofErr w:type="spellEnd"/>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սույն տվյալները</w:t>
            </w:r>
            <w:r w:rsidRPr="00E6597C">
              <w:rPr>
                <w:rFonts w:ascii="GHEA Grapalat" w:hAnsi="GHEA Grapalat"/>
                <w:sz w:val="20"/>
                <w:szCs w:val="20"/>
              </w:rPr>
              <w:t xml:space="preserve"> </w:t>
            </w:r>
            <w:r w:rsidRPr="00E6597C">
              <w:rPr>
                <w:rFonts w:ascii="GHEA Grapalat" w:hAnsi="GHEA Grapalat"/>
                <w:sz w:val="20"/>
                <w:szCs w:val="20"/>
                <w:lang w:val="hy-AM"/>
              </w:rPr>
              <w:t xml:space="preserve">դրվում են </w:t>
            </w:r>
            <w:proofErr w:type="spellStart"/>
            <w:r w:rsidRPr="00E6597C">
              <w:rPr>
                <w:rFonts w:ascii="GHEA Grapalat" w:hAnsi="GHEA Grapalat"/>
                <w:sz w:val="20"/>
                <w:szCs w:val="20"/>
              </w:rPr>
              <w:t>թղթային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եղանակով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ներկայաց</w:t>
            </w:r>
            <w:proofErr w:type="spellEnd"/>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57A555B" w14:textId="77777777" w:rsidR="00334B2F" w:rsidRPr="00E6597C" w:rsidRDefault="00334B2F" w:rsidP="00CB0ADE">
            <w:pPr>
              <w:jc w:val="center"/>
              <w:rPr>
                <w:rFonts w:ascii="GHEA Grapalat" w:hAnsi="GHEA Grapalat"/>
                <w:sz w:val="20"/>
                <w:szCs w:val="20"/>
              </w:rPr>
            </w:pPr>
          </w:p>
        </w:tc>
      </w:tr>
    </w:tbl>
    <w:p w14:paraId="2CC47E0E" w14:textId="77777777" w:rsidR="00334B2F" w:rsidRPr="00E6597C" w:rsidRDefault="00334B2F" w:rsidP="00334B2F">
      <w:pPr>
        <w:pStyle w:val="a3"/>
        <w:jc w:val="right"/>
        <w:rPr>
          <w:rFonts w:ascii="GHEA Grapalat" w:hAnsi="GHEA Grapalat" w:cs="Sylfaen"/>
          <w:i w:val="0"/>
          <w:lang w:val="en-US"/>
        </w:rPr>
      </w:pPr>
    </w:p>
    <w:p w14:paraId="09249B68" w14:textId="77777777" w:rsidR="00334B2F" w:rsidRPr="00E6597C" w:rsidRDefault="00334B2F" w:rsidP="00334B2F">
      <w:pPr>
        <w:pStyle w:val="a3"/>
        <w:jc w:val="right"/>
        <w:rPr>
          <w:rFonts w:ascii="GHEA Grapalat" w:hAnsi="GHEA Grapalat" w:cs="Sylfaen"/>
          <w:i w:val="0"/>
          <w:lang w:val="en-US"/>
        </w:rPr>
      </w:pPr>
    </w:p>
    <w:p w14:paraId="5C6AAC39" w14:textId="77777777" w:rsidR="00334B2F" w:rsidRPr="00E6597C" w:rsidRDefault="00334B2F" w:rsidP="00334B2F">
      <w:pPr>
        <w:pStyle w:val="a3"/>
        <w:jc w:val="right"/>
        <w:rPr>
          <w:rFonts w:ascii="GHEA Grapalat" w:hAnsi="GHEA Grapalat" w:cs="Sylfaen"/>
          <w:i w:val="0"/>
          <w:lang w:val="en-US"/>
        </w:rPr>
      </w:pPr>
    </w:p>
    <w:p w14:paraId="035DFB30" w14:textId="77777777" w:rsidR="00334B2F" w:rsidRPr="00E6597C" w:rsidRDefault="00334B2F" w:rsidP="00334B2F">
      <w:pPr>
        <w:pStyle w:val="a3"/>
        <w:jc w:val="right"/>
        <w:rPr>
          <w:rFonts w:ascii="GHEA Grapalat" w:hAnsi="GHEA Grapalat" w:cs="Sylfaen"/>
          <w:i w:val="0"/>
          <w:lang w:val="en-US"/>
        </w:rPr>
      </w:pPr>
    </w:p>
    <w:p w14:paraId="1B848C87" w14:textId="2424DEF4" w:rsidR="00807F72" w:rsidRDefault="00334B2F" w:rsidP="00397FCC">
      <w:pPr>
        <w:pStyle w:val="31"/>
        <w:spacing w:line="240" w:lineRule="auto"/>
        <w:jc w:val="right"/>
        <w:rPr>
          <w:rFonts w:ascii="GHEA Grapalat" w:hAnsi="GHEA Grapalat" w:cs="Sylfaen"/>
          <w:b/>
          <w:lang w:val="hy-AM"/>
        </w:rPr>
      </w:pPr>
      <w:r w:rsidRPr="00E6597C">
        <w:rPr>
          <w:rFonts w:ascii="GHEA Grapalat" w:hAnsi="GHEA Grapalat"/>
          <w:b/>
          <w:lang w:val="hy-AM"/>
        </w:rPr>
        <w:br w:type="page"/>
      </w:r>
    </w:p>
    <w:p w14:paraId="470FEA37" w14:textId="77777777" w:rsidR="00807F72" w:rsidRDefault="00807F72" w:rsidP="00EF3662">
      <w:pPr>
        <w:pStyle w:val="31"/>
        <w:spacing w:line="240" w:lineRule="auto"/>
        <w:jc w:val="right"/>
        <w:rPr>
          <w:rFonts w:ascii="GHEA Grapalat" w:hAnsi="GHEA Grapalat" w:cs="Sylfaen"/>
          <w:b/>
          <w:lang w:val="hy-AM"/>
        </w:rPr>
      </w:pPr>
    </w:p>
    <w:p w14:paraId="48990B49" w14:textId="77777777" w:rsidR="00071D1C" w:rsidRPr="00015CC3" w:rsidRDefault="00071D1C" w:rsidP="00EF3662">
      <w:pPr>
        <w:pStyle w:val="31"/>
        <w:spacing w:line="240" w:lineRule="auto"/>
        <w:jc w:val="right"/>
        <w:rPr>
          <w:rFonts w:ascii="GHEA Grapalat" w:hAnsi="GHEA Grapalat" w:cs="Sylfaen"/>
          <w:b/>
          <w:lang w:val="hy-AM"/>
        </w:rPr>
      </w:pPr>
      <w:r w:rsidRPr="00E6597C">
        <w:rPr>
          <w:rFonts w:ascii="GHEA Grapalat" w:hAnsi="GHEA Grapalat" w:cs="Sylfaen"/>
          <w:b/>
          <w:lang w:val="hy-AM"/>
        </w:rPr>
        <w:t xml:space="preserve">Հավելված </w:t>
      </w:r>
      <w:r w:rsidR="00177245" w:rsidRPr="00015CC3">
        <w:rPr>
          <w:rFonts w:ascii="GHEA Grapalat" w:hAnsi="GHEA Grapalat" w:cs="Sylfaen"/>
          <w:b/>
          <w:lang w:val="hy-AM"/>
        </w:rPr>
        <w:t>6</w:t>
      </w:r>
    </w:p>
    <w:p w14:paraId="3252B80D" w14:textId="528FB285" w:rsidR="00071D1C" w:rsidRPr="00E6597C" w:rsidRDefault="00397FCC" w:rsidP="00EF3662">
      <w:pPr>
        <w:pStyle w:val="31"/>
        <w:spacing w:line="240" w:lineRule="auto"/>
        <w:jc w:val="right"/>
        <w:rPr>
          <w:rFonts w:ascii="GHEA Grapalat" w:hAnsi="GHEA Grapalat" w:cs="Sylfaen"/>
          <w:b/>
          <w:lang w:val="hy-AM"/>
        </w:rPr>
      </w:pPr>
      <w:bookmarkStart w:id="12" w:name="_Hlk170244412"/>
      <w:r>
        <w:rPr>
          <w:rFonts w:ascii="GHEA Grapalat" w:hAnsi="GHEA Grapalat"/>
          <w:sz w:val="24"/>
          <w:szCs w:val="24"/>
          <w:lang w:val="af-ZA"/>
        </w:rPr>
        <w:t>ԱԲՀԿՏ-ԳՀԱՇՁԲ-24/01</w:t>
      </w:r>
      <w:r w:rsidRPr="00E6597C">
        <w:rPr>
          <w:rFonts w:ascii="GHEA Grapalat" w:hAnsi="GHEA Grapalat"/>
          <w:b/>
          <w:lang w:val="es-ES"/>
        </w:rPr>
        <w:t xml:space="preserve">  </w:t>
      </w:r>
      <w:bookmarkEnd w:id="12"/>
      <w:r w:rsidR="00071D1C" w:rsidRPr="00E6597C">
        <w:rPr>
          <w:rFonts w:ascii="GHEA Grapalat" w:hAnsi="GHEA Grapalat" w:cs="Sylfaen"/>
          <w:b/>
          <w:lang w:val="hy-AM"/>
        </w:rPr>
        <w:t>ծածկագրով</w:t>
      </w:r>
    </w:p>
    <w:p w14:paraId="2A6B9DF8" w14:textId="759FF699" w:rsidR="00071D1C" w:rsidRPr="00E6597C" w:rsidRDefault="00397FCC" w:rsidP="00EF3662">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071D1C" w:rsidRPr="00E6597C">
        <w:rPr>
          <w:rFonts w:ascii="GHEA Grapalat" w:hAnsi="GHEA Grapalat" w:cs="Sylfaen"/>
          <w:b/>
          <w:lang w:val="hy-AM"/>
        </w:rPr>
        <w:t xml:space="preserve"> հրավերի</w:t>
      </w:r>
    </w:p>
    <w:p w14:paraId="26440B87" w14:textId="77777777" w:rsidR="00397FCC" w:rsidRDefault="00397FCC" w:rsidP="00F02279">
      <w:pPr>
        <w:ind w:left="-142" w:firstLine="142"/>
        <w:jc w:val="center"/>
        <w:rPr>
          <w:rFonts w:ascii="GHEA Grapalat" w:hAnsi="GHEA Grapalat" w:cs="Sylfaen"/>
          <w:b/>
          <w:lang w:val="hy-AM"/>
        </w:rPr>
      </w:pPr>
      <w:r>
        <w:rPr>
          <w:rFonts w:ascii="GHEA Grapalat" w:hAnsi="GHEA Grapalat" w:cs="Sylfaen"/>
          <w:b/>
          <w:lang w:val="hy-AM"/>
        </w:rPr>
        <w:t>ԱԲՈՎՅԱՆԻ ՀԱՄԱՅՆՔԱՅԻՆ ԿՈՄՈՒՆԱԼ ՏՆՏԵՍՈՒԹՅՈՒ ՀՈԱԿ-Ի</w:t>
      </w:r>
    </w:p>
    <w:p w14:paraId="423F4021" w14:textId="77777777" w:rsidR="00397FCC" w:rsidRDefault="00F02279" w:rsidP="00F02279">
      <w:pPr>
        <w:ind w:left="-142" w:firstLine="142"/>
        <w:jc w:val="center"/>
        <w:rPr>
          <w:rFonts w:ascii="GHEA Grapalat" w:hAnsi="GHEA Grapalat" w:cs="Sylfaen"/>
          <w:b/>
          <w:lang w:val="hy-AM"/>
        </w:rPr>
      </w:pPr>
      <w:r w:rsidRPr="00E6597C">
        <w:rPr>
          <w:rFonts w:ascii="GHEA Grapalat" w:hAnsi="GHEA Grapalat" w:cs="Times Armenian"/>
          <w:b/>
          <w:lang w:val="hy-AM"/>
        </w:rPr>
        <w:t xml:space="preserve">  </w:t>
      </w:r>
      <w:r w:rsidRPr="00E6597C">
        <w:rPr>
          <w:rFonts w:ascii="GHEA Grapalat" w:hAnsi="GHEA Grapalat" w:cs="Sylfaen"/>
          <w:b/>
          <w:lang w:val="hy-AM"/>
        </w:rPr>
        <w:t>ԿԱՐԻՔՆԵՐԻ</w:t>
      </w:r>
      <w:r w:rsidRPr="00E6597C">
        <w:rPr>
          <w:rFonts w:ascii="GHEA Grapalat" w:hAnsi="GHEA Grapalat" w:cs="Times Armenian"/>
          <w:b/>
          <w:lang w:val="hy-AM"/>
        </w:rPr>
        <w:t xml:space="preserve"> </w:t>
      </w:r>
      <w:r w:rsidRPr="00E6597C">
        <w:rPr>
          <w:rFonts w:ascii="GHEA Grapalat" w:hAnsi="GHEA Grapalat" w:cs="Sylfaen"/>
          <w:b/>
          <w:lang w:val="hy-AM"/>
        </w:rPr>
        <w:t>ՀԱՄԱՐ</w:t>
      </w:r>
    </w:p>
    <w:p w14:paraId="162B7A6B" w14:textId="1D041FA8" w:rsidR="00397FCC" w:rsidRDefault="00F02279" w:rsidP="00F02279">
      <w:pPr>
        <w:ind w:left="-142" w:firstLine="142"/>
        <w:jc w:val="center"/>
        <w:rPr>
          <w:b/>
          <w:color w:val="000000" w:themeColor="text1"/>
          <w:sz w:val="22"/>
          <w:lang w:val="hy-AM"/>
        </w:rPr>
      </w:pPr>
      <w:r w:rsidRPr="00E6597C">
        <w:rPr>
          <w:rFonts w:ascii="GHEA Grapalat" w:hAnsi="GHEA Grapalat" w:cs="Times Armenian"/>
          <w:b/>
          <w:lang w:val="hy-AM"/>
        </w:rPr>
        <w:t xml:space="preserve"> </w:t>
      </w:r>
      <w:r w:rsidR="00397FCC">
        <w:rPr>
          <w:b/>
          <w:color w:val="000000" w:themeColor="text1"/>
          <w:sz w:val="22"/>
          <w:lang w:val="hy-AM"/>
        </w:rPr>
        <w:t>Կամարիս բնակավայրից դեպի Զովք գնացող ճանապարհի նորոգման /բացման/ աշխատանքներ</w:t>
      </w:r>
    </w:p>
    <w:p w14:paraId="7D98055D" w14:textId="42D59114" w:rsidR="00F02279" w:rsidRPr="00E6597C" w:rsidRDefault="00F02279" w:rsidP="00F02279">
      <w:pPr>
        <w:ind w:left="-142" w:firstLine="142"/>
        <w:jc w:val="center"/>
        <w:rPr>
          <w:rFonts w:ascii="GHEA Grapalat" w:hAnsi="GHEA Grapalat"/>
          <w:b/>
          <w:lang w:val="hy-AM"/>
        </w:rPr>
      </w:pPr>
      <w:r w:rsidRPr="00E6597C">
        <w:rPr>
          <w:rFonts w:ascii="GHEA Grapalat" w:hAnsi="GHEA Grapalat" w:cs="Sylfaen"/>
          <w:b/>
          <w:lang w:val="hy-AM"/>
        </w:rPr>
        <w:t xml:space="preserve">  ԿԱՏԱՐՄԱՆ</w:t>
      </w:r>
    </w:p>
    <w:p w14:paraId="4C12AB8F" w14:textId="59773DB2" w:rsidR="00F02279" w:rsidRPr="00E6597C" w:rsidRDefault="00F02279" w:rsidP="00F02279">
      <w:pPr>
        <w:ind w:left="-142" w:firstLine="142"/>
        <w:jc w:val="center"/>
        <w:rPr>
          <w:rFonts w:ascii="GHEA Grapalat" w:hAnsi="GHEA Grapalat" w:cs="Times Armenian"/>
          <w:b/>
          <w:lang w:val="hy-AM"/>
        </w:rPr>
      </w:pPr>
      <w:r w:rsidRPr="00E6597C">
        <w:rPr>
          <w:rFonts w:ascii="GHEA Grapalat" w:hAnsi="GHEA Grapalat" w:cs="Times Armenian"/>
          <w:b/>
          <w:lang w:val="hy-AM"/>
        </w:rPr>
        <w:t xml:space="preserve">  </w:t>
      </w:r>
      <w:r w:rsidRPr="00E6597C">
        <w:rPr>
          <w:rFonts w:ascii="GHEA Grapalat" w:hAnsi="GHEA Grapalat" w:cs="Sylfaen"/>
          <w:b/>
          <w:lang w:val="hy-AM"/>
        </w:rPr>
        <w:t>ԳՆՄԱՆ</w:t>
      </w:r>
      <w:r w:rsidRPr="00E6597C">
        <w:rPr>
          <w:rFonts w:ascii="GHEA Grapalat" w:hAnsi="GHEA Grapalat" w:cs="Times Armenian"/>
          <w:b/>
          <w:lang w:val="hy-AM"/>
        </w:rPr>
        <w:t xml:space="preserve">  </w:t>
      </w:r>
      <w:r w:rsidRPr="00E6597C">
        <w:rPr>
          <w:rFonts w:ascii="GHEA Grapalat" w:hAnsi="GHEA Grapalat" w:cs="Sylfaen"/>
          <w:b/>
          <w:lang w:val="hy-AM"/>
        </w:rPr>
        <w:t>ՊԱՅՄԱՆԱԳԻՐ</w:t>
      </w:r>
      <w:r w:rsidRPr="00E6597C">
        <w:rPr>
          <w:rFonts w:ascii="GHEA Grapalat" w:hAnsi="GHEA Grapalat" w:cs="Times Armenian"/>
          <w:b/>
          <w:lang w:val="hy-AM"/>
        </w:rPr>
        <w:t xml:space="preserve">   </w:t>
      </w:r>
    </w:p>
    <w:p w14:paraId="034C60A6" w14:textId="2E912F1C" w:rsidR="00F02279" w:rsidRPr="00E6597C" w:rsidRDefault="00F02279" w:rsidP="00F02279">
      <w:pPr>
        <w:ind w:left="-142" w:firstLine="142"/>
        <w:jc w:val="center"/>
        <w:rPr>
          <w:rFonts w:ascii="GHEA Grapalat" w:hAnsi="GHEA Grapalat"/>
          <w:b/>
          <w:u w:val="single"/>
          <w:lang w:val="hy-AM"/>
        </w:rPr>
      </w:pPr>
      <w:r w:rsidRPr="00E6597C">
        <w:rPr>
          <w:rFonts w:ascii="GHEA Grapalat" w:hAnsi="GHEA Grapalat"/>
          <w:b/>
          <w:lang w:val="hy-AM"/>
        </w:rPr>
        <w:t xml:space="preserve">N </w:t>
      </w:r>
      <w:r w:rsidR="00397FCC">
        <w:rPr>
          <w:rFonts w:ascii="GHEA Grapalat" w:hAnsi="GHEA Grapalat"/>
          <w:lang w:val="af-ZA"/>
        </w:rPr>
        <w:t>ԱԲՀԿՏ-ԳՀԱՇՁԲ-24/01</w:t>
      </w:r>
      <w:r w:rsidR="00397FCC" w:rsidRPr="00E6597C">
        <w:rPr>
          <w:rFonts w:ascii="GHEA Grapalat" w:hAnsi="GHEA Grapalat"/>
          <w:b/>
          <w:lang w:val="es-ES"/>
        </w:rPr>
        <w:t xml:space="preserve">  </w:t>
      </w:r>
    </w:p>
    <w:p w14:paraId="24246FA9" w14:textId="3D12D0C4" w:rsidR="00F02279" w:rsidRPr="00E6597C" w:rsidRDefault="00F02279" w:rsidP="00F02279">
      <w:pPr>
        <w:tabs>
          <w:tab w:val="left" w:pos="720"/>
          <w:tab w:val="left" w:pos="1440"/>
          <w:tab w:val="left" w:pos="8865"/>
        </w:tabs>
        <w:jc w:val="both"/>
        <w:rPr>
          <w:rFonts w:ascii="GHEA Grapalat" w:hAnsi="GHEA Grapalat" w:cs="Sylfaen"/>
          <w:sz w:val="20"/>
          <w:lang w:val="hy-AM"/>
        </w:rPr>
      </w:pPr>
      <w:r w:rsidRPr="00E6597C">
        <w:rPr>
          <w:rFonts w:ascii="GHEA Grapalat" w:hAnsi="GHEA Grapalat" w:cs="Sylfaen"/>
          <w:sz w:val="20"/>
          <w:lang w:val="hy-AM"/>
        </w:rPr>
        <w:t xml:space="preserve">         ք. </w:t>
      </w:r>
      <w:r w:rsidR="00397FCC">
        <w:rPr>
          <w:rFonts w:ascii="GHEA Grapalat" w:hAnsi="GHEA Grapalat" w:cs="Sylfaen"/>
          <w:sz w:val="20"/>
          <w:u w:val="single"/>
          <w:lang w:val="hy-AM"/>
        </w:rPr>
        <w:t>Աբովյան</w:t>
      </w:r>
      <w:r w:rsidRPr="00E6597C">
        <w:rPr>
          <w:rFonts w:ascii="GHEA Grapalat" w:hAnsi="GHEA Grapalat" w:cs="Sylfaen"/>
          <w:sz w:val="20"/>
          <w:lang w:val="hy-AM"/>
        </w:rPr>
        <w:t xml:space="preserve">                                                                                         </w:t>
      </w:r>
      <w:r w:rsidRPr="00E6597C">
        <w:rPr>
          <w:rFonts w:ascii="GHEA Grapalat" w:hAnsi="GHEA Grapalat"/>
          <w:lang w:val="hy-AM"/>
        </w:rPr>
        <w:t>«</w:t>
      </w:r>
      <w:r w:rsidRPr="00E6597C">
        <w:rPr>
          <w:rFonts w:ascii="GHEA Grapalat" w:hAnsi="GHEA Grapalat"/>
          <w:u w:val="single"/>
          <w:lang w:val="hy-AM"/>
        </w:rPr>
        <w:t xml:space="preserve">     </w:t>
      </w:r>
      <w:r w:rsidRPr="00E6597C">
        <w:rPr>
          <w:rFonts w:ascii="GHEA Grapalat" w:hAnsi="GHEA Grapalat"/>
          <w:lang w:val="hy-AM"/>
        </w:rPr>
        <w:t xml:space="preserve">» </w:t>
      </w:r>
      <w:r w:rsidRPr="00E6597C">
        <w:rPr>
          <w:rFonts w:ascii="GHEA Grapalat" w:hAnsi="GHEA Grapalat"/>
          <w:u w:val="single"/>
          <w:lang w:val="hy-AM"/>
        </w:rPr>
        <w:t xml:space="preserve">          </w:t>
      </w:r>
      <w:r w:rsidRPr="00E6597C">
        <w:rPr>
          <w:rFonts w:ascii="GHEA Grapalat" w:hAnsi="GHEA Grapalat"/>
          <w:lang w:val="hy-AM"/>
        </w:rPr>
        <w:t xml:space="preserve"> </w:t>
      </w:r>
      <w:r w:rsidRPr="00E6597C">
        <w:rPr>
          <w:rFonts w:ascii="GHEA Grapalat" w:hAnsi="GHEA Grapalat" w:cs="Sylfaen"/>
          <w:sz w:val="20"/>
          <w:lang w:val="hy-AM"/>
        </w:rPr>
        <w:t>20</w:t>
      </w:r>
      <w:r w:rsidR="00397FCC">
        <w:rPr>
          <w:rFonts w:ascii="GHEA Grapalat" w:hAnsi="GHEA Grapalat" w:cs="Sylfaen"/>
          <w:sz w:val="20"/>
          <w:lang w:val="hy-AM"/>
        </w:rPr>
        <w:t>24</w:t>
      </w:r>
      <w:r w:rsidRPr="00E6597C">
        <w:rPr>
          <w:rFonts w:ascii="GHEA Grapalat" w:hAnsi="GHEA Grapalat" w:cs="Sylfaen"/>
          <w:sz w:val="20"/>
          <w:lang w:val="hy-AM"/>
        </w:rPr>
        <w:t xml:space="preserve">   թ.</w:t>
      </w:r>
    </w:p>
    <w:p w14:paraId="24DC7872" w14:textId="77777777" w:rsidR="00F02279" w:rsidRPr="00E6597C" w:rsidRDefault="00F02279" w:rsidP="00F02279">
      <w:pPr>
        <w:autoSpaceDE w:val="0"/>
        <w:autoSpaceDN w:val="0"/>
        <w:adjustRightInd w:val="0"/>
        <w:rPr>
          <w:rFonts w:ascii="GHEA Grapalat" w:hAnsi="GHEA Grapalat" w:cs="TimesArmenianPSMT"/>
          <w:sz w:val="18"/>
          <w:szCs w:val="18"/>
          <w:lang w:val="hy-AM"/>
        </w:rPr>
      </w:pPr>
    </w:p>
    <w:p w14:paraId="390573EC" w14:textId="288176ED" w:rsidR="00F02279" w:rsidRPr="00E6597C" w:rsidRDefault="00397FCC" w:rsidP="00F02279">
      <w:pPr>
        <w:ind w:firstLine="720"/>
        <w:jc w:val="both"/>
        <w:rPr>
          <w:rFonts w:ascii="GHEA Grapalat" w:hAnsi="GHEA Grapalat"/>
          <w:sz w:val="20"/>
          <w:lang w:val="hy-AM"/>
        </w:rPr>
      </w:pPr>
      <w:r>
        <w:rPr>
          <w:rFonts w:ascii="GHEA Grapalat" w:hAnsi="GHEA Grapalat"/>
          <w:lang w:val="hy-AM"/>
        </w:rPr>
        <w:t>Աբովյանի համայնքային կոմունալ տնտեսություն ՀՈԱԿ-ը</w:t>
      </w:r>
      <w:r w:rsidR="00F02279" w:rsidRPr="00E6597C">
        <w:rPr>
          <w:rFonts w:ascii="GHEA Grapalat" w:hAnsi="GHEA Grapalat" w:cs="Times Armenian"/>
          <w:sz w:val="20"/>
          <w:lang w:val="hy-AM"/>
        </w:rPr>
        <w:t xml:space="preserve">, </w:t>
      </w:r>
      <w:r w:rsidR="00F02279" w:rsidRPr="00E6597C">
        <w:rPr>
          <w:rFonts w:ascii="GHEA Grapalat" w:hAnsi="GHEA Grapalat" w:cs="Sylfaen"/>
          <w:sz w:val="20"/>
          <w:lang w:val="hy-AM"/>
        </w:rPr>
        <w:t>ի</w:t>
      </w:r>
      <w:r w:rsidR="00F02279" w:rsidRPr="00E6597C">
        <w:rPr>
          <w:rFonts w:ascii="GHEA Grapalat" w:hAnsi="GHEA Grapalat" w:cs="Times Armenian"/>
          <w:sz w:val="20"/>
          <w:lang w:val="hy-AM"/>
        </w:rPr>
        <w:t xml:space="preserve"> </w:t>
      </w:r>
      <w:r w:rsidR="00F02279" w:rsidRPr="00E6597C">
        <w:rPr>
          <w:rFonts w:ascii="GHEA Grapalat" w:hAnsi="GHEA Grapalat" w:cs="Sylfaen"/>
          <w:sz w:val="20"/>
          <w:lang w:val="hy-AM"/>
        </w:rPr>
        <w:t>դեմս</w:t>
      </w:r>
      <w:r w:rsidR="00F02279" w:rsidRPr="00E6597C">
        <w:rPr>
          <w:rFonts w:ascii="GHEA Grapalat" w:hAnsi="GHEA Grapalat" w:cs="Times Armenian"/>
          <w:sz w:val="20"/>
          <w:lang w:val="hy-AM"/>
        </w:rPr>
        <w:t xml:space="preserve"> </w:t>
      </w:r>
      <w:r>
        <w:rPr>
          <w:rFonts w:ascii="GHEA Grapalat" w:hAnsi="GHEA Grapalat" w:cs="Times Armenian"/>
          <w:sz w:val="20"/>
          <w:lang w:val="hy-AM"/>
        </w:rPr>
        <w:t>տնօրենի ժ/պ Է.Սարդարյանի</w:t>
      </w:r>
      <w:r w:rsidR="00F02279" w:rsidRPr="00E6597C">
        <w:rPr>
          <w:rFonts w:ascii="GHEA Grapalat" w:hAnsi="GHEA Grapalat" w:cs="Times Armenian"/>
          <w:sz w:val="20"/>
          <w:lang w:val="hy-AM"/>
        </w:rPr>
        <w:t>-</w:t>
      </w:r>
      <w:r w:rsidR="00F02279" w:rsidRPr="00E6597C">
        <w:rPr>
          <w:rFonts w:ascii="GHEA Grapalat" w:hAnsi="GHEA Grapalat" w:cs="Sylfaen"/>
          <w:sz w:val="20"/>
          <w:lang w:val="hy-AM"/>
        </w:rPr>
        <w:t>ի</w:t>
      </w:r>
      <w:r w:rsidR="00F02279" w:rsidRPr="00E6597C">
        <w:rPr>
          <w:rFonts w:ascii="GHEA Grapalat" w:hAnsi="GHEA Grapalat" w:cs="Times Armenian"/>
          <w:sz w:val="20"/>
          <w:lang w:val="hy-AM"/>
        </w:rPr>
        <w:t xml:space="preserve">, </w:t>
      </w:r>
      <w:r w:rsidR="00F02279" w:rsidRPr="00E6597C">
        <w:rPr>
          <w:rFonts w:ascii="GHEA Grapalat" w:hAnsi="GHEA Grapalat" w:cs="Sylfaen"/>
          <w:sz w:val="20"/>
          <w:lang w:val="hy-AM"/>
        </w:rPr>
        <w:t>որը</w:t>
      </w:r>
      <w:r w:rsidR="00F02279" w:rsidRPr="00E6597C">
        <w:rPr>
          <w:rFonts w:ascii="GHEA Grapalat" w:hAnsi="GHEA Grapalat" w:cs="Times Armenian"/>
          <w:sz w:val="20"/>
          <w:lang w:val="hy-AM"/>
        </w:rPr>
        <w:t xml:space="preserve"> </w:t>
      </w:r>
      <w:r w:rsidR="00F02279" w:rsidRPr="00E6597C">
        <w:rPr>
          <w:rFonts w:ascii="GHEA Grapalat" w:hAnsi="GHEA Grapalat" w:cs="Sylfaen"/>
          <w:sz w:val="20"/>
          <w:lang w:val="hy-AM"/>
        </w:rPr>
        <w:t>գործում</w:t>
      </w:r>
      <w:r w:rsidR="00F02279" w:rsidRPr="00E6597C">
        <w:rPr>
          <w:rFonts w:ascii="GHEA Grapalat" w:hAnsi="GHEA Grapalat" w:cs="Times Armenian"/>
          <w:sz w:val="20"/>
          <w:lang w:val="hy-AM"/>
        </w:rPr>
        <w:t xml:space="preserve"> </w:t>
      </w:r>
      <w:r w:rsidR="00F02279" w:rsidRPr="00E6597C">
        <w:rPr>
          <w:rFonts w:ascii="GHEA Grapalat" w:hAnsi="GHEA Grapalat" w:cs="Sylfaen"/>
          <w:sz w:val="20"/>
          <w:lang w:val="hy-AM"/>
        </w:rPr>
        <w:t>է</w:t>
      </w:r>
      <w:r w:rsidR="00F02279" w:rsidRPr="00E6597C">
        <w:rPr>
          <w:rFonts w:ascii="GHEA Grapalat" w:hAnsi="GHEA Grapalat" w:cs="Times Armenian"/>
          <w:sz w:val="20"/>
          <w:lang w:val="hy-AM"/>
        </w:rPr>
        <w:t xml:space="preserve"> </w:t>
      </w:r>
      <w:r>
        <w:rPr>
          <w:rFonts w:ascii="GHEA Grapalat" w:hAnsi="GHEA Grapalat" w:cs="Times Armenian"/>
          <w:sz w:val="20"/>
          <w:lang w:val="hy-AM"/>
        </w:rPr>
        <w:t>ՀՈԱԿ-ի</w:t>
      </w:r>
      <w:r w:rsidR="00F02279" w:rsidRPr="00E6597C">
        <w:rPr>
          <w:rFonts w:ascii="GHEA Grapalat" w:hAnsi="GHEA Grapalat" w:cs="Times Armenian"/>
          <w:sz w:val="20"/>
          <w:lang w:val="hy-AM"/>
        </w:rPr>
        <w:t xml:space="preserve"> </w:t>
      </w:r>
      <w:r w:rsidR="00F02279" w:rsidRPr="00E6597C">
        <w:rPr>
          <w:rFonts w:ascii="GHEA Grapalat" w:hAnsi="GHEA Grapalat" w:cs="Sylfaen"/>
          <w:sz w:val="20"/>
          <w:lang w:val="hy-AM"/>
        </w:rPr>
        <w:t>կանոնադրության</w:t>
      </w:r>
      <w:r w:rsidR="00F02279" w:rsidRPr="00E6597C">
        <w:rPr>
          <w:rFonts w:ascii="GHEA Grapalat" w:hAnsi="GHEA Grapalat" w:cs="Times Armenian"/>
          <w:sz w:val="20"/>
          <w:lang w:val="hy-AM"/>
        </w:rPr>
        <w:t xml:space="preserve"> </w:t>
      </w:r>
      <w:r w:rsidR="00F02279" w:rsidRPr="00E6597C">
        <w:rPr>
          <w:rFonts w:ascii="GHEA Grapalat" w:hAnsi="GHEA Grapalat" w:cs="Sylfaen"/>
          <w:sz w:val="20"/>
          <w:lang w:val="hy-AM"/>
        </w:rPr>
        <w:t>հիման</w:t>
      </w:r>
      <w:r w:rsidR="00F02279" w:rsidRPr="00E6597C">
        <w:rPr>
          <w:rFonts w:ascii="GHEA Grapalat" w:hAnsi="GHEA Grapalat" w:cs="Times Armenian"/>
          <w:sz w:val="20"/>
          <w:lang w:val="hy-AM"/>
        </w:rPr>
        <w:t xml:space="preserve"> </w:t>
      </w:r>
      <w:r w:rsidR="00F02279" w:rsidRPr="00E6597C">
        <w:rPr>
          <w:rFonts w:ascii="GHEA Grapalat" w:hAnsi="GHEA Grapalat" w:cs="Sylfaen"/>
          <w:sz w:val="20"/>
          <w:lang w:val="hy-AM"/>
        </w:rPr>
        <w:t>վրա</w:t>
      </w:r>
      <w:r w:rsidR="00F02279" w:rsidRPr="00E6597C">
        <w:rPr>
          <w:rFonts w:ascii="GHEA Grapalat" w:hAnsi="GHEA Grapalat" w:cs="Times Armenian"/>
          <w:sz w:val="20"/>
          <w:lang w:val="hy-AM"/>
        </w:rPr>
        <w:t xml:space="preserve"> (</w:t>
      </w:r>
      <w:r w:rsidR="00F02279" w:rsidRPr="00E6597C">
        <w:rPr>
          <w:rFonts w:ascii="GHEA Grapalat" w:hAnsi="GHEA Grapalat" w:cs="Sylfaen"/>
          <w:sz w:val="20"/>
          <w:lang w:val="hy-AM"/>
        </w:rPr>
        <w:t>այսուհետ՝</w:t>
      </w:r>
      <w:r w:rsidR="00F02279" w:rsidRPr="00E6597C">
        <w:rPr>
          <w:rFonts w:ascii="GHEA Grapalat" w:hAnsi="GHEA Grapalat" w:cs="Times Armenian"/>
          <w:sz w:val="20"/>
          <w:lang w:val="hy-AM"/>
        </w:rPr>
        <w:t xml:space="preserve"> </w:t>
      </w:r>
      <w:r w:rsidR="00F02279" w:rsidRPr="00E6597C">
        <w:rPr>
          <w:rFonts w:ascii="GHEA Grapalat" w:hAnsi="GHEA Grapalat" w:cs="Sylfaen"/>
          <w:sz w:val="20"/>
          <w:lang w:val="hy-AM"/>
        </w:rPr>
        <w:t>Պատվիրատու</w:t>
      </w:r>
      <w:r w:rsidR="00F02279" w:rsidRPr="00E6597C">
        <w:rPr>
          <w:rFonts w:ascii="GHEA Grapalat" w:hAnsi="GHEA Grapalat" w:cs="Times Armenian"/>
          <w:sz w:val="20"/>
          <w:lang w:val="hy-AM"/>
        </w:rPr>
        <w:t xml:space="preserve">), </w:t>
      </w:r>
      <w:r w:rsidR="00F02279" w:rsidRPr="00E6597C">
        <w:rPr>
          <w:rFonts w:ascii="GHEA Grapalat" w:hAnsi="GHEA Grapalat" w:cs="Sylfaen"/>
          <w:sz w:val="20"/>
          <w:lang w:val="hy-AM"/>
        </w:rPr>
        <w:t>մի</w:t>
      </w:r>
      <w:r w:rsidR="00F02279" w:rsidRPr="00E6597C">
        <w:rPr>
          <w:rFonts w:ascii="GHEA Grapalat" w:hAnsi="GHEA Grapalat" w:cs="Times Armenian"/>
          <w:sz w:val="20"/>
          <w:lang w:val="hy-AM"/>
        </w:rPr>
        <w:t xml:space="preserve"> </w:t>
      </w:r>
      <w:r w:rsidR="00F02279" w:rsidRPr="00E6597C">
        <w:rPr>
          <w:rFonts w:ascii="GHEA Grapalat" w:hAnsi="GHEA Grapalat" w:cs="Sylfaen"/>
          <w:sz w:val="20"/>
          <w:lang w:val="hy-AM"/>
        </w:rPr>
        <w:t>կողմից</w:t>
      </w:r>
      <w:r w:rsidR="00F02279" w:rsidRPr="00E6597C">
        <w:rPr>
          <w:rFonts w:ascii="GHEA Grapalat" w:hAnsi="GHEA Grapalat" w:cs="Times Armenian"/>
          <w:sz w:val="20"/>
          <w:lang w:val="hy-AM"/>
        </w:rPr>
        <w:t xml:space="preserve">, </w:t>
      </w:r>
      <w:r w:rsidR="00F02279" w:rsidRPr="00E6597C">
        <w:rPr>
          <w:rFonts w:ascii="GHEA Grapalat" w:hAnsi="GHEA Grapalat" w:cs="Sylfaen"/>
          <w:sz w:val="20"/>
          <w:lang w:val="hy-AM"/>
        </w:rPr>
        <w:t>և</w:t>
      </w:r>
      <w:r w:rsidR="00F02279" w:rsidRPr="00E6597C">
        <w:rPr>
          <w:rFonts w:ascii="GHEA Grapalat" w:hAnsi="GHEA Grapalat" w:cs="Times Armenian"/>
          <w:sz w:val="20"/>
          <w:lang w:val="hy-AM"/>
        </w:rPr>
        <w:t xml:space="preserve"> ------------------</w:t>
      </w:r>
      <w:r w:rsidR="00F02279" w:rsidRPr="00E6597C">
        <w:rPr>
          <w:rFonts w:ascii="GHEA Grapalat" w:hAnsi="GHEA Grapalat" w:cs="Sylfaen"/>
          <w:sz w:val="20"/>
          <w:lang w:val="hy-AM"/>
        </w:rPr>
        <w:t>ն</w:t>
      </w:r>
      <w:r w:rsidR="00F02279" w:rsidRPr="00E6597C">
        <w:rPr>
          <w:rFonts w:ascii="GHEA Grapalat" w:hAnsi="GHEA Grapalat" w:cs="Times Armenian"/>
          <w:sz w:val="20"/>
          <w:lang w:val="hy-AM"/>
        </w:rPr>
        <w:t>,</w:t>
      </w:r>
      <w:r w:rsidR="00F02279" w:rsidRPr="00E6597C">
        <w:rPr>
          <w:rFonts w:ascii="GHEA Grapalat" w:hAnsi="GHEA Grapalat"/>
          <w:sz w:val="20"/>
          <w:lang w:val="hy-AM"/>
        </w:rPr>
        <w:t xml:space="preserve"> </w:t>
      </w:r>
      <w:r w:rsidR="00F02279" w:rsidRPr="00E6597C">
        <w:rPr>
          <w:rFonts w:ascii="GHEA Grapalat" w:hAnsi="GHEA Grapalat" w:cs="Sylfaen"/>
          <w:sz w:val="20"/>
          <w:lang w:val="hy-AM"/>
        </w:rPr>
        <w:t>ի</w:t>
      </w:r>
      <w:r w:rsidR="00F02279" w:rsidRPr="00E6597C">
        <w:rPr>
          <w:rFonts w:ascii="GHEA Grapalat" w:hAnsi="GHEA Grapalat" w:cs="Times Armenian"/>
          <w:sz w:val="20"/>
          <w:lang w:val="hy-AM"/>
        </w:rPr>
        <w:t xml:space="preserve"> </w:t>
      </w:r>
      <w:r w:rsidR="00F02279" w:rsidRPr="00E6597C">
        <w:rPr>
          <w:rFonts w:ascii="GHEA Grapalat" w:hAnsi="GHEA Grapalat" w:cs="Sylfaen"/>
          <w:sz w:val="20"/>
          <w:lang w:val="hy-AM"/>
        </w:rPr>
        <w:t>դեմս</w:t>
      </w:r>
      <w:r w:rsidR="00F02279" w:rsidRPr="00E6597C">
        <w:rPr>
          <w:rFonts w:ascii="GHEA Grapalat" w:hAnsi="GHEA Grapalat" w:cs="Times Armenian"/>
          <w:sz w:val="20"/>
          <w:lang w:val="hy-AM"/>
        </w:rPr>
        <w:t xml:space="preserve"> </w:t>
      </w:r>
      <w:r w:rsidR="00F02279" w:rsidRPr="00E6597C">
        <w:rPr>
          <w:rFonts w:ascii="GHEA Grapalat" w:hAnsi="GHEA Grapalat" w:cs="Sylfaen"/>
          <w:sz w:val="20"/>
          <w:lang w:val="hy-AM"/>
        </w:rPr>
        <w:t>տնօրեն</w:t>
      </w:r>
      <w:r w:rsidR="00F02279" w:rsidRPr="00E6597C">
        <w:rPr>
          <w:rFonts w:ascii="GHEA Grapalat" w:hAnsi="GHEA Grapalat" w:cs="Times Armenian"/>
          <w:sz w:val="20"/>
          <w:lang w:val="hy-AM"/>
        </w:rPr>
        <w:t xml:space="preserve"> ------------------------</w:t>
      </w:r>
      <w:r w:rsidR="00F02279" w:rsidRPr="00E6597C">
        <w:rPr>
          <w:rFonts w:ascii="GHEA Grapalat" w:hAnsi="GHEA Grapalat" w:cs="Sylfaen"/>
          <w:sz w:val="20"/>
          <w:lang w:val="hy-AM"/>
        </w:rPr>
        <w:t>ի, որը</w:t>
      </w:r>
      <w:r w:rsidR="00F02279" w:rsidRPr="00E6597C">
        <w:rPr>
          <w:rFonts w:ascii="GHEA Grapalat" w:hAnsi="GHEA Grapalat" w:cs="Times Armenian"/>
          <w:sz w:val="20"/>
          <w:lang w:val="hy-AM"/>
        </w:rPr>
        <w:t xml:space="preserve"> </w:t>
      </w:r>
      <w:r w:rsidR="00F02279" w:rsidRPr="00E6597C">
        <w:rPr>
          <w:rFonts w:ascii="GHEA Grapalat" w:hAnsi="GHEA Grapalat" w:cs="Sylfaen"/>
          <w:sz w:val="20"/>
          <w:lang w:val="hy-AM"/>
        </w:rPr>
        <w:t>գործում</w:t>
      </w:r>
      <w:r w:rsidR="00F02279" w:rsidRPr="00E6597C">
        <w:rPr>
          <w:rFonts w:ascii="GHEA Grapalat" w:hAnsi="GHEA Grapalat" w:cs="Times Armenian"/>
          <w:sz w:val="20"/>
          <w:lang w:val="hy-AM"/>
        </w:rPr>
        <w:t xml:space="preserve"> </w:t>
      </w:r>
      <w:r w:rsidR="00F02279" w:rsidRPr="00E6597C">
        <w:rPr>
          <w:rFonts w:ascii="GHEA Grapalat" w:hAnsi="GHEA Grapalat" w:cs="Sylfaen"/>
          <w:sz w:val="20"/>
          <w:lang w:val="hy-AM"/>
        </w:rPr>
        <w:t>է</w:t>
      </w:r>
      <w:r w:rsidR="00F02279" w:rsidRPr="00E6597C">
        <w:rPr>
          <w:rFonts w:ascii="GHEA Grapalat" w:hAnsi="GHEA Grapalat" w:cs="Times Armenian"/>
          <w:sz w:val="20"/>
          <w:lang w:val="hy-AM"/>
        </w:rPr>
        <w:t xml:space="preserve"> ------------------- </w:t>
      </w:r>
      <w:r w:rsidR="00F02279" w:rsidRPr="00E6597C">
        <w:rPr>
          <w:rFonts w:ascii="GHEA Grapalat" w:hAnsi="GHEA Grapalat" w:cs="Sylfaen"/>
          <w:sz w:val="20"/>
          <w:lang w:val="hy-AM"/>
        </w:rPr>
        <w:t>կանոնադրության</w:t>
      </w:r>
      <w:r w:rsidR="00F02279" w:rsidRPr="00E6597C">
        <w:rPr>
          <w:rFonts w:ascii="GHEA Grapalat" w:hAnsi="GHEA Grapalat" w:cs="Times Armenian"/>
          <w:sz w:val="20"/>
          <w:lang w:val="hy-AM"/>
        </w:rPr>
        <w:t xml:space="preserve"> </w:t>
      </w:r>
      <w:r w:rsidR="00F02279" w:rsidRPr="00E6597C">
        <w:rPr>
          <w:rFonts w:ascii="GHEA Grapalat" w:hAnsi="GHEA Grapalat" w:cs="Sylfaen"/>
          <w:sz w:val="20"/>
          <w:lang w:val="hy-AM"/>
        </w:rPr>
        <w:t>հիման</w:t>
      </w:r>
      <w:r w:rsidR="00F02279" w:rsidRPr="00E6597C">
        <w:rPr>
          <w:rFonts w:ascii="GHEA Grapalat" w:hAnsi="GHEA Grapalat" w:cs="Times Armenian"/>
          <w:sz w:val="20"/>
          <w:lang w:val="hy-AM"/>
        </w:rPr>
        <w:t xml:space="preserve"> </w:t>
      </w:r>
      <w:r w:rsidR="00F02279" w:rsidRPr="00E6597C">
        <w:rPr>
          <w:rFonts w:ascii="GHEA Grapalat" w:hAnsi="GHEA Grapalat" w:cs="Sylfaen"/>
          <w:sz w:val="20"/>
          <w:lang w:val="hy-AM"/>
        </w:rPr>
        <w:t>վրա</w:t>
      </w:r>
      <w:r w:rsidR="00F02279" w:rsidRPr="00E6597C">
        <w:rPr>
          <w:rFonts w:ascii="GHEA Grapalat" w:hAnsi="GHEA Grapalat" w:cs="Times Armenian"/>
          <w:sz w:val="20"/>
          <w:lang w:val="hy-AM"/>
        </w:rPr>
        <w:t xml:space="preserve"> (</w:t>
      </w:r>
      <w:r w:rsidR="00F02279" w:rsidRPr="00E6597C">
        <w:rPr>
          <w:rFonts w:ascii="GHEA Grapalat" w:hAnsi="GHEA Grapalat" w:cs="Sylfaen"/>
          <w:sz w:val="20"/>
          <w:lang w:val="hy-AM"/>
        </w:rPr>
        <w:t>այսուհետ՝</w:t>
      </w:r>
      <w:r w:rsidR="00F02279" w:rsidRPr="00E6597C">
        <w:rPr>
          <w:rFonts w:ascii="GHEA Grapalat" w:hAnsi="GHEA Grapalat" w:cs="Times Armenian"/>
          <w:sz w:val="20"/>
          <w:lang w:val="hy-AM"/>
        </w:rPr>
        <w:t xml:space="preserve"> </w:t>
      </w:r>
      <w:r w:rsidR="00F02279" w:rsidRPr="00E6597C">
        <w:rPr>
          <w:rFonts w:ascii="GHEA Grapalat" w:hAnsi="GHEA Grapalat" w:cs="Sylfaen"/>
          <w:sz w:val="20"/>
          <w:lang w:val="hy-AM"/>
        </w:rPr>
        <w:t>Կատարող</w:t>
      </w:r>
      <w:r w:rsidR="00F02279" w:rsidRPr="00E6597C">
        <w:rPr>
          <w:rFonts w:ascii="GHEA Grapalat" w:hAnsi="GHEA Grapalat" w:cs="Times Armenian"/>
          <w:sz w:val="20"/>
          <w:lang w:val="hy-AM"/>
        </w:rPr>
        <w:t xml:space="preserve">), </w:t>
      </w:r>
      <w:r w:rsidR="00F02279" w:rsidRPr="00E6597C">
        <w:rPr>
          <w:rFonts w:ascii="GHEA Grapalat" w:hAnsi="GHEA Grapalat" w:cs="Sylfaen"/>
          <w:sz w:val="20"/>
          <w:lang w:val="hy-AM"/>
        </w:rPr>
        <w:t>մյուս</w:t>
      </w:r>
      <w:r w:rsidR="00F02279" w:rsidRPr="00E6597C">
        <w:rPr>
          <w:rFonts w:ascii="GHEA Grapalat" w:hAnsi="GHEA Grapalat" w:cs="Times Armenian"/>
          <w:sz w:val="20"/>
          <w:lang w:val="hy-AM"/>
        </w:rPr>
        <w:t xml:space="preserve"> </w:t>
      </w:r>
      <w:r w:rsidR="00F02279" w:rsidRPr="00E6597C">
        <w:rPr>
          <w:rFonts w:ascii="GHEA Grapalat" w:hAnsi="GHEA Grapalat" w:cs="Sylfaen"/>
          <w:sz w:val="20"/>
          <w:lang w:val="hy-AM"/>
        </w:rPr>
        <w:t>կողմից</w:t>
      </w:r>
      <w:r w:rsidR="00F02279" w:rsidRPr="00E6597C">
        <w:rPr>
          <w:rFonts w:ascii="GHEA Grapalat" w:hAnsi="GHEA Grapalat" w:cs="Times Armenian"/>
          <w:sz w:val="20"/>
          <w:lang w:val="hy-AM"/>
        </w:rPr>
        <w:t xml:space="preserve">, </w:t>
      </w:r>
      <w:r w:rsidR="00F02279" w:rsidRPr="00E6597C">
        <w:rPr>
          <w:rFonts w:ascii="GHEA Grapalat" w:hAnsi="GHEA Grapalat" w:cs="Sylfaen"/>
          <w:sz w:val="20"/>
          <w:lang w:val="hy-AM"/>
        </w:rPr>
        <w:t>կնքեցին</w:t>
      </w:r>
      <w:r w:rsidR="00F02279" w:rsidRPr="00E6597C">
        <w:rPr>
          <w:rFonts w:ascii="GHEA Grapalat" w:hAnsi="GHEA Grapalat" w:cs="Times Armenian"/>
          <w:sz w:val="20"/>
          <w:lang w:val="hy-AM"/>
        </w:rPr>
        <w:t xml:space="preserve"> </w:t>
      </w:r>
      <w:r w:rsidR="00F02279" w:rsidRPr="00E6597C">
        <w:rPr>
          <w:rFonts w:ascii="GHEA Grapalat" w:hAnsi="GHEA Grapalat" w:cs="Sylfaen"/>
          <w:sz w:val="20"/>
          <w:lang w:val="hy-AM"/>
        </w:rPr>
        <w:t>սույն</w:t>
      </w:r>
      <w:r w:rsidR="00F02279" w:rsidRPr="00E6597C">
        <w:rPr>
          <w:rFonts w:ascii="GHEA Grapalat" w:hAnsi="GHEA Grapalat" w:cs="Times Armenian"/>
          <w:sz w:val="20"/>
          <w:lang w:val="hy-AM"/>
        </w:rPr>
        <w:t xml:space="preserve"> </w:t>
      </w:r>
      <w:r w:rsidR="00F02279" w:rsidRPr="00E6597C">
        <w:rPr>
          <w:rFonts w:ascii="GHEA Grapalat" w:hAnsi="GHEA Grapalat" w:cs="Sylfaen"/>
          <w:sz w:val="20"/>
          <w:lang w:val="hy-AM"/>
        </w:rPr>
        <w:t>պայմանագիրը</w:t>
      </w:r>
      <w:r w:rsidR="00F02279" w:rsidRPr="00E6597C">
        <w:rPr>
          <w:rFonts w:ascii="GHEA Grapalat" w:hAnsi="GHEA Grapalat" w:cs="Times Armenian"/>
          <w:sz w:val="20"/>
          <w:lang w:val="hy-AM"/>
        </w:rPr>
        <w:t xml:space="preserve"> </w:t>
      </w:r>
      <w:r w:rsidR="00F02279" w:rsidRPr="00E6597C">
        <w:rPr>
          <w:rFonts w:ascii="GHEA Grapalat" w:hAnsi="GHEA Grapalat" w:cs="Sylfaen"/>
          <w:sz w:val="20"/>
          <w:lang w:val="hy-AM"/>
        </w:rPr>
        <w:t>հետևյալի</w:t>
      </w:r>
      <w:r w:rsidR="00F02279" w:rsidRPr="00E6597C">
        <w:rPr>
          <w:rFonts w:ascii="GHEA Grapalat" w:hAnsi="GHEA Grapalat" w:cs="Times Armenian"/>
          <w:sz w:val="20"/>
          <w:lang w:val="hy-AM"/>
        </w:rPr>
        <w:t xml:space="preserve"> </w:t>
      </w:r>
      <w:r w:rsidR="00F02279" w:rsidRPr="00E6597C">
        <w:rPr>
          <w:rFonts w:ascii="GHEA Grapalat" w:hAnsi="GHEA Grapalat" w:cs="Sylfaen"/>
          <w:sz w:val="20"/>
          <w:lang w:val="hy-AM"/>
        </w:rPr>
        <w:t>մասին</w:t>
      </w:r>
      <w:r w:rsidR="00F02279" w:rsidRPr="00E6597C">
        <w:rPr>
          <w:rFonts w:ascii="GHEA Grapalat" w:hAnsi="GHEA Grapalat" w:cs="Times Armenian"/>
          <w:sz w:val="20"/>
          <w:lang w:val="hy-AM"/>
        </w:rPr>
        <w:t>։</w:t>
      </w:r>
    </w:p>
    <w:p w14:paraId="213CFBA7" w14:textId="77777777" w:rsidR="00F02279" w:rsidRPr="00E6597C" w:rsidRDefault="00F02279" w:rsidP="00F02279">
      <w:pPr>
        <w:jc w:val="both"/>
        <w:rPr>
          <w:rFonts w:ascii="GHEA Grapalat" w:hAnsi="GHEA Grapalat"/>
          <w:i/>
          <w:sz w:val="20"/>
          <w:lang w:val="hy-AM" w:eastAsia="zh-CN"/>
        </w:rPr>
      </w:pPr>
    </w:p>
    <w:p w14:paraId="3B8F041E" w14:textId="77777777" w:rsidR="00F02279" w:rsidRPr="00E6597C" w:rsidRDefault="00F02279" w:rsidP="00F02279">
      <w:pPr>
        <w:ind w:firstLine="720"/>
        <w:jc w:val="both"/>
        <w:rPr>
          <w:rFonts w:ascii="GHEA Grapalat" w:hAnsi="GHEA Grapalat" w:cs="Sylfaen"/>
          <w:b/>
          <w:smallCaps/>
          <w:sz w:val="20"/>
          <w:lang w:val="hy-AM"/>
        </w:rPr>
      </w:pPr>
      <w:r w:rsidRPr="00E6597C">
        <w:rPr>
          <w:rFonts w:ascii="GHEA Grapalat" w:hAnsi="GHEA Grapalat" w:cs="Sylfaen"/>
          <w:b/>
          <w:smallCaps/>
          <w:sz w:val="20"/>
          <w:lang w:val="hy-AM"/>
        </w:rPr>
        <w:t>1. Պայմանագրի առարկան</w:t>
      </w:r>
    </w:p>
    <w:p w14:paraId="789DD38E" w14:textId="05925E42"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 xml:space="preserve">1.1 Պատվիրատուն հանձնարարում է, իսկ Կատարողը ստանձնում է </w:t>
      </w:r>
      <w:r w:rsidR="00397FCC">
        <w:rPr>
          <w:b/>
          <w:color w:val="000000" w:themeColor="text1"/>
          <w:sz w:val="22"/>
          <w:lang w:val="hy-AM"/>
        </w:rPr>
        <w:t>Կամարիս բնակավայրից դեպի Զովք գնացող ճանապարհի նորոգման /բացման/</w:t>
      </w:r>
      <w:r w:rsidRPr="00E6597C">
        <w:rPr>
          <w:rFonts w:ascii="GHEA Grapalat" w:hAnsi="GHEA Grapalat" w:cs="Sylfaen"/>
          <w:sz w:val="20"/>
          <w:lang w:val="hy-AM"/>
        </w:rPr>
        <w:t xml:space="preserve"> աշխատանքների  կատարման պարտավորությունը (այսուհետ` աշխատանք)` համաձայն սույն պայմանագրի (այսուհետ` պայմանագիր) անբաժանելի մասը կազմող N 1 հավելվածով սահմանված Տեխնիկական բնութագիր-</w:t>
      </w:r>
      <w:r w:rsidRPr="00E6597C">
        <w:rPr>
          <w:rFonts w:ascii="GHEA Grapalat" w:hAnsi="GHEA Grapalat"/>
          <w:sz w:val="20"/>
          <w:lang w:val="hy-AM"/>
        </w:rPr>
        <w:t>գնման ժամանակացույցի</w:t>
      </w:r>
      <w:r w:rsidRPr="00E6597C">
        <w:rPr>
          <w:rFonts w:ascii="GHEA Grapalat" w:hAnsi="GHEA Grapalat" w:cs="Sylfaen"/>
          <w:sz w:val="20"/>
          <w:lang w:val="hy-AM"/>
        </w:rPr>
        <w:t xml:space="preserve"> պահանջների։</w:t>
      </w:r>
    </w:p>
    <w:p w14:paraId="59C9D490" w14:textId="77777777" w:rsidR="00F02279" w:rsidRPr="00E6597C" w:rsidRDefault="00F02279" w:rsidP="00F02279">
      <w:pPr>
        <w:ind w:firstLine="720"/>
        <w:jc w:val="both"/>
        <w:rPr>
          <w:rFonts w:ascii="GHEA Grapalat" w:hAnsi="GHEA Grapalat"/>
          <w:sz w:val="20"/>
          <w:lang w:val="hy-AM"/>
        </w:rPr>
      </w:pPr>
      <w:r w:rsidRPr="00E6597C">
        <w:rPr>
          <w:rFonts w:ascii="GHEA Grapalat" w:hAnsi="GHEA Grapalat" w:cs="Sylfaen"/>
          <w:sz w:val="20"/>
          <w:lang w:val="hy-AM"/>
        </w:rPr>
        <w:t xml:space="preserve">1.2 </w:t>
      </w:r>
      <w:r w:rsidRPr="00E6597C">
        <w:rPr>
          <w:rFonts w:ascii="GHEA Grapalat" w:hAnsi="GHEA Grapalat"/>
          <w:sz w:val="20"/>
          <w:lang w:val="hy-AM"/>
        </w:rPr>
        <w:t xml:space="preserve">Աշխատանքը կատարվում է պայմանագրի N 1 հավելվածով սահմանված </w:t>
      </w:r>
      <w:r w:rsidRPr="00E6597C">
        <w:rPr>
          <w:rFonts w:ascii="GHEA Grapalat" w:hAnsi="GHEA Grapalat" w:cs="Sylfaen"/>
          <w:sz w:val="20"/>
          <w:lang w:val="hy-AM"/>
        </w:rPr>
        <w:t>Տեխնիկական բնութագիր-</w:t>
      </w:r>
      <w:r w:rsidRPr="00E6597C">
        <w:rPr>
          <w:rFonts w:ascii="GHEA Grapalat" w:hAnsi="GHEA Grapalat"/>
          <w:sz w:val="20"/>
          <w:lang w:val="hy-AM"/>
        </w:rPr>
        <w:t>գնման ժամանակացույցին համապատասխան և սահմանված ժամկետներով։</w:t>
      </w:r>
    </w:p>
    <w:p w14:paraId="2EEC7A65" w14:textId="77777777" w:rsidR="00F02279" w:rsidRPr="00E6597C" w:rsidRDefault="00F02279" w:rsidP="00F02279">
      <w:pPr>
        <w:ind w:firstLine="720"/>
        <w:jc w:val="both"/>
        <w:rPr>
          <w:rFonts w:ascii="GHEA Grapalat" w:hAnsi="GHEA Grapalat" w:cs="Sylfaen"/>
          <w:sz w:val="20"/>
          <w:lang w:val="hy-AM"/>
        </w:rPr>
      </w:pPr>
    </w:p>
    <w:p w14:paraId="4120459D" w14:textId="77777777" w:rsidR="00F02279" w:rsidRPr="00E6597C" w:rsidRDefault="00F02279" w:rsidP="00F02279">
      <w:pPr>
        <w:ind w:firstLine="720"/>
        <w:jc w:val="both"/>
        <w:rPr>
          <w:rFonts w:ascii="GHEA Grapalat" w:hAnsi="GHEA Grapalat" w:cs="Sylfaen"/>
          <w:b/>
          <w:smallCaps/>
          <w:sz w:val="20"/>
          <w:lang w:val="hy-AM"/>
        </w:rPr>
      </w:pPr>
      <w:r w:rsidRPr="00E6597C">
        <w:rPr>
          <w:rFonts w:ascii="GHEA Grapalat" w:hAnsi="GHEA Grapalat" w:cs="Sylfaen"/>
          <w:b/>
          <w:smallCaps/>
          <w:sz w:val="20"/>
          <w:lang w:val="hy-AM"/>
        </w:rPr>
        <w:t>2. ԿՈՂՄԵՐԻ ԻՐԱՎՈՒՆՔՆԵՐԸ ԵՎ ՊԱՐՏԱԿԱՆՈՒԹՅՈՒՆՆԵՐԸ</w:t>
      </w:r>
    </w:p>
    <w:p w14:paraId="0E1B7879" w14:textId="77777777" w:rsidR="00F02279" w:rsidRPr="00E6597C" w:rsidRDefault="00F02279" w:rsidP="00F02279">
      <w:pPr>
        <w:ind w:firstLine="720"/>
        <w:jc w:val="both"/>
        <w:rPr>
          <w:rFonts w:ascii="GHEA Grapalat" w:hAnsi="GHEA Grapalat" w:cs="Sylfaen"/>
          <w:b/>
          <w:sz w:val="20"/>
          <w:lang w:val="hy-AM"/>
        </w:rPr>
      </w:pPr>
      <w:r w:rsidRPr="00E6597C">
        <w:rPr>
          <w:rFonts w:ascii="GHEA Grapalat" w:hAnsi="GHEA Grapalat" w:cs="Sylfaen"/>
          <w:b/>
          <w:sz w:val="20"/>
          <w:lang w:val="hy-AM"/>
        </w:rPr>
        <w:t>2.1 Պատվիրատուն իրավունք ունի`</w:t>
      </w:r>
    </w:p>
    <w:p w14:paraId="4EE964AA"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2.1.1 Ցանկացած ժամանակ ստուգել Կատարողի կողմից կատարվող աշխատանքի ընթացքը և որակը` առանց միջամտելու Կատարողի գործունեությանը.</w:t>
      </w:r>
    </w:p>
    <w:p w14:paraId="6AC7BC20" w14:textId="77777777" w:rsidR="00F02279" w:rsidRPr="00E6597C" w:rsidRDefault="00F02279" w:rsidP="00F02279">
      <w:pPr>
        <w:ind w:firstLine="720"/>
        <w:jc w:val="both"/>
        <w:rPr>
          <w:rFonts w:ascii="GHEA Grapalat" w:hAnsi="GHEA Grapalat"/>
          <w:sz w:val="20"/>
          <w:lang w:val="hy-AM"/>
        </w:rPr>
      </w:pPr>
      <w:r w:rsidRPr="00E6597C">
        <w:rPr>
          <w:rFonts w:ascii="GHEA Grapalat" w:hAnsi="GHEA Grapalat" w:cs="Sylfaen"/>
          <w:sz w:val="20"/>
          <w:lang w:val="hy-AM"/>
        </w:rPr>
        <w:t>2.1.2 Եթե</w:t>
      </w:r>
      <w:r w:rsidRPr="00E6597C">
        <w:rPr>
          <w:rFonts w:ascii="GHEA Grapalat" w:hAnsi="GHEA Grapalat" w:cs="Times Armenian"/>
          <w:sz w:val="20"/>
          <w:lang w:val="hy-AM"/>
        </w:rPr>
        <w:t xml:space="preserve"> կատարվել է </w:t>
      </w:r>
      <w:r w:rsidRPr="00E6597C">
        <w:rPr>
          <w:rFonts w:ascii="GHEA Grapalat" w:hAnsi="GHEA Grapalat" w:cs="Sylfaen"/>
          <w:sz w:val="20"/>
          <w:lang w:val="hy-AM"/>
        </w:rPr>
        <w:t>պայմանագրի</w:t>
      </w:r>
      <w:r w:rsidRPr="00E6597C">
        <w:rPr>
          <w:rFonts w:ascii="GHEA Grapalat" w:hAnsi="GHEA Grapalat" w:cs="Times Armenian"/>
          <w:sz w:val="20"/>
          <w:lang w:val="hy-AM"/>
        </w:rPr>
        <w:t xml:space="preserve"> N 1 հավելվածում </w:t>
      </w:r>
      <w:r w:rsidRPr="00E6597C">
        <w:rPr>
          <w:rFonts w:ascii="GHEA Grapalat" w:hAnsi="GHEA Grapalat" w:cs="Sylfaen"/>
          <w:sz w:val="20"/>
          <w:lang w:val="hy-AM"/>
        </w:rPr>
        <w:t>նշված</w:t>
      </w:r>
      <w:r w:rsidRPr="00E6597C">
        <w:rPr>
          <w:rFonts w:ascii="GHEA Grapalat" w:hAnsi="GHEA Grapalat" w:cs="Times Armenian"/>
          <w:sz w:val="20"/>
          <w:lang w:val="hy-AM"/>
        </w:rPr>
        <w:t xml:space="preserve"> </w:t>
      </w:r>
      <w:r w:rsidRPr="00E6597C">
        <w:rPr>
          <w:rFonts w:ascii="GHEA Grapalat" w:hAnsi="GHEA Grapalat" w:cs="Sylfaen"/>
          <w:sz w:val="20"/>
          <w:lang w:val="hy-AM"/>
        </w:rPr>
        <w:t>Տեխնիկական բնութագիր-</w:t>
      </w:r>
      <w:r w:rsidRPr="00E6597C">
        <w:rPr>
          <w:rFonts w:ascii="GHEA Grapalat" w:hAnsi="GHEA Grapalat"/>
          <w:sz w:val="20"/>
          <w:lang w:val="hy-AM"/>
        </w:rPr>
        <w:t>գնման ժամանակացույցի</w:t>
      </w:r>
      <w:r w:rsidRPr="00E6597C">
        <w:rPr>
          <w:rFonts w:ascii="GHEA Grapalat" w:hAnsi="GHEA Grapalat" w:cs="Sylfaen"/>
          <w:sz w:val="20"/>
          <w:lang w:val="hy-AM"/>
        </w:rPr>
        <w:t>ն</w:t>
      </w:r>
      <w:r w:rsidRPr="00E6597C">
        <w:rPr>
          <w:rFonts w:ascii="GHEA Grapalat" w:hAnsi="GHEA Grapalat" w:cs="Times Armenian"/>
          <w:sz w:val="20"/>
          <w:lang w:val="hy-AM"/>
        </w:rPr>
        <w:t xml:space="preserve"> </w:t>
      </w:r>
      <w:r w:rsidRPr="00E6597C">
        <w:rPr>
          <w:rFonts w:ascii="GHEA Grapalat" w:hAnsi="GHEA Grapalat" w:cs="Sylfaen"/>
          <w:sz w:val="20"/>
          <w:lang w:val="hy-AM"/>
        </w:rPr>
        <w:t>չհամապատասխանող</w:t>
      </w:r>
      <w:r w:rsidRPr="00E6597C">
        <w:rPr>
          <w:rFonts w:ascii="GHEA Grapalat" w:hAnsi="GHEA Grapalat" w:cs="Times Armenian"/>
          <w:sz w:val="20"/>
          <w:lang w:val="hy-AM"/>
        </w:rPr>
        <w:t xml:space="preserve"> աշխատանք.</w:t>
      </w:r>
      <w:r w:rsidRPr="00E6597C">
        <w:rPr>
          <w:rFonts w:ascii="GHEA Grapalat" w:hAnsi="GHEA Grapalat"/>
          <w:sz w:val="20"/>
          <w:lang w:val="hy-AM"/>
        </w:rPr>
        <w:t xml:space="preserve"> </w:t>
      </w:r>
    </w:p>
    <w:p w14:paraId="0B8906D2" w14:textId="77777777" w:rsidR="00F02279" w:rsidRPr="00E6597C" w:rsidRDefault="00F02279" w:rsidP="00F02279">
      <w:pPr>
        <w:ind w:firstLine="720"/>
        <w:jc w:val="both"/>
        <w:rPr>
          <w:rFonts w:ascii="GHEA Grapalat" w:hAnsi="GHEA Grapalat"/>
          <w:sz w:val="20"/>
          <w:lang w:val="hy-AM"/>
        </w:rPr>
      </w:pPr>
      <w:r w:rsidRPr="00E6597C">
        <w:rPr>
          <w:rFonts w:ascii="GHEA Grapalat" w:hAnsi="GHEA Grapalat" w:cs="Sylfaen"/>
          <w:sz w:val="20"/>
          <w:lang w:val="hy-AM"/>
        </w:rPr>
        <w:t>ա</w:t>
      </w:r>
      <w:r w:rsidRPr="00E6597C">
        <w:rPr>
          <w:rFonts w:ascii="GHEA Grapalat" w:hAnsi="GHEA Grapalat" w:cs="Times Armenian"/>
          <w:sz w:val="20"/>
          <w:lang w:val="hy-AM"/>
        </w:rPr>
        <w:t xml:space="preserve">) </w:t>
      </w:r>
      <w:r w:rsidRPr="00E6597C">
        <w:rPr>
          <w:rFonts w:ascii="GHEA Grapalat" w:hAnsi="GHEA Grapalat" w:cs="Sylfaen"/>
          <w:sz w:val="20"/>
          <w:lang w:val="hy-AM"/>
        </w:rPr>
        <w:t>Չընդունել</w:t>
      </w:r>
      <w:r w:rsidRPr="00E6597C">
        <w:rPr>
          <w:rFonts w:ascii="GHEA Grapalat" w:hAnsi="GHEA Grapalat" w:cs="Times Armenian"/>
          <w:sz w:val="20"/>
          <w:lang w:val="hy-AM"/>
        </w:rPr>
        <w:t xml:space="preserve"> աշխատանքը</w:t>
      </w:r>
      <w:r w:rsidRPr="00E6597C">
        <w:rPr>
          <w:rFonts w:ascii="GHEA Grapalat" w:hAnsi="GHEA Grapalat" w:cs="Sylfaen"/>
          <w:sz w:val="20"/>
          <w:lang w:val="hy-AM"/>
        </w:rPr>
        <w:t>՝ իր</w:t>
      </w:r>
      <w:r w:rsidRPr="00E6597C">
        <w:rPr>
          <w:rFonts w:ascii="GHEA Grapalat" w:hAnsi="GHEA Grapalat" w:cs="Times Armenian"/>
          <w:sz w:val="20"/>
          <w:lang w:val="hy-AM"/>
        </w:rPr>
        <w:t xml:space="preserve"> </w:t>
      </w:r>
      <w:r w:rsidRPr="00E6597C">
        <w:rPr>
          <w:rFonts w:ascii="GHEA Grapalat" w:hAnsi="GHEA Grapalat" w:cs="Sylfaen"/>
          <w:sz w:val="20"/>
          <w:lang w:val="hy-AM"/>
        </w:rPr>
        <w:t>հայեցողությամբ</w:t>
      </w:r>
      <w:r w:rsidRPr="00E6597C">
        <w:rPr>
          <w:rFonts w:ascii="GHEA Grapalat" w:hAnsi="GHEA Grapalat" w:cs="Times Armenian"/>
          <w:sz w:val="20"/>
          <w:lang w:val="hy-AM"/>
        </w:rPr>
        <w:t xml:space="preserve"> </w:t>
      </w:r>
      <w:r w:rsidRPr="00E6597C">
        <w:rPr>
          <w:rFonts w:ascii="GHEA Grapalat" w:hAnsi="GHEA Grapalat" w:cs="Sylfaen"/>
          <w:sz w:val="20"/>
          <w:lang w:val="hy-AM"/>
        </w:rPr>
        <w:t>սահմանելով</w:t>
      </w:r>
      <w:r w:rsidRPr="00E6597C">
        <w:rPr>
          <w:rFonts w:ascii="GHEA Grapalat" w:hAnsi="GHEA Grapalat" w:cs="Times Armenian"/>
          <w:sz w:val="20"/>
          <w:lang w:val="hy-AM"/>
        </w:rPr>
        <w:t xml:space="preserve"> </w:t>
      </w:r>
      <w:r w:rsidRPr="00E6597C">
        <w:rPr>
          <w:rFonts w:ascii="GHEA Grapalat" w:hAnsi="GHEA Grapalat" w:cs="Sylfaen"/>
          <w:sz w:val="20"/>
          <w:lang w:val="hy-AM"/>
        </w:rPr>
        <w:t>անպատշաճ</w:t>
      </w:r>
      <w:r w:rsidRPr="00E6597C">
        <w:rPr>
          <w:rFonts w:ascii="GHEA Grapalat" w:hAnsi="GHEA Grapalat" w:cs="Times Armenian"/>
          <w:sz w:val="20"/>
          <w:lang w:val="hy-AM"/>
        </w:rPr>
        <w:t xml:space="preserve"> </w:t>
      </w:r>
      <w:r w:rsidRPr="00E6597C">
        <w:rPr>
          <w:rFonts w:ascii="GHEA Grapalat" w:hAnsi="GHEA Grapalat" w:cs="Sylfaen"/>
          <w:sz w:val="20"/>
          <w:lang w:val="hy-AM"/>
        </w:rPr>
        <w:t>որակի</w:t>
      </w:r>
      <w:r w:rsidRPr="00E6597C">
        <w:rPr>
          <w:rFonts w:ascii="GHEA Grapalat" w:hAnsi="GHEA Grapalat" w:cs="Times Armenian"/>
          <w:sz w:val="20"/>
          <w:lang w:val="hy-AM"/>
        </w:rPr>
        <w:t xml:space="preserve"> աշխատանքը  </w:t>
      </w:r>
      <w:r w:rsidRPr="00E6597C">
        <w:rPr>
          <w:rFonts w:ascii="GHEA Grapalat" w:hAnsi="GHEA Grapalat" w:cs="Sylfaen"/>
          <w:sz w:val="20"/>
          <w:lang w:val="hy-AM"/>
        </w:rPr>
        <w:t>պայմանագրին</w:t>
      </w:r>
      <w:r w:rsidRPr="00E6597C">
        <w:rPr>
          <w:rFonts w:ascii="GHEA Grapalat" w:hAnsi="GHEA Grapalat" w:cs="Times Armenian"/>
          <w:sz w:val="20"/>
          <w:lang w:val="hy-AM"/>
        </w:rPr>
        <w:t xml:space="preserve"> </w:t>
      </w:r>
      <w:r w:rsidRPr="00E6597C">
        <w:rPr>
          <w:rFonts w:ascii="GHEA Grapalat" w:hAnsi="GHEA Grapalat" w:cs="Sylfaen"/>
          <w:sz w:val="20"/>
          <w:lang w:val="hy-AM"/>
        </w:rPr>
        <w:t>համապատասխանող</w:t>
      </w:r>
      <w:r w:rsidRPr="00E6597C">
        <w:rPr>
          <w:rFonts w:ascii="GHEA Grapalat" w:hAnsi="GHEA Grapalat" w:cs="Times Armenian"/>
          <w:sz w:val="20"/>
          <w:lang w:val="hy-AM"/>
        </w:rPr>
        <w:t xml:space="preserve"> աշխատանքով </w:t>
      </w:r>
      <w:r w:rsidRPr="00E6597C">
        <w:rPr>
          <w:rFonts w:ascii="GHEA Grapalat" w:hAnsi="GHEA Grapalat" w:cs="Sylfaen"/>
          <w:sz w:val="20"/>
          <w:lang w:val="hy-AM"/>
        </w:rPr>
        <w:t>անհատույց</w:t>
      </w:r>
      <w:r w:rsidRPr="00E6597C">
        <w:rPr>
          <w:rFonts w:ascii="GHEA Grapalat" w:hAnsi="GHEA Grapalat" w:cs="Times Armenian"/>
          <w:sz w:val="20"/>
          <w:lang w:val="hy-AM"/>
        </w:rPr>
        <w:t xml:space="preserve"> </w:t>
      </w:r>
      <w:r w:rsidRPr="00E6597C">
        <w:rPr>
          <w:rFonts w:ascii="GHEA Grapalat" w:hAnsi="GHEA Grapalat" w:cs="Sylfaen"/>
          <w:sz w:val="20"/>
          <w:lang w:val="hy-AM"/>
        </w:rPr>
        <w:t>փոխարինման</w:t>
      </w:r>
      <w:r w:rsidRPr="00E6597C">
        <w:rPr>
          <w:rFonts w:ascii="GHEA Grapalat" w:hAnsi="GHEA Grapalat" w:cs="Times Armenian"/>
          <w:sz w:val="20"/>
          <w:lang w:val="hy-AM"/>
        </w:rPr>
        <w:t xml:space="preserve"> </w:t>
      </w:r>
      <w:r w:rsidRPr="00E6597C">
        <w:rPr>
          <w:rFonts w:ascii="GHEA Grapalat" w:hAnsi="GHEA Grapalat" w:cs="Sylfaen"/>
          <w:sz w:val="20"/>
          <w:lang w:val="hy-AM"/>
        </w:rPr>
        <w:t>ողջամիտ</w:t>
      </w:r>
      <w:r w:rsidRPr="00E6597C">
        <w:rPr>
          <w:rFonts w:ascii="GHEA Grapalat" w:hAnsi="GHEA Grapalat" w:cs="Times Armenian"/>
          <w:sz w:val="20"/>
          <w:lang w:val="hy-AM"/>
        </w:rPr>
        <w:t xml:space="preserve"> </w:t>
      </w:r>
      <w:r w:rsidRPr="00E6597C">
        <w:rPr>
          <w:rFonts w:ascii="GHEA Grapalat" w:hAnsi="GHEA Grapalat" w:cs="Sylfaen"/>
          <w:sz w:val="20"/>
          <w:lang w:val="hy-AM"/>
        </w:rPr>
        <w:t>ժամկետ և</w:t>
      </w:r>
      <w:r w:rsidRPr="00E6597C">
        <w:rPr>
          <w:rFonts w:ascii="GHEA Grapalat" w:hAnsi="GHEA Grapalat" w:cs="Times Armenian"/>
          <w:sz w:val="20"/>
          <w:lang w:val="hy-AM"/>
        </w:rPr>
        <w:t xml:space="preserve"> </w:t>
      </w:r>
      <w:r w:rsidRPr="00E6597C">
        <w:rPr>
          <w:rFonts w:ascii="GHEA Grapalat" w:hAnsi="GHEA Grapalat" w:cs="Sylfaen"/>
          <w:sz w:val="20"/>
          <w:lang w:val="hy-AM"/>
        </w:rPr>
        <w:t>պահանջել</w:t>
      </w:r>
      <w:r w:rsidRPr="00E6597C">
        <w:rPr>
          <w:rFonts w:ascii="GHEA Grapalat" w:hAnsi="GHEA Grapalat" w:cs="Times Armenian"/>
          <w:sz w:val="20"/>
          <w:lang w:val="hy-AM"/>
        </w:rPr>
        <w:t xml:space="preserve"> Կատարողից </w:t>
      </w:r>
      <w:r w:rsidRPr="00E6597C">
        <w:rPr>
          <w:rFonts w:ascii="GHEA Grapalat" w:hAnsi="GHEA Grapalat" w:cs="Sylfaen"/>
          <w:sz w:val="20"/>
          <w:lang w:val="hy-AM"/>
        </w:rPr>
        <w:t>վճարելու</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պայմանագրի</w:t>
      </w:r>
      <w:r w:rsidRPr="00E6597C">
        <w:rPr>
          <w:rFonts w:ascii="GHEA Grapalat" w:hAnsi="GHEA Grapalat" w:cs="Times Armenian"/>
          <w:sz w:val="20"/>
          <w:lang w:val="hy-AM"/>
        </w:rPr>
        <w:t xml:space="preserve"> 5.2 </w:t>
      </w:r>
      <w:r w:rsidRPr="00E6597C">
        <w:rPr>
          <w:rFonts w:ascii="GHEA Grapalat" w:hAnsi="GHEA Grapalat" w:cs="Sylfaen"/>
          <w:sz w:val="20"/>
          <w:lang w:val="hy-AM"/>
        </w:rPr>
        <w:t>կետով</w:t>
      </w:r>
      <w:r w:rsidRPr="00E6597C">
        <w:rPr>
          <w:rFonts w:ascii="GHEA Grapalat" w:hAnsi="GHEA Grapalat" w:cs="Times Armenian"/>
          <w:sz w:val="20"/>
          <w:lang w:val="hy-AM"/>
        </w:rPr>
        <w:t xml:space="preserve"> </w:t>
      </w:r>
      <w:r w:rsidRPr="00E6597C">
        <w:rPr>
          <w:rFonts w:ascii="GHEA Grapalat" w:hAnsi="GHEA Grapalat" w:cs="Sylfaen"/>
          <w:sz w:val="20"/>
          <w:lang w:val="hy-AM"/>
        </w:rPr>
        <w:t>նախատեսված</w:t>
      </w:r>
      <w:r w:rsidRPr="00E6597C">
        <w:rPr>
          <w:rFonts w:ascii="GHEA Grapalat" w:hAnsi="GHEA Grapalat" w:cs="Times Armenian"/>
          <w:sz w:val="20"/>
          <w:lang w:val="hy-AM"/>
        </w:rPr>
        <w:t xml:space="preserve"> </w:t>
      </w:r>
      <w:r w:rsidRPr="00E6597C">
        <w:rPr>
          <w:rFonts w:ascii="GHEA Grapalat" w:hAnsi="GHEA Grapalat" w:cs="Sylfaen"/>
          <w:sz w:val="20"/>
          <w:lang w:val="hy-AM"/>
        </w:rPr>
        <w:t>տուգանքը, ինչպես նաև 5.3 կետով նախատեսված տույժը</w:t>
      </w:r>
      <w:r w:rsidRPr="00E6597C">
        <w:rPr>
          <w:rFonts w:ascii="GHEA Grapalat" w:hAnsi="GHEA Grapalat" w:cs="Times Armenian"/>
          <w:sz w:val="20"/>
          <w:lang w:val="hy-AM"/>
        </w:rPr>
        <w:t>.</w:t>
      </w:r>
      <w:r w:rsidRPr="00E6597C">
        <w:rPr>
          <w:rFonts w:ascii="GHEA Grapalat" w:hAnsi="GHEA Grapalat"/>
          <w:sz w:val="20"/>
          <w:lang w:val="hy-AM"/>
        </w:rPr>
        <w:t xml:space="preserve"> </w:t>
      </w:r>
    </w:p>
    <w:p w14:paraId="22D76F0C" w14:textId="77777777" w:rsidR="00F02279" w:rsidRPr="00E6597C" w:rsidRDefault="00F02279" w:rsidP="00F02279">
      <w:pPr>
        <w:tabs>
          <w:tab w:val="left" w:pos="1080"/>
        </w:tabs>
        <w:ind w:firstLine="720"/>
        <w:jc w:val="both"/>
        <w:rPr>
          <w:rFonts w:ascii="GHEA Grapalat" w:hAnsi="GHEA Grapalat"/>
          <w:sz w:val="20"/>
          <w:lang w:val="hy-AM"/>
        </w:rPr>
      </w:pPr>
      <w:r w:rsidRPr="00E6597C">
        <w:rPr>
          <w:rFonts w:ascii="GHEA Grapalat" w:hAnsi="GHEA Grapalat" w:cs="Sylfaen"/>
          <w:sz w:val="20"/>
          <w:lang w:val="hy-AM"/>
        </w:rPr>
        <w:t>բ</w:t>
      </w:r>
      <w:r w:rsidRPr="00E6597C">
        <w:rPr>
          <w:rFonts w:ascii="GHEA Grapalat" w:hAnsi="GHEA Grapalat"/>
          <w:sz w:val="20"/>
          <w:lang w:val="hy-AM"/>
        </w:rPr>
        <w:t>)</w:t>
      </w:r>
      <w:r w:rsidRPr="00E6597C">
        <w:rPr>
          <w:rFonts w:ascii="GHEA Grapalat" w:hAnsi="GHEA Grapalat"/>
          <w:sz w:val="20"/>
          <w:lang w:val="hy-AM"/>
        </w:rPr>
        <w:tab/>
      </w:r>
      <w:r w:rsidRPr="00E6597C">
        <w:rPr>
          <w:rFonts w:ascii="GHEA Grapalat" w:hAnsi="GHEA Grapalat" w:cs="Sylfaen"/>
          <w:sz w:val="20"/>
          <w:lang w:val="hy-AM"/>
        </w:rPr>
        <w:t>Հրաժարվել</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պայմանագիրը</w:t>
      </w:r>
      <w:r w:rsidRPr="00E6597C">
        <w:rPr>
          <w:rFonts w:ascii="GHEA Grapalat" w:hAnsi="GHEA Grapalat" w:cs="Times Armenian"/>
          <w:sz w:val="20"/>
          <w:lang w:val="hy-AM"/>
        </w:rPr>
        <w:t xml:space="preserve"> </w:t>
      </w:r>
      <w:r w:rsidRPr="00E6597C">
        <w:rPr>
          <w:rFonts w:ascii="GHEA Grapalat" w:hAnsi="GHEA Grapalat" w:cs="Sylfaen"/>
          <w:sz w:val="20"/>
          <w:lang w:val="hy-AM"/>
        </w:rPr>
        <w:t>կատարելուց</w:t>
      </w:r>
      <w:r w:rsidRPr="00E6597C">
        <w:rPr>
          <w:rFonts w:ascii="GHEA Grapalat" w:hAnsi="GHEA Grapalat" w:cs="Times Armenian"/>
          <w:sz w:val="20"/>
          <w:lang w:val="hy-AM"/>
        </w:rPr>
        <w:t xml:space="preserve"> </w:t>
      </w:r>
      <w:r w:rsidRPr="00E6597C">
        <w:rPr>
          <w:rFonts w:ascii="GHEA Grapalat" w:hAnsi="GHEA Grapalat" w:cs="Sylfaen"/>
          <w:sz w:val="20"/>
          <w:lang w:val="hy-AM"/>
        </w:rPr>
        <w:t>և</w:t>
      </w:r>
      <w:r w:rsidRPr="00E6597C">
        <w:rPr>
          <w:rFonts w:ascii="GHEA Grapalat" w:hAnsi="GHEA Grapalat" w:cs="Times Armenian"/>
          <w:sz w:val="20"/>
          <w:lang w:val="hy-AM"/>
        </w:rPr>
        <w:t xml:space="preserve"> </w:t>
      </w:r>
      <w:r w:rsidRPr="00E6597C">
        <w:rPr>
          <w:rFonts w:ascii="GHEA Grapalat" w:hAnsi="GHEA Grapalat" w:cs="Sylfaen"/>
          <w:sz w:val="20"/>
          <w:lang w:val="hy-AM"/>
        </w:rPr>
        <w:t>պահանջել</w:t>
      </w:r>
      <w:r w:rsidRPr="00E6597C">
        <w:rPr>
          <w:rFonts w:ascii="GHEA Grapalat" w:hAnsi="GHEA Grapalat" w:cs="Times Armenian"/>
          <w:sz w:val="20"/>
          <w:lang w:val="hy-AM"/>
        </w:rPr>
        <w:t xml:space="preserve"> </w:t>
      </w:r>
      <w:r w:rsidRPr="00E6597C">
        <w:rPr>
          <w:rFonts w:ascii="GHEA Grapalat" w:hAnsi="GHEA Grapalat" w:cs="Sylfaen"/>
          <w:sz w:val="20"/>
          <w:lang w:val="hy-AM"/>
        </w:rPr>
        <w:t>վերադարձնելու</w:t>
      </w:r>
      <w:r w:rsidRPr="00E6597C">
        <w:rPr>
          <w:rFonts w:ascii="GHEA Grapalat" w:hAnsi="GHEA Grapalat" w:cs="Times Armenian"/>
          <w:sz w:val="20"/>
          <w:lang w:val="hy-AM"/>
        </w:rPr>
        <w:t xml:space="preserve"> աշխատանքի </w:t>
      </w:r>
      <w:r w:rsidRPr="00E6597C">
        <w:rPr>
          <w:rFonts w:ascii="GHEA Grapalat" w:hAnsi="GHEA Grapalat" w:cs="Sylfaen"/>
          <w:sz w:val="20"/>
          <w:lang w:val="hy-AM"/>
        </w:rPr>
        <w:t>համար</w:t>
      </w:r>
      <w:r w:rsidRPr="00E6597C">
        <w:rPr>
          <w:rFonts w:ascii="GHEA Grapalat" w:hAnsi="GHEA Grapalat" w:cs="Times Armenian"/>
          <w:sz w:val="20"/>
          <w:lang w:val="hy-AM"/>
        </w:rPr>
        <w:t xml:space="preserve"> </w:t>
      </w:r>
      <w:r w:rsidRPr="00E6597C">
        <w:rPr>
          <w:rFonts w:ascii="GHEA Grapalat" w:hAnsi="GHEA Grapalat" w:cs="Sylfaen"/>
          <w:sz w:val="20"/>
          <w:lang w:val="hy-AM"/>
        </w:rPr>
        <w:t>վճարված</w:t>
      </w:r>
      <w:r w:rsidRPr="00E6597C">
        <w:rPr>
          <w:rFonts w:ascii="GHEA Grapalat" w:hAnsi="GHEA Grapalat" w:cs="Times Armenian"/>
          <w:sz w:val="20"/>
          <w:lang w:val="hy-AM"/>
        </w:rPr>
        <w:t xml:space="preserve"> </w:t>
      </w:r>
      <w:r w:rsidRPr="00E6597C">
        <w:rPr>
          <w:rFonts w:ascii="GHEA Grapalat" w:hAnsi="GHEA Grapalat" w:cs="Sylfaen"/>
          <w:sz w:val="20"/>
          <w:lang w:val="hy-AM"/>
        </w:rPr>
        <w:t>գումարը և պահանջել</w:t>
      </w:r>
      <w:r w:rsidRPr="00E6597C">
        <w:rPr>
          <w:rFonts w:ascii="GHEA Grapalat" w:hAnsi="GHEA Grapalat" w:cs="Times Armenian"/>
          <w:sz w:val="20"/>
          <w:lang w:val="hy-AM"/>
        </w:rPr>
        <w:t xml:space="preserve"> Կատարողից </w:t>
      </w:r>
      <w:r w:rsidRPr="00E6597C">
        <w:rPr>
          <w:rFonts w:ascii="GHEA Grapalat" w:hAnsi="GHEA Grapalat" w:cs="Sylfaen"/>
          <w:sz w:val="20"/>
          <w:lang w:val="hy-AM"/>
        </w:rPr>
        <w:t>վճարելու</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պայմանագրի</w:t>
      </w:r>
      <w:r w:rsidRPr="00E6597C">
        <w:rPr>
          <w:rFonts w:ascii="GHEA Grapalat" w:hAnsi="GHEA Grapalat" w:cs="Times Armenian"/>
          <w:sz w:val="20"/>
          <w:lang w:val="hy-AM"/>
        </w:rPr>
        <w:t xml:space="preserve"> 5.2 </w:t>
      </w:r>
      <w:r w:rsidRPr="00E6597C">
        <w:rPr>
          <w:rFonts w:ascii="GHEA Grapalat" w:hAnsi="GHEA Grapalat" w:cs="Sylfaen"/>
          <w:sz w:val="20"/>
          <w:lang w:val="hy-AM"/>
        </w:rPr>
        <w:t>կետով</w:t>
      </w:r>
      <w:r w:rsidRPr="00E6597C">
        <w:rPr>
          <w:rFonts w:ascii="GHEA Grapalat" w:hAnsi="GHEA Grapalat" w:cs="Times Armenian"/>
          <w:sz w:val="20"/>
          <w:lang w:val="hy-AM"/>
        </w:rPr>
        <w:t xml:space="preserve"> </w:t>
      </w:r>
      <w:r w:rsidRPr="00E6597C">
        <w:rPr>
          <w:rFonts w:ascii="GHEA Grapalat" w:hAnsi="GHEA Grapalat" w:cs="Sylfaen"/>
          <w:sz w:val="20"/>
          <w:lang w:val="hy-AM"/>
        </w:rPr>
        <w:t>նախատեսված</w:t>
      </w:r>
      <w:r w:rsidRPr="00E6597C">
        <w:rPr>
          <w:rFonts w:ascii="GHEA Grapalat" w:hAnsi="GHEA Grapalat" w:cs="Times Armenian"/>
          <w:sz w:val="20"/>
          <w:lang w:val="hy-AM"/>
        </w:rPr>
        <w:t xml:space="preserve"> </w:t>
      </w:r>
      <w:r w:rsidRPr="00E6597C">
        <w:rPr>
          <w:rFonts w:ascii="GHEA Grapalat" w:hAnsi="GHEA Grapalat" w:cs="Sylfaen"/>
          <w:sz w:val="20"/>
          <w:lang w:val="hy-AM"/>
        </w:rPr>
        <w:t>տուգանքը</w:t>
      </w:r>
      <w:r w:rsidRPr="00E6597C">
        <w:rPr>
          <w:rFonts w:ascii="GHEA Grapalat" w:hAnsi="GHEA Grapalat" w:cs="Times Armenian"/>
          <w:sz w:val="20"/>
          <w:lang w:val="hy-AM"/>
        </w:rPr>
        <w:t>.</w:t>
      </w:r>
      <w:r w:rsidRPr="00E6597C">
        <w:rPr>
          <w:rFonts w:ascii="GHEA Grapalat" w:hAnsi="GHEA Grapalat"/>
          <w:sz w:val="20"/>
          <w:lang w:val="hy-AM"/>
        </w:rPr>
        <w:t xml:space="preserve"> </w:t>
      </w:r>
    </w:p>
    <w:p w14:paraId="3DCBE126" w14:textId="77777777" w:rsidR="00F02279" w:rsidRPr="00E6597C" w:rsidRDefault="00F02279" w:rsidP="00F02279">
      <w:pPr>
        <w:ind w:firstLine="720"/>
        <w:jc w:val="both"/>
        <w:rPr>
          <w:rFonts w:ascii="GHEA Grapalat" w:hAnsi="GHEA Grapalat"/>
          <w:sz w:val="20"/>
          <w:lang w:val="hy-AM"/>
        </w:rPr>
      </w:pPr>
      <w:r w:rsidRPr="00E6597C">
        <w:rPr>
          <w:rFonts w:ascii="GHEA Grapalat" w:hAnsi="GHEA Grapalat" w:cs="Sylfaen"/>
          <w:sz w:val="20"/>
          <w:lang w:val="hy-AM"/>
        </w:rPr>
        <w:t>2.1.3 Միակողմանի</w:t>
      </w:r>
      <w:r w:rsidRPr="00E6597C">
        <w:rPr>
          <w:rFonts w:ascii="GHEA Grapalat" w:hAnsi="GHEA Grapalat" w:cs="Times Armenian"/>
          <w:sz w:val="20"/>
          <w:lang w:val="hy-AM"/>
        </w:rPr>
        <w:t xml:space="preserve"> </w:t>
      </w:r>
      <w:r w:rsidRPr="00E6597C">
        <w:rPr>
          <w:rFonts w:ascii="GHEA Grapalat" w:hAnsi="GHEA Grapalat" w:cs="Sylfaen"/>
          <w:sz w:val="20"/>
          <w:lang w:val="hy-AM"/>
        </w:rPr>
        <w:t>լուծել</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պայմանագիրը</w:t>
      </w:r>
      <w:r w:rsidRPr="00E6597C">
        <w:rPr>
          <w:rFonts w:ascii="GHEA Grapalat" w:hAnsi="GHEA Grapalat" w:cs="Times Armenian"/>
          <w:sz w:val="20"/>
          <w:lang w:val="hy-AM"/>
        </w:rPr>
        <w:t xml:space="preserve">, </w:t>
      </w:r>
      <w:r w:rsidRPr="00E6597C">
        <w:rPr>
          <w:rFonts w:ascii="GHEA Grapalat" w:hAnsi="GHEA Grapalat" w:cs="Sylfaen"/>
          <w:sz w:val="20"/>
          <w:lang w:val="hy-AM"/>
        </w:rPr>
        <w:t>եթե</w:t>
      </w:r>
      <w:r w:rsidRPr="00E6597C">
        <w:rPr>
          <w:rFonts w:ascii="GHEA Grapalat" w:hAnsi="GHEA Grapalat" w:cs="Times Armenian"/>
          <w:sz w:val="20"/>
          <w:lang w:val="hy-AM"/>
        </w:rPr>
        <w:t xml:space="preserve"> Կատարող</w:t>
      </w:r>
      <w:r w:rsidRPr="00E6597C">
        <w:rPr>
          <w:rFonts w:ascii="GHEA Grapalat" w:hAnsi="GHEA Grapalat" w:cs="Sylfaen"/>
          <w:sz w:val="20"/>
          <w:lang w:val="hy-AM"/>
        </w:rPr>
        <w:t>ն</w:t>
      </w:r>
      <w:r w:rsidRPr="00E6597C">
        <w:rPr>
          <w:rFonts w:ascii="GHEA Grapalat" w:hAnsi="GHEA Grapalat" w:cs="Times Armenian"/>
          <w:sz w:val="20"/>
          <w:lang w:val="hy-AM"/>
        </w:rPr>
        <w:t xml:space="preserve"> </w:t>
      </w:r>
      <w:r w:rsidRPr="00E6597C">
        <w:rPr>
          <w:rFonts w:ascii="GHEA Grapalat" w:hAnsi="GHEA Grapalat" w:cs="Sylfaen"/>
          <w:sz w:val="20"/>
          <w:lang w:val="hy-AM"/>
        </w:rPr>
        <w:t>էականորեն</w:t>
      </w:r>
      <w:r w:rsidRPr="00E6597C">
        <w:rPr>
          <w:rFonts w:ascii="GHEA Grapalat" w:hAnsi="GHEA Grapalat" w:cs="Times Armenian"/>
          <w:sz w:val="20"/>
          <w:lang w:val="hy-AM"/>
        </w:rPr>
        <w:t xml:space="preserve"> </w:t>
      </w:r>
      <w:r w:rsidRPr="00E6597C">
        <w:rPr>
          <w:rFonts w:ascii="GHEA Grapalat" w:hAnsi="GHEA Grapalat" w:cs="Sylfaen"/>
          <w:sz w:val="20"/>
          <w:lang w:val="hy-AM"/>
        </w:rPr>
        <w:t>խախտել</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պայմանագիրը</w:t>
      </w:r>
      <w:r w:rsidRPr="00E6597C">
        <w:rPr>
          <w:rFonts w:ascii="GHEA Grapalat" w:hAnsi="GHEA Grapalat" w:cs="Times Armenian"/>
          <w:sz w:val="20"/>
          <w:lang w:val="hy-AM"/>
        </w:rPr>
        <w:t xml:space="preserve">։ </w:t>
      </w:r>
      <w:r w:rsidRPr="00E6597C">
        <w:rPr>
          <w:rFonts w:ascii="GHEA Grapalat" w:hAnsi="GHEA Grapalat" w:cs="Sylfaen"/>
          <w:sz w:val="20"/>
          <w:lang w:val="hy-AM"/>
        </w:rPr>
        <w:t>Կատարողի կողմից պայմանագիրը</w:t>
      </w:r>
      <w:r w:rsidRPr="00E6597C">
        <w:rPr>
          <w:rFonts w:ascii="GHEA Grapalat" w:hAnsi="GHEA Grapalat" w:cs="Times Armenian"/>
          <w:sz w:val="20"/>
          <w:lang w:val="hy-AM"/>
        </w:rPr>
        <w:t xml:space="preserve"> </w:t>
      </w:r>
      <w:r w:rsidRPr="00E6597C">
        <w:rPr>
          <w:rFonts w:ascii="GHEA Grapalat" w:hAnsi="GHEA Grapalat" w:cs="Sylfaen"/>
          <w:sz w:val="20"/>
          <w:lang w:val="hy-AM"/>
        </w:rPr>
        <w:t>խախտելն</w:t>
      </w:r>
      <w:r w:rsidRPr="00E6597C">
        <w:rPr>
          <w:rFonts w:ascii="GHEA Grapalat" w:hAnsi="GHEA Grapalat" w:cs="Times Armenian"/>
          <w:sz w:val="20"/>
          <w:lang w:val="hy-AM"/>
        </w:rPr>
        <w:t xml:space="preserve"> </w:t>
      </w:r>
      <w:r w:rsidRPr="00E6597C">
        <w:rPr>
          <w:rFonts w:ascii="GHEA Grapalat" w:hAnsi="GHEA Grapalat" w:cs="Sylfaen"/>
          <w:sz w:val="20"/>
          <w:lang w:val="hy-AM"/>
        </w:rPr>
        <w:t>էական</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w:t>
      </w:r>
      <w:r w:rsidRPr="00E6597C">
        <w:rPr>
          <w:rFonts w:ascii="GHEA Grapalat" w:hAnsi="GHEA Grapalat" w:cs="Sylfaen"/>
          <w:sz w:val="20"/>
          <w:lang w:val="hy-AM"/>
        </w:rPr>
        <w:t>համարվում</w:t>
      </w:r>
      <w:r w:rsidRPr="00E6597C">
        <w:rPr>
          <w:rFonts w:ascii="GHEA Grapalat" w:hAnsi="GHEA Grapalat" w:cs="Times Armenian"/>
          <w:sz w:val="20"/>
          <w:lang w:val="hy-AM"/>
        </w:rPr>
        <w:t xml:space="preserve">, </w:t>
      </w:r>
      <w:r w:rsidRPr="00E6597C">
        <w:rPr>
          <w:rFonts w:ascii="GHEA Grapalat" w:hAnsi="GHEA Grapalat" w:cs="Sylfaen"/>
          <w:sz w:val="20"/>
          <w:lang w:val="hy-AM"/>
        </w:rPr>
        <w:t>եթե՝</w:t>
      </w:r>
    </w:p>
    <w:p w14:paraId="518934B6" w14:textId="77777777" w:rsidR="00F02279" w:rsidRPr="00E6597C" w:rsidRDefault="00F02279" w:rsidP="00F02279">
      <w:pPr>
        <w:ind w:firstLine="720"/>
        <w:jc w:val="both"/>
        <w:rPr>
          <w:rFonts w:ascii="GHEA Grapalat" w:hAnsi="GHEA Grapalat"/>
          <w:sz w:val="20"/>
          <w:lang w:val="hy-AM"/>
        </w:rPr>
      </w:pPr>
      <w:r w:rsidRPr="00E6597C">
        <w:rPr>
          <w:rFonts w:ascii="GHEA Grapalat" w:hAnsi="GHEA Grapalat" w:cs="Sylfaen"/>
          <w:sz w:val="20"/>
          <w:lang w:val="hy-AM"/>
        </w:rPr>
        <w:t>ա</w:t>
      </w:r>
      <w:r w:rsidRPr="00E6597C">
        <w:rPr>
          <w:rFonts w:ascii="GHEA Grapalat" w:hAnsi="GHEA Grapalat" w:cs="Times Armenian"/>
          <w:sz w:val="20"/>
          <w:lang w:val="hy-AM"/>
        </w:rPr>
        <w:t>) կատարված աշխատանքը չի համապատասխանում պայմանագրի N 1 հավելվածով սահմանված պահանջներին</w:t>
      </w:r>
      <w:r w:rsidRPr="00E6597C">
        <w:rPr>
          <w:rFonts w:ascii="GHEA Grapalat" w:hAnsi="GHEA Grapalat" w:cs="Sylfaen"/>
          <w:sz w:val="20"/>
          <w:lang w:val="hy-AM"/>
        </w:rPr>
        <w:t>,</w:t>
      </w:r>
    </w:p>
    <w:p w14:paraId="17B81604" w14:textId="77777777" w:rsidR="00F02279" w:rsidRPr="00E6597C" w:rsidRDefault="00F02279" w:rsidP="00F02279">
      <w:pPr>
        <w:ind w:firstLine="720"/>
        <w:jc w:val="both"/>
        <w:rPr>
          <w:rFonts w:ascii="GHEA Grapalat" w:hAnsi="GHEA Grapalat"/>
          <w:sz w:val="20"/>
          <w:lang w:val="hy-AM"/>
        </w:rPr>
      </w:pPr>
      <w:r w:rsidRPr="00E6597C">
        <w:rPr>
          <w:rFonts w:ascii="GHEA Grapalat" w:hAnsi="GHEA Grapalat" w:cs="Sylfaen"/>
          <w:sz w:val="20"/>
          <w:lang w:val="hy-AM"/>
        </w:rPr>
        <w:t>բ</w:t>
      </w:r>
      <w:r w:rsidRPr="00E6597C">
        <w:rPr>
          <w:rFonts w:ascii="GHEA Grapalat" w:hAnsi="GHEA Grapalat" w:cs="Times Armenian"/>
          <w:sz w:val="20"/>
          <w:lang w:val="hy-AM"/>
        </w:rPr>
        <w:t xml:space="preserve">) </w:t>
      </w:r>
      <w:r w:rsidRPr="00E6597C">
        <w:rPr>
          <w:rFonts w:ascii="GHEA Grapalat" w:hAnsi="GHEA Grapalat" w:cs="Sylfaen"/>
          <w:sz w:val="20"/>
          <w:lang w:val="hy-AM"/>
        </w:rPr>
        <w:t>խախտվել</w:t>
      </w:r>
      <w:r w:rsidRPr="00E6597C">
        <w:rPr>
          <w:rFonts w:ascii="GHEA Grapalat" w:hAnsi="GHEA Grapalat" w:cs="Times Armenian"/>
          <w:sz w:val="20"/>
          <w:lang w:val="hy-AM"/>
        </w:rPr>
        <w:t xml:space="preserve"> է աշխատանքի կատարման </w:t>
      </w:r>
      <w:r w:rsidRPr="00E6597C">
        <w:rPr>
          <w:rFonts w:ascii="GHEA Grapalat" w:hAnsi="GHEA Grapalat" w:cs="Sylfaen"/>
          <w:sz w:val="20"/>
          <w:lang w:val="hy-AM"/>
        </w:rPr>
        <w:t>ժամկետը</w:t>
      </w:r>
      <w:r w:rsidRPr="00E6597C">
        <w:rPr>
          <w:rFonts w:ascii="GHEA Grapalat" w:hAnsi="GHEA Grapalat"/>
          <w:sz w:val="20"/>
          <w:lang w:val="hy-AM"/>
        </w:rPr>
        <w:t>։</w:t>
      </w:r>
    </w:p>
    <w:p w14:paraId="0C316083" w14:textId="77777777" w:rsidR="00F02279" w:rsidRPr="00E6597C" w:rsidRDefault="00F02279" w:rsidP="00F02279">
      <w:pPr>
        <w:ind w:firstLine="720"/>
        <w:jc w:val="both"/>
        <w:rPr>
          <w:rFonts w:ascii="GHEA Grapalat" w:hAnsi="GHEA Grapalat" w:cs="Sylfaen"/>
          <w:sz w:val="20"/>
          <w:lang w:val="hy-AM"/>
        </w:rPr>
      </w:pPr>
    </w:p>
    <w:p w14:paraId="5D5038E3" w14:textId="77777777" w:rsidR="00F02279" w:rsidRPr="00E6597C" w:rsidRDefault="00F02279" w:rsidP="00F02279">
      <w:pPr>
        <w:ind w:firstLine="720"/>
        <w:jc w:val="both"/>
        <w:rPr>
          <w:rFonts w:ascii="GHEA Grapalat" w:hAnsi="GHEA Grapalat" w:cs="Sylfaen"/>
          <w:b/>
          <w:sz w:val="20"/>
          <w:lang w:val="hy-AM"/>
        </w:rPr>
      </w:pPr>
      <w:r w:rsidRPr="00E6597C">
        <w:rPr>
          <w:rFonts w:ascii="GHEA Grapalat" w:hAnsi="GHEA Grapalat" w:cs="Sylfaen"/>
          <w:b/>
          <w:sz w:val="20"/>
          <w:lang w:val="hy-AM"/>
        </w:rPr>
        <w:t>2.2 Պատվիրատուն պարտավոր է`</w:t>
      </w:r>
    </w:p>
    <w:p w14:paraId="69A33840"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2.2.1 Քննարկել և ընդունել Տեխնիկական բնութագիր-</w:t>
      </w:r>
      <w:r w:rsidRPr="00E6597C">
        <w:rPr>
          <w:rFonts w:ascii="GHEA Grapalat" w:hAnsi="GHEA Grapalat"/>
          <w:sz w:val="20"/>
          <w:lang w:val="hy-AM"/>
        </w:rPr>
        <w:t>գնման ժամանակացույցի</w:t>
      </w:r>
      <w:r w:rsidRPr="00E6597C">
        <w:rPr>
          <w:rFonts w:ascii="GHEA Grapalat" w:hAnsi="GHEA Grapalat" w:cs="Sylfaen"/>
          <w:sz w:val="20"/>
          <w:lang w:val="hy-AM"/>
        </w:rPr>
        <w:t>ն համապատասխան կատարված ա</w:t>
      </w:r>
      <w:r w:rsidRPr="00E6597C">
        <w:rPr>
          <w:rFonts w:ascii="GHEA Grapalat" w:hAnsi="GHEA Grapalat" w:cs="Times Armenian"/>
          <w:sz w:val="20"/>
          <w:lang w:val="hy-AM"/>
        </w:rPr>
        <w:t>շխատանք</w:t>
      </w:r>
      <w:r w:rsidRPr="00E6597C">
        <w:rPr>
          <w:rFonts w:ascii="GHEA Grapalat" w:hAnsi="GHEA Grapalat" w:cs="Sylfaen"/>
          <w:sz w:val="20"/>
          <w:lang w:val="hy-AM"/>
        </w:rPr>
        <w:t>ի արդյունքը, իսկ ա</w:t>
      </w:r>
      <w:r w:rsidRPr="00E6597C">
        <w:rPr>
          <w:rFonts w:ascii="GHEA Grapalat" w:hAnsi="GHEA Grapalat" w:cs="Times Armenian"/>
          <w:sz w:val="20"/>
          <w:lang w:val="hy-AM"/>
        </w:rPr>
        <w:t>շխատանք</w:t>
      </w:r>
      <w:r w:rsidRPr="00E6597C">
        <w:rPr>
          <w:rFonts w:ascii="GHEA Grapalat" w:hAnsi="GHEA Grapalat" w:cs="Sylfaen"/>
          <w:sz w:val="20"/>
          <w:lang w:val="hy-AM"/>
        </w:rPr>
        <w:t>ի արդյունքում թերություններ հայտնաբերելու դեպքերում` այդ մասին անհապաղ գրավոր հայտնել Կատարողին։</w:t>
      </w:r>
    </w:p>
    <w:p w14:paraId="35B1DCA5"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 xml:space="preserve">2.2.2 </w:t>
      </w:r>
      <w:r w:rsidRPr="00E6597C">
        <w:rPr>
          <w:rFonts w:ascii="GHEA Grapalat" w:hAnsi="GHEA Grapalat" w:cs="Times Armenian"/>
          <w:sz w:val="20"/>
          <w:lang w:val="hy-AM"/>
        </w:rPr>
        <w:t>Աշխատանք</w:t>
      </w:r>
      <w:r w:rsidRPr="00E6597C">
        <w:rPr>
          <w:rFonts w:ascii="GHEA Grapalat" w:hAnsi="GHEA Grapalat" w:cs="Sylfaen"/>
          <w:sz w:val="20"/>
          <w:lang w:val="hy-AM"/>
        </w:rPr>
        <w:t>ի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14:paraId="036A8747" w14:textId="77777777" w:rsidR="00F02279" w:rsidRPr="00E6597C" w:rsidRDefault="00F02279" w:rsidP="00F02279">
      <w:pPr>
        <w:ind w:firstLine="720"/>
        <w:jc w:val="both"/>
        <w:rPr>
          <w:rFonts w:ascii="GHEA Grapalat" w:hAnsi="GHEA Grapalat" w:cs="Sylfaen"/>
          <w:sz w:val="20"/>
          <w:lang w:val="hy-AM"/>
        </w:rPr>
      </w:pPr>
    </w:p>
    <w:p w14:paraId="28D46066" w14:textId="77777777" w:rsidR="00F02279" w:rsidRPr="00E6597C" w:rsidRDefault="00F02279" w:rsidP="00F02279">
      <w:pPr>
        <w:ind w:firstLine="720"/>
        <w:jc w:val="both"/>
        <w:rPr>
          <w:rFonts w:ascii="GHEA Grapalat" w:hAnsi="GHEA Grapalat" w:cs="Sylfaen"/>
          <w:b/>
          <w:sz w:val="20"/>
          <w:lang w:val="hy-AM"/>
        </w:rPr>
      </w:pPr>
      <w:r w:rsidRPr="00E6597C">
        <w:rPr>
          <w:rFonts w:ascii="GHEA Grapalat" w:hAnsi="GHEA Grapalat" w:cs="Sylfaen"/>
          <w:b/>
          <w:sz w:val="20"/>
          <w:lang w:val="hy-AM"/>
        </w:rPr>
        <w:t>2.3 Կատարողն իրավունք ունի`</w:t>
      </w:r>
    </w:p>
    <w:p w14:paraId="7682E5F8"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14:paraId="16BD4EC9" w14:textId="77777777" w:rsidR="00F02279" w:rsidRPr="00E6597C" w:rsidRDefault="00F02279" w:rsidP="00F02279">
      <w:pPr>
        <w:ind w:firstLine="720"/>
        <w:jc w:val="both"/>
        <w:rPr>
          <w:rFonts w:ascii="GHEA Grapalat" w:hAnsi="GHEA Grapalat"/>
          <w:sz w:val="20"/>
          <w:lang w:val="hy-AM"/>
        </w:rPr>
      </w:pPr>
    </w:p>
    <w:p w14:paraId="778439E0" w14:textId="77777777" w:rsidR="00F02279" w:rsidRPr="00E6597C" w:rsidRDefault="00F02279" w:rsidP="00F02279">
      <w:pPr>
        <w:ind w:firstLine="720"/>
        <w:jc w:val="both"/>
        <w:rPr>
          <w:rFonts w:ascii="GHEA Grapalat" w:hAnsi="GHEA Grapalat" w:cs="Sylfaen"/>
          <w:b/>
          <w:sz w:val="20"/>
          <w:lang w:val="hy-AM"/>
        </w:rPr>
      </w:pPr>
      <w:r w:rsidRPr="00E6597C">
        <w:rPr>
          <w:rFonts w:ascii="GHEA Grapalat" w:hAnsi="GHEA Grapalat" w:cs="Sylfaen"/>
          <w:b/>
          <w:sz w:val="20"/>
          <w:lang w:val="hy-AM"/>
        </w:rPr>
        <w:t>2.4 Կատարողը պարտավոր է`</w:t>
      </w:r>
    </w:p>
    <w:p w14:paraId="0EACFF39"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lastRenderedPageBreak/>
        <w:t>2.4.1 Պայմանագրի N 1 հավելվածով սահմանված պայմաններով ապահովել ա</w:t>
      </w:r>
      <w:r w:rsidRPr="00E6597C">
        <w:rPr>
          <w:rFonts w:ascii="GHEA Grapalat" w:hAnsi="GHEA Grapalat" w:cs="Times Armenian"/>
          <w:sz w:val="20"/>
          <w:lang w:val="hy-AM"/>
        </w:rPr>
        <w:t>շխատանք</w:t>
      </w:r>
      <w:r w:rsidRPr="00E6597C">
        <w:rPr>
          <w:rFonts w:ascii="GHEA Grapalat" w:hAnsi="GHEA Grapalat" w:cs="Sylfaen"/>
          <w:sz w:val="20"/>
          <w:lang w:val="hy-AM"/>
        </w:rPr>
        <w:t>ի կատարումը` ղեկավարվելով գործող օրենսդրությամբ։</w:t>
      </w:r>
    </w:p>
    <w:p w14:paraId="1DC7ECE0"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19D70593" w14:textId="77777777" w:rsidR="00F02279" w:rsidRPr="00E6597C" w:rsidRDefault="00F02279" w:rsidP="00F02279">
      <w:pPr>
        <w:ind w:firstLine="720"/>
        <w:jc w:val="both"/>
        <w:rPr>
          <w:rFonts w:ascii="GHEA Grapalat" w:hAnsi="GHEA Grapalat"/>
          <w:sz w:val="20"/>
          <w:lang w:val="hy-AM"/>
        </w:rPr>
      </w:pPr>
      <w:r w:rsidRPr="00E6597C">
        <w:rPr>
          <w:rFonts w:ascii="GHEA Grapalat" w:hAnsi="GHEA Grapalat"/>
          <w:sz w:val="20"/>
          <w:lang w:val="hy-AM"/>
        </w:rPr>
        <w:t xml:space="preserve">2.4.3 </w:t>
      </w:r>
      <w:r w:rsidR="003D1BB7" w:rsidRPr="004605D7">
        <w:rPr>
          <w:rFonts w:ascii="GHEA Grapalat" w:hAnsi="GHEA Grapalat"/>
          <w:sz w:val="20"/>
          <w:lang w:val="hy-AM"/>
        </w:rPr>
        <w:t>Որակավորման և պ</w:t>
      </w:r>
      <w:r w:rsidRPr="00E6597C">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68FD94B8" w14:textId="77777777" w:rsidR="00F02279" w:rsidRPr="00E6597C" w:rsidRDefault="00F02279" w:rsidP="00F02279">
      <w:pPr>
        <w:ind w:firstLine="720"/>
        <w:jc w:val="both"/>
        <w:rPr>
          <w:rFonts w:ascii="GHEA Grapalat" w:hAnsi="GHEA Grapalat"/>
          <w:i/>
          <w:sz w:val="20"/>
          <w:u w:val="single"/>
          <w:lang w:val="hy-AM"/>
        </w:rPr>
      </w:pPr>
    </w:p>
    <w:p w14:paraId="633F3926" w14:textId="77777777" w:rsidR="00F02279" w:rsidRPr="00E6597C" w:rsidRDefault="00F02279" w:rsidP="00F02279">
      <w:pPr>
        <w:ind w:firstLine="720"/>
        <w:jc w:val="both"/>
        <w:rPr>
          <w:rFonts w:ascii="GHEA Grapalat" w:hAnsi="GHEA Grapalat" w:cs="Sylfaen"/>
          <w:sz w:val="20"/>
          <w:lang w:val="hy-AM"/>
        </w:rPr>
      </w:pPr>
    </w:p>
    <w:p w14:paraId="0B804CA3" w14:textId="77777777" w:rsidR="00F02279" w:rsidRPr="00E6597C" w:rsidRDefault="00F02279" w:rsidP="00F02279">
      <w:pPr>
        <w:ind w:firstLine="720"/>
        <w:jc w:val="both"/>
        <w:rPr>
          <w:rFonts w:ascii="GHEA Grapalat" w:hAnsi="GHEA Grapalat" w:cs="Sylfaen"/>
          <w:b/>
          <w:sz w:val="20"/>
          <w:lang w:val="hy-AM"/>
        </w:rPr>
      </w:pPr>
      <w:r w:rsidRPr="00E6597C">
        <w:rPr>
          <w:rFonts w:ascii="GHEA Grapalat" w:hAnsi="GHEA Grapalat" w:cs="Sylfaen"/>
          <w:b/>
          <w:sz w:val="20"/>
          <w:lang w:val="hy-AM"/>
        </w:rPr>
        <w:t>3. ԱՇԽԱՏԱՆՔԻ ՀԱՆՁՆՄԱՆ ԵՎ ԸՆԴՈՒՆՄԱՆ ԿԱՐԳԸ</w:t>
      </w:r>
    </w:p>
    <w:p w14:paraId="5408B6EC" w14:textId="77777777" w:rsidR="00F02279" w:rsidRPr="00E6597C" w:rsidRDefault="00F02279" w:rsidP="00F02279">
      <w:pPr>
        <w:ind w:firstLine="720"/>
        <w:jc w:val="both"/>
        <w:rPr>
          <w:rFonts w:ascii="GHEA Grapalat" w:hAnsi="GHEA Grapalat" w:cs="Sylfaen"/>
          <w:b/>
          <w:sz w:val="20"/>
          <w:lang w:val="hy-AM"/>
        </w:rPr>
      </w:pPr>
    </w:p>
    <w:p w14:paraId="6D5E4DEE" w14:textId="77777777" w:rsidR="00ED321F" w:rsidRPr="00E6597C" w:rsidRDefault="00ED321F" w:rsidP="00ED321F">
      <w:pPr>
        <w:ind w:firstLine="720"/>
        <w:jc w:val="both"/>
        <w:rPr>
          <w:rFonts w:ascii="GHEA Grapalat" w:hAnsi="GHEA Grapalat" w:cs="Sylfaen"/>
          <w:sz w:val="20"/>
          <w:lang w:val="hy-AM"/>
        </w:rPr>
      </w:pPr>
      <w:r w:rsidRPr="00E6597C">
        <w:rPr>
          <w:rFonts w:ascii="GHEA Grapalat" w:hAnsi="GHEA Grapalat"/>
          <w:sz w:val="20"/>
          <w:lang w:val="hy-AM"/>
        </w:rPr>
        <w:t xml:space="preserve">3.1 Կատարված աշխատանքը </w:t>
      </w:r>
      <w:r w:rsidRPr="00E6597C">
        <w:rPr>
          <w:rFonts w:ascii="GHEA Grapalat" w:hAnsi="GHEA Grapalat" w:cs="Sylfaen"/>
          <w:sz w:val="20"/>
          <w:lang w:val="hy-AM"/>
        </w:rPr>
        <w:t xml:space="preserve">ընդունվում է Պատվիրատուի և Կատարողի միջև հանձնման-ընդունման արձանագրության ստորագրմամբ: Աշխատանքը Պատվիրատուին հանձնելու փաստը ֆիքսվում է Պատվիրատուի և Կատարողի միջև երկկողմ հաստատված փաստաթղթով՝ նշելով փաստաթղթի կազմման ամսաթիվը: </w:t>
      </w:r>
    </w:p>
    <w:p w14:paraId="55E08744" w14:textId="5EB8752E" w:rsidR="00ED321F" w:rsidRPr="00E6597C" w:rsidRDefault="00ED321F" w:rsidP="00ED321F">
      <w:pPr>
        <w:ind w:firstLine="720"/>
        <w:jc w:val="both"/>
        <w:rPr>
          <w:rFonts w:ascii="GHEA Grapalat" w:hAnsi="GHEA Grapalat" w:cs="Sylfaen"/>
          <w:sz w:val="20"/>
          <w:szCs w:val="20"/>
          <w:lang w:val="hy-AM"/>
        </w:rPr>
      </w:pPr>
      <w:r w:rsidRPr="00E6597C">
        <w:rPr>
          <w:rFonts w:ascii="GHEA Grapalat" w:hAnsi="GHEA Grapalat" w:cs="Sylfaen"/>
          <w:sz w:val="20"/>
          <w:szCs w:val="20"/>
          <w:lang w:val="hy-AM"/>
        </w:rPr>
        <w:t xml:space="preserve">Մինչև պայմանագրով աշխատանքի կատարման համար նախատեսված օրը ներառյալ Կատարողը Պատվիրատուին է տրամադրում իր կողմից ստորագրված` աշխատանքը Պատվիրատուին հանձնելու փաստը ֆիքսող փաստաթուղթը (հավելված N 3.1) և հանձնման-ընդունման արձանագրության </w:t>
      </w:r>
      <w:r w:rsidR="00397FCC">
        <w:rPr>
          <w:rFonts w:ascii="GHEA Grapalat" w:hAnsi="GHEA Grapalat" w:cs="Sylfaen"/>
          <w:sz w:val="20"/>
          <w:lang w:val="hy-AM"/>
        </w:rPr>
        <w:t>2</w:t>
      </w:r>
      <w:r w:rsidRPr="00E6597C">
        <w:rPr>
          <w:rFonts w:ascii="GHEA Grapalat" w:hAnsi="GHEA Grapalat" w:cs="Sylfaen"/>
          <w:sz w:val="20"/>
          <w:lang w:val="hy-AM"/>
        </w:rPr>
        <w:t xml:space="preserve">օրինակ </w:t>
      </w:r>
      <w:r w:rsidRPr="00E6597C">
        <w:rPr>
          <w:rFonts w:ascii="GHEA Grapalat" w:hAnsi="GHEA Grapalat" w:cs="Sylfaen"/>
          <w:sz w:val="20"/>
          <w:szCs w:val="20"/>
          <w:lang w:val="hy-AM"/>
        </w:rPr>
        <w:t xml:space="preserve">(հավելված N 3): </w:t>
      </w:r>
    </w:p>
    <w:p w14:paraId="21B21372" w14:textId="77777777" w:rsidR="00ED321F" w:rsidRPr="00E6597C" w:rsidRDefault="00ED321F" w:rsidP="00ED321F">
      <w:pPr>
        <w:ind w:firstLine="720"/>
        <w:jc w:val="both"/>
        <w:rPr>
          <w:rFonts w:ascii="GHEA Grapalat" w:hAnsi="GHEA Grapalat" w:cs="Sylfaen"/>
          <w:sz w:val="20"/>
          <w:lang w:val="hy-AM"/>
        </w:rPr>
      </w:pPr>
      <w:r w:rsidRPr="00E6597C">
        <w:rPr>
          <w:rFonts w:ascii="GHEA Grapalat" w:hAnsi="GHEA Grapalat" w:cs="Sylfaen"/>
          <w:sz w:val="20"/>
          <w:lang w:val="hy-AM"/>
        </w:rPr>
        <w:t>3.2 Հանձնման-ընդունման արձանագրությունն ստորագրվում է, եթե կատարված աշխատանքը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 չի ստորագրվում և Պատվիրատուն`</w:t>
      </w:r>
    </w:p>
    <w:p w14:paraId="47A0CACA" w14:textId="77777777" w:rsidR="00ED321F" w:rsidRPr="00E6597C" w:rsidRDefault="00ED321F" w:rsidP="00ED321F">
      <w:pPr>
        <w:ind w:firstLine="720"/>
        <w:jc w:val="both"/>
        <w:rPr>
          <w:rFonts w:ascii="GHEA Grapalat" w:hAnsi="GHEA Grapalat" w:cs="Sylfaen"/>
          <w:sz w:val="20"/>
          <w:lang w:val="hy-AM"/>
        </w:rPr>
      </w:pPr>
      <w:r w:rsidRPr="00E6597C">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7E908112" w14:textId="77777777" w:rsidR="00ED321F" w:rsidRPr="00E6597C" w:rsidRDefault="00ED321F" w:rsidP="00ED321F">
      <w:pPr>
        <w:ind w:firstLine="720"/>
        <w:jc w:val="both"/>
        <w:rPr>
          <w:rFonts w:ascii="GHEA Grapalat" w:hAnsi="GHEA Grapalat" w:cs="Sylfaen"/>
          <w:sz w:val="20"/>
          <w:lang w:val="hy-AM"/>
        </w:rPr>
      </w:pPr>
      <w:r w:rsidRPr="00E6597C">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14:paraId="08B479A4" w14:textId="77777777" w:rsidR="00ED321F" w:rsidRPr="00E6597C" w:rsidRDefault="00ED321F" w:rsidP="00ED321F">
      <w:pPr>
        <w:ind w:firstLine="720"/>
        <w:jc w:val="both"/>
        <w:rPr>
          <w:rFonts w:ascii="GHEA Grapalat" w:hAnsi="GHEA Grapalat" w:cs="Sylfaen"/>
          <w:sz w:val="20"/>
          <w:lang w:val="hy-AM"/>
        </w:rPr>
      </w:pPr>
      <w:r w:rsidRPr="00E6597C">
        <w:rPr>
          <w:rFonts w:ascii="GHEA Grapalat" w:hAnsi="GHEA Grapalat" w:cs="Sylfaen"/>
          <w:sz w:val="20"/>
          <w:lang w:val="hy-AM"/>
        </w:rPr>
        <w:t xml:space="preserve">3.3 Պատվիրատուն հանձնման-ընդունման արձանագրությունը ստանալու </w:t>
      </w:r>
      <w:r w:rsidRPr="00E6597C">
        <w:rPr>
          <w:rFonts w:ascii="GHEA Grapalat" w:hAnsi="GHEA Grapalat" w:cs="Sylfaen"/>
          <w:sz w:val="20"/>
          <w:szCs w:val="20"/>
          <w:lang w:val="hy-AM"/>
        </w:rPr>
        <w:t xml:space="preserve">օրվան հաջորդող աշխատանքային օրվանից հաշված </w:t>
      </w:r>
      <w:r w:rsidRPr="00E6597C">
        <w:rPr>
          <w:rFonts w:ascii="GHEA Grapalat" w:hAnsi="GHEA Grapalat" w:cs="Sylfaen"/>
          <w:sz w:val="20"/>
          <w:szCs w:val="20"/>
          <w:u w:val="single"/>
          <w:lang w:val="hy-AM"/>
        </w:rPr>
        <w:t xml:space="preserve">     </w:t>
      </w:r>
      <w:r w:rsidRPr="00E6597C">
        <w:rPr>
          <w:rFonts w:ascii="GHEA Grapalat" w:hAnsi="GHEA Grapalat" w:cs="Sylfaen"/>
          <w:sz w:val="20"/>
          <w:szCs w:val="20"/>
          <w:lang w:val="hy-AM"/>
        </w:rPr>
        <w:t xml:space="preserve"> աշխատանքային օրվա ընթացքում</w:t>
      </w:r>
      <w:r w:rsidRPr="00E6597C">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աշխատանքը չընդունելու պատճառաբանված մերժումը։</w:t>
      </w:r>
    </w:p>
    <w:p w14:paraId="0EAB43DA" w14:textId="77777777" w:rsidR="00ED321F" w:rsidRPr="00E6597C" w:rsidRDefault="00ED321F" w:rsidP="00ED321F">
      <w:pPr>
        <w:ind w:firstLine="720"/>
        <w:jc w:val="both"/>
        <w:rPr>
          <w:rFonts w:ascii="GHEA Grapalat" w:hAnsi="GHEA Grapalat" w:cs="Sylfaen"/>
          <w:b/>
          <w:sz w:val="20"/>
          <w:lang w:val="hy-AM"/>
        </w:rPr>
      </w:pPr>
      <w:r w:rsidRPr="00E6597C">
        <w:rPr>
          <w:rFonts w:ascii="GHEA Grapalat" w:hAnsi="GHEA Grapalat" w:cs="Sylfaen"/>
          <w:sz w:val="20"/>
          <w:lang w:val="hy-AM"/>
        </w:rPr>
        <w:t>3.4 Եթե պայմանագրի 3.3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3.3 կետով սահման</w:t>
      </w:r>
      <w:r w:rsidRPr="00E6597C">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E6597C">
        <w:rPr>
          <w:rFonts w:ascii="GHEA Grapalat" w:hAnsi="GHEA Grapalat" w:cs="Sylfaen"/>
          <w:sz w:val="20"/>
          <w:lang w:val="hy-AM"/>
        </w:rPr>
        <w:softHyphen/>
        <w:t>գրությունը:</w:t>
      </w:r>
    </w:p>
    <w:p w14:paraId="5B56A94E" w14:textId="77777777" w:rsidR="00F02279" w:rsidRPr="00E6597C" w:rsidRDefault="00F02279" w:rsidP="00F02279">
      <w:pPr>
        <w:ind w:firstLine="720"/>
        <w:jc w:val="both"/>
        <w:rPr>
          <w:rFonts w:ascii="GHEA Grapalat" w:hAnsi="GHEA Grapalat" w:cs="Sylfaen"/>
          <w:b/>
          <w:sz w:val="20"/>
          <w:lang w:val="hy-AM"/>
        </w:rPr>
      </w:pPr>
    </w:p>
    <w:p w14:paraId="26AA0E7F" w14:textId="77777777" w:rsidR="00F02279" w:rsidRPr="00E6597C" w:rsidRDefault="00F02279" w:rsidP="00F02279">
      <w:pPr>
        <w:ind w:firstLine="720"/>
        <w:jc w:val="both"/>
        <w:rPr>
          <w:rFonts w:ascii="GHEA Grapalat" w:hAnsi="GHEA Grapalat" w:cs="Sylfaen"/>
          <w:b/>
          <w:sz w:val="20"/>
          <w:lang w:val="hy-AM"/>
        </w:rPr>
      </w:pPr>
      <w:r w:rsidRPr="00E6597C">
        <w:rPr>
          <w:rFonts w:ascii="GHEA Grapalat" w:hAnsi="GHEA Grapalat" w:cs="Sylfaen"/>
          <w:b/>
          <w:sz w:val="20"/>
          <w:lang w:val="hy-AM"/>
        </w:rPr>
        <w:t>4. ՊԱՅՄԱՆԱԳՐԻ ԳԻՆԸ</w:t>
      </w:r>
    </w:p>
    <w:p w14:paraId="64FAECF6" w14:textId="4F983707" w:rsidR="00F02279" w:rsidRPr="004605D7"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4.1.Պայմանագրով Կատարողի կատարման ենթակա ա</w:t>
      </w:r>
      <w:r w:rsidRPr="00E6597C">
        <w:rPr>
          <w:rFonts w:ascii="GHEA Grapalat" w:hAnsi="GHEA Grapalat" w:cs="Times Armenian"/>
          <w:sz w:val="20"/>
          <w:lang w:val="hy-AM"/>
        </w:rPr>
        <w:t>շխատանք</w:t>
      </w:r>
      <w:r w:rsidRPr="00E6597C">
        <w:rPr>
          <w:rFonts w:ascii="GHEA Grapalat" w:hAnsi="GHEA Grapalat" w:cs="Sylfaen"/>
          <w:sz w:val="20"/>
          <w:lang w:val="hy-AM"/>
        </w:rPr>
        <w:t>ի գինը կազմում է ______ (____</w:t>
      </w:r>
      <w:r w:rsidRPr="00E6597C">
        <w:rPr>
          <w:rFonts w:ascii="GHEA Grapalat" w:hAnsi="GHEA Grapalat" w:cs="Sylfaen"/>
          <w:sz w:val="18"/>
          <w:szCs w:val="18"/>
          <w:u w:val="single"/>
          <w:lang w:val="hy-AM"/>
        </w:rPr>
        <w:t>տառերով</w:t>
      </w:r>
      <w:r w:rsidRPr="00E6597C">
        <w:rPr>
          <w:rFonts w:ascii="GHEA Grapalat" w:hAnsi="GHEA Grapalat" w:cs="Sylfaen"/>
          <w:sz w:val="20"/>
          <w:lang w:val="hy-AM"/>
        </w:rPr>
        <w:t>______________________________________ ) ՀՀ դրամ, ներառյալ ԱԱՀ-ն</w:t>
      </w:r>
      <w:r w:rsidRPr="004605D7">
        <w:rPr>
          <w:rFonts w:ascii="GHEA Grapalat" w:hAnsi="GHEA Grapalat" w:cs="Sylfaen"/>
          <w:sz w:val="20"/>
          <w:lang w:val="hy-AM"/>
        </w:rPr>
        <w:t>:</w:t>
      </w:r>
      <w:r w:rsidR="00362394">
        <w:rPr>
          <w:rStyle w:val="af6"/>
          <w:rFonts w:ascii="GHEA Grapalat" w:hAnsi="GHEA Grapalat" w:cs="Sylfaen"/>
          <w:sz w:val="20"/>
          <w:lang w:val="hy-AM"/>
        </w:rPr>
        <w:footnoteReference w:id="13"/>
      </w:r>
    </w:p>
    <w:p w14:paraId="09617682"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7B0C043B"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Times Armenian"/>
          <w:sz w:val="20"/>
          <w:lang w:val="hy-AM"/>
        </w:rPr>
        <w:t>Աշխատանք</w:t>
      </w:r>
      <w:r w:rsidRPr="00E6597C">
        <w:rPr>
          <w:rFonts w:ascii="GHEA Grapalat" w:hAnsi="GHEA Grapalat" w:cs="Sylfaen"/>
          <w:sz w:val="20"/>
          <w:lang w:val="hy-AM"/>
        </w:rPr>
        <w:t>ի կատարման գինը կայուն է և Կատարողն իրավունք չունի պահանջել ավելացնելու, իսկ Պատվիրատուն նվազեցնելու այդ գինը։</w:t>
      </w:r>
    </w:p>
    <w:p w14:paraId="28E2ACA2" w14:textId="6A93F4DF" w:rsidR="00F02279" w:rsidRDefault="00F02279" w:rsidP="00F02279">
      <w:pPr>
        <w:ind w:firstLine="709"/>
        <w:jc w:val="both"/>
        <w:rPr>
          <w:rFonts w:ascii="GHEA Grapalat" w:hAnsi="GHEA Grapalat"/>
          <w:sz w:val="20"/>
          <w:lang w:val="hy-AM"/>
        </w:rPr>
      </w:pPr>
      <w:r w:rsidRPr="00E6597C">
        <w:rPr>
          <w:rFonts w:ascii="GHEA Grapalat" w:hAnsi="GHEA Grapalat" w:cs="Sylfaen"/>
          <w:sz w:val="20"/>
          <w:lang w:val="hy-AM"/>
        </w:rPr>
        <w:t xml:space="preserve">4.2 Պատվիրատուն կատարված աշխատանքի </w:t>
      </w:r>
      <w:r w:rsidRPr="00E6597C">
        <w:rPr>
          <w:rFonts w:ascii="GHEA Grapalat" w:hAnsi="GHEA Grapalat"/>
          <w:sz w:val="20"/>
          <w:lang w:val="hy-AM"/>
        </w:rPr>
        <w:t xml:space="preserve">դիմաց վճարում է ՀՀ դրամով անկանխիկ` դրամական միջոցները </w:t>
      </w:r>
      <w:r w:rsidRPr="00E6597C">
        <w:rPr>
          <w:rFonts w:ascii="GHEA Grapalat" w:hAnsi="GHEA Grapalat" w:cs="Sylfaen"/>
          <w:sz w:val="20"/>
          <w:lang w:val="hy-AM"/>
        </w:rPr>
        <w:t>Կատարողի</w:t>
      </w:r>
      <w:r w:rsidRPr="00E6597C">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397FCC">
        <w:rPr>
          <w:rFonts w:ascii="GHEA Grapalat" w:hAnsi="GHEA Grapalat"/>
          <w:sz w:val="20"/>
          <w:lang w:val="hy-AM"/>
        </w:rPr>
        <w:t>30</w:t>
      </w:r>
      <w:r w:rsidR="006030D7">
        <w:rPr>
          <w:rFonts w:ascii="GHEA Grapalat" w:hAnsi="GHEA Grapalat"/>
          <w:sz w:val="20"/>
          <w:lang w:val="hy-AM"/>
        </w:rPr>
        <w:t>-</w:t>
      </w:r>
      <w:r w:rsidRPr="00E6597C">
        <w:rPr>
          <w:rFonts w:ascii="GHEA Grapalat" w:hAnsi="GHEA Grapalat"/>
          <w:sz w:val="20"/>
          <w:lang w:val="hy-AM"/>
        </w:rPr>
        <w:t xml:space="preserve">-ը: </w:t>
      </w:r>
    </w:p>
    <w:p w14:paraId="1B059414" w14:textId="70552A56" w:rsidR="006030D7" w:rsidRDefault="006030D7" w:rsidP="006030D7">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պատվիրատուն</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xml:space="preserve">,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w:t>
      </w:r>
      <w:r w:rsidR="00397FCC">
        <w:rPr>
          <w:rFonts w:ascii="GHEA Grapalat" w:hAnsi="GHEA Grapalat"/>
          <w:sz w:val="20"/>
          <w:lang w:val="hy-AM"/>
        </w:rPr>
        <w:t>30</w:t>
      </w:r>
      <w:r>
        <w:rPr>
          <w:rFonts w:ascii="GHEA Grapalat" w:hAnsi="GHEA Grapalat"/>
          <w:sz w:val="20"/>
          <w:lang w:val="hy-AM"/>
        </w:rPr>
        <w:t xml:space="preserve"> աշխատանքային օրվա ընթացքում</w:t>
      </w:r>
      <w:r w:rsidR="00412D6A">
        <w:rPr>
          <w:rFonts w:ascii="GHEA Grapalat" w:hAnsi="GHEA Grapalat"/>
          <w:sz w:val="20"/>
          <w:lang w:val="hy-AM"/>
        </w:rPr>
        <w:t>:</w:t>
      </w:r>
      <w:r w:rsidR="00412D6A">
        <w:rPr>
          <w:rStyle w:val="af6"/>
          <w:rFonts w:ascii="GHEA Grapalat" w:hAnsi="GHEA Grapalat"/>
          <w:sz w:val="20"/>
          <w:lang w:val="hy-AM"/>
        </w:rPr>
        <w:footnoteReference w:id="14"/>
      </w:r>
    </w:p>
    <w:p w14:paraId="400E72D8" w14:textId="77777777" w:rsidR="006030D7" w:rsidRPr="00E6597C" w:rsidRDefault="006030D7" w:rsidP="00F02279">
      <w:pPr>
        <w:ind w:firstLine="709"/>
        <w:jc w:val="both"/>
        <w:rPr>
          <w:rFonts w:ascii="GHEA Grapalat" w:hAnsi="GHEA Grapalat"/>
          <w:sz w:val="20"/>
          <w:lang w:val="hy-AM"/>
        </w:rPr>
      </w:pPr>
    </w:p>
    <w:p w14:paraId="0558AF6D" w14:textId="77777777" w:rsidR="00F02279" w:rsidRPr="00E6597C" w:rsidRDefault="00F02279" w:rsidP="00F02279">
      <w:pPr>
        <w:tabs>
          <w:tab w:val="num" w:pos="0"/>
          <w:tab w:val="left" w:pos="720"/>
          <w:tab w:val="num" w:pos="900"/>
        </w:tabs>
        <w:jc w:val="both"/>
        <w:rPr>
          <w:rFonts w:ascii="GHEA Grapalat" w:hAnsi="GHEA Grapalat" w:cs="Sylfaen"/>
          <w:sz w:val="20"/>
          <w:lang w:val="hy-AM"/>
        </w:rPr>
      </w:pPr>
    </w:p>
    <w:p w14:paraId="364E8BBD" w14:textId="77777777" w:rsidR="00F02279" w:rsidRPr="00E6597C" w:rsidRDefault="00F02279" w:rsidP="00F02279">
      <w:pPr>
        <w:ind w:firstLine="720"/>
        <w:jc w:val="both"/>
        <w:rPr>
          <w:rFonts w:ascii="GHEA Grapalat" w:hAnsi="GHEA Grapalat" w:cs="Sylfaen"/>
          <w:sz w:val="20"/>
          <w:lang w:val="hy-AM"/>
        </w:rPr>
      </w:pPr>
    </w:p>
    <w:p w14:paraId="7E53B2C4" w14:textId="77777777" w:rsidR="00F02279" w:rsidRPr="00E6597C" w:rsidRDefault="00F02279" w:rsidP="00F02279">
      <w:pPr>
        <w:ind w:firstLine="720"/>
        <w:jc w:val="both"/>
        <w:rPr>
          <w:rFonts w:ascii="GHEA Grapalat" w:hAnsi="GHEA Grapalat" w:cs="Sylfaen"/>
          <w:b/>
          <w:sz w:val="20"/>
          <w:lang w:val="hy-AM"/>
        </w:rPr>
      </w:pPr>
      <w:r w:rsidRPr="00E6597C">
        <w:rPr>
          <w:rFonts w:ascii="GHEA Grapalat" w:hAnsi="GHEA Grapalat" w:cs="Sylfaen"/>
          <w:b/>
          <w:sz w:val="20"/>
          <w:lang w:val="hy-AM"/>
        </w:rPr>
        <w:t>5. ԿՈՂՄԵՐԻ ՊԱՏԱՍԽԱՆԱՏՎՈՒԹՅՈՒՆԸ</w:t>
      </w:r>
    </w:p>
    <w:p w14:paraId="6BFDF2A0"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5.1 Կատարողը պատասխանատվություն է կրում ա</w:t>
      </w:r>
      <w:r w:rsidRPr="00E6597C">
        <w:rPr>
          <w:rFonts w:ascii="GHEA Grapalat" w:hAnsi="GHEA Grapalat" w:cs="Times Armenian"/>
          <w:sz w:val="20"/>
          <w:lang w:val="hy-AM"/>
        </w:rPr>
        <w:t>շխատանքի</w:t>
      </w:r>
      <w:r w:rsidRPr="00E6597C">
        <w:rPr>
          <w:rFonts w:ascii="GHEA Grapalat" w:hAnsi="GHEA Grapalat" w:cs="Sylfaen"/>
          <w:sz w:val="20"/>
          <w:lang w:val="hy-AM"/>
        </w:rPr>
        <w:t xml:space="preserve"> կատարման` սույն պայմանագրի պահանջների պահպանման համար։</w:t>
      </w:r>
    </w:p>
    <w:p w14:paraId="0851D3D9" w14:textId="551651E9" w:rsidR="00F02279" w:rsidRPr="004605D7" w:rsidRDefault="00F02279" w:rsidP="00F02279">
      <w:pPr>
        <w:ind w:firstLine="709"/>
        <w:jc w:val="both"/>
        <w:rPr>
          <w:rFonts w:ascii="GHEA Grapalat" w:hAnsi="GHEA Grapalat" w:cs="Sylfaen"/>
          <w:sz w:val="20"/>
          <w:lang w:val="hy-AM"/>
        </w:rPr>
      </w:pPr>
      <w:r w:rsidRPr="00E6597C">
        <w:rPr>
          <w:rFonts w:ascii="GHEA Grapalat" w:hAnsi="GHEA Grapalat" w:cs="Sylfaen"/>
          <w:sz w:val="20"/>
          <w:lang w:val="hy-AM"/>
        </w:rPr>
        <w:t>5.2 Պայմանագրի</w:t>
      </w:r>
      <w:r w:rsidRPr="00E6597C">
        <w:rPr>
          <w:rFonts w:ascii="GHEA Grapalat" w:hAnsi="GHEA Grapalat" w:cs="Times Armenian"/>
          <w:sz w:val="20"/>
          <w:lang w:val="hy-AM"/>
        </w:rPr>
        <w:t xml:space="preserve"> N 1 հավելվածում </w:t>
      </w:r>
      <w:r w:rsidRPr="00E6597C">
        <w:rPr>
          <w:rFonts w:ascii="GHEA Grapalat" w:hAnsi="GHEA Grapalat" w:cs="Sylfaen"/>
          <w:sz w:val="20"/>
          <w:lang w:val="hy-AM"/>
        </w:rPr>
        <w:t>նշված</w:t>
      </w:r>
      <w:r w:rsidRPr="00E6597C">
        <w:rPr>
          <w:rFonts w:ascii="GHEA Grapalat" w:hAnsi="GHEA Grapalat" w:cs="Times Armenian"/>
          <w:sz w:val="20"/>
          <w:lang w:val="hy-AM"/>
        </w:rPr>
        <w:t xml:space="preserve"> տ</w:t>
      </w:r>
      <w:r w:rsidRPr="00E6597C">
        <w:rPr>
          <w:rFonts w:ascii="GHEA Grapalat" w:hAnsi="GHEA Grapalat" w:cs="Sylfaen"/>
          <w:sz w:val="20"/>
          <w:lang w:val="hy-AM"/>
        </w:rPr>
        <w:t>եխնիկական բնութագր</w:t>
      </w:r>
      <w:r w:rsidRPr="00E6597C">
        <w:rPr>
          <w:rFonts w:ascii="GHEA Grapalat" w:hAnsi="GHEA Grapalat"/>
          <w:sz w:val="20"/>
          <w:lang w:val="hy-AM"/>
        </w:rPr>
        <w:t>ի</w:t>
      </w:r>
      <w:r w:rsidRPr="00E6597C">
        <w:rPr>
          <w:rFonts w:ascii="GHEA Grapalat" w:hAnsi="GHEA Grapalat" w:cs="Sylfaen"/>
          <w:sz w:val="20"/>
          <w:lang w:val="hy-AM"/>
        </w:rPr>
        <w:t>ն</w:t>
      </w:r>
      <w:r w:rsidRPr="00E6597C">
        <w:rPr>
          <w:rFonts w:ascii="GHEA Grapalat" w:hAnsi="GHEA Grapalat" w:cs="Times Armenian"/>
          <w:sz w:val="20"/>
          <w:lang w:val="hy-AM"/>
        </w:rPr>
        <w:t xml:space="preserve"> </w:t>
      </w:r>
      <w:r w:rsidRPr="00E6597C">
        <w:rPr>
          <w:rFonts w:ascii="GHEA Grapalat" w:hAnsi="GHEA Grapalat" w:cs="Sylfaen"/>
          <w:sz w:val="20"/>
          <w:lang w:val="hy-AM"/>
        </w:rPr>
        <w:t>չհամապատասխանող</w:t>
      </w:r>
      <w:r w:rsidRPr="00E6597C">
        <w:rPr>
          <w:rFonts w:ascii="GHEA Grapalat" w:hAnsi="GHEA Grapalat" w:cs="Times Armenian"/>
          <w:sz w:val="20"/>
          <w:lang w:val="hy-AM"/>
        </w:rPr>
        <w:t xml:space="preserve"> աշխատանք</w:t>
      </w:r>
      <w:r w:rsidRPr="00E6597C">
        <w:rPr>
          <w:rFonts w:ascii="GHEA Grapalat" w:hAnsi="GHEA Grapalat" w:cs="Sylfaen"/>
          <w:sz w:val="20"/>
          <w:lang w:val="hy-AM"/>
        </w:rPr>
        <w:t xml:space="preserve"> կատարելու յուրաքանչյուր դեպքում Կատարողից գանձվում է տուգանք` պայմանագրի 4.1 կետում նախատեսված գումարի 0,5 (զրո ամբողջ հինգ տասնորդական) տոկոսի չափով</w:t>
      </w:r>
      <w:r w:rsidRPr="004605D7">
        <w:rPr>
          <w:rFonts w:ascii="GHEA Grapalat" w:hAnsi="GHEA Grapalat" w:cs="Sylfaen"/>
          <w:sz w:val="20"/>
          <w:lang w:val="hy-AM"/>
        </w:rPr>
        <w:t>:</w:t>
      </w:r>
      <w:r w:rsidR="00412D6A">
        <w:rPr>
          <w:rStyle w:val="af6"/>
          <w:rFonts w:ascii="GHEA Grapalat" w:hAnsi="GHEA Grapalat" w:cs="Sylfaen"/>
          <w:sz w:val="20"/>
          <w:lang w:val="hy-AM"/>
        </w:rPr>
        <w:footnoteReference w:id="15"/>
      </w:r>
      <w:r w:rsidR="00412D6A" w:rsidRPr="004605D7">
        <w:rPr>
          <w:rFonts w:ascii="GHEA Grapalat" w:hAnsi="GHEA Grapalat"/>
          <w:sz w:val="20"/>
          <w:lang w:val="hy-AM"/>
        </w:rPr>
        <w:t xml:space="preserve"> </w:t>
      </w:r>
      <w:r w:rsidRPr="004605D7">
        <w:rPr>
          <w:rFonts w:ascii="GHEA Grapalat" w:hAnsi="GHEA Grapalat"/>
          <w:sz w:val="20"/>
          <w:lang w:val="hy-AM"/>
        </w:rPr>
        <w:t xml:space="preserve">Ընդ որում տուգանքը հաշվարկվում է նաև աշխատանքը սույն պայմանագրով սահմանված ժամկետում կատարելու, սակայն պատվիրատուի կողմից այդ չընդունվելու դեպքում:  </w:t>
      </w:r>
    </w:p>
    <w:p w14:paraId="4638D8B7" w14:textId="5D1D36DE"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5.3 Պայմանագրով նախատեսված ա</w:t>
      </w:r>
      <w:r w:rsidRPr="00E6597C">
        <w:rPr>
          <w:rFonts w:ascii="GHEA Grapalat" w:hAnsi="GHEA Grapalat" w:cs="Times Armenian"/>
          <w:sz w:val="20"/>
          <w:lang w:val="hy-AM"/>
        </w:rPr>
        <w:t>շխատանք</w:t>
      </w:r>
      <w:r w:rsidRPr="00E6597C">
        <w:rPr>
          <w:rFonts w:ascii="GHEA Grapalat" w:hAnsi="GHEA Grapalat" w:cs="Sylfaen"/>
          <w:sz w:val="20"/>
          <w:lang w:val="hy-AM"/>
        </w:rPr>
        <w:t xml:space="preserve">ի կատարման ժամկետը խախտելու դեպքում Կատարողից յուրաքանչյուր ուշացված </w:t>
      </w:r>
      <w:r w:rsidRPr="004605D7">
        <w:rPr>
          <w:rFonts w:ascii="GHEA Grapalat" w:hAnsi="GHEA Grapalat" w:cs="Sylfaen"/>
          <w:sz w:val="20"/>
          <w:lang w:val="hy-AM"/>
        </w:rPr>
        <w:t xml:space="preserve">աշխատանքային </w:t>
      </w:r>
      <w:r w:rsidRPr="00E6597C">
        <w:rPr>
          <w:rFonts w:ascii="GHEA Grapalat" w:hAnsi="GHEA Grapalat" w:cs="Sylfaen"/>
          <w:sz w:val="20"/>
          <w:lang w:val="hy-AM"/>
        </w:rPr>
        <w:t>օրվա համար գանձվում է տույժ` կատարման ենթակա, սակայն չկատարված ա</w:t>
      </w:r>
      <w:r w:rsidRPr="00E6597C">
        <w:rPr>
          <w:rFonts w:ascii="GHEA Grapalat" w:hAnsi="GHEA Grapalat" w:cs="Times Armenian"/>
          <w:sz w:val="20"/>
          <w:lang w:val="hy-AM"/>
        </w:rPr>
        <w:t>շխատանքի</w:t>
      </w:r>
      <w:r w:rsidRPr="00E6597C">
        <w:rPr>
          <w:rFonts w:ascii="GHEA Grapalat" w:hAnsi="GHEA Grapalat" w:cs="Sylfaen"/>
          <w:sz w:val="20"/>
          <w:lang w:val="hy-AM"/>
        </w:rPr>
        <w:t xml:space="preserve">  գնի  0,05 (զրո ամբողջ հինգ հարյուրերորդական) տոկոսի չափով։</w:t>
      </w:r>
    </w:p>
    <w:p w14:paraId="0DDEB6C1"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 xml:space="preserve">5.4 Պայմանագրի 5.2 և 5.3 կետերով նախատեսված տուգանքը և տույժը հաշվարկվում և հաշվանցվում են </w:t>
      </w:r>
      <w:r w:rsidRPr="00E6597C">
        <w:rPr>
          <w:rFonts w:ascii="GHEA Grapalat" w:hAnsi="GHEA Grapalat" w:cs="Times Armenian"/>
          <w:sz w:val="20"/>
          <w:lang w:val="hy-AM"/>
        </w:rPr>
        <w:t>աշխատանքը</w:t>
      </w:r>
      <w:r w:rsidRPr="00E6597C">
        <w:rPr>
          <w:rFonts w:ascii="GHEA Grapalat" w:hAnsi="GHEA Grapalat" w:cs="Sylfaen"/>
          <w:sz w:val="20"/>
          <w:lang w:val="hy-AM"/>
        </w:rPr>
        <w:t xml:space="preserve"> կատարելու արդյունքում Կատարողին վճարման ենթակա գումարների հետ։</w:t>
      </w:r>
    </w:p>
    <w:p w14:paraId="3415CE86" w14:textId="44CEBF1C"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w:t>
      </w:r>
      <w:r w:rsidRPr="004605D7">
        <w:rPr>
          <w:rFonts w:ascii="GHEA Grapalat" w:hAnsi="GHEA Grapalat" w:cs="Sylfaen"/>
          <w:sz w:val="20"/>
          <w:lang w:val="hy-AM"/>
        </w:rPr>
        <w:t xml:space="preserve">աշխատանքային </w:t>
      </w:r>
      <w:r w:rsidRPr="00E6597C">
        <w:rPr>
          <w:rFonts w:ascii="GHEA Grapalat" w:hAnsi="GHEA Grapalat" w:cs="Sylfaen"/>
          <w:sz w:val="20"/>
          <w:lang w:val="hy-AM"/>
        </w:rPr>
        <w:t>օրվա համար հաշվարկվում է տույժ` վճարման ենթակա, սակայն չվճարված գումարի 0,05 (զրո ամբողջ հինգ հարյուրերորդական) տոկոսի չափով։</w:t>
      </w:r>
    </w:p>
    <w:p w14:paraId="43A0BE4D"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08B15EBA"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14:paraId="178BB561" w14:textId="77777777" w:rsidR="00F02279" w:rsidRPr="00E6597C" w:rsidRDefault="00F02279" w:rsidP="00F02279">
      <w:pPr>
        <w:ind w:firstLine="720"/>
        <w:jc w:val="both"/>
        <w:rPr>
          <w:rFonts w:ascii="GHEA Grapalat" w:hAnsi="GHEA Grapalat" w:cs="Sylfaen"/>
          <w:sz w:val="20"/>
          <w:lang w:val="hy-AM"/>
        </w:rPr>
      </w:pPr>
    </w:p>
    <w:p w14:paraId="65B9F95E" w14:textId="77777777" w:rsidR="00F02279" w:rsidRPr="00E6597C" w:rsidRDefault="00F02279" w:rsidP="00F02279">
      <w:pPr>
        <w:ind w:firstLine="720"/>
        <w:jc w:val="both"/>
        <w:rPr>
          <w:rFonts w:ascii="GHEA Grapalat" w:hAnsi="GHEA Grapalat" w:cs="Sylfaen"/>
          <w:sz w:val="20"/>
          <w:lang w:val="hy-AM"/>
        </w:rPr>
      </w:pPr>
    </w:p>
    <w:p w14:paraId="2AA06EA8" w14:textId="77777777" w:rsidR="00F02279" w:rsidRPr="00E6597C" w:rsidRDefault="00F02279" w:rsidP="00F02279">
      <w:pPr>
        <w:ind w:firstLine="720"/>
        <w:jc w:val="both"/>
        <w:rPr>
          <w:rFonts w:ascii="GHEA Grapalat" w:hAnsi="GHEA Grapalat"/>
          <w:b/>
          <w:sz w:val="20"/>
          <w:lang w:val="hy-AM"/>
        </w:rPr>
      </w:pPr>
      <w:r w:rsidRPr="00E6597C">
        <w:rPr>
          <w:rFonts w:ascii="GHEA Grapalat" w:hAnsi="GHEA Grapalat" w:cs="Sylfaen"/>
          <w:b/>
          <w:sz w:val="20"/>
          <w:lang w:val="hy-AM"/>
        </w:rPr>
        <w:t>6. ԱՆՀԱՂԹԱՀԱՐԵԼԻ ՈՒԺԻ ԱԶԴԵՑՈՒԹՅՈՒՆ</w:t>
      </w:r>
      <w:r w:rsidRPr="00E6597C">
        <w:rPr>
          <w:rFonts w:ascii="GHEA Grapalat" w:hAnsi="GHEA Grapalat" w:cs="Sylfaen"/>
          <w:sz w:val="20"/>
          <w:lang w:val="hy-AM"/>
        </w:rPr>
        <w:t xml:space="preserve"> </w:t>
      </w:r>
      <w:r w:rsidRPr="00E6597C">
        <w:rPr>
          <w:rFonts w:ascii="GHEA Grapalat" w:hAnsi="GHEA Grapalat" w:cs="Times Armenian"/>
          <w:b/>
          <w:sz w:val="20"/>
          <w:lang w:val="hy-AM"/>
        </w:rPr>
        <w:t>(</w:t>
      </w:r>
      <w:r w:rsidRPr="00E6597C">
        <w:rPr>
          <w:rFonts w:ascii="GHEA Grapalat" w:hAnsi="GHEA Grapalat" w:cs="Sylfaen"/>
          <w:b/>
          <w:sz w:val="20"/>
          <w:lang w:val="hy-AM"/>
        </w:rPr>
        <w:t>ՖՈՐՍ</w:t>
      </w:r>
      <w:r w:rsidRPr="00E6597C">
        <w:rPr>
          <w:rFonts w:ascii="GHEA Grapalat" w:hAnsi="GHEA Grapalat" w:cs="Times Armenian"/>
          <w:b/>
          <w:sz w:val="20"/>
          <w:lang w:val="hy-AM"/>
        </w:rPr>
        <w:t>-</w:t>
      </w:r>
      <w:r w:rsidRPr="00E6597C">
        <w:rPr>
          <w:rFonts w:ascii="GHEA Grapalat" w:hAnsi="GHEA Grapalat" w:cs="Sylfaen"/>
          <w:b/>
          <w:sz w:val="20"/>
          <w:lang w:val="hy-AM"/>
        </w:rPr>
        <w:t>ՄԱԺՈՐ</w:t>
      </w:r>
      <w:r w:rsidRPr="00E6597C">
        <w:rPr>
          <w:rFonts w:ascii="GHEA Grapalat" w:hAnsi="GHEA Grapalat"/>
          <w:b/>
          <w:sz w:val="20"/>
          <w:lang w:val="hy-AM"/>
        </w:rPr>
        <w:t>)</w:t>
      </w:r>
    </w:p>
    <w:p w14:paraId="67C1DEE6" w14:textId="77777777" w:rsidR="00F02279" w:rsidRPr="00E6597C" w:rsidRDefault="00F02279" w:rsidP="00F02279">
      <w:pPr>
        <w:ind w:firstLine="720"/>
        <w:jc w:val="both"/>
        <w:rPr>
          <w:rFonts w:ascii="GHEA Grapalat" w:hAnsi="GHEA Grapalat" w:cs="Sylfaen"/>
          <w:sz w:val="20"/>
          <w:lang w:val="hy-AM"/>
        </w:rPr>
      </w:pPr>
    </w:p>
    <w:p w14:paraId="1390FC6B" w14:textId="77777777" w:rsidR="00F02279" w:rsidRPr="00E6597C" w:rsidRDefault="00F02279" w:rsidP="00F02279">
      <w:pPr>
        <w:ind w:firstLine="709"/>
        <w:jc w:val="both"/>
        <w:rPr>
          <w:rFonts w:ascii="GHEA Grapalat" w:hAnsi="GHEA Grapalat"/>
          <w:sz w:val="20"/>
          <w:lang w:val="hy-AM"/>
        </w:rPr>
      </w:pPr>
      <w:r w:rsidRPr="00E6597C">
        <w:rPr>
          <w:rFonts w:ascii="GHEA Grapalat" w:hAnsi="GHEA Grapalat" w:cs="Sylfaen"/>
          <w:sz w:val="20"/>
          <w:lang w:val="hy-AM"/>
        </w:rPr>
        <w:t>Սույն</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պայմանագրով</w:t>
      </w:r>
      <w:r w:rsidRPr="00E6597C">
        <w:rPr>
          <w:rFonts w:ascii="GHEA Grapalat" w:hAnsi="GHEA Grapalat" w:cs="Times Armenian"/>
          <w:sz w:val="20"/>
          <w:lang w:val="hy-AM"/>
        </w:rPr>
        <w:t xml:space="preserve"> </w:t>
      </w:r>
      <w:r w:rsidRPr="00E6597C">
        <w:rPr>
          <w:rFonts w:ascii="GHEA Grapalat" w:hAnsi="GHEA Grapalat" w:cs="Sylfaen"/>
          <w:sz w:val="20"/>
          <w:lang w:val="hy-AM"/>
        </w:rPr>
        <w:t>և</w:t>
      </w:r>
      <w:r w:rsidRPr="00E6597C">
        <w:rPr>
          <w:rFonts w:ascii="GHEA Grapalat" w:hAnsi="GHEA Grapalat" w:cs="Times Armenian"/>
          <w:sz w:val="20"/>
          <w:lang w:val="hy-AM"/>
        </w:rPr>
        <w:t xml:space="preserve"> </w:t>
      </w:r>
      <w:r w:rsidRPr="00E6597C">
        <w:rPr>
          <w:rFonts w:ascii="GHEA Grapalat" w:hAnsi="GHEA Grapalat" w:cs="Sylfaen"/>
          <w:sz w:val="20"/>
          <w:lang w:val="hy-AM"/>
        </w:rPr>
        <w:t>սույն</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պայմանագրի</w:t>
      </w:r>
      <w:r w:rsidRPr="00E6597C">
        <w:rPr>
          <w:rFonts w:ascii="GHEA Grapalat" w:hAnsi="GHEA Grapalat" w:cs="Times Armenian"/>
          <w:sz w:val="20"/>
          <w:lang w:val="hy-AM"/>
        </w:rPr>
        <w:t xml:space="preserve"> </w:t>
      </w:r>
      <w:r w:rsidRPr="00E6597C">
        <w:rPr>
          <w:rFonts w:ascii="GHEA Grapalat" w:hAnsi="GHEA Grapalat" w:cs="Sylfaen"/>
          <w:sz w:val="20"/>
          <w:lang w:val="hy-AM"/>
        </w:rPr>
        <w:t>հիման</w:t>
      </w:r>
      <w:r w:rsidRPr="00E6597C">
        <w:rPr>
          <w:rFonts w:ascii="GHEA Grapalat" w:hAnsi="GHEA Grapalat" w:cs="Times Armenian"/>
          <w:sz w:val="20"/>
          <w:lang w:val="hy-AM"/>
        </w:rPr>
        <w:t xml:space="preserve"> </w:t>
      </w:r>
      <w:r w:rsidRPr="00E6597C">
        <w:rPr>
          <w:rFonts w:ascii="GHEA Grapalat" w:hAnsi="GHEA Grapalat" w:cs="Sylfaen"/>
          <w:sz w:val="20"/>
          <w:lang w:val="hy-AM"/>
        </w:rPr>
        <w:t>վրա</w:t>
      </w:r>
      <w:r w:rsidRPr="00E6597C">
        <w:rPr>
          <w:rFonts w:ascii="GHEA Grapalat" w:hAnsi="GHEA Grapalat" w:cs="Times Armenian"/>
          <w:sz w:val="20"/>
          <w:lang w:val="hy-AM"/>
        </w:rPr>
        <w:t xml:space="preserve"> </w:t>
      </w:r>
      <w:r w:rsidRPr="00E6597C">
        <w:rPr>
          <w:rFonts w:ascii="GHEA Grapalat" w:hAnsi="GHEA Grapalat" w:cs="Sylfaen"/>
          <w:sz w:val="20"/>
          <w:lang w:val="hy-AM"/>
        </w:rPr>
        <w:t>կնքված</w:t>
      </w:r>
      <w:r w:rsidRPr="00E6597C">
        <w:rPr>
          <w:rFonts w:ascii="GHEA Grapalat" w:hAnsi="GHEA Grapalat" w:cs="Times Armenian"/>
          <w:sz w:val="20"/>
          <w:lang w:val="hy-AM"/>
        </w:rPr>
        <w:t xml:space="preserve"> </w:t>
      </w:r>
      <w:r w:rsidRPr="00E6597C">
        <w:rPr>
          <w:rFonts w:ascii="GHEA Grapalat" w:hAnsi="GHEA Grapalat" w:cs="Sylfaen"/>
          <w:sz w:val="20"/>
          <w:lang w:val="hy-AM"/>
        </w:rPr>
        <w:t>Համաձայնագրերով</w:t>
      </w:r>
      <w:r w:rsidRPr="00E6597C">
        <w:rPr>
          <w:rFonts w:ascii="GHEA Grapalat" w:hAnsi="GHEA Grapalat" w:cs="Times Armenian"/>
          <w:sz w:val="20"/>
          <w:lang w:val="hy-AM"/>
        </w:rPr>
        <w:t xml:space="preserve"> </w:t>
      </w:r>
      <w:r w:rsidRPr="00E6597C">
        <w:rPr>
          <w:rFonts w:ascii="GHEA Grapalat" w:hAnsi="GHEA Grapalat" w:cs="Sylfaen"/>
          <w:sz w:val="20"/>
          <w:lang w:val="hy-AM"/>
        </w:rPr>
        <w:t>պարտավորություններն</w:t>
      </w:r>
      <w:r w:rsidRPr="00E6597C">
        <w:rPr>
          <w:rFonts w:ascii="GHEA Grapalat" w:hAnsi="GHEA Grapalat" w:cs="Times Armenian"/>
          <w:sz w:val="20"/>
          <w:lang w:val="hy-AM"/>
        </w:rPr>
        <w:t xml:space="preserve"> </w:t>
      </w:r>
      <w:r w:rsidRPr="00E6597C">
        <w:rPr>
          <w:rFonts w:ascii="GHEA Grapalat" w:hAnsi="GHEA Grapalat" w:cs="Sylfaen"/>
          <w:sz w:val="20"/>
          <w:lang w:val="hy-AM"/>
        </w:rPr>
        <w:t>ամբողջությամբ</w:t>
      </w:r>
      <w:r w:rsidRPr="00E6597C">
        <w:rPr>
          <w:rFonts w:ascii="GHEA Grapalat" w:hAnsi="GHEA Grapalat" w:cs="Times Armenian"/>
          <w:sz w:val="20"/>
          <w:lang w:val="hy-AM"/>
        </w:rPr>
        <w:t xml:space="preserve"> </w:t>
      </w:r>
      <w:r w:rsidRPr="00E6597C">
        <w:rPr>
          <w:rFonts w:ascii="GHEA Grapalat" w:hAnsi="GHEA Grapalat" w:cs="Sylfaen"/>
          <w:sz w:val="20"/>
          <w:lang w:val="hy-AM"/>
        </w:rPr>
        <w:t>կամ</w:t>
      </w:r>
      <w:r w:rsidRPr="00E6597C">
        <w:rPr>
          <w:rFonts w:ascii="GHEA Grapalat" w:hAnsi="GHEA Grapalat" w:cs="Times Armenian"/>
          <w:sz w:val="20"/>
          <w:lang w:val="hy-AM"/>
        </w:rPr>
        <w:t xml:space="preserve"> </w:t>
      </w:r>
      <w:r w:rsidRPr="00E6597C">
        <w:rPr>
          <w:rFonts w:ascii="GHEA Grapalat" w:hAnsi="GHEA Grapalat" w:cs="Sylfaen"/>
          <w:sz w:val="20"/>
          <w:lang w:val="hy-AM"/>
        </w:rPr>
        <w:t>մասնակիորեն</w:t>
      </w:r>
      <w:r w:rsidRPr="00E6597C">
        <w:rPr>
          <w:rFonts w:ascii="GHEA Grapalat" w:hAnsi="GHEA Grapalat" w:cs="Times Armenian"/>
          <w:sz w:val="20"/>
          <w:lang w:val="hy-AM"/>
        </w:rPr>
        <w:t xml:space="preserve"> </w:t>
      </w:r>
      <w:r w:rsidRPr="00E6597C">
        <w:rPr>
          <w:rFonts w:ascii="GHEA Grapalat" w:hAnsi="GHEA Grapalat" w:cs="Sylfaen"/>
          <w:sz w:val="20"/>
          <w:lang w:val="hy-AM"/>
        </w:rPr>
        <w:t>չկատարելու</w:t>
      </w:r>
      <w:r w:rsidRPr="00E6597C">
        <w:rPr>
          <w:rFonts w:ascii="GHEA Grapalat" w:hAnsi="GHEA Grapalat" w:cs="Times Armenian"/>
          <w:sz w:val="20"/>
          <w:lang w:val="hy-AM"/>
        </w:rPr>
        <w:t xml:space="preserve"> </w:t>
      </w:r>
      <w:r w:rsidRPr="00E6597C">
        <w:rPr>
          <w:rFonts w:ascii="GHEA Grapalat" w:hAnsi="GHEA Grapalat" w:cs="Sylfaen"/>
          <w:sz w:val="20"/>
          <w:lang w:val="hy-AM"/>
        </w:rPr>
        <w:t>համար</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կողմերն</w:t>
      </w:r>
      <w:r w:rsidRPr="00E6597C">
        <w:rPr>
          <w:rFonts w:ascii="GHEA Grapalat" w:hAnsi="GHEA Grapalat" w:cs="Times Armenian"/>
          <w:sz w:val="20"/>
          <w:lang w:val="hy-AM"/>
        </w:rPr>
        <w:t xml:space="preserve"> </w:t>
      </w:r>
      <w:r w:rsidRPr="00E6597C">
        <w:rPr>
          <w:rFonts w:ascii="GHEA Grapalat" w:hAnsi="GHEA Grapalat" w:cs="Sylfaen"/>
          <w:sz w:val="20"/>
          <w:lang w:val="hy-AM"/>
        </w:rPr>
        <w:t>ազատվում</w:t>
      </w:r>
      <w:r w:rsidRPr="00E6597C">
        <w:rPr>
          <w:rFonts w:ascii="GHEA Grapalat" w:hAnsi="GHEA Grapalat" w:cs="Times Armenian"/>
          <w:sz w:val="20"/>
          <w:lang w:val="hy-AM"/>
        </w:rPr>
        <w:t xml:space="preserve"> </w:t>
      </w:r>
      <w:r w:rsidRPr="00E6597C">
        <w:rPr>
          <w:rFonts w:ascii="GHEA Grapalat" w:hAnsi="GHEA Grapalat" w:cs="Sylfaen"/>
          <w:sz w:val="20"/>
          <w:lang w:val="hy-AM"/>
        </w:rPr>
        <w:t>են</w:t>
      </w:r>
      <w:r w:rsidRPr="00E6597C">
        <w:rPr>
          <w:rFonts w:ascii="GHEA Grapalat" w:hAnsi="GHEA Grapalat" w:cs="Times Armenian"/>
          <w:sz w:val="20"/>
          <w:lang w:val="hy-AM"/>
        </w:rPr>
        <w:t xml:space="preserve"> </w:t>
      </w:r>
      <w:r w:rsidRPr="00E6597C">
        <w:rPr>
          <w:rFonts w:ascii="GHEA Grapalat" w:hAnsi="GHEA Grapalat" w:cs="Sylfaen"/>
          <w:sz w:val="20"/>
          <w:lang w:val="hy-AM"/>
        </w:rPr>
        <w:t>պատասխանատվությունից</w:t>
      </w:r>
      <w:r w:rsidRPr="00E6597C">
        <w:rPr>
          <w:rFonts w:ascii="GHEA Grapalat" w:hAnsi="GHEA Grapalat" w:cs="Times Armenian"/>
          <w:sz w:val="20"/>
          <w:lang w:val="hy-AM"/>
        </w:rPr>
        <w:t xml:space="preserve">, </w:t>
      </w:r>
      <w:r w:rsidRPr="00E6597C">
        <w:rPr>
          <w:rFonts w:ascii="GHEA Grapalat" w:hAnsi="GHEA Grapalat" w:cs="Sylfaen"/>
          <w:sz w:val="20"/>
          <w:lang w:val="hy-AM"/>
        </w:rPr>
        <w:t>եթե</w:t>
      </w:r>
      <w:r w:rsidRPr="00E6597C">
        <w:rPr>
          <w:rFonts w:ascii="GHEA Grapalat" w:hAnsi="GHEA Grapalat" w:cs="Times Armenian"/>
          <w:sz w:val="20"/>
          <w:lang w:val="hy-AM"/>
        </w:rPr>
        <w:t xml:space="preserve"> </w:t>
      </w:r>
      <w:r w:rsidRPr="00E6597C">
        <w:rPr>
          <w:rFonts w:ascii="GHEA Grapalat" w:hAnsi="GHEA Grapalat" w:cs="Sylfaen"/>
          <w:sz w:val="20"/>
          <w:lang w:val="hy-AM"/>
        </w:rPr>
        <w:t>դա</w:t>
      </w:r>
      <w:r w:rsidRPr="00E6597C">
        <w:rPr>
          <w:rFonts w:ascii="GHEA Grapalat" w:hAnsi="GHEA Grapalat" w:cs="Times Armenian"/>
          <w:sz w:val="20"/>
          <w:lang w:val="hy-AM"/>
        </w:rPr>
        <w:t xml:space="preserve"> </w:t>
      </w:r>
      <w:r w:rsidRPr="00E6597C">
        <w:rPr>
          <w:rFonts w:ascii="GHEA Grapalat" w:hAnsi="GHEA Grapalat" w:cs="Sylfaen"/>
          <w:sz w:val="20"/>
          <w:lang w:val="hy-AM"/>
        </w:rPr>
        <w:t>եղել</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w:t>
      </w:r>
      <w:r w:rsidRPr="00E6597C">
        <w:rPr>
          <w:rFonts w:ascii="GHEA Grapalat" w:hAnsi="GHEA Grapalat" w:cs="Sylfaen"/>
          <w:sz w:val="20"/>
          <w:lang w:val="hy-AM"/>
        </w:rPr>
        <w:t>անհաղթահարելի</w:t>
      </w:r>
      <w:r w:rsidRPr="00E6597C">
        <w:rPr>
          <w:rFonts w:ascii="GHEA Grapalat" w:hAnsi="GHEA Grapalat" w:cs="Times Armenian"/>
          <w:sz w:val="20"/>
          <w:lang w:val="hy-AM"/>
        </w:rPr>
        <w:t xml:space="preserve"> </w:t>
      </w:r>
      <w:r w:rsidRPr="00E6597C">
        <w:rPr>
          <w:rFonts w:ascii="GHEA Grapalat" w:hAnsi="GHEA Grapalat" w:cs="Sylfaen"/>
          <w:sz w:val="20"/>
          <w:lang w:val="hy-AM"/>
        </w:rPr>
        <w:t>ուժի</w:t>
      </w:r>
      <w:r w:rsidRPr="00E6597C">
        <w:rPr>
          <w:rFonts w:ascii="GHEA Grapalat" w:hAnsi="GHEA Grapalat" w:cs="Times Armenian"/>
          <w:sz w:val="20"/>
          <w:lang w:val="hy-AM"/>
        </w:rPr>
        <w:t xml:space="preserve"> </w:t>
      </w:r>
      <w:r w:rsidRPr="00E6597C">
        <w:rPr>
          <w:rFonts w:ascii="GHEA Grapalat" w:hAnsi="GHEA Grapalat" w:cs="Sylfaen"/>
          <w:sz w:val="20"/>
          <w:lang w:val="hy-AM"/>
        </w:rPr>
        <w:t>ազդեցության</w:t>
      </w:r>
      <w:r w:rsidRPr="00E6597C">
        <w:rPr>
          <w:rFonts w:ascii="GHEA Grapalat" w:hAnsi="GHEA Grapalat" w:cs="Times Armenian"/>
          <w:sz w:val="20"/>
          <w:lang w:val="hy-AM"/>
        </w:rPr>
        <w:t xml:space="preserve"> </w:t>
      </w:r>
      <w:r w:rsidRPr="00E6597C">
        <w:rPr>
          <w:rFonts w:ascii="GHEA Grapalat" w:hAnsi="GHEA Grapalat" w:cs="Sylfaen"/>
          <w:sz w:val="20"/>
          <w:lang w:val="hy-AM"/>
        </w:rPr>
        <w:t>հետևանքով</w:t>
      </w:r>
      <w:r w:rsidRPr="00E6597C">
        <w:rPr>
          <w:rFonts w:ascii="GHEA Grapalat" w:hAnsi="GHEA Grapalat" w:cs="Times Armenian"/>
          <w:sz w:val="20"/>
          <w:lang w:val="hy-AM"/>
        </w:rPr>
        <w:t xml:space="preserve">, </w:t>
      </w:r>
      <w:r w:rsidRPr="00E6597C">
        <w:rPr>
          <w:rFonts w:ascii="GHEA Grapalat" w:hAnsi="GHEA Grapalat" w:cs="Sylfaen"/>
          <w:sz w:val="20"/>
          <w:lang w:val="hy-AM"/>
        </w:rPr>
        <w:t>որը</w:t>
      </w:r>
      <w:r w:rsidRPr="00E6597C">
        <w:rPr>
          <w:rFonts w:ascii="GHEA Grapalat" w:hAnsi="GHEA Grapalat" w:cs="Times Armenian"/>
          <w:sz w:val="20"/>
          <w:lang w:val="hy-AM"/>
        </w:rPr>
        <w:t xml:space="preserve"> </w:t>
      </w:r>
      <w:r w:rsidRPr="00E6597C">
        <w:rPr>
          <w:rFonts w:ascii="GHEA Grapalat" w:hAnsi="GHEA Grapalat" w:cs="Sylfaen"/>
          <w:sz w:val="20"/>
          <w:lang w:val="hy-AM"/>
        </w:rPr>
        <w:t>ծագել</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w:t>
      </w:r>
      <w:r w:rsidRPr="00E6597C">
        <w:rPr>
          <w:rFonts w:ascii="GHEA Grapalat" w:hAnsi="GHEA Grapalat" w:cs="Sylfaen"/>
          <w:sz w:val="20"/>
          <w:lang w:val="hy-AM"/>
        </w:rPr>
        <w:t>սույն</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պայմանագիրը</w:t>
      </w:r>
      <w:r w:rsidRPr="00E6597C">
        <w:rPr>
          <w:rFonts w:ascii="GHEA Grapalat" w:hAnsi="GHEA Grapalat" w:cs="Times Armenian"/>
          <w:sz w:val="20"/>
          <w:lang w:val="hy-AM"/>
        </w:rPr>
        <w:t xml:space="preserve"> </w:t>
      </w:r>
      <w:r w:rsidRPr="00E6597C">
        <w:rPr>
          <w:rFonts w:ascii="GHEA Grapalat" w:hAnsi="GHEA Grapalat" w:cs="Sylfaen"/>
          <w:sz w:val="20"/>
          <w:lang w:val="hy-AM"/>
        </w:rPr>
        <w:t>կնքելուց</w:t>
      </w:r>
      <w:r w:rsidRPr="00E6597C">
        <w:rPr>
          <w:rFonts w:ascii="GHEA Grapalat" w:hAnsi="GHEA Grapalat" w:cs="Times Armenian"/>
          <w:sz w:val="20"/>
          <w:lang w:val="hy-AM"/>
        </w:rPr>
        <w:t xml:space="preserve"> </w:t>
      </w:r>
      <w:r w:rsidRPr="00E6597C">
        <w:rPr>
          <w:rFonts w:ascii="GHEA Grapalat" w:hAnsi="GHEA Grapalat" w:cs="Sylfaen"/>
          <w:sz w:val="20"/>
          <w:lang w:val="hy-AM"/>
        </w:rPr>
        <w:t>հետո</w:t>
      </w:r>
      <w:r w:rsidRPr="00E6597C">
        <w:rPr>
          <w:rFonts w:ascii="GHEA Grapalat" w:hAnsi="GHEA Grapalat" w:cs="Times Armenian"/>
          <w:sz w:val="20"/>
          <w:lang w:val="hy-AM"/>
        </w:rPr>
        <w:t xml:space="preserve">, </w:t>
      </w:r>
      <w:r w:rsidRPr="00E6597C">
        <w:rPr>
          <w:rFonts w:ascii="GHEA Grapalat" w:hAnsi="GHEA Grapalat" w:cs="Sylfaen"/>
          <w:sz w:val="20"/>
          <w:lang w:val="hy-AM"/>
        </w:rPr>
        <w:t>և</w:t>
      </w:r>
      <w:r w:rsidRPr="00E6597C">
        <w:rPr>
          <w:rFonts w:ascii="GHEA Grapalat" w:hAnsi="GHEA Grapalat" w:cs="Times Armenian"/>
          <w:sz w:val="20"/>
          <w:lang w:val="hy-AM"/>
        </w:rPr>
        <w:t xml:space="preserve"> </w:t>
      </w:r>
      <w:r w:rsidRPr="00E6597C">
        <w:rPr>
          <w:rFonts w:ascii="GHEA Grapalat" w:hAnsi="GHEA Grapalat" w:cs="Sylfaen"/>
          <w:sz w:val="20"/>
          <w:lang w:val="hy-AM"/>
        </w:rPr>
        <w:t>որը</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կողմերը</w:t>
      </w:r>
      <w:r w:rsidRPr="00E6597C">
        <w:rPr>
          <w:rFonts w:ascii="GHEA Grapalat" w:hAnsi="GHEA Grapalat" w:cs="Times Armenian"/>
          <w:sz w:val="20"/>
          <w:lang w:val="hy-AM"/>
        </w:rPr>
        <w:t xml:space="preserve"> </w:t>
      </w:r>
      <w:r w:rsidRPr="00E6597C">
        <w:rPr>
          <w:rFonts w:ascii="GHEA Grapalat" w:hAnsi="GHEA Grapalat" w:cs="Sylfaen"/>
          <w:sz w:val="20"/>
          <w:lang w:val="hy-AM"/>
        </w:rPr>
        <w:t>չէին</w:t>
      </w:r>
      <w:r w:rsidRPr="00E6597C">
        <w:rPr>
          <w:rFonts w:ascii="GHEA Grapalat" w:hAnsi="GHEA Grapalat" w:cs="Times Armenian"/>
          <w:sz w:val="20"/>
          <w:lang w:val="hy-AM"/>
        </w:rPr>
        <w:t xml:space="preserve"> </w:t>
      </w:r>
      <w:r w:rsidRPr="00E6597C">
        <w:rPr>
          <w:rFonts w:ascii="GHEA Grapalat" w:hAnsi="GHEA Grapalat" w:cs="Sylfaen"/>
          <w:sz w:val="20"/>
          <w:lang w:val="hy-AM"/>
        </w:rPr>
        <w:t>կարող</w:t>
      </w:r>
      <w:r w:rsidRPr="00E6597C">
        <w:rPr>
          <w:rFonts w:ascii="GHEA Grapalat" w:hAnsi="GHEA Grapalat" w:cs="Times Armenian"/>
          <w:sz w:val="20"/>
          <w:lang w:val="hy-AM"/>
        </w:rPr>
        <w:t xml:space="preserve"> </w:t>
      </w:r>
      <w:r w:rsidRPr="00E6597C">
        <w:rPr>
          <w:rFonts w:ascii="GHEA Grapalat" w:hAnsi="GHEA Grapalat" w:cs="Sylfaen"/>
          <w:sz w:val="20"/>
          <w:lang w:val="hy-AM"/>
        </w:rPr>
        <w:t>կանխատեսել</w:t>
      </w:r>
      <w:r w:rsidRPr="00E6597C">
        <w:rPr>
          <w:rFonts w:ascii="GHEA Grapalat" w:hAnsi="GHEA Grapalat" w:cs="Times Armenian"/>
          <w:sz w:val="20"/>
          <w:lang w:val="hy-AM"/>
        </w:rPr>
        <w:t xml:space="preserve"> </w:t>
      </w:r>
      <w:r w:rsidRPr="00E6597C">
        <w:rPr>
          <w:rFonts w:ascii="GHEA Grapalat" w:hAnsi="GHEA Grapalat" w:cs="Sylfaen"/>
          <w:sz w:val="20"/>
          <w:lang w:val="hy-AM"/>
        </w:rPr>
        <w:t>կամ</w:t>
      </w:r>
      <w:r w:rsidRPr="00E6597C">
        <w:rPr>
          <w:rFonts w:ascii="GHEA Grapalat" w:hAnsi="GHEA Grapalat" w:cs="Times Armenian"/>
          <w:sz w:val="20"/>
          <w:lang w:val="hy-AM"/>
        </w:rPr>
        <w:t xml:space="preserve"> </w:t>
      </w:r>
      <w:r w:rsidRPr="00E6597C">
        <w:rPr>
          <w:rFonts w:ascii="GHEA Grapalat" w:hAnsi="GHEA Grapalat" w:cs="Sylfaen"/>
          <w:sz w:val="20"/>
          <w:lang w:val="hy-AM"/>
        </w:rPr>
        <w:t>կանխարգելել։</w:t>
      </w:r>
      <w:r w:rsidRPr="00E6597C">
        <w:rPr>
          <w:rFonts w:ascii="GHEA Grapalat" w:hAnsi="GHEA Grapalat" w:cs="Times Armenian"/>
          <w:sz w:val="20"/>
          <w:lang w:val="hy-AM"/>
        </w:rPr>
        <w:t xml:space="preserve"> </w:t>
      </w:r>
      <w:r w:rsidRPr="00E6597C">
        <w:rPr>
          <w:rFonts w:ascii="GHEA Grapalat" w:hAnsi="GHEA Grapalat" w:cs="Sylfaen"/>
          <w:sz w:val="20"/>
          <w:lang w:val="hy-AM"/>
        </w:rPr>
        <w:t>Այդպիսի</w:t>
      </w:r>
      <w:r w:rsidRPr="00E6597C">
        <w:rPr>
          <w:rFonts w:ascii="GHEA Grapalat" w:hAnsi="GHEA Grapalat" w:cs="Times Armenian"/>
          <w:sz w:val="20"/>
          <w:lang w:val="hy-AM"/>
        </w:rPr>
        <w:t xml:space="preserve"> </w:t>
      </w:r>
      <w:r w:rsidRPr="00E6597C">
        <w:rPr>
          <w:rFonts w:ascii="GHEA Grapalat" w:hAnsi="GHEA Grapalat" w:cs="Sylfaen"/>
          <w:sz w:val="20"/>
          <w:lang w:val="hy-AM"/>
        </w:rPr>
        <w:t>իրավիճակներ</w:t>
      </w:r>
      <w:r w:rsidRPr="00E6597C">
        <w:rPr>
          <w:rFonts w:ascii="GHEA Grapalat" w:hAnsi="GHEA Grapalat" w:cs="Times Armenian"/>
          <w:sz w:val="20"/>
          <w:lang w:val="hy-AM"/>
        </w:rPr>
        <w:t xml:space="preserve"> </w:t>
      </w:r>
      <w:r w:rsidRPr="00E6597C">
        <w:rPr>
          <w:rFonts w:ascii="GHEA Grapalat" w:hAnsi="GHEA Grapalat" w:cs="Sylfaen"/>
          <w:sz w:val="20"/>
          <w:lang w:val="hy-AM"/>
        </w:rPr>
        <w:t>են</w:t>
      </w:r>
      <w:r w:rsidRPr="00E6597C">
        <w:rPr>
          <w:rFonts w:ascii="GHEA Grapalat" w:hAnsi="GHEA Grapalat" w:cs="Times Armenian"/>
          <w:sz w:val="20"/>
          <w:lang w:val="hy-AM"/>
        </w:rPr>
        <w:t xml:space="preserve"> </w:t>
      </w:r>
      <w:r w:rsidRPr="00E6597C">
        <w:rPr>
          <w:rFonts w:ascii="GHEA Grapalat" w:hAnsi="GHEA Grapalat" w:cs="Sylfaen"/>
          <w:sz w:val="20"/>
          <w:lang w:val="hy-AM"/>
        </w:rPr>
        <w:t>երկրաշարժը</w:t>
      </w:r>
      <w:r w:rsidRPr="00E6597C">
        <w:rPr>
          <w:rFonts w:ascii="GHEA Grapalat" w:hAnsi="GHEA Grapalat" w:cs="Times Armenian"/>
          <w:sz w:val="20"/>
          <w:lang w:val="hy-AM"/>
        </w:rPr>
        <w:t xml:space="preserve">, </w:t>
      </w:r>
      <w:r w:rsidRPr="00E6597C">
        <w:rPr>
          <w:rFonts w:ascii="GHEA Grapalat" w:hAnsi="GHEA Grapalat" w:cs="Sylfaen"/>
          <w:sz w:val="20"/>
          <w:lang w:val="hy-AM"/>
        </w:rPr>
        <w:t>ջրհեղեղը</w:t>
      </w:r>
      <w:r w:rsidRPr="00E6597C">
        <w:rPr>
          <w:rFonts w:ascii="GHEA Grapalat" w:hAnsi="GHEA Grapalat" w:cs="Times Armenian"/>
          <w:sz w:val="20"/>
          <w:lang w:val="hy-AM"/>
        </w:rPr>
        <w:t xml:space="preserve">, </w:t>
      </w:r>
      <w:r w:rsidRPr="00E6597C">
        <w:rPr>
          <w:rFonts w:ascii="GHEA Grapalat" w:hAnsi="GHEA Grapalat" w:cs="Sylfaen"/>
          <w:sz w:val="20"/>
          <w:lang w:val="hy-AM"/>
        </w:rPr>
        <w:t>հրդեհը</w:t>
      </w:r>
      <w:r w:rsidRPr="00E6597C">
        <w:rPr>
          <w:rFonts w:ascii="GHEA Grapalat" w:hAnsi="GHEA Grapalat" w:cs="Times Armenian"/>
          <w:sz w:val="20"/>
          <w:lang w:val="hy-AM"/>
        </w:rPr>
        <w:t xml:space="preserve">, </w:t>
      </w:r>
      <w:r w:rsidRPr="00E6597C">
        <w:rPr>
          <w:rFonts w:ascii="GHEA Grapalat" w:hAnsi="GHEA Grapalat" w:cs="Sylfaen"/>
          <w:sz w:val="20"/>
          <w:lang w:val="hy-AM"/>
        </w:rPr>
        <w:t>պատերազմը</w:t>
      </w:r>
      <w:r w:rsidRPr="00E6597C">
        <w:rPr>
          <w:rFonts w:ascii="GHEA Grapalat" w:hAnsi="GHEA Grapalat" w:cs="Times Armenian"/>
          <w:sz w:val="20"/>
          <w:lang w:val="hy-AM"/>
        </w:rPr>
        <w:t xml:space="preserve">, </w:t>
      </w:r>
      <w:r w:rsidRPr="00E6597C">
        <w:rPr>
          <w:rFonts w:ascii="GHEA Grapalat" w:hAnsi="GHEA Grapalat" w:cs="Sylfaen"/>
          <w:sz w:val="20"/>
          <w:lang w:val="hy-AM"/>
        </w:rPr>
        <w:t>ռազմական</w:t>
      </w:r>
      <w:r w:rsidRPr="00E6597C">
        <w:rPr>
          <w:rFonts w:ascii="GHEA Grapalat" w:hAnsi="GHEA Grapalat" w:cs="Times Armenian"/>
          <w:sz w:val="20"/>
          <w:lang w:val="hy-AM"/>
        </w:rPr>
        <w:t xml:space="preserve"> </w:t>
      </w:r>
      <w:r w:rsidRPr="00E6597C">
        <w:rPr>
          <w:rFonts w:ascii="GHEA Grapalat" w:hAnsi="GHEA Grapalat" w:cs="Sylfaen"/>
          <w:sz w:val="20"/>
          <w:lang w:val="hy-AM"/>
        </w:rPr>
        <w:t>և</w:t>
      </w:r>
      <w:r w:rsidRPr="00E6597C">
        <w:rPr>
          <w:rFonts w:ascii="GHEA Grapalat" w:hAnsi="GHEA Grapalat" w:cs="Times Armenian"/>
          <w:sz w:val="20"/>
          <w:lang w:val="hy-AM"/>
        </w:rPr>
        <w:t xml:space="preserve"> </w:t>
      </w:r>
      <w:r w:rsidRPr="00E6597C">
        <w:rPr>
          <w:rFonts w:ascii="GHEA Grapalat" w:hAnsi="GHEA Grapalat" w:cs="Sylfaen"/>
          <w:sz w:val="20"/>
          <w:lang w:val="hy-AM"/>
        </w:rPr>
        <w:t>արտակարգ</w:t>
      </w:r>
      <w:r w:rsidRPr="00E6597C">
        <w:rPr>
          <w:rFonts w:ascii="GHEA Grapalat" w:hAnsi="GHEA Grapalat" w:cs="Times Armenian"/>
          <w:sz w:val="20"/>
          <w:lang w:val="hy-AM"/>
        </w:rPr>
        <w:t xml:space="preserve"> </w:t>
      </w:r>
      <w:r w:rsidRPr="00E6597C">
        <w:rPr>
          <w:rFonts w:ascii="GHEA Grapalat" w:hAnsi="GHEA Grapalat" w:cs="Sylfaen"/>
          <w:sz w:val="20"/>
          <w:lang w:val="hy-AM"/>
        </w:rPr>
        <w:t>դրություն</w:t>
      </w:r>
      <w:r w:rsidRPr="00E6597C">
        <w:rPr>
          <w:rFonts w:ascii="GHEA Grapalat" w:hAnsi="GHEA Grapalat" w:cs="Times Armenian"/>
          <w:sz w:val="20"/>
          <w:lang w:val="hy-AM"/>
        </w:rPr>
        <w:t xml:space="preserve"> </w:t>
      </w:r>
      <w:r w:rsidRPr="00E6597C">
        <w:rPr>
          <w:rFonts w:ascii="GHEA Grapalat" w:hAnsi="GHEA Grapalat" w:cs="Sylfaen"/>
          <w:sz w:val="20"/>
          <w:lang w:val="hy-AM"/>
        </w:rPr>
        <w:t>հայտարարելը</w:t>
      </w:r>
      <w:r w:rsidRPr="00E6597C">
        <w:rPr>
          <w:rFonts w:ascii="GHEA Grapalat" w:hAnsi="GHEA Grapalat" w:cs="Times Armenian"/>
          <w:sz w:val="20"/>
          <w:lang w:val="hy-AM"/>
        </w:rPr>
        <w:t xml:space="preserve">, </w:t>
      </w:r>
      <w:r w:rsidRPr="00E6597C">
        <w:rPr>
          <w:rFonts w:ascii="GHEA Grapalat" w:hAnsi="GHEA Grapalat" w:cs="Sylfaen"/>
          <w:sz w:val="20"/>
          <w:lang w:val="hy-AM"/>
        </w:rPr>
        <w:t>քաղաքական</w:t>
      </w:r>
      <w:r w:rsidRPr="00E6597C">
        <w:rPr>
          <w:rFonts w:ascii="GHEA Grapalat" w:hAnsi="GHEA Grapalat" w:cs="Times Armenian"/>
          <w:sz w:val="20"/>
          <w:lang w:val="hy-AM"/>
        </w:rPr>
        <w:t xml:space="preserve"> </w:t>
      </w:r>
      <w:r w:rsidRPr="00E6597C">
        <w:rPr>
          <w:rFonts w:ascii="GHEA Grapalat" w:hAnsi="GHEA Grapalat" w:cs="Sylfaen"/>
          <w:sz w:val="20"/>
          <w:lang w:val="hy-AM"/>
        </w:rPr>
        <w:t>հուզումները</w:t>
      </w:r>
      <w:r w:rsidRPr="00E6597C">
        <w:rPr>
          <w:rFonts w:ascii="GHEA Grapalat" w:hAnsi="GHEA Grapalat"/>
          <w:sz w:val="20"/>
          <w:lang w:val="hy-AM"/>
        </w:rPr>
        <w:t xml:space="preserve">, </w:t>
      </w:r>
      <w:r w:rsidRPr="00E6597C">
        <w:rPr>
          <w:rFonts w:ascii="GHEA Grapalat" w:hAnsi="GHEA Grapalat" w:cs="Sylfaen"/>
          <w:sz w:val="20"/>
          <w:lang w:val="hy-AM"/>
        </w:rPr>
        <w:t>գործադուլները</w:t>
      </w:r>
      <w:r w:rsidRPr="00E6597C">
        <w:rPr>
          <w:rFonts w:ascii="GHEA Grapalat" w:hAnsi="GHEA Grapalat" w:cs="Times Armenian"/>
          <w:sz w:val="20"/>
          <w:lang w:val="hy-AM"/>
        </w:rPr>
        <w:t xml:space="preserve">, </w:t>
      </w:r>
      <w:r w:rsidRPr="00E6597C">
        <w:rPr>
          <w:rFonts w:ascii="GHEA Grapalat" w:hAnsi="GHEA Grapalat" w:cs="Sylfaen"/>
          <w:sz w:val="20"/>
          <w:lang w:val="hy-AM"/>
        </w:rPr>
        <w:t>հաղորդակցության</w:t>
      </w:r>
      <w:r w:rsidRPr="00E6597C">
        <w:rPr>
          <w:rFonts w:ascii="GHEA Grapalat" w:hAnsi="GHEA Grapalat" w:cs="Times Armenian"/>
          <w:sz w:val="20"/>
          <w:lang w:val="hy-AM"/>
        </w:rPr>
        <w:t xml:space="preserve"> </w:t>
      </w:r>
      <w:r w:rsidRPr="00E6597C">
        <w:rPr>
          <w:rFonts w:ascii="GHEA Grapalat" w:hAnsi="GHEA Grapalat" w:cs="Sylfaen"/>
          <w:sz w:val="20"/>
          <w:lang w:val="hy-AM"/>
        </w:rPr>
        <w:t>միջոցների</w:t>
      </w:r>
      <w:r w:rsidRPr="00E6597C">
        <w:rPr>
          <w:rFonts w:ascii="GHEA Grapalat" w:hAnsi="GHEA Grapalat" w:cs="Times Armenian"/>
          <w:sz w:val="20"/>
          <w:lang w:val="hy-AM"/>
        </w:rPr>
        <w:t xml:space="preserve"> </w:t>
      </w:r>
      <w:r w:rsidRPr="00E6597C">
        <w:rPr>
          <w:rFonts w:ascii="GHEA Grapalat" w:hAnsi="GHEA Grapalat" w:cs="Sylfaen"/>
          <w:sz w:val="20"/>
          <w:lang w:val="hy-AM"/>
        </w:rPr>
        <w:t>աշխատանքի</w:t>
      </w:r>
      <w:r w:rsidRPr="00E6597C">
        <w:rPr>
          <w:rFonts w:ascii="GHEA Grapalat" w:hAnsi="GHEA Grapalat" w:cs="Times Armenian"/>
          <w:sz w:val="20"/>
          <w:lang w:val="hy-AM"/>
        </w:rPr>
        <w:t xml:space="preserve"> </w:t>
      </w:r>
      <w:r w:rsidRPr="00E6597C">
        <w:rPr>
          <w:rFonts w:ascii="GHEA Grapalat" w:hAnsi="GHEA Grapalat" w:cs="Sylfaen"/>
          <w:sz w:val="20"/>
          <w:lang w:val="hy-AM"/>
        </w:rPr>
        <w:t>դադարեցումը</w:t>
      </w:r>
      <w:r w:rsidRPr="00E6597C">
        <w:rPr>
          <w:rFonts w:ascii="GHEA Grapalat" w:hAnsi="GHEA Grapalat" w:cs="Times Armenian"/>
          <w:sz w:val="20"/>
          <w:lang w:val="hy-AM"/>
        </w:rPr>
        <w:t xml:space="preserve">, </w:t>
      </w:r>
      <w:r w:rsidRPr="00E6597C">
        <w:rPr>
          <w:rFonts w:ascii="GHEA Grapalat" w:hAnsi="GHEA Grapalat" w:cs="Sylfaen"/>
          <w:sz w:val="20"/>
          <w:lang w:val="hy-AM"/>
        </w:rPr>
        <w:t>պետական</w:t>
      </w:r>
      <w:r w:rsidRPr="00E6597C">
        <w:rPr>
          <w:rFonts w:ascii="GHEA Grapalat" w:hAnsi="GHEA Grapalat" w:cs="Times Armenian"/>
          <w:sz w:val="20"/>
          <w:lang w:val="hy-AM"/>
        </w:rPr>
        <w:t xml:space="preserve"> </w:t>
      </w:r>
      <w:r w:rsidRPr="00E6597C">
        <w:rPr>
          <w:rFonts w:ascii="GHEA Grapalat" w:hAnsi="GHEA Grapalat" w:cs="Sylfaen"/>
          <w:sz w:val="20"/>
          <w:lang w:val="hy-AM"/>
        </w:rPr>
        <w:t>մարմինների</w:t>
      </w:r>
      <w:r w:rsidRPr="00E6597C">
        <w:rPr>
          <w:rFonts w:ascii="GHEA Grapalat" w:hAnsi="GHEA Grapalat" w:cs="Times Armenian"/>
          <w:sz w:val="20"/>
          <w:lang w:val="hy-AM"/>
        </w:rPr>
        <w:t xml:space="preserve"> </w:t>
      </w:r>
      <w:r w:rsidRPr="00E6597C">
        <w:rPr>
          <w:rFonts w:ascii="GHEA Grapalat" w:hAnsi="GHEA Grapalat" w:cs="Sylfaen"/>
          <w:sz w:val="20"/>
          <w:lang w:val="hy-AM"/>
        </w:rPr>
        <w:t>ակտերը</w:t>
      </w:r>
      <w:r w:rsidRPr="00E6597C">
        <w:rPr>
          <w:rFonts w:ascii="GHEA Grapalat" w:hAnsi="GHEA Grapalat" w:cs="Times Armenian"/>
          <w:sz w:val="20"/>
          <w:lang w:val="hy-AM"/>
        </w:rPr>
        <w:t xml:space="preserve"> </w:t>
      </w:r>
      <w:r w:rsidRPr="00E6597C">
        <w:rPr>
          <w:rFonts w:ascii="GHEA Grapalat" w:hAnsi="GHEA Grapalat" w:cs="Sylfaen"/>
          <w:sz w:val="20"/>
          <w:lang w:val="hy-AM"/>
        </w:rPr>
        <w:t>և</w:t>
      </w:r>
      <w:r w:rsidRPr="00E6597C">
        <w:rPr>
          <w:rFonts w:ascii="GHEA Grapalat" w:hAnsi="GHEA Grapalat" w:cs="Times Armenian"/>
          <w:sz w:val="20"/>
          <w:lang w:val="hy-AM"/>
        </w:rPr>
        <w:t xml:space="preserve"> </w:t>
      </w:r>
      <w:r w:rsidRPr="00E6597C">
        <w:rPr>
          <w:rFonts w:ascii="GHEA Grapalat" w:hAnsi="GHEA Grapalat" w:cs="Sylfaen"/>
          <w:sz w:val="20"/>
          <w:lang w:val="hy-AM"/>
        </w:rPr>
        <w:t>այլն</w:t>
      </w:r>
      <w:r w:rsidRPr="00E6597C">
        <w:rPr>
          <w:rFonts w:ascii="GHEA Grapalat" w:hAnsi="GHEA Grapalat" w:cs="Times Armenian"/>
          <w:sz w:val="20"/>
          <w:lang w:val="hy-AM"/>
        </w:rPr>
        <w:t xml:space="preserve">, </w:t>
      </w:r>
      <w:r w:rsidRPr="00E6597C">
        <w:rPr>
          <w:rFonts w:ascii="GHEA Grapalat" w:hAnsi="GHEA Grapalat" w:cs="Sylfaen"/>
          <w:sz w:val="20"/>
          <w:lang w:val="hy-AM"/>
        </w:rPr>
        <w:t>որոնք</w:t>
      </w:r>
      <w:r w:rsidRPr="00E6597C">
        <w:rPr>
          <w:rFonts w:ascii="GHEA Grapalat" w:hAnsi="GHEA Grapalat" w:cs="Times Armenian"/>
          <w:sz w:val="20"/>
          <w:lang w:val="hy-AM"/>
        </w:rPr>
        <w:t xml:space="preserve"> </w:t>
      </w:r>
      <w:r w:rsidRPr="00E6597C">
        <w:rPr>
          <w:rFonts w:ascii="GHEA Grapalat" w:hAnsi="GHEA Grapalat" w:cs="Sylfaen"/>
          <w:sz w:val="20"/>
          <w:lang w:val="hy-AM"/>
        </w:rPr>
        <w:t>անհնարին</w:t>
      </w:r>
      <w:r w:rsidRPr="00E6597C">
        <w:rPr>
          <w:rFonts w:ascii="GHEA Grapalat" w:hAnsi="GHEA Grapalat" w:cs="Times Armenian"/>
          <w:sz w:val="20"/>
          <w:lang w:val="hy-AM"/>
        </w:rPr>
        <w:t xml:space="preserve"> </w:t>
      </w:r>
      <w:r w:rsidRPr="00E6597C">
        <w:rPr>
          <w:rFonts w:ascii="GHEA Grapalat" w:hAnsi="GHEA Grapalat" w:cs="Sylfaen"/>
          <w:sz w:val="20"/>
          <w:lang w:val="hy-AM"/>
        </w:rPr>
        <w:t>են</w:t>
      </w:r>
      <w:r w:rsidRPr="00E6597C">
        <w:rPr>
          <w:rFonts w:ascii="GHEA Grapalat" w:hAnsi="GHEA Grapalat" w:cs="Times Armenian"/>
          <w:sz w:val="20"/>
          <w:lang w:val="hy-AM"/>
        </w:rPr>
        <w:t xml:space="preserve"> </w:t>
      </w:r>
      <w:r w:rsidRPr="00E6597C">
        <w:rPr>
          <w:rFonts w:ascii="GHEA Grapalat" w:hAnsi="GHEA Grapalat" w:cs="Sylfaen"/>
          <w:sz w:val="20"/>
          <w:lang w:val="hy-AM"/>
        </w:rPr>
        <w:t>դարձնում</w:t>
      </w:r>
      <w:r w:rsidRPr="00E6597C">
        <w:rPr>
          <w:rFonts w:ascii="GHEA Grapalat" w:hAnsi="GHEA Grapalat" w:cs="Times Armenian"/>
          <w:sz w:val="20"/>
          <w:lang w:val="hy-AM"/>
        </w:rPr>
        <w:t xml:space="preserve"> </w:t>
      </w:r>
      <w:r w:rsidRPr="00E6597C">
        <w:rPr>
          <w:rFonts w:ascii="GHEA Grapalat" w:hAnsi="GHEA Grapalat" w:cs="Sylfaen"/>
          <w:sz w:val="20"/>
          <w:lang w:val="hy-AM"/>
        </w:rPr>
        <w:t>սույն</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պայմանագրով</w:t>
      </w:r>
      <w:r w:rsidRPr="00E6597C">
        <w:rPr>
          <w:rFonts w:ascii="GHEA Grapalat" w:hAnsi="GHEA Grapalat" w:cs="Times Armenian"/>
          <w:sz w:val="20"/>
          <w:lang w:val="hy-AM"/>
        </w:rPr>
        <w:t xml:space="preserve"> </w:t>
      </w:r>
      <w:r w:rsidRPr="00E6597C">
        <w:rPr>
          <w:rFonts w:ascii="GHEA Grapalat" w:hAnsi="GHEA Grapalat" w:cs="Sylfaen"/>
          <w:sz w:val="20"/>
          <w:lang w:val="hy-AM"/>
        </w:rPr>
        <w:t>պարտավորությունների</w:t>
      </w:r>
      <w:r w:rsidRPr="00E6597C">
        <w:rPr>
          <w:rFonts w:ascii="GHEA Grapalat" w:hAnsi="GHEA Grapalat" w:cs="Times Armenian"/>
          <w:sz w:val="20"/>
          <w:lang w:val="hy-AM"/>
        </w:rPr>
        <w:t xml:space="preserve"> </w:t>
      </w:r>
      <w:r w:rsidRPr="00E6597C">
        <w:rPr>
          <w:rFonts w:ascii="GHEA Grapalat" w:hAnsi="GHEA Grapalat" w:cs="Sylfaen"/>
          <w:sz w:val="20"/>
          <w:lang w:val="hy-AM"/>
        </w:rPr>
        <w:t>կատարումը։</w:t>
      </w:r>
      <w:r w:rsidRPr="00E6597C">
        <w:rPr>
          <w:rFonts w:ascii="GHEA Grapalat" w:hAnsi="GHEA Grapalat" w:cs="Times Armenian"/>
          <w:sz w:val="20"/>
          <w:lang w:val="hy-AM"/>
        </w:rPr>
        <w:t xml:space="preserve"> </w:t>
      </w:r>
      <w:r w:rsidRPr="00E6597C">
        <w:rPr>
          <w:rFonts w:ascii="GHEA Grapalat" w:hAnsi="GHEA Grapalat" w:cs="Sylfaen"/>
          <w:sz w:val="20"/>
          <w:lang w:val="hy-AM"/>
        </w:rPr>
        <w:t>Եթե</w:t>
      </w:r>
      <w:r w:rsidRPr="00E6597C">
        <w:rPr>
          <w:rFonts w:ascii="GHEA Grapalat" w:hAnsi="GHEA Grapalat" w:cs="Times Armenian"/>
          <w:sz w:val="20"/>
          <w:lang w:val="hy-AM"/>
        </w:rPr>
        <w:t xml:space="preserve"> </w:t>
      </w:r>
      <w:r w:rsidRPr="00E6597C">
        <w:rPr>
          <w:rFonts w:ascii="GHEA Grapalat" w:hAnsi="GHEA Grapalat" w:cs="Sylfaen"/>
          <w:sz w:val="20"/>
          <w:lang w:val="hy-AM"/>
        </w:rPr>
        <w:t>արտակարգ</w:t>
      </w:r>
      <w:r w:rsidRPr="00E6597C">
        <w:rPr>
          <w:rFonts w:ascii="GHEA Grapalat" w:hAnsi="GHEA Grapalat" w:cs="Times Armenian"/>
          <w:sz w:val="20"/>
          <w:lang w:val="hy-AM"/>
        </w:rPr>
        <w:t xml:space="preserve"> </w:t>
      </w:r>
      <w:r w:rsidRPr="00E6597C">
        <w:rPr>
          <w:rFonts w:ascii="GHEA Grapalat" w:hAnsi="GHEA Grapalat" w:cs="Sylfaen"/>
          <w:sz w:val="20"/>
          <w:lang w:val="hy-AM"/>
        </w:rPr>
        <w:t>ուժի</w:t>
      </w:r>
      <w:r w:rsidRPr="00E6597C">
        <w:rPr>
          <w:rFonts w:ascii="GHEA Grapalat" w:hAnsi="GHEA Grapalat" w:cs="Times Armenian"/>
          <w:sz w:val="20"/>
          <w:lang w:val="hy-AM"/>
        </w:rPr>
        <w:t xml:space="preserve"> </w:t>
      </w:r>
      <w:r w:rsidRPr="00E6597C">
        <w:rPr>
          <w:rFonts w:ascii="GHEA Grapalat" w:hAnsi="GHEA Grapalat" w:cs="Sylfaen"/>
          <w:sz w:val="20"/>
          <w:lang w:val="hy-AM"/>
        </w:rPr>
        <w:t>ազդեցությունը</w:t>
      </w:r>
      <w:r w:rsidRPr="00E6597C">
        <w:rPr>
          <w:rFonts w:ascii="GHEA Grapalat" w:hAnsi="GHEA Grapalat" w:cs="Times Armenian"/>
          <w:sz w:val="20"/>
          <w:lang w:val="hy-AM"/>
        </w:rPr>
        <w:t xml:space="preserve"> </w:t>
      </w:r>
      <w:r w:rsidRPr="00E6597C">
        <w:rPr>
          <w:rFonts w:ascii="GHEA Grapalat" w:hAnsi="GHEA Grapalat" w:cs="Sylfaen"/>
          <w:sz w:val="20"/>
          <w:lang w:val="hy-AM"/>
        </w:rPr>
        <w:t>շարունակվում</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3 (</w:t>
      </w:r>
      <w:r w:rsidRPr="00E6597C">
        <w:rPr>
          <w:rFonts w:ascii="GHEA Grapalat" w:hAnsi="GHEA Grapalat" w:cs="Sylfaen"/>
          <w:sz w:val="20"/>
          <w:lang w:val="hy-AM"/>
        </w:rPr>
        <w:t>երեք</w:t>
      </w:r>
      <w:r w:rsidRPr="00E6597C">
        <w:rPr>
          <w:rFonts w:ascii="GHEA Grapalat" w:hAnsi="GHEA Grapalat" w:cs="Times Armenian"/>
          <w:sz w:val="20"/>
          <w:lang w:val="hy-AM"/>
        </w:rPr>
        <w:t xml:space="preserve">) </w:t>
      </w:r>
      <w:r w:rsidRPr="00E6597C">
        <w:rPr>
          <w:rFonts w:ascii="GHEA Grapalat" w:hAnsi="GHEA Grapalat" w:cs="Sylfaen"/>
          <w:sz w:val="20"/>
          <w:lang w:val="hy-AM"/>
        </w:rPr>
        <w:t>ամսից</w:t>
      </w:r>
      <w:r w:rsidRPr="00E6597C">
        <w:rPr>
          <w:rFonts w:ascii="GHEA Grapalat" w:hAnsi="GHEA Grapalat" w:cs="Times Armenian"/>
          <w:sz w:val="20"/>
          <w:lang w:val="hy-AM"/>
        </w:rPr>
        <w:t xml:space="preserve"> </w:t>
      </w:r>
      <w:r w:rsidRPr="00E6597C">
        <w:rPr>
          <w:rFonts w:ascii="GHEA Grapalat" w:hAnsi="GHEA Grapalat" w:cs="Sylfaen"/>
          <w:sz w:val="20"/>
          <w:lang w:val="hy-AM"/>
        </w:rPr>
        <w:t>ավելի</w:t>
      </w:r>
      <w:r w:rsidRPr="00E6597C">
        <w:rPr>
          <w:rFonts w:ascii="GHEA Grapalat" w:hAnsi="GHEA Grapalat" w:cs="Times Armenian"/>
          <w:sz w:val="20"/>
          <w:lang w:val="hy-AM"/>
        </w:rPr>
        <w:t xml:space="preserve">, </w:t>
      </w:r>
      <w:r w:rsidRPr="00E6597C">
        <w:rPr>
          <w:rFonts w:ascii="GHEA Grapalat" w:hAnsi="GHEA Grapalat" w:cs="Sylfaen"/>
          <w:sz w:val="20"/>
          <w:lang w:val="hy-AM"/>
        </w:rPr>
        <w:t>ապա</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կողմերից</w:t>
      </w:r>
      <w:r w:rsidRPr="00E6597C">
        <w:rPr>
          <w:rFonts w:ascii="GHEA Grapalat" w:hAnsi="GHEA Grapalat" w:cs="Times Armenian"/>
          <w:sz w:val="20"/>
          <w:lang w:val="hy-AM"/>
        </w:rPr>
        <w:t xml:space="preserve"> </w:t>
      </w:r>
      <w:r w:rsidRPr="00E6597C">
        <w:rPr>
          <w:rFonts w:ascii="GHEA Grapalat" w:hAnsi="GHEA Grapalat" w:cs="Sylfaen"/>
          <w:sz w:val="20"/>
          <w:lang w:val="hy-AM"/>
        </w:rPr>
        <w:t>յուրաքանչյուրն</w:t>
      </w:r>
      <w:r w:rsidRPr="00E6597C">
        <w:rPr>
          <w:rFonts w:ascii="GHEA Grapalat" w:hAnsi="GHEA Grapalat" w:cs="Times Armenian"/>
          <w:sz w:val="20"/>
          <w:lang w:val="hy-AM"/>
        </w:rPr>
        <w:t xml:space="preserve"> </w:t>
      </w:r>
      <w:r w:rsidRPr="00E6597C">
        <w:rPr>
          <w:rFonts w:ascii="GHEA Grapalat" w:hAnsi="GHEA Grapalat" w:cs="Sylfaen"/>
          <w:sz w:val="20"/>
          <w:lang w:val="hy-AM"/>
        </w:rPr>
        <w:t>իրավունք</w:t>
      </w:r>
      <w:r w:rsidRPr="00E6597C">
        <w:rPr>
          <w:rFonts w:ascii="GHEA Grapalat" w:hAnsi="GHEA Grapalat" w:cs="Times Armenian"/>
          <w:sz w:val="20"/>
          <w:lang w:val="hy-AM"/>
        </w:rPr>
        <w:t xml:space="preserve"> </w:t>
      </w:r>
      <w:r w:rsidRPr="00E6597C">
        <w:rPr>
          <w:rFonts w:ascii="GHEA Grapalat" w:hAnsi="GHEA Grapalat" w:cs="Sylfaen"/>
          <w:sz w:val="20"/>
          <w:lang w:val="hy-AM"/>
        </w:rPr>
        <w:t>ունի</w:t>
      </w:r>
      <w:r w:rsidRPr="00E6597C">
        <w:rPr>
          <w:rFonts w:ascii="GHEA Grapalat" w:hAnsi="GHEA Grapalat" w:cs="Times Armenian"/>
          <w:sz w:val="20"/>
          <w:lang w:val="hy-AM"/>
        </w:rPr>
        <w:t xml:space="preserve"> </w:t>
      </w:r>
      <w:r w:rsidRPr="00E6597C">
        <w:rPr>
          <w:rFonts w:ascii="GHEA Grapalat" w:hAnsi="GHEA Grapalat" w:cs="Sylfaen"/>
          <w:sz w:val="20"/>
          <w:lang w:val="hy-AM"/>
        </w:rPr>
        <w:t>լուծել</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պայմանագիրը՝</w:t>
      </w:r>
      <w:r w:rsidRPr="00E6597C">
        <w:rPr>
          <w:rFonts w:ascii="GHEA Grapalat" w:hAnsi="GHEA Grapalat" w:cs="Times Armenian"/>
          <w:sz w:val="20"/>
          <w:lang w:val="hy-AM"/>
        </w:rPr>
        <w:t xml:space="preserve"> </w:t>
      </w:r>
      <w:r w:rsidRPr="00E6597C">
        <w:rPr>
          <w:rFonts w:ascii="GHEA Grapalat" w:hAnsi="GHEA Grapalat" w:cs="Sylfaen"/>
          <w:sz w:val="20"/>
          <w:lang w:val="hy-AM"/>
        </w:rPr>
        <w:t>այդ</w:t>
      </w:r>
      <w:r w:rsidRPr="00E6597C">
        <w:rPr>
          <w:rFonts w:ascii="GHEA Grapalat" w:hAnsi="GHEA Grapalat" w:cs="Times Armenian"/>
          <w:sz w:val="20"/>
          <w:lang w:val="hy-AM"/>
        </w:rPr>
        <w:t xml:space="preserve"> </w:t>
      </w:r>
      <w:r w:rsidRPr="00E6597C">
        <w:rPr>
          <w:rFonts w:ascii="GHEA Grapalat" w:hAnsi="GHEA Grapalat" w:cs="Sylfaen"/>
          <w:sz w:val="20"/>
          <w:lang w:val="hy-AM"/>
        </w:rPr>
        <w:t>մասին</w:t>
      </w:r>
      <w:r w:rsidRPr="00E6597C">
        <w:rPr>
          <w:rFonts w:ascii="GHEA Grapalat" w:hAnsi="GHEA Grapalat" w:cs="Times Armenian"/>
          <w:sz w:val="20"/>
          <w:lang w:val="hy-AM"/>
        </w:rPr>
        <w:t xml:space="preserve"> </w:t>
      </w:r>
      <w:r w:rsidRPr="00E6597C">
        <w:rPr>
          <w:rFonts w:ascii="GHEA Grapalat" w:hAnsi="GHEA Grapalat" w:cs="Sylfaen"/>
          <w:sz w:val="20"/>
          <w:lang w:val="hy-AM"/>
        </w:rPr>
        <w:t>նախապես</w:t>
      </w:r>
      <w:r w:rsidRPr="00E6597C">
        <w:rPr>
          <w:rFonts w:ascii="GHEA Grapalat" w:hAnsi="GHEA Grapalat" w:cs="Times Armenian"/>
          <w:sz w:val="20"/>
          <w:lang w:val="hy-AM"/>
        </w:rPr>
        <w:t xml:space="preserve"> </w:t>
      </w:r>
      <w:r w:rsidRPr="00E6597C">
        <w:rPr>
          <w:rFonts w:ascii="GHEA Grapalat" w:hAnsi="GHEA Grapalat" w:cs="Sylfaen"/>
          <w:sz w:val="20"/>
          <w:lang w:val="hy-AM"/>
        </w:rPr>
        <w:t>տեղյակ</w:t>
      </w:r>
      <w:r w:rsidRPr="00E6597C">
        <w:rPr>
          <w:rFonts w:ascii="GHEA Grapalat" w:hAnsi="GHEA Grapalat" w:cs="Times Armenian"/>
          <w:sz w:val="20"/>
          <w:lang w:val="hy-AM"/>
        </w:rPr>
        <w:t xml:space="preserve"> </w:t>
      </w:r>
      <w:r w:rsidRPr="00E6597C">
        <w:rPr>
          <w:rFonts w:ascii="GHEA Grapalat" w:hAnsi="GHEA Grapalat" w:cs="Sylfaen"/>
          <w:sz w:val="20"/>
          <w:lang w:val="hy-AM"/>
        </w:rPr>
        <w:t>պահելով</w:t>
      </w:r>
      <w:r w:rsidRPr="00E6597C">
        <w:rPr>
          <w:rFonts w:ascii="GHEA Grapalat" w:hAnsi="GHEA Grapalat" w:cs="Times Armenian"/>
          <w:sz w:val="20"/>
          <w:lang w:val="hy-AM"/>
        </w:rPr>
        <w:t xml:space="preserve"> </w:t>
      </w:r>
      <w:r w:rsidRPr="00E6597C">
        <w:rPr>
          <w:rFonts w:ascii="GHEA Grapalat" w:hAnsi="GHEA Grapalat" w:cs="Sylfaen"/>
          <w:sz w:val="20"/>
          <w:lang w:val="hy-AM"/>
        </w:rPr>
        <w:t>մյուս</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կողմին</w:t>
      </w:r>
      <w:r w:rsidRPr="00E6597C">
        <w:rPr>
          <w:rFonts w:ascii="GHEA Grapalat" w:hAnsi="GHEA Grapalat" w:cs="Times Armenian"/>
          <w:sz w:val="20"/>
          <w:lang w:val="hy-AM"/>
        </w:rPr>
        <w:t>։</w:t>
      </w:r>
    </w:p>
    <w:p w14:paraId="3C3046B3" w14:textId="77777777" w:rsidR="00F02279" w:rsidRPr="00E6597C" w:rsidRDefault="00F02279" w:rsidP="00F02279">
      <w:pPr>
        <w:ind w:firstLine="720"/>
        <w:jc w:val="both"/>
        <w:rPr>
          <w:rFonts w:ascii="GHEA Grapalat" w:hAnsi="GHEA Grapalat" w:cs="Sylfaen"/>
          <w:sz w:val="20"/>
          <w:lang w:val="hy-AM"/>
        </w:rPr>
      </w:pPr>
    </w:p>
    <w:p w14:paraId="231512DA" w14:textId="77777777" w:rsidR="00F02279" w:rsidRPr="00E6597C" w:rsidRDefault="00F02279" w:rsidP="00F02279">
      <w:pPr>
        <w:ind w:firstLine="720"/>
        <w:jc w:val="both"/>
        <w:rPr>
          <w:rFonts w:ascii="GHEA Grapalat" w:hAnsi="GHEA Grapalat" w:cs="Sylfaen"/>
          <w:b/>
          <w:sz w:val="20"/>
          <w:lang w:val="hy-AM"/>
        </w:rPr>
      </w:pPr>
      <w:r w:rsidRPr="00E6597C">
        <w:rPr>
          <w:rFonts w:ascii="GHEA Grapalat" w:hAnsi="GHEA Grapalat" w:cs="Sylfaen"/>
          <w:b/>
          <w:sz w:val="20"/>
          <w:lang w:val="hy-AM"/>
        </w:rPr>
        <w:t>7. ԱՅԼ ՊԱՅՄԱՆՆԵՐ</w:t>
      </w:r>
    </w:p>
    <w:p w14:paraId="7A80F628" w14:textId="77777777" w:rsidR="00F02279" w:rsidRPr="00E6597C" w:rsidRDefault="00F02279" w:rsidP="00F02279">
      <w:pPr>
        <w:ind w:firstLine="720"/>
        <w:jc w:val="both"/>
        <w:rPr>
          <w:rFonts w:ascii="GHEA Grapalat" w:hAnsi="GHEA Grapalat" w:cs="Sylfaen"/>
          <w:b/>
          <w:sz w:val="20"/>
          <w:lang w:val="hy-AM"/>
        </w:rPr>
      </w:pPr>
    </w:p>
    <w:p w14:paraId="407048E1" w14:textId="77777777" w:rsidR="00F02279" w:rsidRPr="00E6597C" w:rsidRDefault="00F02279" w:rsidP="00F02279">
      <w:pPr>
        <w:ind w:firstLine="709"/>
        <w:jc w:val="both"/>
        <w:rPr>
          <w:rFonts w:ascii="GHEA Grapalat" w:hAnsi="GHEA Grapalat"/>
          <w:sz w:val="20"/>
          <w:lang w:val="hy-AM"/>
        </w:rPr>
      </w:pPr>
      <w:r w:rsidRPr="00E6597C">
        <w:rPr>
          <w:rFonts w:ascii="GHEA Grapalat" w:hAnsi="GHEA Grapalat"/>
          <w:sz w:val="20"/>
          <w:lang w:val="hy-AM"/>
        </w:rPr>
        <w:t xml:space="preserve">7.1 </w:t>
      </w:r>
      <w:r w:rsidRPr="00E6597C">
        <w:rPr>
          <w:rFonts w:ascii="GHEA Grapalat" w:hAnsi="GHEA Grapalat" w:cs="Sylfaen"/>
          <w:sz w:val="20"/>
          <w:lang w:val="hy-AM"/>
        </w:rPr>
        <w:t>Սույն</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պայմանագիրն</w:t>
      </w:r>
      <w:r w:rsidRPr="00E6597C">
        <w:rPr>
          <w:rFonts w:ascii="GHEA Grapalat" w:hAnsi="GHEA Grapalat" w:cs="Times Armenian"/>
          <w:sz w:val="20"/>
          <w:lang w:val="hy-AM"/>
        </w:rPr>
        <w:t xml:space="preserve"> </w:t>
      </w:r>
      <w:r w:rsidRPr="00E6597C">
        <w:rPr>
          <w:rFonts w:ascii="GHEA Grapalat" w:hAnsi="GHEA Grapalat" w:cs="Sylfaen"/>
          <w:sz w:val="20"/>
          <w:lang w:val="hy-AM"/>
        </w:rPr>
        <w:t>ուժի</w:t>
      </w:r>
      <w:r w:rsidRPr="00E6597C">
        <w:rPr>
          <w:rFonts w:ascii="GHEA Grapalat" w:hAnsi="GHEA Grapalat" w:cs="Times Armenian"/>
          <w:sz w:val="20"/>
          <w:lang w:val="hy-AM"/>
        </w:rPr>
        <w:t xml:space="preserve"> </w:t>
      </w:r>
      <w:r w:rsidRPr="00E6597C">
        <w:rPr>
          <w:rFonts w:ascii="GHEA Grapalat" w:hAnsi="GHEA Grapalat" w:cs="Sylfaen"/>
          <w:sz w:val="20"/>
          <w:lang w:val="hy-AM"/>
        </w:rPr>
        <w:t>մեջ</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w:t>
      </w:r>
      <w:r w:rsidRPr="00E6597C">
        <w:rPr>
          <w:rFonts w:ascii="GHEA Grapalat" w:hAnsi="GHEA Grapalat" w:cs="Sylfaen"/>
          <w:sz w:val="20"/>
          <w:lang w:val="hy-AM"/>
        </w:rPr>
        <w:t>մտնում</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կողմերի</w:t>
      </w:r>
      <w:r w:rsidRPr="00E6597C">
        <w:rPr>
          <w:rFonts w:ascii="GHEA Grapalat" w:hAnsi="GHEA Grapalat" w:cs="Times Armenian"/>
          <w:sz w:val="20"/>
          <w:lang w:val="hy-AM"/>
        </w:rPr>
        <w:t xml:space="preserve"> </w:t>
      </w:r>
      <w:r w:rsidRPr="00E6597C">
        <w:rPr>
          <w:rFonts w:ascii="GHEA Grapalat" w:hAnsi="GHEA Grapalat" w:cs="Sylfaen"/>
          <w:sz w:val="20"/>
          <w:lang w:val="hy-AM"/>
        </w:rPr>
        <w:t>ստորագրման</w:t>
      </w:r>
      <w:r w:rsidRPr="00E6597C">
        <w:rPr>
          <w:rFonts w:ascii="GHEA Grapalat" w:hAnsi="GHEA Grapalat" w:cs="Times Armenian"/>
          <w:sz w:val="20"/>
          <w:lang w:val="hy-AM"/>
        </w:rPr>
        <w:t xml:space="preserve"> </w:t>
      </w:r>
      <w:r w:rsidRPr="00E6597C">
        <w:rPr>
          <w:rFonts w:ascii="GHEA Grapalat" w:hAnsi="GHEA Grapalat" w:cs="Sylfaen"/>
          <w:sz w:val="20"/>
          <w:lang w:val="hy-AM"/>
        </w:rPr>
        <w:t>պահից և գործում է մինչև</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կողմերի սույն պայմանագրով</w:t>
      </w:r>
      <w:r w:rsidRPr="00E6597C">
        <w:rPr>
          <w:rFonts w:ascii="GHEA Grapalat" w:hAnsi="GHEA Grapalat" w:cs="Times Armenian"/>
          <w:sz w:val="20"/>
          <w:lang w:val="hy-AM"/>
        </w:rPr>
        <w:t xml:space="preserve"> </w:t>
      </w:r>
      <w:r w:rsidRPr="00E6597C">
        <w:rPr>
          <w:rFonts w:ascii="GHEA Grapalat" w:hAnsi="GHEA Grapalat" w:cs="Sylfaen"/>
          <w:sz w:val="20"/>
          <w:lang w:val="hy-AM"/>
        </w:rPr>
        <w:t>ստանձնած</w:t>
      </w:r>
      <w:r w:rsidRPr="00E6597C">
        <w:rPr>
          <w:rFonts w:ascii="GHEA Grapalat" w:hAnsi="GHEA Grapalat" w:cs="Times Armenian"/>
          <w:sz w:val="20"/>
          <w:lang w:val="hy-AM"/>
        </w:rPr>
        <w:t xml:space="preserve"> </w:t>
      </w:r>
      <w:r w:rsidRPr="00E6597C">
        <w:rPr>
          <w:rFonts w:ascii="GHEA Grapalat" w:hAnsi="GHEA Grapalat" w:cs="Sylfaen"/>
          <w:sz w:val="20"/>
          <w:lang w:val="hy-AM"/>
        </w:rPr>
        <w:t>պարտավորությունների</w:t>
      </w:r>
      <w:r w:rsidRPr="00E6597C">
        <w:rPr>
          <w:rFonts w:ascii="GHEA Grapalat" w:hAnsi="GHEA Grapalat" w:cs="Times Armenian"/>
          <w:sz w:val="20"/>
          <w:lang w:val="hy-AM"/>
        </w:rPr>
        <w:t xml:space="preserve"> </w:t>
      </w:r>
      <w:r w:rsidRPr="00E6597C">
        <w:rPr>
          <w:rFonts w:ascii="GHEA Grapalat" w:hAnsi="GHEA Grapalat" w:cs="Sylfaen"/>
          <w:sz w:val="20"/>
          <w:lang w:val="hy-AM"/>
        </w:rPr>
        <w:t>ողջ</w:t>
      </w:r>
      <w:r w:rsidRPr="00E6597C">
        <w:rPr>
          <w:rFonts w:ascii="GHEA Grapalat" w:hAnsi="GHEA Grapalat" w:cs="Times Armenian"/>
          <w:sz w:val="20"/>
          <w:lang w:val="hy-AM"/>
        </w:rPr>
        <w:t xml:space="preserve"> </w:t>
      </w:r>
      <w:r w:rsidRPr="00E6597C">
        <w:rPr>
          <w:rFonts w:ascii="GHEA Grapalat" w:hAnsi="GHEA Grapalat" w:cs="Sylfaen"/>
          <w:sz w:val="20"/>
          <w:lang w:val="hy-AM"/>
        </w:rPr>
        <w:t>ծավալով</w:t>
      </w:r>
      <w:r w:rsidRPr="00E6597C">
        <w:rPr>
          <w:rFonts w:ascii="GHEA Grapalat" w:hAnsi="GHEA Grapalat" w:cs="Times Armenian"/>
          <w:sz w:val="20"/>
          <w:lang w:val="hy-AM"/>
        </w:rPr>
        <w:t xml:space="preserve"> </w:t>
      </w:r>
      <w:r w:rsidRPr="00E6597C">
        <w:rPr>
          <w:rFonts w:ascii="GHEA Grapalat" w:hAnsi="GHEA Grapalat" w:cs="Sylfaen"/>
          <w:sz w:val="20"/>
          <w:lang w:val="hy-AM"/>
        </w:rPr>
        <w:t>կատարումը</w:t>
      </w:r>
      <w:r w:rsidRPr="00E6597C">
        <w:rPr>
          <w:rFonts w:ascii="GHEA Grapalat" w:hAnsi="GHEA Grapalat" w:cs="Times Armenian"/>
          <w:sz w:val="20"/>
          <w:lang w:val="hy-AM"/>
        </w:rPr>
        <w:t>։</w:t>
      </w:r>
      <w:r w:rsidRPr="00E6597C">
        <w:rPr>
          <w:rFonts w:ascii="GHEA Grapalat" w:hAnsi="GHEA Grapalat"/>
          <w:sz w:val="20"/>
          <w:lang w:val="hy-AM"/>
        </w:rPr>
        <w:t xml:space="preserve"> </w:t>
      </w:r>
    </w:p>
    <w:p w14:paraId="2EA8AC64" w14:textId="02F2BF57" w:rsidR="00F02279" w:rsidRPr="004605D7" w:rsidRDefault="00F02279" w:rsidP="00F02279">
      <w:pPr>
        <w:tabs>
          <w:tab w:val="left" w:pos="1276"/>
        </w:tabs>
        <w:ind w:firstLine="720"/>
        <w:jc w:val="both"/>
        <w:rPr>
          <w:rFonts w:ascii="GHEA Grapalat" w:hAnsi="GHEA Grapalat" w:cs="Sylfaen"/>
          <w:sz w:val="20"/>
          <w:lang w:val="hy-AM"/>
        </w:rPr>
      </w:pPr>
      <w:r w:rsidRPr="00E6597C">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4605D7">
        <w:rPr>
          <w:rFonts w:ascii="GHEA Grapalat" w:hAnsi="GHEA Grapalat" w:cs="Sylfaen"/>
          <w:sz w:val="20"/>
          <w:lang w:val="hy-AM"/>
        </w:rPr>
        <w:t>:</w:t>
      </w:r>
      <w:r w:rsidR="009111E6">
        <w:rPr>
          <w:rStyle w:val="af6"/>
          <w:rFonts w:ascii="GHEA Grapalat" w:hAnsi="GHEA Grapalat" w:cs="Sylfaen"/>
          <w:sz w:val="20"/>
          <w:lang w:val="hy-AM"/>
        </w:rPr>
        <w:footnoteReference w:id="16"/>
      </w:r>
    </w:p>
    <w:p w14:paraId="17EA4B34" w14:textId="77777777" w:rsidR="00F02279" w:rsidRPr="00E6597C" w:rsidRDefault="00F02279" w:rsidP="00F02279">
      <w:pPr>
        <w:ind w:firstLine="709"/>
        <w:jc w:val="both"/>
        <w:rPr>
          <w:rFonts w:ascii="GHEA Grapalat" w:hAnsi="GHEA Grapalat"/>
          <w:sz w:val="20"/>
          <w:lang w:val="hy-AM"/>
        </w:rPr>
      </w:pPr>
      <w:r w:rsidRPr="00E6597C">
        <w:rPr>
          <w:rFonts w:ascii="GHEA Grapalat" w:hAnsi="GHEA Grapalat"/>
          <w:sz w:val="20"/>
          <w:lang w:val="hy-AM"/>
        </w:rPr>
        <w:t>7.2 Պ</w:t>
      </w:r>
      <w:r w:rsidRPr="00E6597C">
        <w:rPr>
          <w:rFonts w:ascii="GHEA Grapalat" w:hAnsi="GHEA Grapalat" w:cs="Sylfaen"/>
          <w:sz w:val="20"/>
          <w:lang w:val="hy-AM"/>
        </w:rPr>
        <w:t>այմանագրից</w:t>
      </w:r>
      <w:r w:rsidRPr="00E6597C">
        <w:rPr>
          <w:rFonts w:ascii="GHEA Grapalat" w:hAnsi="GHEA Grapalat" w:cs="Times Armenian"/>
          <w:sz w:val="20"/>
          <w:lang w:val="hy-AM"/>
        </w:rPr>
        <w:t xml:space="preserve"> </w:t>
      </w:r>
      <w:r w:rsidRPr="00E6597C">
        <w:rPr>
          <w:rFonts w:ascii="GHEA Grapalat" w:hAnsi="GHEA Grapalat" w:cs="Sylfaen"/>
          <w:sz w:val="20"/>
          <w:lang w:val="hy-AM"/>
        </w:rPr>
        <w:t>ծագած`</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կողմի</w:t>
      </w:r>
      <w:r w:rsidRPr="00E6597C">
        <w:rPr>
          <w:rFonts w:ascii="GHEA Grapalat" w:hAnsi="GHEA Grapalat" w:cs="Times Armenian"/>
          <w:sz w:val="20"/>
          <w:lang w:val="hy-AM"/>
        </w:rPr>
        <w:t xml:space="preserve"> </w:t>
      </w:r>
      <w:r w:rsidRPr="00E6597C">
        <w:rPr>
          <w:rFonts w:ascii="GHEA Grapalat" w:hAnsi="GHEA Grapalat" w:cs="Sylfaen"/>
          <w:sz w:val="20"/>
          <w:lang w:val="hy-AM"/>
        </w:rPr>
        <w:t>վճարային</w:t>
      </w:r>
      <w:r w:rsidRPr="00E6597C">
        <w:rPr>
          <w:rFonts w:ascii="GHEA Grapalat" w:hAnsi="GHEA Grapalat" w:cs="Times Armenian"/>
          <w:sz w:val="20"/>
          <w:lang w:val="hy-AM"/>
        </w:rPr>
        <w:t xml:space="preserve"> </w:t>
      </w:r>
      <w:r w:rsidRPr="00E6597C">
        <w:rPr>
          <w:rFonts w:ascii="GHEA Grapalat" w:hAnsi="GHEA Grapalat" w:cs="Sylfaen"/>
          <w:sz w:val="20"/>
          <w:lang w:val="hy-AM"/>
        </w:rPr>
        <w:t>պարտավորությունը</w:t>
      </w:r>
      <w:r w:rsidRPr="00E6597C">
        <w:rPr>
          <w:rFonts w:ascii="GHEA Grapalat" w:hAnsi="GHEA Grapalat" w:cs="Times Armenian"/>
          <w:sz w:val="20"/>
          <w:lang w:val="hy-AM"/>
        </w:rPr>
        <w:t xml:space="preserve"> </w:t>
      </w:r>
      <w:r w:rsidRPr="00E6597C">
        <w:rPr>
          <w:rFonts w:ascii="GHEA Grapalat" w:hAnsi="GHEA Grapalat" w:cs="Sylfaen"/>
          <w:sz w:val="20"/>
          <w:lang w:val="hy-AM"/>
        </w:rPr>
        <w:t>չի</w:t>
      </w:r>
      <w:r w:rsidRPr="00E6597C">
        <w:rPr>
          <w:rFonts w:ascii="GHEA Grapalat" w:hAnsi="GHEA Grapalat" w:cs="Times Armenian"/>
          <w:sz w:val="20"/>
          <w:lang w:val="hy-AM"/>
        </w:rPr>
        <w:t xml:space="preserve"> </w:t>
      </w:r>
      <w:r w:rsidRPr="00E6597C">
        <w:rPr>
          <w:rFonts w:ascii="GHEA Grapalat" w:hAnsi="GHEA Grapalat" w:cs="Sylfaen"/>
          <w:sz w:val="20"/>
          <w:lang w:val="hy-AM"/>
        </w:rPr>
        <w:t>կարող</w:t>
      </w:r>
      <w:r w:rsidRPr="00E6597C">
        <w:rPr>
          <w:rFonts w:ascii="GHEA Grapalat" w:hAnsi="GHEA Grapalat" w:cs="Times Armenian"/>
          <w:sz w:val="20"/>
          <w:lang w:val="hy-AM"/>
        </w:rPr>
        <w:t xml:space="preserve"> </w:t>
      </w:r>
      <w:r w:rsidRPr="00E6597C">
        <w:rPr>
          <w:rFonts w:ascii="GHEA Grapalat" w:hAnsi="GHEA Grapalat" w:cs="Sylfaen"/>
          <w:sz w:val="20"/>
          <w:lang w:val="hy-AM"/>
        </w:rPr>
        <w:t>դադարել</w:t>
      </w:r>
      <w:r w:rsidRPr="00E6597C">
        <w:rPr>
          <w:rFonts w:ascii="GHEA Grapalat" w:hAnsi="GHEA Grapalat" w:cs="Times Armenian"/>
          <w:sz w:val="20"/>
          <w:lang w:val="hy-AM"/>
        </w:rPr>
        <w:t xml:space="preserve"> </w:t>
      </w:r>
      <w:r w:rsidRPr="00E6597C">
        <w:rPr>
          <w:rFonts w:ascii="GHEA Grapalat" w:hAnsi="GHEA Grapalat" w:cs="Sylfaen"/>
          <w:sz w:val="20"/>
          <w:lang w:val="hy-AM"/>
        </w:rPr>
        <w:t>այլ</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պայմանագրից</w:t>
      </w:r>
      <w:r w:rsidRPr="00E6597C">
        <w:rPr>
          <w:rFonts w:ascii="GHEA Grapalat" w:hAnsi="GHEA Grapalat" w:cs="Times Armenian"/>
          <w:sz w:val="20"/>
          <w:lang w:val="hy-AM"/>
        </w:rPr>
        <w:t xml:space="preserve"> </w:t>
      </w:r>
      <w:r w:rsidRPr="00E6597C">
        <w:rPr>
          <w:rFonts w:ascii="GHEA Grapalat" w:hAnsi="GHEA Grapalat" w:cs="Sylfaen"/>
          <w:sz w:val="20"/>
          <w:lang w:val="hy-AM"/>
        </w:rPr>
        <w:t>ծագած՝</w:t>
      </w:r>
      <w:r w:rsidRPr="00E6597C">
        <w:rPr>
          <w:rFonts w:ascii="GHEA Grapalat" w:hAnsi="GHEA Grapalat" w:cs="Times Armenian"/>
          <w:sz w:val="20"/>
          <w:lang w:val="hy-AM"/>
        </w:rPr>
        <w:t xml:space="preserve"> </w:t>
      </w:r>
      <w:r w:rsidRPr="00E6597C">
        <w:rPr>
          <w:rFonts w:ascii="GHEA Grapalat" w:hAnsi="GHEA Grapalat" w:cs="Sylfaen"/>
          <w:sz w:val="20"/>
          <w:lang w:val="hy-AM"/>
        </w:rPr>
        <w:t>հակընդդեմ</w:t>
      </w:r>
      <w:r w:rsidRPr="00E6597C">
        <w:rPr>
          <w:rFonts w:ascii="GHEA Grapalat" w:hAnsi="GHEA Grapalat" w:cs="Times Armenian"/>
          <w:sz w:val="20"/>
          <w:lang w:val="hy-AM"/>
        </w:rPr>
        <w:t xml:space="preserve"> </w:t>
      </w:r>
      <w:r w:rsidRPr="00E6597C">
        <w:rPr>
          <w:rFonts w:ascii="GHEA Grapalat" w:hAnsi="GHEA Grapalat" w:cs="Sylfaen"/>
          <w:sz w:val="20"/>
          <w:lang w:val="hy-AM"/>
        </w:rPr>
        <w:t>պարտավորության</w:t>
      </w:r>
      <w:r w:rsidRPr="00E6597C">
        <w:rPr>
          <w:rFonts w:ascii="GHEA Grapalat" w:hAnsi="GHEA Grapalat" w:cs="Times Armenian"/>
          <w:sz w:val="20"/>
          <w:lang w:val="hy-AM"/>
        </w:rPr>
        <w:t xml:space="preserve"> </w:t>
      </w:r>
      <w:r w:rsidRPr="00E6597C">
        <w:rPr>
          <w:rFonts w:ascii="GHEA Grapalat" w:hAnsi="GHEA Grapalat" w:cs="Sylfaen"/>
          <w:sz w:val="20"/>
          <w:lang w:val="hy-AM"/>
        </w:rPr>
        <w:t>հաշվանցով</w:t>
      </w:r>
      <w:r w:rsidRPr="00E6597C">
        <w:rPr>
          <w:rFonts w:ascii="GHEA Grapalat" w:hAnsi="GHEA Grapalat" w:cs="Times Armenian"/>
          <w:sz w:val="20"/>
          <w:lang w:val="hy-AM"/>
        </w:rPr>
        <w:t xml:space="preserve">, </w:t>
      </w:r>
      <w:r w:rsidRPr="00E6597C">
        <w:rPr>
          <w:rFonts w:ascii="GHEA Grapalat" w:hAnsi="GHEA Grapalat" w:cs="Sylfaen"/>
          <w:sz w:val="20"/>
          <w:lang w:val="hy-AM"/>
        </w:rPr>
        <w:t>առանց</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կողմերի</w:t>
      </w:r>
      <w:r w:rsidRPr="00E6597C">
        <w:rPr>
          <w:rFonts w:ascii="GHEA Grapalat" w:hAnsi="GHEA Grapalat" w:cs="Times Armenian"/>
          <w:sz w:val="20"/>
          <w:lang w:val="hy-AM"/>
        </w:rPr>
        <w:t xml:space="preserve"> </w:t>
      </w:r>
      <w:r w:rsidRPr="00E6597C">
        <w:rPr>
          <w:rFonts w:ascii="GHEA Grapalat" w:hAnsi="GHEA Grapalat" w:cs="Sylfaen"/>
          <w:sz w:val="20"/>
          <w:lang w:val="hy-AM"/>
        </w:rPr>
        <w:t>գրավոր</w:t>
      </w:r>
      <w:r w:rsidRPr="00E6597C">
        <w:rPr>
          <w:rFonts w:ascii="GHEA Grapalat" w:hAnsi="GHEA Grapalat" w:cs="Times Armenian"/>
          <w:sz w:val="20"/>
          <w:lang w:val="hy-AM"/>
        </w:rPr>
        <w:t xml:space="preserve"> </w:t>
      </w:r>
      <w:r w:rsidRPr="00E6597C">
        <w:rPr>
          <w:rFonts w:ascii="GHEA Grapalat" w:hAnsi="GHEA Grapalat" w:cs="Sylfaen"/>
          <w:sz w:val="20"/>
          <w:lang w:val="hy-AM"/>
        </w:rPr>
        <w:t>և</w:t>
      </w:r>
      <w:r w:rsidRPr="00E6597C">
        <w:rPr>
          <w:rFonts w:ascii="GHEA Grapalat" w:hAnsi="GHEA Grapalat" w:cs="Times Armenian"/>
          <w:sz w:val="20"/>
          <w:lang w:val="hy-AM"/>
        </w:rPr>
        <w:t xml:space="preserve"> </w:t>
      </w:r>
      <w:r w:rsidRPr="00E6597C">
        <w:rPr>
          <w:rFonts w:ascii="GHEA Grapalat" w:hAnsi="GHEA Grapalat" w:cs="Sylfaen"/>
          <w:sz w:val="20"/>
          <w:lang w:val="hy-AM"/>
        </w:rPr>
        <w:t>կնիքով</w:t>
      </w:r>
      <w:r w:rsidRPr="00E6597C">
        <w:rPr>
          <w:rFonts w:ascii="GHEA Grapalat" w:hAnsi="GHEA Grapalat" w:cs="Times Armenian"/>
          <w:sz w:val="20"/>
          <w:lang w:val="hy-AM"/>
        </w:rPr>
        <w:t xml:space="preserve"> </w:t>
      </w:r>
      <w:r w:rsidRPr="00E6597C">
        <w:rPr>
          <w:rFonts w:ascii="GHEA Grapalat" w:hAnsi="GHEA Grapalat" w:cs="Sylfaen"/>
          <w:sz w:val="20"/>
          <w:lang w:val="hy-AM"/>
        </w:rPr>
        <w:t>հաստատված</w:t>
      </w:r>
      <w:r w:rsidRPr="00E6597C">
        <w:rPr>
          <w:rFonts w:ascii="GHEA Grapalat" w:hAnsi="GHEA Grapalat" w:cs="Times Armenian"/>
          <w:sz w:val="20"/>
          <w:lang w:val="hy-AM"/>
        </w:rPr>
        <w:t xml:space="preserve"> </w:t>
      </w:r>
      <w:r w:rsidRPr="00E6597C">
        <w:rPr>
          <w:rFonts w:ascii="GHEA Grapalat" w:hAnsi="GHEA Grapalat" w:cs="Sylfaen"/>
          <w:sz w:val="20"/>
          <w:lang w:val="hy-AM"/>
        </w:rPr>
        <w:t>համաձայնության</w:t>
      </w:r>
      <w:r w:rsidRPr="00E6597C">
        <w:rPr>
          <w:rFonts w:ascii="GHEA Grapalat" w:hAnsi="GHEA Grapalat" w:cs="Times Armenian"/>
          <w:sz w:val="20"/>
          <w:lang w:val="hy-AM"/>
        </w:rPr>
        <w:t>։ Պ</w:t>
      </w:r>
      <w:r w:rsidRPr="00E6597C">
        <w:rPr>
          <w:rFonts w:ascii="GHEA Grapalat" w:hAnsi="GHEA Grapalat" w:cs="Sylfaen"/>
          <w:sz w:val="20"/>
          <w:lang w:val="hy-AM"/>
        </w:rPr>
        <w:t>այմանագրից</w:t>
      </w:r>
      <w:r w:rsidRPr="00E6597C">
        <w:rPr>
          <w:rFonts w:ascii="GHEA Grapalat" w:hAnsi="GHEA Grapalat" w:cs="Times Armenian"/>
          <w:sz w:val="20"/>
          <w:lang w:val="hy-AM"/>
        </w:rPr>
        <w:t xml:space="preserve"> </w:t>
      </w:r>
      <w:r w:rsidRPr="00E6597C">
        <w:rPr>
          <w:rFonts w:ascii="GHEA Grapalat" w:hAnsi="GHEA Grapalat" w:cs="Sylfaen"/>
          <w:sz w:val="20"/>
          <w:lang w:val="hy-AM"/>
        </w:rPr>
        <w:t>ծագած</w:t>
      </w:r>
      <w:r w:rsidRPr="00E6597C">
        <w:rPr>
          <w:rFonts w:ascii="GHEA Grapalat" w:hAnsi="GHEA Grapalat" w:cs="Times Armenian"/>
          <w:sz w:val="20"/>
          <w:lang w:val="hy-AM"/>
        </w:rPr>
        <w:t xml:space="preserve"> </w:t>
      </w:r>
      <w:r w:rsidRPr="00E6597C">
        <w:rPr>
          <w:rFonts w:ascii="GHEA Grapalat" w:hAnsi="GHEA Grapalat" w:cs="Sylfaen"/>
          <w:sz w:val="20"/>
          <w:lang w:val="hy-AM"/>
        </w:rPr>
        <w:t>պահանջի</w:t>
      </w:r>
      <w:r w:rsidRPr="00E6597C">
        <w:rPr>
          <w:rFonts w:ascii="GHEA Grapalat" w:hAnsi="GHEA Grapalat" w:cs="Times Armenian"/>
          <w:sz w:val="20"/>
          <w:lang w:val="hy-AM"/>
        </w:rPr>
        <w:t xml:space="preserve"> </w:t>
      </w:r>
      <w:r w:rsidRPr="00E6597C">
        <w:rPr>
          <w:rFonts w:ascii="GHEA Grapalat" w:hAnsi="GHEA Grapalat" w:cs="Sylfaen"/>
          <w:sz w:val="20"/>
          <w:lang w:val="hy-AM"/>
        </w:rPr>
        <w:t>իրավունքը</w:t>
      </w:r>
      <w:r w:rsidRPr="00E6597C">
        <w:rPr>
          <w:rFonts w:ascii="GHEA Grapalat" w:hAnsi="GHEA Grapalat" w:cs="Times Armenian"/>
          <w:sz w:val="20"/>
          <w:lang w:val="hy-AM"/>
        </w:rPr>
        <w:t xml:space="preserve"> </w:t>
      </w:r>
      <w:r w:rsidRPr="00E6597C">
        <w:rPr>
          <w:rFonts w:ascii="GHEA Grapalat" w:hAnsi="GHEA Grapalat" w:cs="Sylfaen"/>
          <w:sz w:val="20"/>
          <w:lang w:val="hy-AM"/>
        </w:rPr>
        <w:t>չի</w:t>
      </w:r>
      <w:r w:rsidRPr="00E6597C">
        <w:rPr>
          <w:rFonts w:ascii="GHEA Grapalat" w:hAnsi="GHEA Grapalat" w:cs="Times Armenian"/>
          <w:sz w:val="20"/>
          <w:lang w:val="hy-AM"/>
        </w:rPr>
        <w:t xml:space="preserve"> </w:t>
      </w:r>
      <w:r w:rsidRPr="00E6597C">
        <w:rPr>
          <w:rFonts w:ascii="GHEA Grapalat" w:hAnsi="GHEA Grapalat" w:cs="Sylfaen"/>
          <w:sz w:val="20"/>
          <w:lang w:val="hy-AM"/>
        </w:rPr>
        <w:t>կարող</w:t>
      </w:r>
      <w:r w:rsidRPr="00E6597C">
        <w:rPr>
          <w:rFonts w:ascii="GHEA Grapalat" w:hAnsi="GHEA Grapalat" w:cs="Times Armenian"/>
          <w:sz w:val="20"/>
          <w:lang w:val="hy-AM"/>
        </w:rPr>
        <w:t xml:space="preserve"> </w:t>
      </w:r>
      <w:r w:rsidRPr="00E6597C">
        <w:rPr>
          <w:rFonts w:ascii="GHEA Grapalat" w:hAnsi="GHEA Grapalat" w:cs="Sylfaen"/>
          <w:sz w:val="20"/>
          <w:lang w:val="hy-AM"/>
        </w:rPr>
        <w:t>փոխանցվել</w:t>
      </w:r>
      <w:r w:rsidRPr="00E6597C">
        <w:rPr>
          <w:rFonts w:ascii="GHEA Grapalat" w:hAnsi="GHEA Grapalat" w:cs="Times Armenian"/>
          <w:sz w:val="20"/>
          <w:lang w:val="hy-AM"/>
        </w:rPr>
        <w:t xml:space="preserve"> </w:t>
      </w:r>
      <w:r w:rsidRPr="00E6597C">
        <w:rPr>
          <w:rFonts w:ascii="GHEA Grapalat" w:hAnsi="GHEA Grapalat" w:cs="Sylfaen"/>
          <w:sz w:val="20"/>
          <w:lang w:val="hy-AM"/>
        </w:rPr>
        <w:t>այլ</w:t>
      </w:r>
      <w:r w:rsidRPr="00E6597C">
        <w:rPr>
          <w:rFonts w:ascii="GHEA Grapalat" w:hAnsi="GHEA Grapalat" w:cs="Times Armenian"/>
          <w:sz w:val="20"/>
          <w:lang w:val="hy-AM"/>
        </w:rPr>
        <w:t xml:space="preserve"> </w:t>
      </w:r>
      <w:r w:rsidRPr="00E6597C">
        <w:rPr>
          <w:rFonts w:ascii="GHEA Grapalat" w:hAnsi="GHEA Grapalat" w:cs="Sylfaen"/>
          <w:sz w:val="20"/>
          <w:lang w:val="hy-AM"/>
        </w:rPr>
        <w:t>անձի</w:t>
      </w:r>
      <w:r w:rsidRPr="00E6597C">
        <w:rPr>
          <w:rFonts w:ascii="GHEA Grapalat" w:hAnsi="GHEA Grapalat" w:cs="Times Armenian"/>
          <w:sz w:val="20"/>
          <w:lang w:val="hy-AM"/>
        </w:rPr>
        <w:t xml:space="preserve">, </w:t>
      </w:r>
      <w:r w:rsidRPr="00E6597C">
        <w:rPr>
          <w:rFonts w:ascii="GHEA Grapalat" w:hAnsi="GHEA Grapalat" w:cs="Sylfaen"/>
          <w:sz w:val="20"/>
          <w:lang w:val="hy-AM"/>
        </w:rPr>
        <w:t>առանց</w:t>
      </w:r>
      <w:r w:rsidRPr="00E6597C">
        <w:rPr>
          <w:rFonts w:ascii="GHEA Grapalat" w:hAnsi="GHEA Grapalat" w:cs="Times Armenian"/>
          <w:sz w:val="20"/>
          <w:lang w:val="hy-AM"/>
        </w:rPr>
        <w:t xml:space="preserve"> </w:t>
      </w:r>
      <w:r w:rsidRPr="00E6597C">
        <w:rPr>
          <w:rFonts w:ascii="GHEA Grapalat" w:hAnsi="GHEA Grapalat" w:cs="Sylfaen"/>
          <w:sz w:val="20"/>
          <w:lang w:val="hy-AM"/>
        </w:rPr>
        <w:t>պարտապան</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կողմի</w:t>
      </w:r>
      <w:r w:rsidRPr="00E6597C">
        <w:rPr>
          <w:rFonts w:ascii="GHEA Grapalat" w:hAnsi="GHEA Grapalat" w:cs="Times Armenian"/>
          <w:sz w:val="20"/>
          <w:lang w:val="hy-AM"/>
        </w:rPr>
        <w:t xml:space="preserve"> </w:t>
      </w:r>
      <w:r w:rsidRPr="00E6597C">
        <w:rPr>
          <w:rFonts w:ascii="GHEA Grapalat" w:hAnsi="GHEA Grapalat" w:cs="Sylfaen"/>
          <w:sz w:val="20"/>
          <w:lang w:val="hy-AM"/>
        </w:rPr>
        <w:t>գրավոր</w:t>
      </w:r>
      <w:r w:rsidRPr="00E6597C">
        <w:rPr>
          <w:rFonts w:ascii="GHEA Grapalat" w:hAnsi="GHEA Grapalat" w:cs="Times Armenian"/>
          <w:sz w:val="20"/>
          <w:lang w:val="hy-AM"/>
        </w:rPr>
        <w:t xml:space="preserve"> </w:t>
      </w:r>
      <w:r w:rsidRPr="00E6597C">
        <w:rPr>
          <w:rFonts w:ascii="GHEA Grapalat" w:hAnsi="GHEA Grapalat" w:cs="Sylfaen"/>
          <w:sz w:val="20"/>
          <w:lang w:val="hy-AM"/>
        </w:rPr>
        <w:t>համաձայնության</w:t>
      </w:r>
      <w:r w:rsidRPr="00E6597C">
        <w:rPr>
          <w:rFonts w:ascii="GHEA Grapalat" w:hAnsi="GHEA Grapalat" w:cs="Times Armenian"/>
          <w:sz w:val="20"/>
          <w:lang w:val="hy-AM"/>
        </w:rPr>
        <w:t>։</w:t>
      </w:r>
      <w:r w:rsidRPr="00E6597C">
        <w:rPr>
          <w:rFonts w:ascii="GHEA Grapalat" w:hAnsi="GHEA Grapalat"/>
          <w:sz w:val="20"/>
          <w:lang w:val="hy-AM"/>
        </w:rPr>
        <w:t xml:space="preserve"> </w:t>
      </w:r>
    </w:p>
    <w:p w14:paraId="1253B953" w14:textId="77777777" w:rsidR="00F02279" w:rsidRPr="00E6597C" w:rsidRDefault="00F02279" w:rsidP="00F02279">
      <w:pPr>
        <w:tabs>
          <w:tab w:val="left" w:pos="720"/>
        </w:tabs>
        <w:jc w:val="both"/>
        <w:rPr>
          <w:rFonts w:ascii="GHEA Grapalat" w:hAnsi="GHEA Grapalat"/>
          <w:sz w:val="20"/>
          <w:lang w:val="hy-AM"/>
        </w:rPr>
      </w:pPr>
      <w:r w:rsidRPr="00E6597C">
        <w:rPr>
          <w:rFonts w:ascii="GHEA Grapalat" w:hAnsi="GHEA Grapalat"/>
          <w:sz w:val="20"/>
          <w:lang w:val="hy-AM"/>
        </w:rPr>
        <w:tab/>
        <w:t xml:space="preserve">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w:t>
      </w:r>
      <w:r w:rsidRPr="00E6597C">
        <w:rPr>
          <w:rFonts w:ascii="GHEA Grapalat" w:hAnsi="GHEA Grapalat"/>
          <w:sz w:val="20"/>
          <w:lang w:val="hy-AM"/>
        </w:rPr>
        <w:lastRenderedPageBreak/>
        <w:t>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000A025B" w:rsidRPr="004605D7">
        <w:rPr>
          <w:rFonts w:ascii="GHEA Grapalat" w:hAnsi="GHEA Grapalat"/>
          <w:sz w:val="20"/>
          <w:lang w:val="hy-AM"/>
        </w:rPr>
        <w:t>մ է</w:t>
      </w:r>
      <w:r w:rsidRPr="00E6597C">
        <w:rPr>
          <w:rFonts w:ascii="GHEA Grapalat" w:hAnsi="GHEA Grapalat"/>
          <w:sz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30F957CE" w14:textId="77777777" w:rsidR="00F02279" w:rsidRPr="00E6597C" w:rsidRDefault="00F02279" w:rsidP="00F02279">
      <w:pPr>
        <w:tabs>
          <w:tab w:val="left" w:pos="1276"/>
        </w:tabs>
        <w:ind w:firstLine="720"/>
        <w:jc w:val="both"/>
        <w:rPr>
          <w:rFonts w:ascii="GHEA Grapalat" w:hAnsi="GHEA Grapalat" w:cs="Sylfaen"/>
          <w:sz w:val="20"/>
          <w:lang w:val="hy-AM"/>
        </w:rPr>
      </w:pPr>
      <w:r w:rsidRPr="00E6597C">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68AA4B95" w14:textId="77777777" w:rsidR="00F02279" w:rsidRPr="00E6597C" w:rsidRDefault="00F02279" w:rsidP="00F02279">
      <w:pPr>
        <w:ind w:firstLine="709"/>
        <w:jc w:val="both"/>
        <w:rPr>
          <w:rFonts w:ascii="GHEA Grapalat" w:hAnsi="GHEA Grapalat"/>
          <w:sz w:val="20"/>
          <w:lang w:val="hy-AM"/>
        </w:rPr>
      </w:pPr>
      <w:r w:rsidRPr="00E6597C">
        <w:rPr>
          <w:rFonts w:ascii="GHEA Grapalat" w:hAnsi="GHEA Grapalat"/>
          <w:sz w:val="20"/>
          <w:lang w:val="hy-AM"/>
        </w:rPr>
        <w:t>7.5 Պ</w:t>
      </w:r>
      <w:r w:rsidRPr="00E6597C">
        <w:rPr>
          <w:rFonts w:ascii="GHEA Grapalat" w:hAnsi="GHEA Grapalat" w:cs="Sylfaen"/>
          <w:sz w:val="20"/>
          <w:lang w:val="hy-AM"/>
        </w:rPr>
        <w:t>այմանագրում</w:t>
      </w:r>
      <w:r w:rsidRPr="00E6597C">
        <w:rPr>
          <w:rFonts w:ascii="GHEA Grapalat" w:hAnsi="GHEA Grapalat" w:cs="Times Armenian"/>
          <w:sz w:val="20"/>
          <w:lang w:val="hy-AM"/>
        </w:rPr>
        <w:t xml:space="preserve"> </w:t>
      </w:r>
      <w:r w:rsidRPr="00E6597C">
        <w:rPr>
          <w:rFonts w:ascii="GHEA Grapalat" w:hAnsi="GHEA Grapalat" w:cs="Sylfaen"/>
          <w:sz w:val="20"/>
          <w:lang w:val="hy-AM"/>
        </w:rPr>
        <w:t>փոփոխություններ</w:t>
      </w:r>
      <w:r w:rsidRPr="00E6597C">
        <w:rPr>
          <w:rFonts w:ascii="GHEA Grapalat" w:hAnsi="GHEA Grapalat" w:cs="Times Armenian"/>
          <w:sz w:val="20"/>
          <w:lang w:val="hy-AM"/>
        </w:rPr>
        <w:t xml:space="preserve"> </w:t>
      </w:r>
      <w:r w:rsidRPr="00E6597C">
        <w:rPr>
          <w:rFonts w:ascii="GHEA Grapalat" w:hAnsi="GHEA Grapalat" w:cs="Sylfaen"/>
          <w:sz w:val="20"/>
          <w:lang w:val="hy-AM"/>
        </w:rPr>
        <w:t>և</w:t>
      </w:r>
      <w:r w:rsidRPr="00E6597C">
        <w:rPr>
          <w:rFonts w:ascii="GHEA Grapalat" w:hAnsi="GHEA Grapalat" w:cs="Times Armenian"/>
          <w:sz w:val="20"/>
          <w:lang w:val="hy-AM"/>
        </w:rPr>
        <w:t xml:space="preserve"> </w:t>
      </w:r>
      <w:r w:rsidRPr="00E6597C">
        <w:rPr>
          <w:rFonts w:ascii="GHEA Grapalat" w:hAnsi="GHEA Grapalat" w:cs="Sylfaen"/>
          <w:sz w:val="20"/>
          <w:lang w:val="hy-AM"/>
        </w:rPr>
        <w:t>լրացումներ</w:t>
      </w:r>
      <w:r w:rsidRPr="00E6597C">
        <w:rPr>
          <w:rFonts w:ascii="GHEA Grapalat" w:hAnsi="GHEA Grapalat" w:cs="Times Armenian"/>
          <w:sz w:val="20"/>
          <w:lang w:val="hy-AM"/>
        </w:rPr>
        <w:t xml:space="preserve"> </w:t>
      </w:r>
      <w:r w:rsidRPr="00E6597C">
        <w:rPr>
          <w:rFonts w:ascii="GHEA Grapalat" w:hAnsi="GHEA Grapalat" w:cs="Sylfaen"/>
          <w:sz w:val="20"/>
          <w:lang w:val="hy-AM"/>
        </w:rPr>
        <w:t>կարող</w:t>
      </w:r>
      <w:r w:rsidRPr="00E6597C">
        <w:rPr>
          <w:rFonts w:ascii="GHEA Grapalat" w:hAnsi="GHEA Grapalat" w:cs="Times Armenian"/>
          <w:sz w:val="20"/>
          <w:lang w:val="hy-AM"/>
        </w:rPr>
        <w:t xml:space="preserve"> </w:t>
      </w:r>
      <w:r w:rsidRPr="00E6597C">
        <w:rPr>
          <w:rFonts w:ascii="GHEA Grapalat" w:hAnsi="GHEA Grapalat" w:cs="Sylfaen"/>
          <w:sz w:val="20"/>
          <w:lang w:val="hy-AM"/>
        </w:rPr>
        <w:t>են</w:t>
      </w:r>
      <w:r w:rsidRPr="00E6597C">
        <w:rPr>
          <w:rFonts w:ascii="GHEA Grapalat" w:hAnsi="GHEA Grapalat" w:cs="Times Armenian"/>
          <w:sz w:val="20"/>
          <w:lang w:val="hy-AM"/>
        </w:rPr>
        <w:t xml:space="preserve"> </w:t>
      </w:r>
      <w:r w:rsidRPr="00E6597C">
        <w:rPr>
          <w:rFonts w:ascii="GHEA Grapalat" w:hAnsi="GHEA Grapalat" w:cs="Sylfaen"/>
          <w:sz w:val="20"/>
          <w:lang w:val="hy-AM"/>
        </w:rPr>
        <w:t>կատարվել</w:t>
      </w:r>
      <w:r w:rsidRPr="00E6597C">
        <w:rPr>
          <w:rFonts w:ascii="GHEA Grapalat" w:hAnsi="GHEA Grapalat" w:cs="Times Armenian"/>
          <w:sz w:val="20"/>
          <w:lang w:val="hy-AM"/>
        </w:rPr>
        <w:t xml:space="preserve"> </w:t>
      </w:r>
      <w:r w:rsidRPr="00E6597C">
        <w:rPr>
          <w:rFonts w:ascii="GHEA Grapalat" w:hAnsi="GHEA Grapalat" w:cs="Sylfaen"/>
          <w:sz w:val="20"/>
          <w:lang w:val="hy-AM"/>
        </w:rPr>
        <w:t>միայն</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Կողմերի</w:t>
      </w:r>
      <w:r w:rsidRPr="00E6597C">
        <w:rPr>
          <w:rFonts w:ascii="GHEA Grapalat" w:hAnsi="GHEA Grapalat" w:cs="Times Armenian"/>
          <w:sz w:val="20"/>
          <w:lang w:val="hy-AM"/>
        </w:rPr>
        <w:t xml:space="preserve"> </w:t>
      </w:r>
      <w:r w:rsidRPr="00E6597C">
        <w:rPr>
          <w:rFonts w:ascii="GHEA Grapalat" w:hAnsi="GHEA Grapalat" w:cs="Sylfaen"/>
          <w:sz w:val="20"/>
          <w:lang w:val="hy-AM"/>
        </w:rPr>
        <w:t>փոխադարձ</w:t>
      </w:r>
      <w:r w:rsidRPr="00E6597C">
        <w:rPr>
          <w:rFonts w:ascii="GHEA Grapalat" w:hAnsi="GHEA Grapalat" w:cs="Times Armenian"/>
          <w:sz w:val="20"/>
          <w:lang w:val="hy-AM"/>
        </w:rPr>
        <w:t xml:space="preserve"> </w:t>
      </w:r>
      <w:r w:rsidRPr="00E6597C">
        <w:rPr>
          <w:rFonts w:ascii="GHEA Grapalat" w:hAnsi="GHEA Grapalat" w:cs="Sylfaen"/>
          <w:sz w:val="20"/>
          <w:lang w:val="hy-AM"/>
        </w:rPr>
        <w:t>համաձայնությամբ՝</w:t>
      </w:r>
      <w:r w:rsidRPr="00E6597C">
        <w:rPr>
          <w:rFonts w:ascii="GHEA Grapalat" w:hAnsi="GHEA Grapalat" w:cs="Times Armenian"/>
          <w:sz w:val="20"/>
          <w:lang w:val="hy-AM"/>
        </w:rPr>
        <w:t xml:space="preserve"> </w:t>
      </w:r>
      <w:r w:rsidRPr="00E6597C">
        <w:rPr>
          <w:rFonts w:ascii="GHEA Grapalat" w:hAnsi="GHEA Grapalat" w:cs="Sylfaen"/>
          <w:sz w:val="20"/>
          <w:lang w:val="hy-AM"/>
        </w:rPr>
        <w:t>համաձայնագիր</w:t>
      </w:r>
      <w:r w:rsidRPr="00E6597C">
        <w:rPr>
          <w:rFonts w:ascii="GHEA Grapalat" w:hAnsi="GHEA Grapalat" w:cs="Times Armenian"/>
          <w:sz w:val="20"/>
          <w:lang w:val="hy-AM"/>
        </w:rPr>
        <w:t xml:space="preserve"> </w:t>
      </w:r>
      <w:r w:rsidRPr="00E6597C">
        <w:rPr>
          <w:rFonts w:ascii="GHEA Grapalat" w:hAnsi="GHEA Grapalat" w:cs="Sylfaen"/>
          <w:sz w:val="20"/>
          <w:lang w:val="hy-AM"/>
        </w:rPr>
        <w:t>կնքելու</w:t>
      </w:r>
      <w:r w:rsidRPr="00E6597C">
        <w:rPr>
          <w:rFonts w:ascii="GHEA Grapalat" w:hAnsi="GHEA Grapalat" w:cs="Times Armenian"/>
          <w:sz w:val="20"/>
          <w:lang w:val="hy-AM"/>
        </w:rPr>
        <w:t xml:space="preserve"> </w:t>
      </w:r>
      <w:r w:rsidRPr="00E6597C">
        <w:rPr>
          <w:rFonts w:ascii="GHEA Grapalat" w:hAnsi="GHEA Grapalat" w:cs="Sylfaen"/>
          <w:sz w:val="20"/>
          <w:lang w:val="hy-AM"/>
        </w:rPr>
        <w:t>միջոցով</w:t>
      </w:r>
      <w:r w:rsidRPr="00E6597C">
        <w:rPr>
          <w:rFonts w:ascii="GHEA Grapalat" w:hAnsi="GHEA Grapalat" w:cs="Times Armenian"/>
          <w:sz w:val="20"/>
          <w:lang w:val="hy-AM"/>
        </w:rPr>
        <w:t xml:space="preserve">, </w:t>
      </w:r>
      <w:r w:rsidRPr="00E6597C">
        <w:rPr>
          <w:rFonts w:ascii="GHEA Grapalat" w:hAnsi="GHEA Grapalat" w:cs="Sylfaen"/>
          <w:sz w:val="20"/>
          <w:lang w:val="hy-AM"/>
        </w:rPr>
        <w:t>որը</w:t>
      </w:r>
      <w:r w:rsidRPr="00E6597C">
        <w:rPr>
          <w:rFonts w:ascii="GHEA Grapalat" w:hAnsi="GHEA Grapalat" w:cs="Times Armenian"/>
          <w:sz w:val="20"/>
          <w:lang w:val="hy-AM"/>
        </w:rPr>
        <w:t xml:space="preserve"> </w:t>
      </w:r>
      <w:r w:rsidRPr="00E6597C">
        <w:rPr>
          <w:rFonts w:ascii="GHEA Grapalat" w:hAnsi="GHEA Grapalat" w:cs="Sylfaen"/>
          <w:sz w:val="20"/>
          <w:lang w:val="hy-AM"/>
        </w:rPr>
        <w:t>կհանդիսանա</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պայմանագրի</w:t>
      </w:r>
      <w:r w:rsidRPr="00E6597C">
        <w:rPr>
          <w:rFonts w:ascii="GHEA Grapalat" w:hAnsi="GHEA Grapalat" w:cs="Times Armenian"/>
          <w:sz w:val="20"/>
          <w:lang w:val="hy-AM"/>
        </w:rPr>
        <w:t xml:space="preserve"> </w:t>
      </w:r>
      <w:r w:rsidRPr="00E6597C">
        <w:rPr>
          <w:rFonts w:ascii="GHEA Grapalat" w:hAnsi="GHEA Grapalat" w:cs="Sylfaen"/>
          <w:sz w:val="20"/>
          <w:lang w:val="hy-AM"/>
        </w:rPr>
        <w:t>անբաժանելի</w:t>
      </w:r>
      <w:r w:rsidRPr="00E6597C">
        <w:rPr>
          <w:rFonts w:ascii="GHEA Grapalat" w:hAnsi="GHEA Grapalat" w:cs="Times Armenian"/>
          <w:sz w:val="20"/>
          <w:lang w:val="hy-AM"/>
        </w:rPr>
        <w:t xml:space="preserve"> </w:t>
      </w:r>
      <w:r w:rsidRPr="00E6597C">
        <w:rPr>
          <w:rFonts w:ascii="GHEA Grapalat" w:hAnsi="GHEA Grapalat" w:cs="Sylfaen"/>
          <w:sz w:val="20"/>
          <w:lang w:val="hy-AM"/>
        </w:rPr>
        <w:t>մասը</w:t>
      </w:r>
      <w:r w:rsidRPr="00E6597C">
        <w:rPr>
          <w:rFonts w:ascii="GHEA Grapalat" w:hAnsi="GHEA Grapalat"/>
          <w:sz w:val="20"/>
          <w:lang w:val="hy-AM"/>
        </w:rPr>
        <w:t>։</w:t>
      </w:r>
    </w:p>
    <w:p w14:paraId="6822737C" w14:textId="77777777" w:rsidR="00F02279" w:rsidRPr="00E6597C" w:rsidRDefault="00F02279" w:rsidP="00F02279">
      <w:pPr>
        <w:jc w:val="both"/>
        <w:rPr>
          <w:rFonts w:ascii="GHEA Grapalat" w:hAnsi="GHEA Grapalat"/>
          <w:sz w:val="20"/>
          <w:lang w:val="hy-AM"/>
        </w:rPr>
      </w:pPr>
      <w:r w:rsidRPr="00E6597C">
        <w:rPr>
          <w:rFonts w:ascii="GHEA Grapalat" w:hAnsi="GHEA Grapalat"/>
          <w:sz w:val="20"/>
          <w:lang w:val="hy-AM"/>
        </w:rPr>
        <w:tab/>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w:t>
      </w:r>
      <w:r w:rsidRPr="00E6597C">
        <w:rPr>
          <w:rFonts w:ascii="GHEA Grapalat" w:hAnsi="GHEA Grapalat" w:cs="Times Armenian"/>
          <w:sz w:val="20"/>
          <w:lang w:val="hy-AM"/>
        </w:rPr>
        <w:t>շխատանք</w:t>
      </w:r>
      <w:r w:rsidRPr="00E6597C">
        <w:rPr>
          <w:rFonts w:ascii="GHEA Grapalat" w:hAnsi="GHEA Grapalat"/>
          <w:sz w:val="20"/>
          <w:lang w:val="hy-AM"/>
        </w:rPr>
        <w:t xml:space="preserve">ի ծավալների կամ </w:t>
      </w:r>
      <w:r w:rsidRPr="00E6597C">
        <w:rPr>
          <w:rFonts w:ascii="GHEA Grapalat" w:hAnsi="GHEA Grapalat" w:cs="Sylfaen"/>
          <w:sz w:val="20"/>
          <w:lang w:val="hy-AM"/>
        </w:rPr>
        <w:t xml:space="preserve">ձեռք բերվող աշխատանքի միավորի գնի </w:t>
      </w:r>
      <w:r w:rsidRPr="00E6597C">
        <w:rPr>
          <w:rFonts w:ascii="GHEA Grapalat" w:hAnsi="GHEA Grapalat" w:cs="Times Armenian"/>
          <w:sz w:val="20"/>
          <w:lang w:val="hy-AM"/>
        </w:rPr>
        <w:t xml:space="preserve"> </w:t>
      </w:r>
      <w:r w:rsidRPr="00E6597C">
        <w:rPr>
          <w:rFonts w:ascii="GHEA Grapalat" w:hAnsi="GHEA Grapalat"/>
          <w:sz w:val="20"/>
          <w:lang w:val="hy-AM"/>
        </w:rPr>
        <w:t>կամ պայմանագրի գնի արհեստական փոփոխման։</w:t>
      </w:r>
    </w:p>
    <w:p w14:paraId="0CB54C85" w14:textId="77777777" w:rsidR="00F02279" w:rsidRPr="00E6597C" w:rsidRDefault="00F02279" w:rsidP="00F02279">
      <w:pPr>
        <w:tabs>
          <w:tab w:val="left" w:pos="1276"/>
        </w:tabs>
        <w:ind w:firstLine="720"/>
        <w:jc w:val="both"/>
        <w:rPr>
          <w:rFonts w:ascii="GHEA Grapalat" w:hAnsi="GHEA Grapalat" w:cs="Times Armenian"/>
          <w:sz w:val="20"/>
          <w:lang w:val="hy-AM"/>
        </w:rPr>
      </w:pPr>
      <w:r w:rsidRPr="00E6597C">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22453015" w14:textId="77777777" w:rsidR="00F02279" w:rsidRPr="00E6597C" w:rsidRDefault="00F02279" w:rsidP="00F02279">
      <w:pPr>
        <w:tabs>
          <w:tab w:val="left" w:pos="1276"/>
        </w:tabs>
        <w:ind w:firstLine="720"/>
        <w:jc w:val="both"/>
        <w:rPr>
          <w:rFonts w:ascii="GHEA Grapalat" w:hAnsi="GHEA Grapalat"/>
          <w:sz w:val="20"/>
          <w:lang w:val="hy-AM"/>
        </w:rPr>
      </w:pPr>
      <w:r w:rsidRPr="00E6597C">
        <w:rPr>
          <w:rFonts w:ascii="GHEA Grapalat" w:hAnsi="GHEA Grapalat"/>
          <w:sz w:val="20"/>
          <w:lang w:val="pt-BR"/>
        </w:rPr>
        <w:t>7.6 Եթե պայմանագիրն  իրականացվ</w:t>
      </w:r>
      <w:r w:rsidRPr="00E6597C">
        <w:rPr>
          <w:rFonts w:ascii="GHEA Grapalat" w:hAnsi="GHEA Grapalat"/>
          <w:sz w:val="20"/>
          <w:lang w:val="hy-AM"/>
        </w:rPr>
        <w:t>ում է</w:t>
      </w:r>
      <w:r w:rsidRPr="00E6597C">
        <w:rPr>
          <w:rFonts w:ascii="GHEA Grapalat" w:hAnsi="GHEA Grapalat"/>
          <w:sz w:val="20"/>
          <w:lang w:val="pt-BR"/>
        </w:rPr>
        <w:t xml:space="preserve"> ենթակապալի պայմանագիր կնքելու միջոցով.</w:t>
      </w:r>
    </w:p>
    <w:p w14:paraId="53525E15" w14:textId="77777777" w:rsidR="00F02279" w:rsidRPr="00E6597C" w:rsidRDefault="00F02279" w:rsidP="00F02279">
      <w:pPr>
        <w:tabs>
          <w:tab w:val="left" w:pos="1276"/>
        </w:tabs>
        <w:ind w:firstLine="720"/>
        <w:jc w:val="both"/>
        <w:rPr>
          <w:rFonts w:ascii="GHEA Grapalat" w:hAnsi="GHEA Grapalat"/>
          <w:sz w:val="20"/>
          <w:lang w:val="pt-BR"/>
        </w:rPr>
      </w:pPr>
      <w:r w:rsidRPr="00E6597C">
        <w:rPr>
          <w:rFonts w:ascii="GHEA Grapalat" w:hAnsi="GHEA Grapalat"/>
          <w:sz w:val="20"/>
          <w:lang w:val="hy-AM"/>
        </w:rPr>
        <w:t>1)</w:t>
      </w:r>
      <w:r w:rsidRPr="00E6597C">
        <w:rPr>
          <w:rFonts w:ascii="GHEA Grapalat" w:hAnsi="GHEA Grapalat"/>
          <w:sz w:val="20"/>
          <w:lang w:val="pt-BR"/>
        </w:rPr>
        <w:t xml:space="preserve"> </w:t>
      </w:r>
      <w:r w:rsidRPr="00E6597C">
        <w:rPr>
          <w:rFonts w:ascii="GHEA Grapalat" w:hAnsi="GHEA Grapalat"/>
          <w:sz w:val="20"/>
          <w:lang w:val="hy-AM"/>
        </w:rPr>
        <w:t>Կատարողը</w:t>
      </w:r>
      <w:r w:rsidRPr="00E6597C">
        <w:rPr>
          <w:rFonts w:ascii="GHEA Grapalat" w:hAnsi="GHEA Grapalat"/>
          <w:sz w:val="20"/>
          <w:lang w:val="pt-BR"/>
        </w:rPr>
        <w:t xml:space="preserve"> պատասխանատվություն է կրում ենթակապալառուի պարտավորությունների չկատարման կամ ոչ պատշաճ կատարման համար.</w:t>
      </w:r>
    </w:p>
    <w:p w14:paraId="19F03E46" w14:textId="0501997A" w:rsidR="00F02279" w:rsidRPr="00E6597C" w:rsidRDefault="00F02279" w:rsidP="00F02279">
      <w:pPr>
        <w:tabs>
          <w:tab w:val="left" w:pos="1276"/>
        </w:tabs>
        <w:ind w:firstLine="720"/>
        <w:jc w:val="both"/>
        <w:rPr>
          <w:rFonts w:ascii="GHEA Grapalat" w:hAnsi="GHEA Grapalat"/>
          <w:sz w:val="20"/>
          <w:lang w:val="pt-BR"/>
        </w:rPr>
      </w:pPr>
      <w:r w:rsidRPr="00E6597C">
        <w:rPr>
          <w:rFonts w:ascii="GHEA Grapalat" w:hAnsi="GHEA Grapalat"/>
          <w:sz w:val="20"/>
          <w:lang w:val="pt-BR"/>
        </w:rPr>
        <w:t xml:space="preserve">2) պայմանագրի կատարման ընթացքում ենթակապալառուի փոփոխման դեպքում </w:t>
      </w:r>
      <w:r w:rsidRPr="00E6597C">
        <w:rPr>
          <w:rFonts w:ascii="GHEA Grapalat" w:hAnsi="GHEA Grapalat"/>
          <w:sz w:val="20"/>
          <w:lang w:val="hy-AM"/>
        </w:rPr>
        <w:t>Կատարող</w:t>
      </w:r>
      <w:r w:rsidRPr="00E6597C">
        <w:rPr>
          <w:rFonts w:ascii="GHEA Grapalat" w:hAnsi="GHEA Grapalat"/>
          <w:sz w:val="20"/>
          <w:lang w:val="pt-BR"/>
        </w:rPr>
        <w:t xml:space="preserve">ը գրավոր տեղեկացնում է </w:t>
      </w:r>
      <w:r w:rsidRPr="00E6597C">
        <w:rPr>
          <w:rFonts w:ascii="GHEA Grapalat" w:hAnsi="GHEA Grapalat"/>
          <w:sz w:val="20"/>
          <w:lang w:val="hy-AM"/>
        </w:rPr>
        <w:t>Պ</w:t>
      </w:r>
      <w:r w:rsidRPr="00E6597C">
        <w:rPr>
          <w:rFonts w:ascii="GHEA Grapalat" w:hAnsi="GHEA Grapalat"/>
          <w:sz w:val="20"/>
          <w:lang w:val="pt-BR"/>
        </w:rPr>
        <w:t>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009111E6">
        <w:rPr>
          <w:rStyle w:val="af6"/>
          <w:rFonts w:ascii="GHEA Grapalat" w:hAnsi="GHEA Grapalat"/>
          <w:sz w:val="20"/>
          <w:lang w:val="pt-BR"/>
        </w:rPr>
        <w:footnoteReference w:id="17"/>
      </w:r>
    </w:p>
    <w:p w14:paraId="3091B376" w14:textId="1A053F37" w:rsidR="00F02279" w:rsidRPr="00E6597C" w:rsidRDefault="00F02279" w:rsidP="00F02279">
      <w:pPr>
        <w:tabs>
          <w:tab w:val="left" w:pos="1276"/>
        </w:tabs>
        <w:ind w:firstLine="720"/>
        <w:jc w:val="both"/>
        <w:rPr>
          <w:rFonts w:ascii="GHEA Grapalat" w:hAnsi="GHEA Grapalat"/>
          <w:sz w:val="20"/>
          <w:lang w:val="pt-BR"/>
        </w:rPr>
      </w:pPr>
      <w:r w:rsidRPr="00E6597C">
        <w:rPr>
          <w:rFonts w:ascii="GHEA Grapalat" w:hAnsi="GHEA Grapalat"/>
          <w:sz w:val="20"/>
          <w:lang w:val="pt-BR"/>
        </w:rPr>
        <w:t>7.7 Եթե պայմանագիրն  իրականացվ</w:t>
      </w:r>
      <w:r w:rsidRPr="00E6597C">
        <w:rPr>
          <w:rFonts w:ascii="GHEA Grapalat" w:hAnsi="GHEA Grapalat"/>
          <w:sz w:val="20"/>
          <w:lang w:val="hy-AM"/>
        </w:rPr>
        <w:t>ում է</w:t>
      </w:r>
      <w:r w:rsidRPr="00E6597C">
        <w:rPr>
          <w:rFonts w:ascii="GHEA Grapalat" w:hAnsi="GHEA Grapalat"/>
          <w:sz w:val="20"/>
          <w:lang w:val="pt-BR"/>
        </w:rPr>
        <w:t xml:space="preserve">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9111E6">
        <w:rPr>
          <w:rStyle w:val="af6"/>
          <w:rFonts w:ascii="GHEA Grapalat" w:hAnsi="GHEA Grapalat"/>
          <w:sz w:val="20"/>
          <w:lang w:val="pt-BR"/>
        </w:rPr>
        <w:footnoteReference w:id="18"/>
      </w:r>
    </w:p>
    <w:p w14:paraId="609E79E7" w14:textId="6CA77581" w:rsidR="00F02279" w:rsidRPr="00E6597C" w:rsidRDefault="00F02279" w:rsidP="00F02279">
      <w:pPr>
        <w:tabs>
          <w:tab w:val="left" w:pos="1276"/>
        </w:tabs>
        <w:ind w:firstLine="720"/>
        <w:jc w:val="both"/>
        <w:rPr>
          <w:rFonts w:ascii="GHEA Grapalat" w:hAnsi="GHEA Grapalat" w:cs="Sylfaen"/>
          <w:sz w:val="20"/>
          <w:lang w:val="pt-BR"/>
        </w:rPr>
      </w:pPr>
      <w:r w:rsidRPr="00E6597C">
        <w:rPr>
          <w:rFonts w:ascii="GHEA Grapalat" w:hAnsi="GHEA Grapalat" w:cs="Times Armenian"/>
          <w:sz w:val="20"/>
          <w:lang w:val="pt-BR"/>
        </w:rPr>
        <w:t xml:space="preserve">7.8 </w:t>
      </w:r>
      <w:r w:rsidRPr="00E6597C">
        <w:rPr>
          <w:rFonts w:ascii="GHEA Grapalat" w:hAnsi="GHEA Grapalat" w:cs="Times Armenian"/>
          <w:sz w:val="20"/>
          <w:lang w:val="hy-AM"/>
        </w:rPr>
        <w:t xml:space="preserve">Աշխատանքի </w:t>
      </w:r>
      <w:r w:rsidRPr="00E6597C">
        <w:rPr>
          <w:rFonts w:ascii="GHEA Grapalat" w:hAnsi="GHEA Grapalat" w:cs="Sylfaen"/>
          <w:sz w:val="20"/>
          <w:lang w:val="hy-AM"/>
        </w:rPr>
        <w:t>կատարման</w:t>
      </w:r>
      <w:r w:rsidRPr="00E6597C">
        <w:rPr>
          <w:rFonts w:ascii="GHEA Grapalat" w:hAnsi="GHEA Grapalat" w:cs="Times Armenian"/>
          <w:sz w:val="20"/>
          <w:lang w:val="hy-AM"/>
        </w:rPr>
        <w:t xml:space="preserve"> </w:t>
      </w:r>
      <w:r w:rsidRPr="00E6597C">
        <w:rPr>
          <w:rFonts w:ascii="GHEA Grapalat" w:hAnsi="GHEA Grapalat" w:cs="Sylfaen"/>
          <w:sz w:val="20"/>
          <w:lang w:val="hy-AM"/>
        </w:rPr>
        <w:t>ժամկետը</w:t>
      </w:r>
      <w:r w:rsidRPr="00E6597C">
        <w:rPr>
          <w:rFonts w:ascii="GHEA Grapalat" w:hAnsi="GHEA Grapalat" w:cs="Times Armenian"/>
          <w:sz w:val="20"/>
          <w:lang w:val="hy-AM"/>
        </w:rPr>
        <w:t xml:space="preserve"> </w:t>
      </w:r>
      <w:r w:rsidRPr="00E6597C">
        <w:rPr>
          <w:rFonts w:ascii="GHEA Grapalat" w:hAnsi="GHEA Grapalat" w:cs="Sylfaen"/>
          <w:sz w:val="20"/>
          <w:lang w:val="hy-AM"/>
        </w:rPr>
        <w:t>կարող</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w:t>
      </w:r>
      <w:r w:rsidRPr="00E6597C">
        <w:rPr>
          <w:rFonts w:ascii="GHEA Grapalat" w:hAnsi="GHEA Grapalat" w:cs="Sylfaen"/>
          <w:sz w:val="20"/>
          <w:lang w:val="hy-AM"/>
        </w:rPr>
        <w:t>երկարաձգվել</w:t>
      </w:r>
      <w:r w:rsidRPr="00E6597C">
        <w:rPr>
          <w:rFonts w:ascii="GHEA Grapalat" w:hAnsi="GHEA Grapalat" w:cs="Times Armenian"/>
          <w:sz w:val="20"/>
          <w:lang w:val="hy-AM"/>
        </w:rPr>
        <w:t xml:space="preserve"> </w:t>
      </w:r>
      <w:r w:rsidRPr="00E6597C">
        <w:rPr>
          <w:rFonts w:ascii="GHEA Grapalat" w:hAnsi="GHEA Grapalat" w:cs="Sylfaen"/>
          <w:sz w:val="20"/>
          <w:lang w:val="hy-AM"/>
        </w:rPr>
        <w:t>մինչև</w:t>
      </w:r>
      <w:r w:rsidRPr="00E6597C">
        <w:rPr>
          <w:rFonts w:ascii="GHEA Grapalat" w:hAnsi="GHEA Grapalat" w:cs="Times Armenian"/>
          <w:sz w:val="20"/>
          <w:lang w:val="hy-AM"/>
        </w:rPr>
        <w:t xml:space="preserve"> պայմանագրով </w:t>
      </w:r>
      <w:r w:rsidRPr="00E6597C">
        <w:rPr>
          <w:rFonts w:ascii="GHEA Grapalat" w:hAnsi="GHEA Grapalat" w:cs="Sylfaen"/>
          <w:sz w:val="20"/>
          <w:lang w:val="hy-AM"/>
        </w:rPr>
        <w:t>այդ</w:t>
      </w:r>
      <w:r w:rsidRPr="00E6597C">
        <w:rPr>
          <w:rFonts w:ascii="GHEA Grapalat" w:hAnsi="GHEA Grapalat" w:cs="Times Armenian"/>
          <w:sz w:val="20"/>
          <w:lang w:val="hy-AM"/>
        </w:rPr>
        <w:t xml:space="preserve"> </w:t>
      </w:r>
      <w:r w:rsidRPr="00E6597C">
        <w:rPr>
          <w:rFonts w:ascii="GHEA Grapalat" w:hAnsi="GHEA Grapalat" w:cs="Sylfaen"/>
          <w:sz w:val="20"/>
          <w:lang w:val="hy-AM"/>
        </w:rPr>
        <w:t>ժամկետը</w:t>
      </w:r>
      <w:r w:rsidRPr="00E6597C">
        <w:rPr>
          <w:rFonts w:ascii="GHEA Grapalat" w:hAnsi="GHEA Grapalat" w:cs="Times Armenian"/>
          <w:sz w:val="20"/>
          <w:lang w:val="hy-AM"/>
        </w:rPr>
        <w:t xml:space="preserve"> </w:t>
      </w:r>
      <w:r w:rsidRPr="00E6597C">
        <w:rPr>
          <w:rFonts w:ascii="GHEA Grapalat" w:hAnsi="GHEA Grapalat" w:cs="Sylfaen"/>
          <w:sz w:val="20"/>
          <w:lang w:val="hy-AM"/>
        </w:rPr>
        <w:t>լրանալը</w:t>
      </w:r>
      <w:r w:rsidRPr="00E6597C">
        <w:rPr>
          <w:rFonts w:ascii="GHEA Grapalat" w:hAnsi="GHEA Grapalat" w:cs="Sylfaen"/>
          <w:sz w:val="20"/>
          <w:lang w:val="pt-BR"/>
        </w:rPr>
        <w:t>`</w:t>
      </w:r>
      <w:r w:rsidRPr="00E6597C">
        <w:rPr>
          <w:rFonts w:ascii="GHEA Grapalat" w:hAnsi="GHEA Grapalat" w:cs="Times Armenian"/>
          <w:sz w:val="20"/>
          <w:lang w:val="hy-AM"/>
        </w:rPr>
        <w:t xml:space="preserve"> </w:t>
      </w:r>
      <w:proofErr w:type="spellStart"/>
      <w:r w:rsidRPr="00E6597C">
        <w:rPr>
          <w:rFonts w:ascii="GHEA Grapalat" w:hAnsi="GHEA Grapalat" w:cs="Times Armenian"/>
          <w:sz w:val="20"/>
        </w:rPr>
        <w:t>Կատարող</w:t>
      </w:r>
      <w:r w:rsidRPr="00E6597C">
        <w:rPr>
          <w:rFonts w:ascii="GHEA Grapalat" w:hAnsi="GHEA Grapalat" w:cs="Sylfaen"/>
          <w:sz w:val="20"/>
        </w:rPr>
        <w:t>ի</w:t>
      </w:r>
      <w:proofErr w:type="spellEnd"/>
      <w:r w:rsidRPr="00E6597C">
        <w:rPr>
          <w:rFonts w:ascii="GHEA Grapalat" w:hAnsi="GHEA Grapalat" w:cs="Times Armenian"/>
          <w:sz w:val="20"/>
          <w:lang w:val="hy-AM"/>
        </w:rPr>
        <w:t xml:space="preserve"> </w:t>
      </w:r>
      <w:r w:rsidRPr="00E6597C">
        <w:rPr>
          <w:rFonts w:ascii="GHEA Grapalat" w:hAnsi="GHEA Grapalat" w:cs="Sylfaen"/>
          <w:sz w:val="20"/>
          <w:lang w:val="hy-AM"/>
        </w:rPr>
        <w:t>առաջարկության</w:t>
      </w:r>
      <w:r w:rsidRPr="00E6597C">
        <w:rPr>
          <w:rFonts w:ascii="GHEA Grapalat" w:hAnsi="GHEA Grapalat" w:cs="Times Armenian"/>
          <w:sz w:val="20"/>
          <w:lang w:val="hy-AM"/>
        </w:rPr>
        <w:t xml:space="preserve"> </w:t>
      </w:r>
      <w:r w:rsidRPr="00E6597C">
        <w:rPr>
          <w:rFonts w:ascii="GHEA Grapalat" w:hAnsi="GHEA Grapalat" w:cs="Sylfaen"/>
          <w:sz w:val="20"/>
          <w:lang w:val="hy-AM"/>
        </w:rPr>
        <w:t>առկայության</w:t>
      </w:r>
      <w:r w:rsidRPr="00E6597C">
        <w:rPr>
          <w:rFonts w:ascii="GHEA Grapalat" w:hAnsi="GHEA Grapalat" w:cs="Times Armenian"/>
          <w:sz w:val="20"/>
          <w:lang w:val="hy-AM"/>
        </w:rPr>
        <w:t xml:space="preserve"> </w:t>
      </w:r>
      <w:r w:rsidRPr="00E6597C">
        <w:rPr>
          <w:rFonts w:ascii="GHEA Grapalat" w:hAnsi="GHEA Grapalat" w:cs="Sylfaen"/>
          <w:sz w:val="20"/>
          <w:lang w:val="hy-AM"/>
        </w:rPr>
        <w:t>դեպքում</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պայմանով</w:t>
      </w:r>
      <w:r w:rsidRPr="00E6597C">
        <w:rPr>
          <w:rFonts w:ascii="GHEA Grapalat" w:hAnsi="GHEA Grapalat" w:cs="Times Armenian"/>
          <w:sz w:val="20"/>
          <w:lang w:val="hy-AM"/>
        </w:rPr>
        <w:t xml:space="preserve">, </w:t>
      </w:r>
      <w:r w:rsidRPr="00E6597C">
        <w:rPr>
          <w:rFonts w:ascii="GHEA Grapalat" w:hAnsi="GHEA Grapalat" w:cs="Sylfaen"/>
          <w:sz w:val="20"/>
          <w:lang w:val="hy-AM"/>
        </w:rPr>
        <w:t>որ</w:t>
      </w:r>
      <w:r w:rsidRPr="00E6597C">
        <w:rPr>
          <w:rFonts w:ascii="GHEA Grapalat" w:hAnsi="GHEA Grapalat"/>
          <w:sz w:val="20"/>
          <w:lang w:val="hy-AM"/>
        </w:rPr>
        <w:t xml:space="preserve"> Պատվիրատուի</w:t>
      </w:r>
      <w:r w:rsidRPr="00E6597C">
        <w:rPr>
          <w:rFonts w:ascii="GHEA Grapalat" w:hAnsi="GHEA Grapalat" w:cs="Times Armenian"/>
          <w:sz w:val="20"/>
          <w:lang w:val="hy-AM"/>
        </w:rPr>
        <w:t xml:space="preserve"> </w:t>
      </w:r>
      <w:r w:rsidRPr="00E6597C">
        <w:rPr>
          <w:rFonts w:ascii="GHEA Grapalat" w:hAnsi="GHEA Grapalat" w:cs="Sylfaen"/>
          <w:sz w:val="20"/>
          <w:lang w:val="hy-AM"/>
        </w:rPr>
        <w:t>մոտ</w:t>
      </w:r>
      <w:r w:rsidRPr="00E6597C">
        <w:rPr>
          <w:rFonts w:ascii="GHEA Grapalat" w:hAnsi="GHEA Grapalat" w:cs="Times Armenian"/>
          <w:sz w:val="20"/>
          <w:lang w:val="hy-AM"/>
        </w:rPr>
        <w:t xml:space="preserve"> </w:t>
      </w:r>
      <w:r w:rsidRPr="00E6597C">
        <w:rPr>
          <w:rFonts w:ascii="GHEA Grapalat" w:hAnsi="GHEA Grapalat" w:cs="Sylfaen"/>
          <w:sz w:val="20"/>
          <w:lang w:val="hy-AM"/>
        </w:rPr>
        <w:t>չի</w:t>
      </w:r>
      <w:r w:rsidRPr="00E6597C">
        <w:rPr>
          <w:rFonts w:ascii="GHEA Grapalat" w:hAnsi="GHEA Grapalat" w:cs="Times Armenian"/>
          <w:sz w:val="20"/>
          <w:lang w:val="hy-AM"/>
        </w:rPr>
        <w:t xml:space="preserve"> </w:t>
      </w:r>
      <w:r w:rsidRPr="00E6597C">
        <w:rPr>
          <w:rFonts w:ascii="GHEA Grapalat" w:hAnsi="GHEA Grapalat" w:cs="Sylfaen"/>
          <w:sz w:val="20"/>
          <w:lang w:val="hy-AM"/>
        </w:rPr>
        <w:t>վերացել</w:t>
      </w:r>
      <w:r w:rsidRPr="00E6597C">
        <w:rPr>
          <w:rFonts w:ascii="GHEA Grapalat" w:hAnsi="GHEA Grapalat" w:cs="Times Armenian"/>
          <w:sz w:val="20"/>
          <w:lang w:val="hy-AM"/>
        </w:rPr>
        <w:t xml:space="preserve"> </w:t>
      </w:r>
      <w:proofErr w:type="spellStart"/>
      <w:r w:rsidRPr="00E6597C">
        <w:rPr>
          <w:rFonts w:ascii="GHEA Grapalat" w:hAnsi="GHEA Grapalat" w:cs="Sylfaen"/>
          <w:sz w:val="20"/>
        </w:rPr>
        <w:t>աշխատանք</w:t>
      </w:r>
      <w:proofErr w:type="spellEnd"/>
      <w:r w:rsidRPr="00E6597C">
        <w:rPr>
          <w:rFonts w:ascii="GHEA Grapalat" w:hAnsi="GHEA Grapalat" w:cs="Sylfaen"/>
          <w:sz w:val="20"/>
          <w:lang w:val="hy-AM"/>
        </w:rPr>
        <w:t>ի</w:t>
      </w:r>
      <w:r w:rsidRPr="00E6597C">
        <w:rPr>
          <w:rFonts w:ascii="GHEA Grapalat" w:hAnsi="GHEA Grapalat" w:cs="Times Armenian"/>
          <w:sz w:val="20"/>
          <w:lang w:val="hy-AM"/>
        </w:rPr>
        <w:t xml:space="preserve"> </w:t>
      </w:r>
      <w:r w:rsidRPr="00E6597C">
        <w:rPr>
          <w:rFonts w:ascii="GHEA Grapalat" w:hAnsi="GHEA Grapalat" w:cs="Sylfaen"/>
          <w:sz w:val="20"/>
          <w:lang w:val="hy-AM"/>
        </w:rPr>
        <w:t>օգտագործման</w:t>
      </w:r>
      <w:r w:rsidRPr="00E6597C">
        <w:rPr>
          <w:rFonts w:ascii="GHEA Grapalat" w:hAnsi="GHEA Grapalat" w:cs="Times Armenian"/>
          <w:sz w:val="20"/>
          <w:lang w:val="hy-AM"/>
        </w:rPr>
        <w:t xml:space="preserve"> </w:t>
      </w:r>
      <w:r w:rsidRPr="00E6597C">
        <w:rPr>
          <w:rFonts w:ascii="GHEA Grapalat" w:hAnsi="GHEA Grapalat" w:cs="Sylfaen"/>
          <w:sz w:val="20"/>
          <w:lang w:val="hy-AM"/>
        </w:rPr>
        <w:t>պահանջը</w:t>
      </w:r>
      <w:r w:rsidRPr="004605D7">
        <w:rPr>
          <w:rFonts w:ascii="GHEA Grapalat" w:hAnsi="GHEA Grapalat" w:cs="Sylfaen"/>
          <w:sz w:val="20"/>
          <w:lang w:val="pt-BR"/>
        </w:rPr>
        <w:t xml:space="preserve">, </w:t>
      </w:r>
      <w:proofErr w:type="spellStart"/>
      <w:r w:rsidRPr="00E6597C">
        <w:rPr>
          <w:rFonts w:ascii="GHEA Grapalat" w:hAnsi="GHEA Grapalat" w:cs="Sylfaen"/>
          <w:sz w:val="20"/>
        </w:rPr>
        <w:t>իսկ</w:t>
      </w:r>
      <w:proofErr w:type="spellEnd"/>
      <w:r w:rsidRPr="004605D7">
        <w:rPr>
          <w:rFonts w:ascii="GHEA Grapalat" w:hAnsi="GHEA Grapalat" w:cs="Sylfaen"/>
          <w:sz w:val="20"/>
          <w:lang w:val="pt-BR"/>
        </w:rPr>
        <w:t xml:space="preserve"> </w:t>
      </w:r>
      <w:proofErr w:type="spellStart"/>
      <w:r w:rsidRPr="00E6597C">
        <w:rPr>
          <w:rFonts w:ascii="GHEA Grapalat" w:hAnsi="GHEA Grapalat" w:cs="Sylfaen"/>
          <w:sz w:val="20"/>
        </w:rPr>
        <w:t>Կատարողի</w:t>
      </w:r>
      <w:proofErr w:type="spellEnd"/>
      <w:r w:rsidRPr="004605D7">
        <w:rPr>
          <w:rFonts w:ascii="GHEA Grapalat" w:hAnsi="GHEA Grapalat" w:cs="Sylfaen"/>
          <w:sz w:val="20"/>
          <w:lang w:val="pt-BR"/>
        </w:rPr>
        <w:t xml:space="preserve"> </w:t>
      </w:r>
      <w:proofErr w:type="spellStart"/>
      <w:r w:rsidRPr="00E6597C">
        <w:rPr>
          <w:rFonts w:ascii="GHEA Grapalat" w:hAnsi="GHEA Grapalat" w:cs="Sylfaen"/>
          <w:sz w:val="20"/>
        </w:rPr>
        <w:t>առաջարկությունը</w:t>
      </w:r>
      <w:proofErr w:type="spellEnd"/>
      <w:r w:rsidRPr="004605D7">
        <w:rPr>
          <w:rFonts w:ascii="GHEA Grapalat" w:hAnsi="GHEA Grapalat" w:cs="Sylfaen"/>
          <w:sz w:val="20"/>
          <w:lang w:val="pt-BR"/>
        </w:rPr>
        <w:t xml:space="preserve"> </w:t>
      </w:r>
      <w:proofErr w:type="spellStart"/>
      <w:r w:rsidRPr="00E6597C">
        <w:rPr>
          <w:rFonts w:ascii="GHEA Grapalat" w:hAnsi="GHEA Grapalat" w:cs="Sylfaen"/>
          <w:sz w:val="20"/>
        </w:rPr>
        <w:t>ներկայացվել</w:t>
      </w:r>
      <w:proofErr w:type="spellEnd"/>
      <w:r w:rsidRPr="004605D7">
        <w:rPr>
          <w:rFonts w:ascii="GHEA Grapalat" w:hAnsi="GHEA Grapalat" w:cs="Sylfaen"/>
          <w:sz w:val="20"/>
          <w:lang w:val="pt-BR"/>
        </w:rPr>
        <w:t xml:space="preserve"> </w:t>
      </w:r>
      <w:r w:rsidRPr="00E6597C">
        <w:rPr>
          <w:rFonts w:ascii="GHEA Grapalat" w:hAnsi="GHEA Grapalat" w:cs="Sylfaen"/>
          <w:sz w:val="20"/>
        </w:rPr>
        <w:t>է</w:t>
      </w:r>
      <w:r w:rsidRPr="004605D7">
        <w:rPr>
          <w:rFonts w:ascii="GHEA Grapalat" w:hAnsi="GHEA Grapalat" w:cs="Sylfaen"/>
          <w:sz w:val="20"/>
          <w:lang w:val="pt-BR"/>
        </w:rPr>
        <w:t xml:space="preserve"> </w:t>
      </w:r>
      <w:proofErr w:type="spellStart"/>
      <w:r w:rsidRPr="00E6597C">
        <w:rPr>
          <w:rFonts w:ascii="GHEA Grapalat" w:hAnsi="GHEA Grapalat" w:cs="Sylfaen"/>
          <w:sz w:val="20"/>
        </w:rPr>
        <w:t>ոչ</w:t>
      </w:r>
      <w:proofErr w:type="spellEnd"/>
      <w:r w:rsidRPr="004605D7">
        <w:rPr>
          <w:rFonts w:ascii="GHEA Grapalat" w:hAnsi="GHEA Grapalat" w:cs="Sylfaen"/>
          <w:sz w:val="20"/>
          <w:lang w:val="pt-BR"/>
        </w:rPr>
        <w:t xml:space="preserve"> </w:t>
      </w:r>
      <w:proofErr w:type="spellStart"/>
      <w:r w:rsidRPr="00E6597C">
        <w:rPr>
          <w:rFonts w:ascii="GHEA Grapalat" w:hAnsi="GHEA Grapalat" w:cs="Sylfaen"/>
          <w:sz w:val="20"/>
        </w:rPr>
        <w:t>ուշ</w:t>
      </w:r>
      <w:proofErr w:type="spellEnd"/>
      <w:r w:rsidRPr="004605D7">
        <w:rPr>
          <w:rFonts w:ascii="GHEA Grapalat" w:hAnsi="GHEA Grapalat" w:cs="Sylfaen"/>
          <w:sz w:val="20"/>
          <w:lang w:val="pt-BR"/>
        </w:rPr>
        <w:t xml:space="preserve">, </w:t>
      </w:r>
      <w:proofErr w:type="spellStart"/>
      <w:r w:rsidRPr="00E6597C">
        <w:rPr>
          <w:rFonts w:ascii="GHEA Grapalat" w:hAnsi="GHEA Grapalat" w:cs="Sylfaen"/>
          <w:sz w:val="20"/>
        </w:rPr>
        <w:t>քան</w:t>
      </w:r>
      <w:proofErr w:type="spellEnd"/>
      <w:r w:rsidRPr="004605D7">
        <w:rPr>
          <w:rFonts w:ascii="GHEA Grapalat" w:hAnsi="GHEA Grapalat" w:cs="Sylfaen"/>
          <w:sz w:val="20"/>
          <w:lang w:val="pt-BR"/>
        </w:rPr>
        <w:t xml:space="preserve"> </w:t>
      </w:r>
      <w:proofErr w:type="spellStart"/>
      <w:r w:rsidRPr="00E6597C">
        <w:rPr>
          <w:rFonts w:ascii="GHEA Grapalat" w:hAnsi="GHEA Grapalat" w:cs="Sylfaen"/>
          <w:sz w:val="20"/>
        </w:rPr>
        <w:t>պայմանագրով</w:t>
      </w:r>
      <w:proofErr w:type="spellEnd"/>
      <w:r w:rsidRPr="004605D7">
        <w:rPr>
          <w:rFonts w:ascii="GHEA Grapalat" w:hAnsi="GHEA Grapalat" w:cs="Sylfaen"/>
          <w:sz w:val="20"/>
          <w:lang w:val="pt-BR"/>
        </w:rPr>
        <w:t xml:space="preserve"> </w:t>
      </w:r>
      <w:r w:rsidRPr="00E6597C">
        <w:rPr>
          <w:rFonts w:ascii="GHEA Grapalat" w:hAnsi="GHEA Grapalat" w:cs="Sylfaen"/>
          <w:sz w:val="20"/>
        </w:rPr>
        <w:t>ի</w:t>
      </w:r>
      <w:r w:rsidRPr="004605D7">
        <w:rPr>
          <w:rFonts w:ascii="GHEA Grapalat" w:hAnsi="GHEA Grapalat" w:cs="Sylfaen"/>
          <w:sz w:val="20"/>
          <w:lang w:val="pt-BR"/>
        </w:rPr>
        <w:t xml:space="preserve"> </w:t>
      </w:r>
      <w:proofErr w:type="spellStart"/>
      <w:r w:rsidRPr="00E6597C">
        <w:rPr>
          <w:rFonts w:ascii="GHEA Grapalat" w:hAnsi="GHEA Grapalat" w:cs="Sylfaen"/>
          <w:sz w:val="20"/>
        </w:rPr>
        <w:t>սկզբանե</w:t>
      </w:r>
      <w:proofErr w:type="spellEnd"/>
      <w:r w:rsidRPr="004605D7">
        <w:rPr>
          <w:rFonts w:ascii="GHEA Grapalat" w:hAnsi="GHEA Grapalat" w:cs="Sylfaen"/>
          <w:sz w:val="20"/>
          <w:lang w:val="pt-BR"/>
        </w:rPr>
        <w:t xml:space="preserve"> </w:t>
      </w:r>
      <w:proofErr w:type="spellStart"/>
      <w:r w:rsidRPr="00E6597C">
        <w:rPr>
          <w:rFonts w:ascii="GHEA Grapalat" w:hAnsi="GHEA Grapalat" w:cs="Sylfaen"/>
          <w:sz w:val="20"/>
        </w:rPr>
        <w:t>աշխատանքների</w:t>
      </w:r>
      <w:proofErr w:type="spellEnd"/>
      <w:r w:rsidRPr="004605D7">
        <w:rPr>
          <w:rFonts w:ascii="GHEA Grapalat" w:hAnsi="GHEA Grapalat" w:cs="Sylfaen"/>
          <w:sz w:val="20"/>
          <w:lang w:val="pt-BR"/>
        </w:rPr>
        <w:t xml:space="preserve"> </w:t>
      </w:r>
      <w:proofErr w:type="spellStart"/>
      <w:r w:rsidRPr="00E6597C">
        <w:rPr>
          <w:rFonts w:ascii="GHEA Grapalat" w:hAnsi="GHEA Grapalat" w:cs="Sylfaen"/>
          <w:sz w:val="20"/>
        </w:rPr>
        <w:t>կատարման</w:t>
      </w:r>
      <w:proofErr w:type="spellEnd"/>
      <w:r w:rsidRPr="004605D7">
        <w:rPr>
          <w:rFonts w:ascii="GHEA Grapalat" w:hAnsi="GHEA Grapalat" w:cs="Sylfaen"/>
          <w:sz w:val="20"/>
          <w:lang w:val="pt-BR"/>
        </w:rPr>
        <w:t xml:space="preserve"> </w:t>
      </w:r>
      <w:proofErr w:type="spellStart"/>
      <w:r w:rsidRPr="00E6597C">
        <w:rPr>
          <w:rFonts w:ascii="GHEA Grapalat" w:hAnsi="GHEA Grapalat" w:cs="Sylfaen"/>
          <w:sz w:val="20"/>
        </w:rPr>
        <w:t>համար</w:t>
      </w:r>
      <w:proofErr w:type="spellEnd"/>
      <w:r w:rsidRPr="004605D7">
        <w:rPr>
          <w:rFonts w:ascii="GHEA Grapalat" w:hAnsi="GHEA Grapalat" w:cs="Sylfaen"/>
          <w:sz w:val="20"/>
          <w:lang w:val="pt-BR"/>
        </w:rPr>
        <w:t xml:space="preserve"> </w:t>
      </w:r>
      <w:proofErr w:type="spellStart"/>
      <w:r w:rsidRPr="00E6597C">
        <w:rPr>
          <w:rFonts w:ascii="GHEA Grapalat" w:hAnsi="GHEA Grapalat" w:cs="Sylfaen"/>
          <w:sz w:val="20"/>
        </w:rPr>
        <w:t>սահմանված</w:t>
      </w:r>
      <w:proofErr w:type="spellEnd"/>
      <w:r w:rsidRPr="004605D7">
        <w:rPr>
          <w:rFonts w:ascii="GHEA Grapalat" w:hAnsi="GHEA Grapalat" w:cs="Sylfaen"/>
          <w:sz w:val="20"/>
          <w:lang w:val="pt-BR"/>
        </w:rPr>
        <w:t xml:space="preserve"> </w:t>
      </w:r>
      <w:proofErr w:type="spellStart"/>
      <w:r w:rsidRPr="00E6597C">
        <w:rPr>
          <w:rFonts w:ascii="GHEA Grapalat" w:hAnsi="GHEA Grapalat" w:cs="Sylfaen"/>
          <w:sz w:val="20"/>
        </w:rPr>
        <w:t>ժամկետը</w:t>
      </w:r>
      <w:proofErr w:type="spellEnd"/>
      <w:r w:rsidRPr="004605D7">
        <w:rPr>
          <w:rFonts w:ascii="GHEA Grapalat" w:hAnsi="GHEA Grapalat" w:cs="Sylfaen"/>
          <w:sz w:val="20"/>
          <w:lang w:val="pt-BR"/>
        </w:rPr>
        <w:t xml:space="preserve"> </w:t>
      </w:r>
      <w:proofErr w:type="spellStart"/>
      <w:r w:rsidRPr="00E6597C">
        <w:rPr>
          <w:rFonts w:ascii="GHEA Grapalat" w:hAnsi="GHEA Grapalat" w:cs="Sylfaen"/>
          <w:sz w:val="20"/>
        </w:rPr>
        <w:t>լրանալուց</w:t>
      </w:r>
      <w:proofErr w:type="spellEnd"/>
      <w:r w:rsidRPr="004605D7">
        <w:rPr>
          <w:rFonts w:ascii="GHEA Grapalat" w:hAnsi="GHEA Grapalat" w:cs="Sylfaen"/>
          <w:sz w:val="20"/>
          <w:lang w:val="pt-BR"/>
        </w:rPr>
        <w:t xml:space="preserve"> </w:t>
      </w:r>
      <w:proofErr w:type="spellStart"/>
      <w:r w:rsidRPr="00E6597C">
        <w:rPr>
          <w:rFonts w:ascii="GHEA Grapalat" w:hAnsi="GHEA Grapalat" w:cs="Sylfaen"/>
          <w:sz w:val="20"/>
        </w:rPr>
        <w:t>առնվազն</w:t>
      </w:r>
      <w:proofErr w:type="spellEnd"/>
      <w:r w:rsidRPr="004605D7">
        <w:rPr>
          <w:rFonts w:ascii="GHEA Grapalat" w:hAnsi="GHEA Grapalat" w:cs="Sylfaen"/>
          <w:sz w:val="20"/>
          <w:lang w:val="pt-BR"/>
        </w:rPr>
        <w:t xml:space="preserve"> </w:t>
      </w:r>
      <w:r w:rsidR="002E57FD">
        <w:rPr>
          <w:rFonts w:ascii="GHEA Grapalat" w:hAnsi="GHEA Grapalat" w:cs="Sylfaen"/>
          <w:sz w:val="20"/>
          <w:lang w:val="pt-BR"/>
        </w:rPr>
        <w:t xml:space="preserve">7 </w:t>
      </w:r>
      <w:proofErr w:type="spellStart"/>
      <w:r w:rsidRPr="00E6597C">
        <w:rPr>
          <w:rFonts w:ascii="GHEA Grapalat" w:hAnsi="GHEA Grapalat" w:cs="Sylfaen"/>
          <w:sz w:val="20"/>
        </w:rPr>
        <w:t>օրացուցային</w:t>
      </w:r>
      <w:proofErr w:type="spellEnd"/>
      <w:r w:rsidRPr="004605D7">
        <w:rPr>
          <w:rFonts w:ascii="GHEA Grapalat" w:hAnsi="GHEA Grapalat" w:cs="Sylfaen"/>
          <w:sz w:val="20"/>
          <w:lang w:val="pt-BR"/>
        </w:rPr>
        <w:t xml:space="preserve"> </w:t>
      </w:r>
      <w:proofErr w:type="spellStart"/>
      <w:r w:rsidRPr="00E6597C">
        <w:rPr>
          <w:rFonts w:ascii="GHEA Grapalat" w:hAnsi="GHEA Grapalat" w:cs="Sylfaen"/>
          <w:sz w:val="20"/>
        </w:rPr>
        <w:t>օր</w:t>
      </w:r>
      <w:proofErr w:type="spellEnd"/>
      <w:r w:rsidRPr="004605D7">
        <w:rPr>
          <w:rFonts w:ascii="GHEA Grapalat" w:hAnsi="GHEA Grapalat" w:cs="Sylfaen"/>
          <w:sz w:val="20"/>
          <w:lang w:val="pt-BR"/>
        </w:rPr>
        <w:t xml:space="preserve"> </w:t>
      </w:r>
      <w:proofErr w:type="spellStart"/>
      <w:r w:rsidRPr="00E6597C">
        <w:rPr>
          <w:rFonts w:ascii="GHEA Grapalat" w:hAnsi="GHEA Grapalat" w:cs="Sylfaen"/>
          <w:sz w:val="20"/>
        </w:rPr>
        <w:t>առաջ</w:t>
      </w:r>
      <w:proofErr w:type="spellEnd"/>
      <w:r w:rsidRPr="00E6597C">
        <w:rPr>
          <w:rFonts w:ascii="GHEA Grapalat" w:hAnsi="GHEA Grapalat" w:cs="Sylfaen"/>
          <w:sz w:val="20"/>
          <w:lang w:val="pt-BR"/>
        </w:rPr>
        <w:t>: Ընդ որում սույն կետով սահմանված դեպքում ա</w:t>
      </w:r>
      <w:r w:rsidRPr="00E6597C">
        <w:rPr>
          <w:rFonts w:ascii="GHEA Grapalat" w:hAnsi="GHEA Grapalat" w:cs="Times Armenian"/>
          <w:sz w:val="20"/>
          <w:lang w:val="hy-AM"/>
        </w:rPr>
        <w:t xml:space="preserve">շխատանքի </w:t>
      </w:r>
      <w:r w:rsidRPr="00E6597C">
        <w:rPr>
          <w:rFonts w:ascii="GHEA Grapalat" w:hAnsi="GHEA Grapalat" w:cs="Sylfaen"/>
          <w:sz w:val="20"/>
          <w:lang w:val="hy-AM"/>
        </w:rPr>
        <w:t>կատարման</w:t>
      </w:r>
      <w:r w:rsidRPr="00E6597C">
        <w:rPr>
          <w:rFonts w:ascii="GHEA Grapalat" w:hAnsi="GHEA Grapalat" w:cs="Times Armenian"/>
          <w:sz w:val="20"/>
          <w:lang w:val="hy-AM"/>
        </w:rPr>
        <w:t xml:space="preserve"> </w:t>
      </w:r>
      <w:r w:rsidRPr="00E6597C">
        <w:rPr>
          <w:rFonts w:ascii="GHEA Grapalat" w:hAnsi="GHEA Grapalat" w:cs="Sylfaen"/>
          <w:sz w:val="20"/>
          <w:lang w:val="hy-AM"/>
        </w:rPr>
        <w:t>ժամկետը</w:t>
      </w:r>
      <w:r w:rsidRPr="00E6597C">
        <w:rPr>
          <w:rFonts w:ascii="GHEA Grapalat" w:hAnsi="GHEA Grapalat" w:cs="Times Armenian"/>
          <w:sz w:val="20"/>
          <w:lang w:val="hy-AM"/>
        </w:rPr>
        <w:t xml:space="preserve"> </w:t>
      </w:r>
      <w:r w:rsidRPr="00E6597C">
        <w:rPr>
          <w:rFonts w:ascii="GHEA Grapalat" w:hAnsi="GHEA Grapalat" w:cs="Sylfaen"/>
          <w:sz w:val="20"/>
          <w:lang w:val="hy-AM"/>
        </w:rPr>
        <w:t>կարող</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w:t>
      </w:r>
      <w:r w:rsidRPr="00E6597C">
        <w:rPr>
          <w:rFonts w:ascii="GHEA Grapalat" w:hAnsi="GHEA Grapalat" w:cs="Sylfaen"/>
          <w:sz w:val="20"/>
          <w:lang w:val="hy-AM"/>
        </w:rPr>
        <w:t>երկարաձգվել</w:t>
      </w:r>
      <w:r w:rsidRPr="00E6597C">
        <w:rPr>
          <w:rFonts w:ascii="GHEA Grapalat" w:hAnsi="GHEA Grapalat" w:cs="Times Armenian"/>
          <w:sz w:val="20"/>
          <w:lang w:val="hy-AM"/>
        </w:rPr>
        <w:t xml:space="preserve"> </w:t>
      </w:r>
      <w:proofErr w:type="spellStart"/>
      <w:r w:rsidRPr="00E6597C">
        <w:rPr>
          <w:rFonts w:ascii="GHEA Grapalat" w:hAnsi="GHEA Grapalat" w:cs="Times Armenian"/>
          <w:sz w:val="20"/>
        </w:rPr>
        <w:t>մեկ</w:t>
      </w:r>
      <w:proofErr w:type="spellEnd"/>
      <w:r w:rsidRPr="00E6597C">
        <w:rPr>
          <w:rFonts w:ascii="GHEA Grapalat" w:hAnsi="GHEA Grapalat" w:cs="Times Armenian"/>
          <w:sz w:val="20"/>
          <w:lang w:val="pt-BR"/>
        </w:rPr>
        <w:t xml:space="preserve"> </w:t>
      </w:r>
      <w:proofErr w:type="spellStart"/>
      <w:r w:rsidRPr="00E6597C">
        <w:rPr>
          <w:rFonts w:ascii="GHEA Grapalat" w:hAnsi="GHEA Grapalat" w:cs="Times Armenian"/>
          <w:sz w:val="20"/>
        </w:rPr>
        <w:t>անգամ</w:t>
      </w:r>
      <w:proofErr w:type="spellEnd"/>
      <w:r w:rsidRPr="00E6597C">
        <w:rPr>
          <w:rFonts w:ascii="GHEA Grapalat" w:hAnsi="GHEA Grapalat" w:cs="Times Armenian"/>
          <w:sz w:val="20"/>
          <w:lang w:val="pt-BR"/>
        </w:rPr>
        <w:t xml:space="preserve"> </w:t>
      </w:r>
      <w:r w:rsidRPr="00E6597C">
        <w:rPr>
          <w:rFonts w:ascii="GHEA Grapalat" w:hAnsi="GHEA Grapalat" w:cs="Sylfaen"/>
          <w:sz w:val="20"/>
          <w:lang w:val="hy-AM"/>
        </w:rPr>
        <w:t>մինչև</w:t>
      </w:r>
      <w:r w:rsidRPr="00E6597C">
        <w:rPr>
          <w:rFonts w:ascii="GHEA Grapalat" w:hAnsi="GHEA Grapalat" w:cs="Sylfaen"/>
          <w:sz w:val="20"/>
          <w:lang w:val="pt-BR"/>
        </w:rPr>
        <w:t xml:space="preserve"> 30 </w:t>
      </w:r>
      <w:proofErr w:type="spellStart"/>
      <w:r w:rsidRPr="00E6597C">
        <w:rPr>
          <w:rFonts w:ascii="GHEA Grapalat" w:hAnsi="GHEA Grapalat" w:cs="Sylfaen"/>
          <w:sz w:val="20"/>
        </w:rPr>
        <w:t>օրացուցային</w:t>
      </w:r>
      <w:proofErr w:type="spellEnd"/>
      <w:r w:rsidRPr="00E6597C">
        <w:rPr>
          <w:rFonts w:ascii="GHEA Grapalat" w:hAnsi="GHEA Grapalat" w:cs="Sylfaen"/>
          <w:sz w:val="20"/>
          <w:lang w:val="pt-BR"/>
        </w:rPr>
        <w:t xml:space="preserve"> օրով, բայց ոչ ավել քան պայմանագրով սահմանված ժամկետն է:</w:t>
      </w:r>
    </w:p>
    <w:p w14:paraId="3AB76A0F" w14:textId="77777777" w:rsidR="00F02279" w:rsidRPr="00E6597C" w:rsidRDefault="00F02279" w:rsidP="00F02279">
      <w:pPr>
        <w:tabs>
          <w:tab w:val="left" w:pos="1276"/>
        </w:tabs>
        <w:ind w:firstLine="720"/>
        <w:jc w:val="both"/>
        <w:rPr>
          <w:rFonts w:ascii="GHEA Grapalat" w:hAnsi="GHEA Grapalat"/>
          <w:sz w:val="20"/>
          <w:lang w:val="hy-AM"/>
        </w:rPr>
      </w:pPr>
      <w:r w:rsidRPr="00E6597C">
        <w:rPr>
          <w:rFonts w:ascii="GHEA Grapalat" w:hAnsi="GHEA Grapalat"/>
          <w:sz w:val="20"/>
          <w:lang w:val="hy-AM"/>
        </w:rPr>
        <w:t>7.</w:t>
      </w:r>
      <w:r w:rsidRPr="00E6597C">
        <w:rPr>
          <w:rFonts w:ascii="GHEA Grapalat" w:hAnsi="GHEA Grapalat"/>
          <w:sz w:val="20"/>
          <w:lang w:val="pt-BR"/>
        </w:rPr>
        <w:t>9</w:t>
      </w:r>
      <w:r w:rsidRPr="00E6597C">
        <w:rPr>
          <w:rFonts w:ascii="GHEA Grapalat" w:hAnsi="GHEA Grapalat"/>
          <w:sz w:val="20"/>
          <w:lang w:val="hy-AM"/>
        </w:rPr>
        <w:t xml:space="preserve"> </w:t>
      </w:r>
      <w:r w:rsidRPr="00E6597C">
        <w:rPr>
          <w:rFonts w:ascii="GHEA Grapalat" w:hAnsi="GHEA Grapalat"/>
          <w:sz w:val="20"/>
        </w:rPr>
        <w:t>Պ</w:t>
      </w:r>
      <w:r w:rsidRPr="00E6597C">
        <w:rPr>
          <w:rFonts w:ascii="GHEA Grapalat" w:hAnsi="GHEA Grapalat"/>
          <w:sz w:val="20"/>
          <w:lang w:val="hy-AM"/>
        </w:rPr>
        <w:t>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296CA4CE" w14:textId="77777777" w:rsidR="00F02279" w:rsidRPr="00E6597C" w:rsidRDefault="00F02279" w:rsidP="00F02279">
      <w:pPr>
        <w:tabs>
          <w:tab w:val="left" w:pos="720"/>
        </w:tabs>
        <w:jc w:val="both"/>
        <w:rPr>
          <w:rFonts w:ascii="GHEA Grapalat" w:hAnsi="GHEA Grapalat"/>
          <w:sz w:val="20"/>
          <w:lang w:val="hy-AM"/>
        </w:rPr>
      </w:pPr>
      <w:r w:rsidRPr="00E6597C">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47FB4721" w14:textId="77777777" w:rsidR="00F02279" w:rsidRPr="00E6597C" w:rsidRDefault="00F02279" w:rsidP="00F02279">
      <w:pPr>
        <w:ind w:firstLine="567"/>
        <w:jc w:val="both"/>
        <w:rPr>
          <w:rFonts w:ascii="GHEA Grapalat" w:hAnsi="GHEA Grapalat"/>
          <w:sz w:val="20"/>
          <w:u w:val="single"/>
          <w:lang w:val="nb-NO"/>
        </w:rPr>
      </w:pPr>
      <w:r w:rsidRPr="00E6597C">
        <w:rPr>
          <w:rFonts w:ascii="GHEA Grapalat" w:hAnsi="GHEA Grapalat" w:cs="Sylfaen"/>
          <w:sz w:val="20"/>
          <w:lang w:val="hy-AM"/>
        </w:rPr>
        <w:t xml:space="preserve">7.10 </w:t>
      </w:r>
      <w:r w:rsidRPr="00E6597C">
        <w:rPr>
          <w:rFonts w:ascii="GHEA Grapalat" w:hAnsi="GHEA Grapalat"/>
          <w:sz w:val="20"/>
          <w:lang w:val="hy-AM"/>
        </w:rPr>
        <w:t>Պ</w:t>
      </w:r>
      <w:r w:rsidRPr="00E6597C">
        <w:rPr>
          <w:rFonts w:ascii="GHEA Grapalat" w:hAnsi="GHEA Grapalat"/>
          <w:spacing w:val="-4"/>
          <w:sz w:val="20"/>
          <w:szCs w:val="20"/>
          <w:lang w:val="hy-AM" w:eastAsia="ru-RU"/>
        </w:rPr>
        <w:t xml:space="preserve">այմանագիրը չի </w:t>
      </w:r>
      <w:r w:rsidRPr="00E6597C">
        <w:rPr>
          <w:rFonts w:ascii="GHEA Grapalat" w:hAnsi="GHEA Grapalat"/>
          <w:sz w:val="20"/>
          <w:szCs w:val="20"/>
          <w:lang w:val="hy-AM" w:eastAsia="ru-RU"/>
        </w:rPr>
        <w:t>կարող փոփոխվել կողմերի պարտա</w:t>
      </w:r>
      <w:r w:rsidRPr="00E6597C">
        <w:rPr>
          <w:rFonts w:ascii="GHEA Grapalat" w:hAnsi="GHEA Grapalat"/>
          <w:sz w:val="20"/>
          <w:szCs w:val="20"/>
          <w:lang w:val="hy-AM" w:eastAsia="ru-RU"/>
        </w:rPr>
        <w:softHyphen/>
        <w:t>վորու</w:t>
      </w:r>
      <w:r w:rsidRPr="00E6597C">
        <w:rPr>
          <w:rFonts w:ascii="GHEA Grapalat" w:hAnsi="GHEA Grapalat"/>
          <w:sz w:val="20"/>
          <w:szCs w:val="20"/>
          <w:lang w:val="hy-AM" w:eastAsia="ru-RU"/>
        </w:rPr>
        <w:softHyphen/>
        <w:t>թյունների մասնակի չկատարման հետևանքով</w:t>
      </w:r>
      <w:r w:rsidRPr="00E6597C" w:rsidDel="00591DE3">
        <w:rPr>
          <w:rFonts w:ascii="GHEA Grapalat" w:hAnsi="GHEA Grapalat"/>
          <w:sz w:val="20"/>
          <w:szCs w:val="20"/>
          <w:lang w:val="hy-AM" w:eastAsia="ru-RU"/>
        </w:rPr>
        <w:t xml:space="preserve"> </w:t>
      </w:r>
      <w:r w:rsidRPr="00E6597C">
        <w:rPr>
          <w:rFonts w:ascii="GHEA Grapalat" w:hAnsi="GHEA Grapalat"/>
          <w:sz w:val="20"/>
          <w:szCs w:val="20"/>
          <w:lang w:val="hy-AM" w:eastAsia="ru-RU"/>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14:paraId="0DE4A418" w14:textId="77777777" w:rsidR="00F02279" w:rsidRPr="00E6597C" w:rsidRDefault="00F02279" w:rsidP="00F02279">
      <w:pPr>
        <w:ind w:firstLine="567"/>
        <w:jc w:val="both"/>
        <w:rPr>
          <w:rFonts w:ascii="GHEA Grapalat" w:hAnsi="GHEA Grapalat"/>
          <w:sz w:val="20"/>
          <w:lang w:val="hy-AM"/>
        </w:rPr>
      </w:pPr>
      <w:r w:rsidRPr="00E6597C">
        <w:rPr>
          <w:rFonts w:ascii="GHEA Grapalat" w:hAnsi="GHEA Grapalat"/>
          <w:sz w:val="20"/>
          <w:lang w:val="hy-AM"/>
        </w:rPr>
        <w:t xml:space="preserve">   7.11 </w:t>
      </w:r>
      <w:r w:rsidRPr="00E6597C">
        <w:rPr>
          <w:rFonts w:ascii="GHEA Grapalat" w:hAnsi="GHEA Grapalat"/>
          <w:sz w:val="20"/>
          <w:szCs w:val="20"/>
          <w:lang w:val="hy-AM" w:eastAsia="ru-RU"/>
        </w:rPr>
        <w:t>Կատարողի կողմից ստանձնած պարտավորությունները չկատա</w:t>
      </w:r>
      <w:r w:rsidRPr="00E6597C">
        <w:rPr>
          <w:rFonts w:ascii="GHEA Grapalat" w:hAnsi="GHEA Grapalat"/>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w:t>
      </w:r>
      <w:r w:rsidRPr="00E6597C">
        <w:rPr>
          <w:rFonts w:ascii="GHEA Grapalat" w:hAnsi="GHEA Grapalat"/>
          <w:sz w:val="20"/>
          <w:szCs w:val="20"/>
          <w:lang w:val="hy-AM" w:eastAsia="ru-RU"/>
        </w:rPr>
        <w:lastRenderedPageBreak/>
        <w:t>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8F13BF" w:rsidRPr="004605D7">
        <w:rPr>
          <w:rFonts w:ascii="GHEA Grapalat" w:hAnsi="GHEA Grapalat"/>
          <w:sz w:val="20"/>
          <w:szCs w:val="20"/>
          <w:lang w:val="hy-AM" w:eastAsia="ru-RU"/>
        </w:rPr>
        <w:t xml:space="preserve"> </w:t>
      </w:r>
      <w:r w:rsidR="008F13BF" w:rsidRPr="00E6597C">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8F13BF" w:rsidRPr="004605D7">
        <w:rPr>
          <w:rFonts w:ascii="GHEA Grapalat" w:hAnsi="GHEA Grapalat"/>
          <w:sz w:val="20"/>
          <w:szCs w:val="20"/>
          <w:lang w:val="hy-AM" w:eastAsia="ru-RU"/>
        </w:rPr>
        <w:t xml:space="preserve">Պատվիրատուն այն </w:t>
      </w:r>
      <w:r w:rsidR="008F13BF" w:rsidRPr="00E6597C">
        <w:rPr>
          <w:rFonts w:ascii="GHEA Grapalat" w:hAnsi="GHEA Grapalat"/>
          <w:sz w:val="20"/>
          <w:szCs w:val="20"/>
          <w:lang w:val="hy-AM" w:eastAsia="ru-RU"/>
        </w:rPr>
        <w:t xml:space="preserve">ուղարկվում է նաև </w:t>
      </w:r>
      <w:r w:rsidR="008F13BF" w:rsidRPr="004605D7">
        <w:rPr>
          <w:rFonts w:ascii="GHEA Grapalat" w:hAnsi="GHEA Grapalat"/>
          <w:sz w:val="20"/>
          <w:szCs w:val="20"/>
          <w:lang w:val="hy-AM" w:eastAsia="ru-RU"/>
        </w:rPr>
        <w:t xml:space="preserve">Կատարողի </w:t>
      </w:r>
      <w:r w:rsidR="008F13BF" w:rsidRPr="00E6597C">
        <w:rPr>
          <w:rFonts w:ascii="GHEA Grapalat" w:hAnsi="GHEA Grapalat"/>
          <w:sz w:val="20"/>
          <w:szCs w:val="20"/>
          <w:lang w:val="hy-AM" w:eastAsia="ru-RU"/>
        </w:rPr>
        <w:t>էլեկտրոնային փոստին:</w:t>
      </w:r>
      <w:r w:rsidRPr="00E6597C">
        <w:rPr>
          <w:rFonts w:ascii="GHEA Grapalat" w:hAnsi="GHEA Grapalat"/>
          <w:sz w:val="20"/>
          <w:lang w:val="hy-AM"/>
        </w:rPr>
        <w:t>7.12 Պ</w:t>
      </w:r>
      <w:r w:rsidRPr="00E6597C">
        <w:rPr>
          <w:rFonts w:ascii="GHEA Grapalat" w:hAnsi="GHEA Grapalat" w:cs="Sylfaen"/>
          <w:sz w:val="20"/>
          <w:lang w:val="hy-AM"/>
        </w:rPr>
        <w:t>այմանագրի</w:t>
      </w:r>
      <w:r w:rsidRPr="00E6597C">
        <w:rPr>
          <w:rFonts w:ascii="GHEA Grapalat" w:hAnsi="GHEA Grapalat" w:cs="Times Armenian"/>
          <w:sz w:val="20"/>
          <w:lang w:val="hy-AM"/>
        </w:rPr>
        <w:t xml:space="preserve"> </w:t>
      </w:r>
      <w:r w:rsidRPr="00E6597C">
        <w:rPr>
          <w:rFonts w:ascii="GHEA Grapalat" w:hAnsi="GHEA Grapalat" w:cs="Sylfaen"/>
          <w:sz w:val="20"/>
          <w:lang w:val="hy-AM"/>
        </w:rPr>
        <w:t>կապակցությամբ</w:t>
      </w:r>
      <w:r w:rsidRPr="00E6597C">
        <w:rPr>
          <w:rFonts w:ascii="GHEA Grapalat" w:hAnsi="GHEA Grapalat" w:cs="Times Armenian"/>
          <w:sz w:val="20"/>
          <w:lang w:val="hy-AM"/>
        </w:rPr>
        <w:t xml:space="preserve"> </w:t>
      </w:r>
      <w:r w:rsidRPr="00E6597C">
        <w:rPr>
          <w:rFonts w:ascii="GHEA Grapalat" w:hAnsi="GHEA Grapalat" w:cs="Sylfaen"/>
          <w:sz w:val="20"/>
          <w:lang w:val="hy-AM"/>
        </w:rPr>
        <w:t>ծագած</w:t>
      </w:r>
      <w:r w:rsidRPr="00E6597C">
        <w:rPr>
          <w:rFonts w:ascii="GHEA Grapalat" w:hAnsi="GHEA Grapalat" w:cs="Times Armenian"/>
          <w:sz w:val="20"/>
          <w:lang w:val="hy-AM"/>
        </w:rPr>
        <w:t xml:space="preserve"> </w:t>
      </w:r>
      <w:r w:rsidRPr="00E6597C">
        <w:rPr>
          <w:rFonts w:ascii="GHEA Grapalat" w:hAnsi="GHEA Grapalat" w:cs="Sylfaen"/>
          <w:sz w:val="20"/>
          <w:lang w:val="hy-AM"/>
        </w:rPr>
        <w:t>վեճերը</w:t>
      </w:r>
      <w:r w:rsidRPr="00E6597C">
        <w:rPr>
          <w:rFonts w:ascii="GHEA Grapalat" w:hAnsi="GHEA Grapalat" w:cs="Times Armenian"/>
          <w:sz w:val="20"/>
          <w:lang w:val="hy-AM"/>
        </w:rPr>
        <w:t xml:space="preserve"> </w:t>
      </w:r>
      <w:r w:rsidRPr="00E6597C">
        <w:rPr>
          <w:rFonts w:ascii="GHEA Grapalat" w:hAnsi="GHEA Grapalat" w:cs="Sylfaen"/>
          <w:sz w:val="20"/>
          <w:lang w:val="hy-AM"/>
        </w:rPr>
        <w:t>լուծվում</w:t>
      </w:r>
      <w:r w:rsidRPr="00E6597C">
        <w:rPr>
          <w:rFonts w:ascii="GHEA Grapalat" w:hAnsi="GHEA Grapalat" w:cs="Times Armenian"/>
          <w:sz w:val="20"/>
          <w:lang w:val="hy-AM"/>
        </w:rPr>
        <w:t xml:space="preserve"> </w:t>
      </w:r>
      <w:r w:rsidRPr="00E6597C">
        <w:rPr>
          <w:rFonts w:ascii="GHEA Grapalat" w:hAnsi="GHEA Grapalat" w:cs="Sylfaen"/>
          <w:sz w:val="20"/>
          <w:lang w:val="hy-AM"/>
        </w:rPr>
        <w:t>են</w:t>
      </w:r>
      <w:r w:rsidRPr="00E6597C">
        <w:rPr>
          <w:rFonts w:ascii="GHEA Grapalat" w:hAnsi="GHEA Grapalat" w:cs="Times Armenian"/>
          <w:sz w:val="20"/>
          <w:lang w:val="hy-AM"/>
        </w:rPr>
        <w:t xml:space="preserve"> </w:t>
      </w:r>
      <w:r w:rsidRPr="00E6597C">
        <w:rPr>
          <w:rFonts w:ascii="GHEA Grapalat" w:hAnsi="GHEA Grapalat" w:cs="Sylfaen"/>
          <w:sz w:val="20"/>
          <w:lang w:val="hy-AM"/>
        </w:rPr>
        <w:t>բանակցությունների</w:t>
      </w:r>
      <w:r w:rsidRPr="00E6597C">
        <w:rPr>
          <w:rFonts w:ascii="GHEA Grapalat" w:hAnsi="GHEA Grapalat" w:cs="Times Armenian"/>
          <w:sz w:val="20"/>
          <w:lang w:val="hy-AM"/>
        </w:rPr>
        <w:t xml:space="preserve"> </w:t>
      </w:r>
      <w:r w:rsidRPr="00E6597C">
        <w:rPr>
          <w:rFonts w:ascii="GHEA Grapalat" w:hAnsi="GHEA Grapalat" w:cs="Sylfaen"/>
          <w:sz w:val="20"/>
          <w:lang w:val="hy-AM"/>
        </w:rPr>
        <w:t>միջոցով։</w:t>
      </w:r>
      <w:r w:rsidRPr="00E6597C">
        <w:rPr>
          <w:rFonts w:ascii="GHEA Grapalat" w:hAnsi="GHEA Grapalat" w:cs="Times Armenian"/>
          <w:sz w:val="20"/>
          <w:lang w:val="hy-AM"/>
        </w:rPr>
        <w:t xml:space="preserve"> </w:t>
      </w:r>
      <w:r w:rsidRPr="00E6597C">
        <w:rPr>
          <w:rFonts w:ascii="GHEA Grapalat" w:hAnsi="GHEA Grapalat" w:cs="Sylfaen"/>
          <w:sz w:val="20"/>
          <w:lang w:val="hy-AM"/>
        </w:rPr>
        <w:t>Համաձայնություն</w:t>
      </w:r>
      <w:r w:rsidRPr="00E6597C">
        <w:rPr>
          <w:rFonts w:ascii="GHEA Grapalat" w:hAnsi="GHEA Grapalat" w:cs="Times Armenian"/>
          <w:sz w:val="20"/>
          <w:lang w:val="hy-AM"/>
        </w:rPr>
        <w:t xml:space="preserve"> </w:t>
      </w:r>
      <w:r w:rsidRPr="00E6597C">
        <w:rPr>
          <w:rFonts w:ascii="GHEA Grapalat" w:hAnsi="GHEA Grapalat" w:cs="Sylfaen"/>
          <w:sz w:val="20"/>
          <w:lang w:val="hy-AM"/>
        </w:rPr>
        <w:t>ձեռք</w:t>
      </w:r>
      <w:r w:rsidRPr="00E6597C">
        <w:rPr>
          <w:rFonts w:ascii="GHEA Grapalat" w:hAnsi="GHEA Grapalat" w:cs="Times Armenian"/>
          <w:sz w:val="20"/>
          <w:lang w:val="hy-AM"/>
        </w:rPr>
        <w:t xml:space="preserve"> </w:t>
      </w:r>
      <w:r w:rsidRPr="00E6597C">
        <w:rPr>
          <w:rFonts w:ascii="GHEA Grapalat" w:hAnsi="GHEA Grapalat" w:cs="Sylfaen"/>
          <w:sz w:val="20"/>
          <w:lang w:val="hy-AM"/>
        </w:rPr>
        <w:t>չբերելու</w:t>
      </w:r>
      <w:r w:rsidRPr="00E6597C">
        <w:rPr>
          <w:rFonts w:ascii="GHEA Grapalat" w:hAnsi="GHEA Grapalat" w:cs="Times Armenian"/>
          <w:sz w:val="20"/>
          <w:lang w:val="hy-AM"/>
        </w:rPr>
        <w:t xml:space="preserve"> </w:t>
      </w:r>
      <w:r w:rsidRPr="00E6597C">
        <w:rPr>
          <w:rFonts w:ascii="GHEA Grapalat" w:hAnsi="GHEA Grapalat" w:cs="Sylfaen"/>
          <w:sz w:val="20"/>
          <w:lang w:val="hy-AM"/>
        </w:rPr>
        <w:t>դեպքում</w:t>
      </w:r>
      <w:r w:rsidRPr="00E6597C">
        <w:rPr>
          <w:rFonts w:ascii="GHEA Grapalat" w:hAnsi="GHEA Grapalat" w:cs="Times Armenian"/>
          <w:sz w:val="20"/>
          <w:lang w:val="hy-AM"/>
        </w:rPr>
        <w:t xml:space="preserve"> </w:t>
      </w:r>
      <w:r w:rsidRPr="00E6597C">
        <w:rPr>
          <w:rFonts w:ascii="GHEA Grapalat" w:hAnsi="GHEA Grapalat" w:cs="Sylfaen"/>
          <w:sz w:val="20"/>
          <w:lang w:val="hy-AM"/>
        </w:rPr>
        <w:t>վեճերը</w:t>
      </w:r>
      <w:r w:rsidRPr="00E6597C">
        <w:rPr>
          <w:rFonts w:ascii="GHEA Grapalat" w:hAnsi="GHEA Grapalat" w:cs="Times Armenian"/>
          <w:sz w:val="20"/>
          <w:lang w:val="hy-AM"/>
        </w:rPr>
        <w:t xml:space="preserve"> </w:t>
      </w:r>
      <w:r w:rsidRPr="00E6597C">
        <w:rPr>
          <w:rFonts w:ascii="GHEA Grapalat" w:hAnsi="GHEA Grapalat" w:cs="Sylfaen"/>
          <w:sz w:val="20"/>
          <w:lang w:val="hy-AM"/>
        </w:rPr>
        <w:t>լուծվում</w:t>
      </w:r>
      <w:r w:rsidRPr="00E6597C">
        <w:rPr>
          <w:rFonts w:ascii="GHEA Grapalat" w:hAnsi="GHEA Grapalat" w:cs="Times Armenian"/>
          <w:sz w:val="20"/>
          <w:lang w:val="hy-AM"/>
        </w:rPr>
        <w:t xml:space="preserve"> </w:t>
      </w:r>
      <w:r w:rsidRPr="00E6597C">
        <w:rPr>
          <w:rFonts w:ascii="GHEA Grapalat" w:hAnsi="GHEA Grapalat" w:cs="Sylfaen"/>
          <w:sz w:val="20"/>
          <w:lang w:val="hy-AM"/>
        </w:rPr>
        <w:t>են</w:t>
      </w:r>
      <w:r w:rsidRPr="00E6597C">
        <w:rPr>
          <w:rFonts w:ascii="GHEA Grapalat" w:hAnsi="GHEA Grapalat" w:cs="Times Armenian"/>
          <w:sz w:val="20"/>
          <w:lang w:val="hy-AM"/>
        </w:rPr>
        <w:t xml:space="preserve"> ՀՀ </w:t>
      </w:r>
      <w:r w:rsidRPr="00E6597C">
        <w:rPr>
          <w:rFonts w:ascii="GHEA Grapalat" w:hAnsi="GHEA Grapalat" w:cs="Sylfaen"/>
          <w:sz w:val="20"/>
          <w:lang w:val="hy-AM"/>
        </w:rPr>
        <w:t>դատարաններում</w:t>
      </w:r>
      <w:r w:rsidRPr="00E6597C">
        <w:rPr>
          <w:rFonts w:ascii="GHEA Grapalat" w:hAnsi="GHEA Grapalat"/>
          <w:sz w:val="20"/>
          <w:lang w:val="hy-AM"/>
        </w:rPr>
        <w:t>։</w:t>
      </w:r>
    </w:p>
    <w:p w14:paraId="1777DDCD" w14:textId="77777777" w:rsidR="00F02279" w:rsidRPr="00E6597C" w:rsidRDefault="00F02279" w:rsidP="00F02279">
      <w:pPr>
        <w:ind w:firstLine="567"/>
        <w:jc w:val="both"/>
        <w:rPr>
          <w:rFonts w:ascii="GHEA Grapalat" w:hAnsi="GHEA Grapalat"/>
          <w:sz w:val="20"/>
          <w:lang w:val="hy-AM"/>
        </w:rPr>
      </w:pPr>
      <w:r w:rsidRPr="00E6597C">
        <w:rPr>
          <w:rFonts w:ascii="GHEA Grapalat" w:hAnsi="GHEA Grapalat"/>
          <w:sz w:val="20"/>
          <w:lang w:val="hy-AM"/>
        </w:rPr>
        <w:t>7.13 Պ</w:t>
      </w:r>
      <w:r w:rsidRPr="00E6597C">
        <w:rPr>
          <w:rFonts w:ascii="GHEA Grapalat" w:hAnsi="GHEA Grapalat" w:cs="Sylfaen"/>
          <w:sz w:val="20"/>
          <w:lang w:val="hy-AM"/>
        </w:rPr>
        <w:t>այմանագիրը</w:t>
      </w:r>
      <w:r w:rsidRPr="00E6597C">
        <w:rPr>
          <w:rFonts w:ascii="GHEA Grapalat" w:hAnsi="GHEA Grapalat" w:cs="Times Armenian"/>
          <w:sz w:val="20"/>
          <w:lang w:val="hy-AM"/>
        </w:rPr>
        <w:t xml:space="preserve"> </w:t>
      </w:r>
      <w:r w:rsidRPr="00E6597C">
        <w:rPr>
          <w:rFonts w:ascii="GHEA Grapalat" w:hAnsi="GHEA Grapalat" w:cs="Sylfaen"/>
          <w:sz w:val="20"/>
          <w:lang w:val="hy-AM"/>
        </w:rPr>
        <w:t>կազմված</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w:t>
      </w:r>
      <w:r w:rsidRPr="00E6597C">
        <w:rPr>
          <w:rFonts w:ascii="GHEA Grapalat" w:hAnsi="GHEA Grapalat" w:cs="Times Armenian"/>
          <w:b/>
          <w:sz w:val="20"/>
          <w:lang w:val="hy-AM"/>
        </w:rPr>
        <w:t xml:space="preserve">____ </w:t>
      </w:r>
      <w:r w:rsidRPr="00E6597C">
        <w:rPr>
          <w:rFonts w:ascii="GHEA Grapalat" w:hAnsi="GHEA Grapalat" w:cs="Sylfaen"/>
          <w:sz w:val="20"/>
          <w:lang w:val="hy-AM"/>
        </w:rPr>
        <w:t>էջից</w:t>
      </w:r>
      <w:r w:rsidRPr="00E6597C">
        <w:rPr>
          <w:rFonts w:ascii="GHEA Grapalat" w:hAnsi="GHEA Grapalat" w:cs="Times Armenian"/>
          <w:sz w:val="20"/>
          <w:lang w:val="hy-AM"/>
        </w:rPr>
        <w:t xml:space="preserve">, </w:t>
      </w:r>
      <w:r w:rsidRPr="00E6597C">
        <w:rPr>
          <w:rFonts w:ascii="GHEA Grapalat" w:hAnsi="GHEA Grapalat" w:cs="Sylfaen"/>
          <w:sz w:val="20"/>
          <w:lang w:val="hy-AM"/>
        </w:rPr>
        <w:t>կնքվում</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w:t>
      </w:r>
      <w:r w:rsidRPr="00E6597C">
        <w:rPr>
          <w:rFonts w:ascii="GHEA Grapalat" w:hAnsi="GHEA Grapalat" w:cs="Sylfaen"/>
          <w:sz w:val="20"/>
          <w:lang w:val="hy-AM"/>
        </w:rPr>
        <w:t>երկու</w:t>
      </w:r>
      <w:r w:rsidRPr="00E6597C">
        <w:rPr>
          <w:rFonts w:ascii="GHEA Grapalat" w:hAnsi="GHEA Grapalat" w:cs="Times Armenian"/>
          <w:sz w:val="20"/>
          <w:lang w:val="hy-AM"/>
        </w:rPr>
        <w:t xml:space="preserve"> </w:t>
      </w:r>
      <w:r w:rsidRPr="00E6597C">
        <w:rPr>
          <w:rFonts w:ascii="GHEA Grapalat" w:hAnsi="GHEA Grapalat" w:cs="Sylfaen"/>
          <w:sz w:val="20"/>
          <w:lang w:val="hy-AM"/>
        </w:rPr>
        <w:t>օրինակից</w:t>
      </w:r>
      <w:r w:rsidRPr="00E6597C">
        <w:rPr>
          <w:rFonts w:ascii="GHEA Grapalat" w:hAnsi="GHEA Grapalat" w:cs="Times Armenian"/>
          <w:sz w:val="20"/>
          <w:lang w:val="hy-AM"/>
        </w:rPr>
        <w:t xml:space="preserve">, </w:t>
      </w:r>
      <w:r w:rsidRPr="00E6597C">
        <w:rPr>
          <w:rFonts w:ascii="GHEA Grapalat" w:hAnsi="GHEA Grapalat" w:cs="Sylfaen"/>
          <w:sz w:val="20"/>
          <w:lang w:val="hy-AM"/>
        </w:rPr>
        <w:t>որոնք</w:t>
      </w:r>
      <w:r w:rsidRPr="00E6597C">
        <w:rPr>
          <w:rFonts w:ascii="GHEA Grapalat" w:hAnsi="GHEA Grapalat" w:cs="Times Armenian"/>
          <w:sz w:val="20"/>
          <w:lang w:val="hy-AM"/>
        </w:rPr>
        <w:t xml:space="preserve"> </w:t>
      </w:r>
      <w:r w:rsidRPr="00E6597C">
        <w:rPr>
          <w:rFonts w:ascii="GHEA Grapalat" w:hAnsi="GHEA Grapalat" w:cs="Sylfaen"/>
          <w:sz w:val="20"/>
          <w:lang w:val="hy-AM"/>
        </w:rPr>
        <w:t>ունեն</w:t>
      </w:r>
      <w:r w:rsidRPr="00E6597C">
        <w:rPr>
          <w:rFonts w:ascii="GHEA Grapalat" w:hAnsi="GHEA Grapalat" w:cs="Times Armenian"/>
          <w:sz w:val="20"/>
          <w:lang w:val="hy-AM"/>
        </w:rPr>
        <w:t xml:space="preserve"> </w:t>
      </w:r>
      <w:r w:rsidRPr="00E6597C">
        <w:rPr>
          <w:rFonts w:ascii="GHEA Grapalat" w:hAnsi="GHEA Grapalat" w:cs="Sylfaen"/>
          <w:sz w:val="20"/>
          <w:lang w:val="hy-AM"/>
        </w:rPr>
        <w:t>հավասարազոր</w:t>
      </w:r>
      <w:r w:rsidRPr="00E6597C">
        <w:rPr>
          <w:rFonts w:ascii="GHEA Grapalat" w:hAnsi="GHEA Grapalat" w:cs="Times Armenian"/>
          <w:sz w:val="20"/>
          <w:lang w:val="hy-AM"/>
        </w:rPr>
        <w:t xml:space="preserve"> </w:t>
      </w:r>
      <w:r w:rsidRPr="00E6597C">
        <w:rPr>
          <w:rFonts w:ascii="GHEA Grapalat" w:hAnsi="GHEA Grapalat" w:cs="Sylfaen"/>
          <w:sz w:val="20"/>
          <w:lang w:val="hy-AM"/>
        </w:rPr>
        <w:t>իրավաբանական</w:t>
      </w:r>
      <w:r w:rsidRPr="00E6597C">
        <w:rPr>
          <w:rFonts w:ascii="GHEA Grapalat" w:hAnsi="GHEA Grapalat" w:cs="Times Armenian"/>
          <w:sz w:val="20"/>
          <w:lang w:val="hy-AM"/>
        </w:rPr>
        <w:t xml:space="preserve"> </w:t>
      </w:r>
      <w:r w:rsidRPr="00E6597C">
        <w:rPr>
          <w:rFonts w:ascii="GHEA Grapalat" w:hAnsi="GHEA Grapalat" w:cs="Sylfaen"/>
          <w:sz w:val="20"/>
          <w:lang w:val="hy-AM"/>
        </w:rPr>
        <w:t>ուժ</w:t>
      </w:r>
      <w:r w:rsidRPr="00E6597C">
        <w:rPr>
          <w:rFonts w:ascii="GHEA Grapalat" w:hAnsi="GHEA Grapalat" w:cs="Times Armenian"/>
          <w:sz w:val="20"/>
          <w:lang w:val="hy-AM"/>
        </w:rPr>
        <w:t xml:space="preserve">։ </w:t>
      </w:r>
      <w:r w:rsidRPr="00E6597C">
        <w:rPr>
          <w:rFonts w:ascii="GHEA Grapalat" w:hAnsi="GHEA Grapalat" w:cs="Sylfaen"/>
          <w:sz w:val="20"/>
          <w:lang w:val="hy-AM"/>
        </w:rPr>
        <w:t>Սույն</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պայմանագրի</w:t>
      </w:r>
      <w:r w:rsidRPr="00E6597C">
        <w:rPr>
          <w:rFonts w:ascii="GHEA Grapalat" w:hAnsi="GHEA Grapalat" w:cs="Times Armenian"/>
          <w:sz w:val="20"/>
          <w:lang w:val="hy-AM"/>
        </w:rPr>
        <w:t xml:space="preserve"> N 1, N 2, N 3 և N 3.1 </w:t>
      </w:r>
      <w:r w:rsidRPr="00E6597C">
        <w:rPr>
          <w:rFonts w:ascii="GHEA Grapalat" w:hAnsi="GHEA Grapalat" w:cs="Sylfaen"/>
          <w:sz w:val="20"/>
          <w:lang w:val="hy-AM"/>
        </w:rPr>
        <w:t>հավելվածները</w:t>
      </w:r>
      <w:r w:rsidRPr="00E6597C">
        <w:rPr>
          <w:rFonts w:ascii="GHEA Grapalat" w:hAnsi="GHEA Grapalat" w:cs="Times Armenian"/>
          <w:sz w:val="20"/>
          <w:lang w:val="hy-AM"/>
        </w:rPr>
        <w:t xml:space="preserve"> </w:t>
      </w:r>
      <w:r w:rsidRPr="00E6597C">
        <w:rPr>
          <w:rFonts w:ascii="GHEA Grapalat" w:hAnsi="GHEA Grapalat" w:cs="Sylfaen"/>
          <w:sz w:val="20"/>
          <w:lang w:val="hy-AM"/>
        </w:rPr>
        <w:t>հանդիսանում</w:t>
      </w:r>
      <w:r w:rsidRPr="00E6597C">
        <w:rPr>
          <w:rFonts w:ascii="GHEA Grapalat" w:hAnsi="GHEA Grapalat" w:cs="Times Armenian"/>
          <w:sz w:val="20"/>
          <w:lang w:val="hy-AM"/>
        </w:rPr>
        <w:t xml:space="preserve"> </w:t>
      </w:r>
      <w:r w:rsidRPr="00E6597C">
        <w:rPr>
          <w:rFonts w:ascii="GHEA Grapalat" w:hAnsi="GHEA Grapalat" w:cs="Sylfaen"/>
          <w:sz w:val="20"/>
          <w:lang w:val="hy-AM"/>
        </w:rPr>
        <w:t>են</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պայմանագրի</w:t>
      </w:r>
      <w:r w:rsidRPr="00E6597C">
        <w:rPr>
          <w:rFonts w:ascii="GHEA Grapalat" w:hAnsi="GHEA Grapalat" w:cs="Times Armenian"/>
          <w:sz w:val="20"/>
          <w:lang w:val="hy-AM"/>
        </w:rPr>
        <w:t xml:space="preserve"> </w:t>
      </w:r>
      <w:r w:rsidRPr="00E6597C">
        <w:rPr>
          <w:rFonts w:ascii="GHEA Grapalat" w:hAnsi="GHEA Grapalat" w:cs="Sylfaen"/>
          <w:sz w:val="20"/>
          <w:lang w:val="hy-AM"/>
        </w:rPr>
        <w:t>անբաժանելի</w:t>
      </w:r>
      <w:r w:rsidRPr="00E6597C">
        <w:rPr>
          <w:rFonts w:ascii="GHEA Grapalat" w:hAnsi="GHEA Grapalat" w:cs="Times Armenian"/>
          <w:sz w:val="20"/>
          <w:lang w:val="hy-AM"/>
        </w:rPr>
        <w:t xml:space="preserve"> </w:t>
      </w:r>
      <w:r w:rsidRPr="00E6597C">
        <w:rPr>
          <w:rFonts w:ascii="GHEA Grapalat" w:hAnsi="GHEA Grapalat" w:cs="Sylfaen"/>
          <w:sz w:val="20"/>
          <w:lang w:val="hy-AM"/>
        </w:rPr>
        <w:t>մասը</w:t>
      </w:r>
      <w:r w:rsidRPr="00E6597C">
        <w:rPr>
          <w:rFonts w:ascii="GHEA Grapalat" w:hAnsi="GHEA Grapalat" w:cs="Times Armenian"/>
          <w:sz w:val="20"/>
          <w:lang w:val="hy-AM"/>
        </w:rPr>
        <w:t xml:space="preserve">, </w:t>
      </w:r>
      <w:r w:rsidRPr="00E6597C">
        <w:rPr>
          <w:rFonts w:ascii="GHEA Grapalat" w:hAnsi="GHEA Grapalat" w:cs="Sylfaen"/>
          <w:sz w:val="20"/>
          <w:lang w:val="hy-AM"/>
        </w:rPr>
        <w:t>յուրաքանչյուր</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կողմին</w:t>
      </w:r>
      <w:r w:rsidRPr="00E6597C">
        <w:rPr>
          <w:rFonts w:ascii="GHEA Grapalat" w:hAnsi="GHEA Grapalat" w:cs="Times Armenian"/>
          <w:sz w:val="20"/>
          <w:lang w:val="hy-AM"/>
        </w:rPr>
        <w:t xml:space="preserve"> </w:t>
      </w:r>
      <w:r w:rsidRPr="00E6597C">
        <w:rPr>
          <w:rFonts w:ascii="GHEA Grapalat" w:hAnsi="GHEA Grapalat" w:cs="Sylfaen"/>
          <w:sz w:val="20"/>
          <w:lang w:val="hy-AM"/>
        </w:rPr>
        <w:t>տրվում</w:t>
      </w:r>
      <w:r w:rsidRPr="00E6597C">
        <w:rPr>
          <w:rFonts w:ascii="GHEA Grapalat" w:hAnsi="GHEA Grapalat" w:cs="Times Armenian"/>
          <w:sz w:val="20"/>
          <w:lang w:val="hy-AM"/>
        </w:rPr>
        <w:t xml:space="preserve"> </w:t>
      </w:r>
      <w:r w:rsidRPr="00E6597C">
        <w:rPr>
          <w:rFonts w:ascii="GHEA Grapalat" w:hAnsi="GHEA Grapalat" w:cs="Sylfaen"/>
          <w:sz w:val="20"/>
          <w:lang w:val="hy-AM"/>
        </w:rPr>
        <w:t>է պայմանագրի</w:t>
      </w:r>
      <w:r w:rsidRPr="00E6597C">
        <w:rPr>
          <w:rFonts w:ascii="GHEA Grapalat" w:hAnsi="GHEA Grapalat" w:cs="Times Armenian"/>
          <w:sz w:val="20"/>
          <w:lang w:val="hy-AM"/>
        </w:rPr>
        <w:t xml:space="preserve"> </w:t>
      </w:r>
      <w:r w:rsidRPr="00E6597C">
        <w:rPr>
          <w:rFonts w:ascii="GHEA Grapalat" w:hAnsi="GHEA Grapalat" w:cs="Sylfaen"/>
          <w:sz w:val="20"/>
          <w:lang w:val="hy-AM"/>
        </w:rPr>
        <w:t>մեկ</w:t>
      </w:r>
      <w:r w:rsidRPr="00E6597C">
        <w:rPr>
          <w:rFonts w:ascii="GHEA Grapalat" w:hAnsi="GHEA Grapalat" w:cs="Times Armenian"/>
          <w:sz w:val="20"/>
          <w:lang w:val="hy-AM"/>
        </w:rPr>
        <w:t xml:space="preserve"> </w:t>
      </w:r>
      <w:r w:rsidRPr="00E6597C">
        <w:rPr>
          <w:rFonts w:ascii="GHEA Grapalat" w:hAnsi="GHEA Grapalat" w:cs="Sylfaen"/>
          <w:sz w:val="20"/>
          <w:lang w:val="hy-AM"/>
        </w:rPr>
        <w:t>օրինակ</w:t>
      </w:r>
      <w:r w:rsidRPr="00E6597C">
        <w:rPr>
          <w:rFonts w:ascii="GHEA Grapalat" w:hAnsi="GHEA Grapalat"/>
          <w:sz w:val="20"/>
          <w:lang w:val="hy-AM"/>
        </w:rPr>
        <w:t>։</w:t>
      </w:r>
    </w:p>
    <w:p w14:paraId="6C84B3F9" w14:textId="77777777" w:rsidR="00F02279" w:rsidRPr="00E6597C" w:rsidRDefault="00F02279" w:rsidP="00F02279">
      <w:pPr>
        <w:ind w:firstLine="567"/>
        <w:jc w:val="both"/>
        <w:rPr>
          <w:rFonts w:ascii="GHEA Grapalat" w:hAnsi="GHEA Grapalat"/>
          <w:bCs/>
          <w:sz w:val="20"/>
          <w:lang w:val="hy-AM"/>
        </w:rPr>
      </w:pPr>
      <w:r w:rsidRPr="00E6597C">
        <w:rPr>
          <w:rFonts w:ascii="GHEA Grapalat" w:hAnsi="GHEA Grapalat"/>
          <w:sz w:val="20"/>
          <w:lang w:val="hy-AM"/>
        </w:rPr>
        <w:t xml:space="preserve">7.14 </w:t>
      </w:r>
      <w:r w:rsidRPr="00E6597C">
        <w:rPr>
          <w:rFonts w:ascii="GHEA Grapalat" w:hAnsi="GHEA Grapalat" w:cs="Sylfaen"/>
          <w:sz w:val="20"/>
          <w:lang w:val="hy-AM"/>
        </w:rPr>
        <w:t>Սույն</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պայմանագրի</w:t>
      </w:r>
      <w:r w:rsidRPr="00E6597C">
        <w:rPr>
          <w:rFonts w:ascii="GHEA Grapalat" w:hAnsi="GHEA Grapalat" w:cs="Times Armenian"/>
          <w:sz w:val="20"/>
          <w:lang w:val="hy-AM"/>
        </w:rPr>
        <w:t xml:space="preserve"> </w:t>
      </w:r>
      <w:r w:rsidRPr="00E6597C">
        <w:rPr>
          <w:rFonts w:ascii="GHEA Grapalat" w:hAnsi="GHEA Grapalat" w:cs="Sylfaen"/>
          <w:sz w:val="20"/>
          <w:lang w:val="hy-AM"/>
        </w:rPr>
        <w:t>նկատմամբ</w:t>
      </w:r>
      <w:r w:rsidRPr="00E6597C">
        <w:rPr>
          <w:rFonts w:ascii="GHEA Grapalat" w:hAnsi="GHEA Grapalat" w:cs="Times Armenian"/>
          <w:sz w:val="20"/>
          <w:lang w:val="hy-AM"/>
        </w:rPr>
        <w:t xml:space="preserve"> </w:t>
      </w:r>
      <w:r w:rsidRPr="00E6597C">
        <w:rPr>
          <w:rFonts w:ascii="GHEA Grapalat" w:hAnsi="GHEA Grapalat" w:cs="Sylfaen"/>
          <w:sz w:val="20"/>
          <w:lang w:val="hy-AM"/>
        </w:rPr>
        <w:t>կիրառվում</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w:t>
      </w:r>
      <w:r w:rsidRPr="00E6597C">
        <w:rPr>
          <w:rFonts w:ascii="GHEA Grapalat" w:hAnsi="GHEA Grapalat" w:cs="Sylfaen"/>
          <w:sz w:val="20"/>
          <w:lang w:val="hy-AM"/>
        </w:rPr>
        <w:t>Հայաստանի Հանրապետության</w:t>
      </w:r>
      <w:r w:rsidRPr="00E6597C">
        <w:rPr>
          <w:rFonts w:ascii="GHEA Grapalat" w:hAnsi="GHEA Grapalat" w:cs="Times Armenian"/>
          <w:sz w:val="20"/>
          <w:lang w:val="hy-AM"/>
        </w:rPr>
        <w:t xml:space="preserve"> </w:t>
      </w:r>
      <w:r w:rsidRPr="00E6597C">
        <w:rPr>
          <w:rFonts w:ascii="GHEA Grapalat" w:hAnsi="GHEA Grapalat" w:cs="Sylfaen"/>
          <w:sz w:val="20"/>
          <w:lang w:val="hy-AM"/>
        </w:rPr>
        <w:t>իրավունքը</w:t>
      </w:r>
      <w:r w:rsidRPr="00E6597C">
        <w:rPr>
          <w:rFonts w:ascii="GHEA Grapalat" w:hAnsi="GHEA Grapalat"/>
          <w:sz w:val="20"/>
          <w:lang w:val="hy-AM"/>
        </w:rPr>
        <w:t>։</w:t>
      </w:r>
    </w:p>
    <w:p w14:paraId="7F8E6994"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b/>
          <w:sz w:val="20"/>
          <w:lang w:val="hy-AM"/>
        </w:rPr>
        <w:t>8.</w:t>
      </w:r>
      <w:r w:rsidRPr="00E6597C">
        <w:rPr>
          <w:rFonts w:ascii="GHEA Grapalat" w:hAnsi="GHEA Grapalat" w:cs="Sylfaen"/>
          <w:sz w:val="20"/>
          <w:lang w:val="hy-AM"/>
        </w:rPr>
        <w:t xml:space="preserve"> </w:t>
      </w:r>
      <w:r w:rsidRPr="00E6597C">
        <w:rPr>
          <w:rFonts w:ascii="GHEA Grapalat" w:hAnsi="GHEA Grapalat" w:cs="Sylfaen"/>
          <w:b/>
          <w:sz w:val="20"/>
          <w:lang w:val="nb-NO"/>
        </w:rPr>
        <w:t>ԿՈՂՄԵՐԻ</w:t>
      </w:r>
      <w:r w:rsidRPr="00E6597C">
        <w:rPr>
          <w:rFonts w:ascii="GHEA Grapalat" w:hAnsi="GHEA Grapalat" w:cs="Times Armenian"/>
          <w:b/>
          <w:sz w:val="20"/>
          <w:lang w:val="nb-NO"/>
        </w:rPr>
        <w:t xml:space="preserve"> </w:t>
      </w:r>
      <w:r w:rsidRPr="00E6597C">
        <w:rPr>
          <w:rFonts w:ascii="GHEA Grapalat" w:hAnsi="GHEA Grapalat" w:cs="Sylfaen"/>
          <w:b/>
          <w:sz w:val="20"/>
          <w:lang w:val="nb-NO"/>
        </w:rPr>
        <w:t>ՀԱՍՑԵՆԵՐԸ</w:t>
      </w:r>
      <w:r w:rsidRPr="00E6597C">
        <w:rPr>
          <w:rFonts w:ascii="GHEA Grapalat" w:hAnsi="GHEA Grapalat" w:cs="Times Armenian"/>
          <w:b/>
          <w:sz w:val="20"/>
          <w:lang w:val="nb-NO"/>
        </w:rPr>
        <w:t xml:space="preserve">, </w:t>
      </w:r>
      <w:r w:rsidRPr="00E6597C">
        <w:rPr>
          <w:rFonts w:ascii="GHEA Grapalat" w:hAnsi="GHEA Grapalat" w:cs="Sylfaen"/>
          <w:b/>
          <w:sz w:val="20"/>
          <w:lang w:val="nb-NO"/>
        </w:rPr>
        <w:t>ԲԱՆԿԱՅԻՆ</w:t>
      </w:r>
      <w:r w:rsidRPr="00E6597C">
        <w:rPr>
          <w:rFonts w:ascii="GHEA Grapalat" w:hAnsi="GHEA Grapalat" w:cs="Times Armenian"/>
          <w:b/>
          <w:sz w:val="20"/>
          <w:lang w:val="nb-NO"/>
        </w:rPr>
        <w:t xml:space="preserve"> </w:t>
      </w:r>
      <w:r w:rsidRPr="00E6597C">
        <w:rPr>
          <w:rFonts w:ascii="GHEA Grapalat" w:hAnsi="GHEA Grapalat" w:cs="Sylfaen"/>
          <w:b/>
          <w:sz w:val="20"/>
          <w:lang w:val="nb-NO"/>
        </w:rPr>
        <w:t>ՎԱՎԵՐԱՊԱՅՄԱՆՆԵՐԸ</w:t>
      </w:r>
      <w:r w:rsidRPr="00E6597C">
        <w:rPr>
          <w:rFonts w:ascii="GHEA Grapalat" w:hAnsi="GHEA Grapalat" w:cs="Times Armenian"/>
          <w:b/>
          <w:sz w:val="20"/>
          <w:lang w:val="nb-NO"/>
        </w:rPr>
        <w:t xml:space="preserve"> </w:t>
      </w:r>
      <w:r w:rsidRPr="00E6597C">
        <w:rPr>
          <w:rFonts w:ascii="GHEA Grapalat" w:hAnsi="GHEA Grapalat" w:cs="Sylfaen"/>
          <w:b/>
          <w:sz w:val="20"/>
          <w:lang w:val="nb-NO"/>
        </w:rPr>
        <w:t>ԵՎ</w:t>
      </w:r>
      <w:r w:rsidRPr="00E6597C">
        <w:rPr>
          <w:rFonts w:ascii="GHEA Grapalat" w:hAnsi="GHEA Grapalat" w:cs="Times Armenian"/>
          <w:b/>
          <w:sz w:val="20"/>
          <w:lang w:val="nb-NO"/>
        </w:rPr>
        <w:t xml:space="preserve"> </w:t>
      </w:r>
      <w:r w:rsidRPr="00E6597C">
        <w:rPr>
          <w:rFonts w:ascii="GHEA Grapalat" w:hAnsi="GHEA Grapalat" w:cs="Sylfaen"/>
          <w:b/>
          <w:sz w:val="20"/>
          <w:lang w:val="nb-NO"/>
        </w:rPr>
        <w:t>ՍՏՈՐԱԳՐՈՒԹՅՈՒՆՆԵՐԸ</w:t>
      </w:r>
    </w:p>
    <w:p w14:paraId="1575482E" w14:textId="77777777" w:rsidR="00F02279" w:rsidRPr="00E6597C" w:rsidRDefault="00F02279" w:rsidP="00F02279">
      <w:pPr>
        <w:jc w:val="both"/>
        <w:rPr>
          <w:rFonts w:ascii="GHEA Grapalat" w:hAnsi="GHEA Grapalat" w:cs="TimesArmenianPSMT"/>
          <w:sz w:val="18"/>
          <w:szCs w:val="18"/>
          <w:lang w:val="hy-AM"/>
        </w:rPr>
      </w:pPr>
      <w:r w:rsidRPr="00E6597C">
        <w:rPr>
          <w:rFonts w:ascii="GHEA Grapalat" w:hAnsi="GHEA Grapalat"/>
          <w:i/>
          <w:sz w:val="20"/>
          <w:lang w:val="hy-AM" w:eastAsia="zh-CN"/>
        </w:rPr>
        <w:t xml:space="preserve"> </w:t>
      </w:r>
    </w:p>
    <w:p w14:paraId="4F5ED876" w14:textId="77777777" w:rsidR="00F02279" w:rsidRPr="00E6597C" w:rsidRDefault="00F02279" w:rsidP="00F02279">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F02279" w:rsidRPr="00E6597C" w14:paraId="51FC6884" w14:textId="77777777" w:rsidTr="00545BDE">
        <w:tc>
          <w:tcPr>
            <w:tcW w:w="4536" w:type="dxa"/>
          </w:tcPr>
          <w:p w14:paraId="04A31936" w14:textId="77777777" w:rsidR="00F02279" w:rsidRPr="00E6597C" w:rsidRDefault="00F02279" w:rsidP="00545BDE">
            <w:pPr>
              <w:jc w:val="center"/>
              <w:rPr>
                <w:rFonts w:ascii="GHEA Grapalat" w:hAnsi="GHEA Grapalat"/>
                <w:b/>
                <w:sz w:val="20"/>
                <w:lang w:val="hy-AM"/>
              </w:rPr>
            </w:pPr>
            <w:r w:rsidRPr="00E6597C">
              <w:rPr>
                <w:rFonts w:ascii="GHEA Grapalat" w:hAnsi="GHEA Grapalat"/>
                <w:b/>
                <w:sz w:val="20"/>
                <w:lang w:val="hy-AM"/>
              </w:rPr>
              <w:t>Պ Ա Տ Վ Ի Ր Ա Տ ՈՒ</w:t>
            </w:r>
          </w:p>
          <w:p w14:paraId="000AE724" w14:textId="77777777" w:rsidR="00F02279" w:rsidRPr="00E6597C" w:rsidRDefault="00F02279" w:rsidP="00545BDE">
            <w:pPr>
              <w:jc w:val="center"/>
              <w:rPr>
                <w:rFonts w:ascii="GHEA Grapalat" w:hAnsi="GHEA Grapalat"/>
                <w:b/>
                <w:sz w:val="20"/>
                <w:lang w:val="hy-AM"/>
              </w:rPr>
            </w:pPr>
          </w:p>
          <w:p w14:paraId="3D51FE3C" w14:textId="77777777" w:rsidR="00F02279" w:rsidRPr="00E6597C" w:rsidRDefault="00F02279" w:rsidP="00545BDE">
            <w:pPr>
              <w:rPr>
                <w:rFonts w:ascii="GHEA Grapalat" w:hAnsi="GHEA Grapalat"/>
                <w:sz w:val="20"/>
                <w:lang w:val="hy-AM"/>
              </w:rPr>
            </w:pPr>
          </w:p>
          <w:p w14:paraId="0D931972" w14:textId="77777777" w:rsidR="00F02279" w:rsidRPr="00E6597C" w:rsidRDefault="00F02279" w:rsidP="00545BDE">
            <w:pPr>
              <w:rPr>
                <w:rFonts w:ascii="GHEA Grapalat" w:hAnsi="GHEA Grapalat"/>
                <w:sz w:val="20"/>
                <w:lang w:val="hy-AM"/>
              </w:rPr>
            </w:pPr>
          </w:p>
          <w:p w14:paraId="5F43DCC4" w14:textId="77777777" w:rsidR="00F02279" w:rsidRPr="00E6597C" w:rsidRDefault="00F02279" w:rsidP="00545BDE">
            <w:pPr>
              <w:rPr>
                <w:rFonts w:ascii="GHEA Grapalat" w:hAnsi="GHEA Grapalat"/>
                <w:sz w:val="20"/>
                <w:lang w:val="hy-AM"/>
              </w:rPr>
            </w:pPr>
            <w:r w:rsidRPr="00E6597C">
              <w:rPr>
                <w:rFonts w:ascii="GHEA Grapalat" w:hAnsi="GHEA Grapalat"/>
                <w:sz w:val="20"/>
                <w:lang w:val="hy-AM"/>
              </w:rPr>
              <w:t xml:space="preserve">           --------------------------------------------</w:t>
            </w:r>
          </w:p>
          <w:p w14:paraId="49792771" w14:textId="77777777" w:rsidR="00F02279" w:rsidRPr="00E6597C" w:rsidRDefault="00F02279" w:rsidP="00545BDE">
            <w:pPr>
              <w:rPr>
                <w:rFonts w:ascii="GHEA Grapalat" w:hAnsi="GHEA Grapalat"/>
                <w:sz w:val="16"/>
                <w:szCs w:val="16"/>
                <w:lang w:val="pt-BR"/>
              </w:rPr>
            </w:pPr>
            <w:r w:rsidRPr="00E6597C">
              <w:rPr>
                <w:rFonts w:ascii="GHEA Grapalat" w:hAnsi="GHEA Grapalat"/>
                <w:sz w:val="20"/>
                <w:lang w:val="hy-AM"/>
              </w:rPr>
              <w:t xml:space="preserve">                       </w:t>
            </w:r>
            <w:r w:rsidRPr="00E6597C">
              <w:rPr>
                <w:rFonts w:ascii="GHEA Grapalat" w:hAnsi="GHEA Grapalat"/>
                <w:sz w:val="16"/>
                <w:szCs w:val="16"/>
                <w:lang w:val="pt-BR"/>
              </w:rPr>
              <w:t>(ստորագրություն)</w:t>
            </w:r>
          </w:p>
          <w:p w14:paraId="47EAE488" w14:textId="77777777" w:rsidR="00F02279" w:rsidRPr="00E6597C" w:rsidRDefault="00F02279" w:rsidP="00545BDE">
            <w:pPr>
              <w:rPr>
                <w:rFonts w:ascii="GHEA Grapalat" w:hAnsi="GHEA Grapalat"/>
                <w:sz w:val="16"/>
                <w:szCs w:val="16"/>
                <w:lang w:val="pt-BR"/>
              </w:rPr>
            </w:pPr>
            <w:r w:rsidRPr="00E6597C">
              <w:rPr>
                <w:rFonts w:ascii="GHEA Grapalat" w:hAnsi="GHEA Grapalat"/>
                <w:sz w:val="16"/>
                <w:szCs w:val="16"/>
                <w:lang w:val="pt-BR"/>
              </w:rPr>
              <w:t xml:space="preserve">                                  </w:t>
            </w:r>
          </w:p>
          <w:p w14:paraId="194DFE04" w14:textId="77777777" w:rsidR="00F02279" w:rsidRPr="00E6597C" w:rsidRDefault="00F02279" w:rsidP="00545BDE">
            <w:pPr>
              <w:rPr>
                <w:rFonts w:ascii="GHEA Grapalat" w:hAnsi="GHEA Grapalat"/>
                <w:sz w:val="16"/>
                <w:szCs w:val="16"/>
                <w:lang w:val="pt-BR"/>
              </w:rPr>
            </w:pPr>
            <w:r w:rsidRPr="00E6597C">
              <w:rPr>
                <w:rFonts w:ascii="GHEA Grapalat" w:hAnsi="GHEA Grapalat"/>
                <w:sz w:val="16"/>
                <w:szCs w:val="16"/>
                <w:lang w:val="pt-BR"/>
              </w:rPr>
              <w:t xml:space="preserve">                                         Կ.Տ.</w:t>
            </w:r>
          </w:p>
          <w:p w14:paraId="6016934D" w14:textId="77777777" w:rsidR="00F02279" w:rsidRPr="00E6597C" w:rsidRDefault="00F02279" w:rsidP="00545BDE">
            <w:pPr>
              <w:rPr>
                <w:rFonts w:ascii="GHEA Grapalat" w:hAnsi="GHEA Grapalat"/>
                <w:sz w:val="20"/>
                <w:lang w:val="pt-BR"/>
              </w:rPr>
            </w:pPr>
          </w:p>
          <w:p w14:paraId="5D1DE57C" w14:textId="77777777" w:rsidR="00F02279" w:rsidRPr="00E6597C" w:rsidRDefault="00F02279" w:rsidP="00545BDE">
            <w:pPr>
              <w:rPr>
                <w:rFonts w:ascii="GHEA Grapalat" w:hAnsi="GHEA Grapalat"/>
                <w:sz w:val="20"/>
                <w:lang w:val="pt-BR"/>
              </w:rPr>
            </w:pPr>
          </w:p>
          <w:p w14:paraId="5EF9B131" w14:textId="77777777" w:rsidR="00F02279" w:rsidRPr="00E6597C" w:rsidRDefault="00F02279" w:rsidP="00545BDE">
            <w:pPr>
              <w:rPr>
                <w:rFonts w:ascii="GHEA Grapalat" w:hAnsi="GHEA Grapalat"/>
                <w:sz w:val="20"/>
                <w:lang w:val="pt-BR"/>
              </w:rPr>
            </w:pPr>
          </w:p>
        </w:tc>
        <w:tc>
          <w:tcPr>
            <w:tcW w:w="4111" w:type="dxa"/>
          </w:tcPr>
          <w:p w14:paraId="2C0F9B44" w14:textId="77777777" w:rsidR="00F02279" w:rsidRPr="00E6597C" w:rsidRDefault="00F02279" w:rsidP="00545BDE">
            <w:pPr>
              <w:spacing w:line="360" w:lineRule="auto"/>
              <w:jc w:val="center"/>
              <w:rPr>
                <w:rFonts w:ascii="GHEA Grapalat" w:hAnsi="GHEA Grapalat"/>
                <w:b/>
                <w:sz w:val="20"/>
                <w:lang w:val="nb-NO"/>
              </w:rPr>
            </w:pPr>
            <w:r w:rsidRPr="00E6597C">
              <w:rPr>
                <w:rFonts w:ascii="GHEA Grapalat" w:hAnsi="GHEA Grapalat"/>
                <w:b/>
                <w:sz w:val="20"/>
                <w:lang w:val="nb-NO"/>
              </w:rPr>
              <w:t>Կ Ա Տ Ա Ր Ո Ղ</w:t>
            </w:r>
          </w:p>
          <w:p w14:paraId="6DC439D8" w14:textId="77777777" w:rsidR="00F02279" w:rsidRPr="00E6597C" w:rsidRDefault="00F02279" w:rsidP="00545BDE">
            <w:pPr>
              <w:spacing w:line="360" w:lineRule="auto"/>
              <w:jc w:val="center"/>
              <w:rPr>
                <w:rFonts w:ascii="GHEA Grapalat" w:hAnsi="GHEA Grapalat"/>
                <w:b/>
                <w:sz w:val="20"/>
                <w:lang w:val="nb-NO"/>
              </w:rPr>
            </w:pPr>
          </w:p>
          <w:p w14:paraId="1BEC11E0" w14:textId="77777777" w:rsidR="00F02279" w:rsidRPr="00E6597C" w:rsidRDefault="00F02279" w:rsidP="00545BDE">
            <w:pPr>
              <w:rPr>
                <w:rFonts w:ascii="GHEA Grapalat" w:hAnsi="GHEA Grapalat"/>
                <w:sz w:val="20"/>
                <w:lang w:val="pt-BR"/>
              </w:rPr>
            </w:pPr>
            <w:r w:rsidRPr="00E6597C">
              <w:rPr>
                <w:rFonts w:ascii="GHEA Grapalat" w:hAnsi="GHEA Grapalat"/>
                <w:sz w:val="20"/>
                <w:lang w:val="pt-BR"/>
              </w:rPr>
              <w:t xml:space="preserve">          </w:t>
            </w:r>
          </w:p>
          <w:p w14:paraId="4A768256" w14:textId="77777777" w:rsidR="00F02279" w:rsidRPr="00E6597C" w:rsidRDefault="00F02279" w:rsidP="00545BDE">
            <w:pPr>
              <w:rPr>
                <w:rFonts w:ascii="GHEA Grapalat" w:hAnsi="GHEA Grapalat"/>
                <w:sz w:val="20"/>
                <w:lang w:val="pt-BR"/>
              </w:rPr>
            </w:pPr>
            <w:r w:rsidRPr="00E6597C">
              <w:rPr>
                <w:rFonts w:ascii="GHEA Grapalat" w:hAnsi="GHEA Grapalat"/>
                <w:sz w:val="20"/>
                <w:lang w:val="pt-BR"/>
              </w:rPr>
              <w:t xml:space="preserve">         --------------------------------------------</w:t>
            </w:r>
          </w:p>
          <w:p w14:paraId="3F72ED6A" w14:textId="77777777" w:rsidR="00F02279" w:rsidRPr="00E6597C" w:rsidRDefault="00F02279" w:rsidP="00545BDE">
            <w:pPr>
              <w:rPr>
                <w:rFonts w:ascii="GHEA Grapalat" w:hAnsi="GHEA Grapalat"/>
                <w:sz w:val="16"/>
                <w:szCs w:val="16"/>
                <w:lang w:val="pt-BR"/>
              </w:rPr>
            </w:pPr>
            <w:r w:rsidRPr="00E6597C">
              <w:rPr>
                <w:rFonts w:ascii="GHEA Grapalat" w:hAnsi="GHEA Grapalat"/>
                <w:sz w:val="20"/>
                <w:lang w:val="pt-BR"/>
              </w:rPr>
              <w:t xml:space="preserve">                       </w:t>
            </w:r>
            <w:r w:rsidRPr="00E6597C">
              <w:rPr>
                <w:rFonts w:ascii="GHEA Grapalat" w:hAnsi="GHEA Grapalat"/>
                <w:sz w:val="16"/>
                <w:szCs w:val="16"/>
                <w:lang w:val="pt-BR"/>
              </w:rPr>
              <w:t>(ստորագրություն)</w:t>
            </w:r>
          </w:p>
          <w:p w14:paraId="370AE2FC" w14:textId="77777777" w:rsidR="00F02279" w:rsidRPr="00E6597C" w:rsidRDefault="00F02279" w:rsidP="00545BDE">
            <w:pPr>
              <w:rPr>
                <w:rFonts w:ascii="GHEA Grapalat" w:hAnsi="GHEA Grapalat"/>
                <w:sz w:val="16"/>
                <w:szCs w:val="16"/>
                <w:lang w:val="pt-BR"/>
              </w:rPr>
            </w:pPr>
            <w:r w:rsidRPr="00E6597C">
              <w:rPr>
                <w:rFonts w:ascii="GHEA Grapalat" w:hAnsi="GHEA Grapalat"/>
                <w:sz w:val="16"/>
                <w:szCs w:val="16"/>
                <w:lang w:val="pt-BR"/>
              </w:rPr>
              <w:t xml:space="preserve">                                  </w:t>
            </w:r>
          </w:p>
          <w:p w14:paraId="37B2B178" w14:textId="77777777" w:rsidR="00F02279" w:rsidRPr="00E6597C" w:rsidRDefault="00F02279" w:rsidP="00545BDE">
            <w:pPr>
              <w:rPr>
                <w:rFonts w:ascii="GHEA Grapalat" w:hAnsi="GHEA Grapalat"/>
                <w:sz w:val="16"/>
                <w:szCs w:val="16"/>
                <w:lang w:val="pt-BR"/>
              </w:rPr>
            </w:pPr>
            <w:r w:rsidRPr="00E6597C">
              <w:rPr>
                <w:rFonts w:ascii="GHEA Grapalat" w:hAnsi="GHEA Grapalat"/>
                <w:sz w:val="16"/>
                <w:szCs w:val="16"/>
                <w:lang w:val="pt-BR"/>
              </w:rPr>
              <w:t xml:space="preserve">                                        Կ.Տ.</w:t>
            </w:r>
          </w:p>
          <w:p w14:paraId="5D4F0CDA" w14:textId="77777777" w:rsidR="00F02279" w:rsidRPr="00E6597C" w:rsidRDefault="00F02279" w:rsidP="00545BDE">
            <w:pPr>
              <w:rPr>
                <w:rFonts w:ascii="GHEA Grapalat" w:hAnsi="GHEA Grapalat"/>
                <w:sz w:val="20"/>
                <w:lang w:val="pt-BR"/>
              </w:rPr>
            </w:pPr>
          </w:p>
          <w:p w14:paraId="3CACF33E" w14:textId="77777777" w:rsidR="00F02279" w:rsidRPr="00E6597C" w:rsidRDefault="00F02279" w:rsidP="00545BDE">
            <w:pPr>
              <w:spacing w:line="360" w:lineRule="auto"/>
              <w:jc w:val="center"/>
              <w:rPr>
                <w:rFonts w:ascii="GHEA Grapalat" w:hAnsi="GHEA Grapalat"/>
                <w:b/>
                <w:sz w:val="20"/>
                <w:lang w:val="nb-NO"/>
              </w:rPr>
            </w:pPr>
          </w:p>
        </w:tc>
      </w:tr>
    </w:tbl>
    <w:p w14:paraId="5B42655F" w14:textId="77777777" w:rsidR="00F02279" w:rsidRPr="00E6597C" w:rsidRDefault="00F02279" w:rsidP="00F02279">
      <w:pPr>
        <w:ind w:firstLine="709"/>
        <w:jc w:val="center"/>
        <w:rPr>
          <w:rFonts w:ascii="GHEA Grapalat" w:hAnsi="GHEA Grapalat"/>
          <w:b/>
          <w:sz w:val="20"/>
          <w:lang w:val="nb-NO"/>
        </w:rPr>
      </w:pPr>
    </w:p>
    <w:p w14:paraId="1D37CA0D" w14:textId="77777777" w:rsidR="00F02279" w:rsidRPr="00E6597C" w:rsidRDefault="00F02279" w:rsidP="00F02279">
      <w:pPr>
        <w:tabs>
          <w:tab w:val="left" w:pos="1276"/>
        </w:tabs>
        <w:ind w:firstLine="720"/>
        <w:jc w:val="both"/>
        <w:rPr>
          <w:rFonts w:ascii="GHEA Grapalat" w:hAnsi="GHEA Grapalat"/>
          <w:sz w:val="20"/>
          <w:szCs w:val="20"/>
          <w:u w:val="single"/>
          <w:lang w:val="nb-NO"/>
        </w:rPr>
      </w:pPr>
    </w:p>
    <w:p w14:paraId="004F14B7" w14:textId="77777777" w:rsidR="00F02279" w:rsidRPr="00E6597C" w:rsidRDefault="00F02279" w:rsidP="00F02279">
      <w:pPr>
        <w:tabs>
          <w:tab w:val="left" w:pos="1276"/>
        </w:tabs>
        <w:ind w:firstLine="720"/>
        <w:jc w:val="both"/>
        <w:rPr>
          <w:rFonts w:ascii="GHEA Grapalat" w:hAnsi="GHEA Grapalat"/>
          <w:sz w:val="20"/>
          <w:szCs w:val="20"/>
          <w:u w:val="single"/>
          <w:lang w:val="nb-NO"/>
        </w:rPr>
      </w:pPr>
      <w:r w:rsidRPr="00E6597C">
        <w:rPr>
          <w:rFonts w:ascii="GHEA Grapalat" w:hAnsi="GHEA Grapalat" w:cs="Sylfaen"/>
          <w:i/>
          <w:sz w:val="20"/>
          <w:szCs w:val="20"/>
          <w:lang w:val="pt-BR"/>
        </w:rPr>
        <w:t>Անհրաժեշտության</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դեպքում</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պայմանագրի նախագծում</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կարող</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են</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ներառվել</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ՀՀ</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օրենսդրությանը</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չհակասող</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դրույթներ</w:t>
      </w:r>
      <w:r w:rsidRPr="00E6597C">
        <w:rPr>
          <w:rFonts w:ascii="GHEA Grapalat" w:hAnsi="GHEA Grapalat" w:cs="Sylfaen"/>
          <w:i/>
          <w:sz w:val="20"/>
          <w:szCs w:val="20"/>
          <w:lang w:val="nb-NO"/>
        </w:rPr>
        <w:t>։</w:t>
      </w:r>
    </w:p>
    <w:p w14:paraId="74DA6899" w14:textId="77777777" w:rsidR="00F02279" w:rsidRPr="00E6597C" w:rsidRDefault="00F02279" w:rsidP="00F02279">
      <w:pPr>
        <w:tabs>
          <w:tab w:val="left" w:pos="1276"/>
        </w:tabs>
        <w:ind w:firstLine="720"/>
        <w:jc w:val="both"/>
        <w:rPr>
          <w:rFonts w:ascii="GHEA Grapalat" w:hAnsi="GHEA Grapalat"/>
          <w:sz w:val="20"/>
          <w:szCs w:val="20"/>
          <w:u w:val="single"/>
          <w:lang w:val="nb-NO"/>
        </w:rPr>
      </w:pPr>
    </w:p>
    <w:p w14:paraId="79EBB7A8" w14:textId="77777777" w:rsidR="00F02279" w:rsidRPr="00E6597C" w:rsidRDefault="00F02279" w:rsidP="00F02279">
      <w:pPr>
        <w:tabs>
          <w:tab w:val="left" w:pos="1276"/>
        </w:tabs>
        <w:ind w:firstLine="720"/>
        <w:jc w:val="both"/>
        <w:rPr>
          <w:rFonts w:ascii="GHEA Grapalat" w:hAnsi="GHEA Grapalat"/>
          <w:sz w:val="20"/>
          <w:u w:val="single"/>
          <w:lang w:val="nb-NO"/>
        </w:rPr>
      </w:pPr>
    </w:p>
    <w:p w14:paraId="62F19CD8" w14:textId="77777777" w:rsidR="00F02279" w:rsidRPr="00E6597C" w:rsidRDefault="00F02279" w:rsidP="00F02279">
      <w:pPr>
        <w:autoSpaceDE w:val="0"/>
        <w:autoSpaceDN w:val="0"/>
        <w:adjustRightInd w:val="0"/>
        <w:jc w:val="right"/>
        <w:rPr>
          <w:rFonts w:ascii="GHEA Grapalat" w:hAnsi="GHEA Grapalat" w:cs="TimesArmenianPSMT"/>
          <w:sz w:val="20"/>
          <w:lang w:val="nb-NO"/>
        </w:rPr>
      </w:pPr>
      <w:r w:rsidRPr="00E6597C">
        <w:rPr>
          <w:rFonts w:ascii="GHEA Grapalat" w:hAnsi="GHEA Grapalat" w:cs="TimesArmenianPSMT"/>
          <w:sz w:val="20"/>
          <w:lang w:val="nb-NO"/>
        </w:rPr>
        <w:br w:type="page"/>
      </w:r>
    </w:p>
    <w:p w14:paraId="6A1AEB33" w14:textId="77777777" w:rsidR="00F02279" w:rsidRPr="00E6597C" w:rsidRDefault="00F02279" w:rsidP="00F02279">
      <w:pPr>
        <w:autoSpaceDE w:val="0"/>
        <w:autoSpaceDN w:val="0"/>
        <w:adjustRightInd w:val="0"/>
        <w:jc w:val="right"/>
        <w:rPr>
          <w:rFonts w:ascii="GHEA Grapalat" w:hAnsi="GHEA Grapalat" w:cs="TimesArmenianPSMT"/>
          <w:i/>
          <w:sz w:val="20"/>
          <w:szCs w:val="16"/>
          <w:lang w:val="nb-NO"/>
        </w:rPr>
      </w:pPr>
    </w:p>
    <w:p w14:paraId="25BDF07A" w14:textId="77777777" w:rsidR="00F02279" w:rsidRPr="00E6597C" w:rsidRDefault="00F02279" w:rsidP="00F02279">
      <w:pPr>
        <w:jc w:val="right"/>
        <w:rPr>
          <w:rFonts w:ascii="GHEA Grapalat" w:hAnsi="GHEA Grapalat"/>
          <w:i/>
          <w:sz w:val="18"/>
          <w:lang w:val="hy-AM"/>
        </w:rPr>
      </w:pPr>
      <w:r w:rsidRPr="00E6597C">
        <w:rPr>
          <w:rFonts w:ascii="GHEA Grapalat" w:hAnsi="GHEA Grapalat"/>
          <w:i/>
          <w:sz w:val="18"/>
          <w:lang w:val="hy-AM"/>
        </w:rPr>
        <w:t>Հավելված N 1</w:t>
      </w:r>
    </w:p>
    <w:p w14:paraId="02BF2FD9" w14:textId="77777777" w:rsidR="00F02279" w:rsidRPr="00E6597C" w:rsidRDefault="00F02279" w:rsidP="00F02279">
      <w:pPr>
        <w:jc w:val="right"/>
        <w:rPr>
          <w:rFonts w:ascii="GHEA Grapalat" w:hAnsi="GHEA Grapalat"/>
          <w:i/>
          <w:sz w:val="18"/>
          <w:lang w:val="hy-AM"/>
        </w:rPr>
      </w:pPr>
      <w:r w:rsidRPr="00E6597C">
        <w:rPr>
          <w:rFonts w:ascii="GHEA Grapalat" w:hAnsi="GHEA Grapalat"/>
          <w:i/>
          <w:sz w:val="18"/>
          <w:lang w:val="hy-AM"/>
        </w:rPr>
        <w:t xml:space="preserve">«         »              20  թ. կնքված </w:t>
      </w:r>
    </w:p>
    <w:p w14:paraId="7B9B3BCB" w14:textId="09185B20" w:rsidR="00F02279" w:rsidRPr="00E6597C" w:rsidRDefault="00F02279" w:rsidP="00F02279">
      <w:pPr>
        <w:jc w:val="right"/>
        <w:rPr>
          <w:rFonts w:ascii="GHEA Grapalat" w:hAnsi="GHEA Grapalat"/>
          <w:i/>
          <w:sz w:val="18"/>
          <w:lang w:val="hy-AM"/>
        </w:rPr>
      </w:pPr>
      <w:r w:rsidRPr="00E6597C">
        <w:rPr>
          <w:rFonts w:ascii="GHEA Grapalat" w:hAnsi="GHEA Grapalat"/>
          <w:i/>
          <w:sz w:val="18"/>
          <w:lang w:val="hy-AM"/>
        </w:rPr>
        <w:t xml:space="preserve">                    </w:t>
      </w:r>
      <w:r w:rsidR="00397FCC">
        <w:rPr>
          <w:rFonts w:ascii="GHEA Grapalat" w:hAnsi="GHEA Grapalat"/>
          <w:i/>
          <w:sz w:val="18"/>
          <w:lang w:val="hy-AM"/>
        </w:rPr>
        <w:t>ԱԲՀԿՏ-ԳՀԱՇՁԲ-24/01</w:t>
      </w:r>
      <w:r w:rsidRPr="00E6597C">
        <w:rPr>
          <w:rFonts w:ascii="GHEA Grapalat" w:hAnsi="GHEA Grapalat"/>
          <w:i/>
          <w:sz w:val="18"/>
          <w:lang w:val="hy-AM"/>
        </w:rPr>
        <w:t xml:space="preserve">  ծածկագրով պայմանագրի</w:t>
      </w:r>
    </w:p>
    <w:p w14:paraId="0D51E226" w14:textId="77777777" w:rsidR="00F02279" w:rsidRPr="00E6597C" w:rsidRDefault="00F02279" w:rsidP="00F02279">
      <w:pPr>
        <w:jc w:val="center"/>
        <w:rPr>
          <w:rFonts w:ascii="GHEA Grapalat" w:hAnsi="GHEA Grapalat"/>
          <w:sz w:val="18"/>
          <w:lang w:val="hy-AM"/>
        </w:rPr>
      </w:pPr>
    </w:p>
    <w:p w14:paraId="195D788A" w14:textId="77777777" w:rsidR="00F02279" w:rsidRPr="00E6597C" w:rsidRDefault="00F02279" w:rsidP="00F02279">
      <w:pPr>
        <w:jc w:val="center"/>
        <w:rPr>
          <w:rFonts w:ascii="GHEA Grapalat" w:hAnsi="GHEA Grapalat"/>
          <w:sz w:val="20"/>
          <w:lang w:val="hy-AM"/>
        </w:rPr>
      </w:pPr>
    </w:p>
    <w:p w14:paraId="31E60A78" w14:textId="77777777" w:rsidR="00F02279" w:rsidRPr="00E6597C" w:rsidRDefault="00F02279" w:rsidP="00F02279">
      <w:pPr>
        <w:jc w:val="center"/>
        <w:rPr>
          <w:rFonts w:ascii="GHEA Grapalat" w:hAnsi="GHEA Grapalat"/>
          <w:sz w:val="20"/>
          <w:lang w:val="hy-AM"/>
        </w:rPr>
      </w:pPr>
      <w:r w:rsidRPr="00E6597C">
        <w:rPr>
          <w:rFonts w:ascii="GHEA Grapalat" w:hAnsi="GHEA Grapalat"/>
          <w:sz w:val="20"/>
          <w:lang w:val="hy-AM"/>
        </w:rPr>
        <w:t>ՏԵԽՆԻԿԱԿԱՆ ԲՆՈՒԹԱԳԻՐ - ԳՆՄԱՆ ԺԱՄԱՆԱԿԱՑՈՒՅՑ*</w:t>
      </w:r>
    </w:p>
    <w:p w14:paraId="612C6A3E" w14:textId="77777777" w:rsidR="00F02279" w:rsidRPr="00E6597C" w:rsidRDefault="00F02279" w:rsidP="00F02279">
      <w:pPr>
        <w:jc w:val="right"/>
        <w:rPr>
          <w:rFonts w:ascii="GHEA Grapalat" w:hAnsi="GHEA Grapalat"/>
          <w:sz w:val="20"/>
          <w:lang w:val="hy-AM"/>
        </w:rPr>
      </w:pPr>
      <w:r w:rsidRPr="00E6597C">
        <w:rPr>
          <w:rFonts w:ascii="GHEA Grapalat" w:hAnsi="GHEA Grapalat"/>
          <w:sz w:val="20"/>
          <w:lang w:val="hy-AM"/>
        </w:rPr>
        <w:tab/>
      </w:r>
      <w:r w:rsidRPr="00E6597C">
        <w:rPr>
          <w:rFonts w:ascii="GHEA Grapalat" w:hAnsi="GHEA Grapalat"/>
          <w:sz w:val="20"/>
          <w:lang w:val="hy-AM"/>
        </w:rPr>
        <w:tab/>
      </w:r>
      <w:r w:rsidRPr="00E6597C">
        <w:rPr>
          <w:rFonts w:ascii="GHEA Grapalat" w:hAnsi="GHEA Grapalat"/>
          <w:sz w:val="20"/>
          <w:lang w:val="hy-AM"/>
        </w:rPr>
        <w:tab/>
      </w:r>
      <w:r w:rsidRPr="00E6597C">
        <w:rPr>
          <w:rFonts w:ascii="GHEA Grapalat" w:hAnsi="GHEA Grapalat"/>
          <w:sz w:val="20"/>
          <w:lang w:val="hy-AM"/>
        </w:rPr>
        <w:tab/>
      </w:r>
      <w:r w:rsidRPr="00E6597C">
        <w:rPr>
          <w:rFonts w:ascii="GHEA Grapalat" w:hAnsi="GHEA Grapalat"/>
          <w:sz w:val="20"/>
          <w:lang w:val="hy-AM"/>
        </w:rPr>
        <w:tab/>
      </w:r>
      <w:r w:rsidRPr="00E6597C">
        <w:rPr>
          <w:rFonts w:ascii="GHEA Grapalat" w:hAnsi="GHEA Grapalat"/>
          <w:sz w:val="20"/>
          <w:lang w:val="hy-AM"/>
        </w:rPr>
        <w:tab/>
      </w:r>
      <w:r w:rsidRPr="00E6597C">
        <w:rPr>
          <w:rFonts w:ascii="GHEA Grapalat" w:hAnsi="GHEA Grapalat"/>
          <w:sz w:val="20"/>
          <w:lang w:val="hy-AM"/>
        </w:rPr>
        <w:tab/>
      </w:r>
      <w:r w:rsidRPr="00E6597C">
        <w:rPr>
          <w:rFonts w:ascii="GHEA Grapalat" w:hAnsi="GHEA Grapalat"/>
          <w:sz w:val="20"/>
          <w:lang w:val="hy-AM"/>
        </w:rPr>
        <w:tab/>
      </w:r>
      <w:r w:rsidRPr="00E6597C">
        <w:rPr>
          <w:rFonts w:ascii="GHEA Grapalat" w:hAnsi="GHEA Grapalat"/>
          <w:sz w:val="20"/>
          <w:lang w:val="hy-AM"/>
        </w:rPr>
        <w:tab/>
      </w:r>
      <w:r w:rsidRPr="00E6597C">
        <w:rPr>
          <w:rFonts w:ascii="GHEA Grapalat" w:hAnsi="GHEA Grapalat"/>
          <w:sz w:val="20"/>
          <w:lang w:val="hy-AM"/>
        </w:rPr>
        <w:tab/>
      </w:r>
      <w:r w:rsidRPr="00E6597C">
        <w:rPr>
          <w:rFonts w:ascii="GHEA Grapalat" w:hAnsi="GHEA Grapalat"/>
          <w:sz w:val="20"/>
          <w:lang w:val="hy-AM"/>
        </w:rPr>
        <w:tab/>
        <w:t xml:space="preserve">                                                                ՀՀ դրամ</w:t>
      </w:r>
    </w:p>
    <w:tbl>
      <w:tblPr>
        <w:tblW w:w="1022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384"/>
        <w:gridCol w:w="1585"/>
        <w:gridCol w:w="883"/>
        <w:gridCol w:w="894"/>
        <w:gridCol w:w="1026"/>
        <w:gridCol w:w="1026"/>
        <w:gridCol w:w="1114"/>
        <w:gridCol w:w="1396"/>
      </w:tblGrid>
      <w:tr w:rsidR="00F02279" w:rsidRPr="00E6597C" w14:paraId="6C537944" w14:textId="77777777" w:rsidTr="00545BDE">
        <w:tc>
          <w:tcPr>
            <w:tcW w:w="10220" w:type="dxa"/>
            <w:gridSpan w:val="9"/>
          </w:tcPr>
          <w:p w14:paraId="7FF4C5C1" w14:textId="77777777" w:rsidR="00F02279" w:rsidRPr="00957E1A" w:rsidRDefault="00F02279" w:rsidP="00545BDE">
            <w:pPr>
              <w:jc w:val="center"/>
              <w:rPr>
                <w:rFonts w:ascii="GHEA Grapalat" w:hAnsi="GHEA Grapalat"/>
                <w:sz w:val="16"/>
                <w:szCs w:val="16"/>
              </w:rPr>
            </w:pPr>
            <w:proofErr w:type="spellStart"/>
            <w:r w:rsidRPr="00957E1A">
              <w:rPr>
                <w:rFonts w:ascii="GHEA Grapalat" w:hAnsi="GHEA Grapalat"/>
                <w:sz w:val="16"/>
                <w:szCs w:val="16"/>
              </w:rPr>
              <w:t>Աշխատանքի</w:t>
            </w:r>
            <w:proofErr w:type="spellEnd"/>
          </w:p>
        </w:tc>
      </w:tr>
      <w:tr w:rsidR="00F02279" w:rsidRPr="00E6597C" w14:paraId="43C2B993" w14:textId="77777777" w:rsidTr="00545BDE">
        <w:trPr>
          <w:trHeight w:val="219"/>
        </w:trPr>
        <w:tc>
          <w:tcPr>
            <w:tcW w:w="1381" w:type="dxa"/>
            <w:vMerge w:val="restart"/>
            <w:vAlign w:val="center"/>
          </w:tcPr>
          <w:p w14:paraId="59602528" w14:textId="77777777" w:rsidR="00F02279" w:rsidRPr="00957E1A" w:rsidRDefault="00F02279" w:rsidP="00545BDE">
            <w:pPr>
              <w:jc w:val="center"/>
              <w:rPr>
                <w:rFonts w:ascii="GHEA Grapalat" w:hAnsi="GHEA Grapalat"/>
                <w:sz w:val="16"/>
                <w:szCs w:val="16"/>
              </w:rPr>
            </w:pPr>
            <w:proofErr w:type="spellStart"/>
            <w:r w:rsidRPr="00957E1A">
              <w:rPr>
                <w:rFonts w:ascii="GHEA Grapalat" w:hAnsi="GHEA Grapalat"/>
                <w:sz w:val="16"/>
                <w:szCs w:val="16"/>
              </w:rPr>
              <w:t>հրավերով</w:t>
            </w:r>
            <w:proofErr w:type="spellEnd"/>
            <w:r w:rsidRPr="00957E1A">
              <w:rPr>
                <w:rFonts w:ascii="GHEA Grapalat" w:hAnsi="GHEA Grapalat"/>
                <w:sz w:val="16"/>
                <w:szCs w:val="16"/>
              </w:rPr>
              <w:t xml:space="preserve"> </w:t>
            </w:r>
            <w:proofErr w:type="spellStart"/>
            <w:r w:rsidRPr="00957E1A">
              <w:rPr>
                <w:rFonts w:ascii="GHEA Grapalat" w:hAnsi="GHEA Grapalat"/>
                <w:sz w:val="16"/>
                <w:szCs w:val="16"/>
              </w:rPr>
              <w:t>նախատեսված</w:t>
            </w:r>
            <w:proofErr w:type="spellEnd"/>
            <w:r w:rsidRPr="00957E1A">
              <w:rPr>
                <w:rFonts w:ascii="GHEA Grapalat" w:hAnsi="GHEA Grapalat"/>
                <w:sz w:val="16"/>
                <w:szCs w:val="16"/>
              </w:rPr>
              <w:t xml:space="preserve"> </w:t>
            </w:r>
            <w:proofErr w:type="spellStart"/>
            <w:r w:rsidRPr="00957E1A">
              <w:rPr>
                <w:rFonts w:ascii="GHEA Grapalat" w:hAnsi="GHEA Grapalat"/>
                <w:sz w:val="16"/>
                <w:szCs w:val="16"/>
              </w:rPr>
              <w:t>չափաբաժնի</w:t>
            </w:r>
            <w:proofErr w:type="spellEnd"/>
            <w:r w:rsidRPr="00957E1A">
              <w:rPr>
                <w:rFonts w:ascii="GHEA Grapalat" w:hAnsi="GHEA Grapalat"/>
                <w:sz w:val="16"/>
                <w:szCs w:val="16"/>
              </w:rPr>
              <w:t xml:space="preserve"> </w:t>
            </w:r>
            <w:proofErr w:type="spellStart"/>
            <w:r w:rsidRPr="00957E1A">
              <w:rPr>
                <w:rFonts w:ascii="GHEA Grapalat" w:hAnsi="GHEA Grapalat"/>
                <w:sz w:val="16"/>
                <w:szCs w:val="16"/>
              </w:rPr>
              <w:t>համարը</w:t>
            </w:r>
            <w:proofErr w:type="spellEnd"/>
          </w:p>
        </w:tc>
        <w:tc>
          <w:tcPr>
            <w:tcW w:w="1456" w:type="dxa"/>
            <w:vMerge w:val="restart"/>
            <w:vAlign w:val="center"/>
          </w:tcPr>
          <w:p w14:paraId="587E4852" w14:textId="77777777" w:rsidR="00F02279" w:rsidRPr="00957E1A" w:rsidRDefault="00F02279" w:rsidP="00545BDE">
            <w:pPr>
              <w:jc w:val="center"/>
              <w:rPr>
                <w:rFonts w:ascii="GHEA Grapalat" w:hAnsi="GHEA Grapalat"/>
                <w:sz w:val="16"/>
                <w:szCs w:val="16"/>
              </w:rPr>
            </w:pPr>
            <w:proofErr w:type="spellStart"/>
            <w:r w:rsidRPr="00957E1A">
              <w:rPr>
                <w:rFonts w:ascii="GHEA Grapalat" w:hAnsi="GHEA Grapalat"/>
                <w:sz w:val="16"/>
                <w:szCs w:val="16"/>
              </w:rPr>
              <w:t>գնումների</w:t>
            </w:r>
            <w:proofErr w:type="spellEnd"/>
            <w:r w:rsidRPr="00957E1A">
              <w:rPr>
                <w:rFonts w:ascii="GHEA Grapalat" w:hAnsi="GHEA Grapalat"/>
                <w:sz w:val="16"/>
                <w:szCs w:val="16"/>
              </w:rPr>
              <w:t xml:space="preserve"> </w:t>
            </w:r>
            <w:proofErr w:type="spellStart"/>
            <w:r w:rsidRPr="00957E1A">
              <w:rPr>
                <w:rFonts w:ascii="GHEA Grapalat" w:hAnsi="GHEA Grapalat"/>
                <w:sz w:val="16"/>
                <w:szCs w:val="16"/>
              </w:rPr>
              <w:t>պլանով</w:t>
            </w:r>
            <w:proofErr w:type="spellEnd"/>
            <w:r w:rsidRPr="00957E1A">
              <w:rPr>
                <w:rFonts w:ascii="GHEA Grapalat" w:hAnsi="GHEA Grapalat"/>
                <w:sz w:val="16"/>
                <w:szCs w:val="16"/>
              </w:rPr>
              <w:t xml:space="preserve"> </w:t>
            </w:r>
            <w:proofErr w:type="spellStart"/>
            <w:r w:rsidRPr="00957E1A">
              <w:rPr>
                <w:rFonts w:ascii="GHEA Grapalat" w:hAnsi="GHEA Grapalat"/>
                <w:sz w:val="16"/>
                <w:szCs w:val="16"/>
              </w:rPr>
              <w:t>նախատեսված</w:t>
            </w:r>
            <w:proofErr w:type="spellEnd"/>
            <w:r w:rsidRPr="00957E1A">
              <w:rPr>
                <w:rFonts w:ascii="GHEA Grapalat" w:hAnsi="GHEA Grapalat"/>
                <w:sz w:val="16"/>
                <w:szCs w:val="16"/>
              </w:rPr>
              <w:t xml:space="preserve"> </w:t>
            </w:r>
            <w:proofErr w:type="spellStart"/>
            <w:r w:rsidRPr="00957E1A">
              <w:rPr>
                <w:rFonts w:ascii="GHEA Grapalat" w:hAnsi="GHEA Grapalat"/>
                <w:sz w:val="16"/>
                <w:szCs w:val="16"/>
              </w:rPr>
              <w:t>միջանցիկ</w:t>
            </w:r>
            <w:proofErr w:type="spellEnd"/>
            <w:r w:rsidRPr="00957E1A">
              <w:rPr>
                <w:rFonts w:ascii="GHEA Grapalat" w:hAnsi="GHEA Grapalat"/>
                <w:sz w:val="16"/>
                <w:szCs w:val="16"/>
              </w:rPr>
              <w:t xml:space="preserve"> </w:t>
            </w:r>
            <w:proofErr w:type="spellStart"/>
            <w:r w:rsidRPr="00957E1A">
              <w:rPr>
                <w:rFonts w:ascii="GHEA Grapalat" w:hAnsi="GHEA Grapalat"/>
                <w:sz w:val="16"/>
                <w:szCs w:val="16"/>
              </w:rPr>
              <w:t>ծածկագիրը</w:t>
            </w:r>
            <w:proofErr w:type="spellEnd"/>
            <w:r w:rsidRPr="00957E1A">
              <w:rPr>
                <w:rFonts w:ascii="GHEA Grapalat" w:hAnsi="GHEA Grapalat"/>
                <w:sz w:val="16"/>
                <w:szCs w:val="16"/>
              </w:rPr>
              <w:t xml:space="preserve">` </w:t>
            </w:r>
            <w:proofErr w:type="spellStart"/>
            <w:r w:rsidRPr="00957E1A">
              <w:rPr>
                <w:rFonts w:ascii="GHEA Grapalat" w:hAnsi="GHEA Grapalat"/>
                <w:sz w:val="16"/>
                <w:szCs w:val="16"/>
              </w:rPr>
              <w:t>ըստ</w:t>
            </w:r>
            <w:proofErr w:type="spellEnd"/>
            <w:r w:rsidRPr="00957E1A">
              <w:rPr>
                <w:rFonts w:ascii="GHEA Grapalat" w:hAnsi="GHEA Grapalat"/>
                <w:sz w:val="16"/>
                <w:szCs w:val="16"/>
              </w:rPr>
              <w:t xml:space="preserve"> ԳՄԱ </w:t>
            </w:r>
            <w:proofErr w:type="spellStart"/>
            <w:r w:rsidRPr="00957E1A">
              <w:rPr>
                <w:rFonts w:ascii="GHEA Grapalat" w:hAnsi="GHEA Grapalat"/>
                <w:sz w:val="16"/>
                <w:szCs w:val="16"/>
              </w:rPr>
              <w:t>դասակարգման</w:t>
            </w:r>
            <w:proofErr w:type="spellEnd"/>
            <w:r w:rsidRPr="00957E1A">
              <w:rPr>
                <w:rFonts w:ascii="GHEA Grapalat" w:hAnsi="GHEA Grapalat"/>
                <w:sz w:val="16"/>
                <w:szCs w:val="16"/>
              </w:rPr>
              <w:t xml:space="preserve"> (CPV)</w:t>
            </w:r>
          </w:p>
        </w:tc>
        <w:tc>
          <w:tcPr>
            <w:tcW w:w="1342" w:type="dxa"/>
            <w:vMerge w:val="restart"/>
            <w:vAlign w:val="center"/>
          </w:tcPr>
          <w:p w14:paraId="7FA954FE" w14:textId="77777777" w:rsidR="00F02279" w:rsidRPr="00957E1A" w:rsidRDefault="00F02279" w:rsidP="00545BDE">
            <w:pPr>
              <w:jc w:val="center"/>
              <w:rPr>
                <w:rFonts w:ascii="GHEA Grapalat" w:hAnsi="GHEA Grapalat"/>
                <w:sz w:val="16"/>
                <w:szCs w:val="16"/>
              </w:rPr>
            </w:pPr>
            <w:proofErr w:type="spellStart"/>
            <w:r w:rsidRPr="00957E1A">
              <w:rPr>
                <w:rFonts w:ascii="GHEA Grapalat" w:hAnsi="GHEA Grapalat"/>
                <w:sz w:val="16"/>
                <w:szCs w:val="16"/>
              </w:rPr>
              <w:t>տեխնիկական</w:t>
            </w:r>
            <w:proofErr w:type="spellEnd"/>
            <w:r w:rsidRPr="00957E1A">
              <w:rPr>
                <w:rFonts w:ascii="GHEA Grapalat" w:hAnsi="GHEA Grapalat"/>
                <w:sz w:val="16"/>
                <w:szCs w:val="16"/>
              </w:rPr>
              <w:t xml:space="preserve"> </w:t>
            </w:r>
            <w:proofErr w:type="spellStart"/>
            <w:r w:rsidRPr="00957E1A">
              <w:rPr>
                <w:rFonts w:ascii="GHEA Grapalat" w:hAnsi="GHEA Grapalat"/>
                <w:sz w:val="16"/>
                <w:szCs w:val="16"/>
              </w:rPr>
              <w:t>բնութագիրը</w:t>
            </w:r>
            <w:proofErr w:type="spellEnd"/>
          </w:p>
        </w:tc>
        <w:tc>
          <w:tcPr>
            <w:tcW w:w="924" w:type="dxa"/>
            <w:vMerge w:val="restart"/>
            <w:vAlign w:val="center"/>
          </w:tcPr>
          <w:p w14:paraId="1E2E80FF" w14:textId="77777777" w:rsidR="00F02279" w:rsidRPr="00957E1A" w:rsidRDefault="00F02279" w:rsidP="00545BDE">
            <w:pPr>
              <w:jc w:val="center"/>
              <w:rPr>
                <w:rFonts w:ascii="GHEA Grapalat" w:hAnsi="GHEA Grapalat"/>
                <w:sz w:val="16"/>
                <w:szCs w:val="16"/>
              </w:rPr>
            </w:pPr>
            <w:proofErr w:type="spellStart"/>
            <w:r w:rsidRPr="00957E1A">
              <w:rPr>
                <w:rFonts w:ascii="GHEA Grapalat" w:hAnsi="GHEA Grapalat"/>
                <w:sz w:val="16"/>
                <w:szCs w:val="16"/>
              </w:rPr>
              <w:t>չափման</w:t>
            </w:r>
            <w:proofErr w:type="spellEnd"/>
            <w:r w:rsidRPr="00957E1A">
              <w:rPr>
                <w:rFonts w:ascii="GHEA Grapalat" w:hAnsi="GHEA Grapalat"/>
                <w:sz w:val="16"/>
                <w:szCs w:val="16"/>
              </w:rPr>
              <w:t xml:space="preserve"> </w:t>
            </w:r>
            <w:proofErr w:type="spellStart"/>
            <w:r w:rsidRPr="00957E1A">
              <w:rPr>
                <w:rFonts w:ascii="GHEA Grapalat" w:hAnsi="GHEA Grapalat"/>
                <w:sz w:val="16"/>
                <w:szCs w:val="16"/>
              </w:rPr>
              <w:t>միավորը</w:t>
            </w:r>
            <w:proofErr w:type="spellEnd"/>
          </w:p>
        </w:tc>
        <w:tc>
          <w:tcPr>
            <w:tcW w:w="884" w:type="dxa"/>
            <w:vMerge w:val="restart"/>
            <w:vAlign w:val="center"/>
          </w:tcPr>
          <w:p w14:paraId="79177FB0" w14:textId="77777777" w:rsidR="00F02279" w:rsidRPr="00957E1A" w:rsidRDefault="00F02279" w:rsidP="00545BDE">
            <w:pPr>
              <w:jc w:val="center"/>
              <w:rPr>
                <w:rFonts w:ascii="GHEA Grapalat" w:hAnsi="GHEA Grapalat"/>
                <w:sz w:val="16"/>
                <w:szCs w:val="16"/>
              </w:rPr>
            </w:pPr>
            <w:proofErr w:type="spellStart"/>
            <w:r w:rsidRPr="00957E1A">
              <w:rPr>
                <w:rFonts w:ascii="GHEA Grapalat" w:hAnsi="GHEA Grapalat"/>
                <w:sz w:val="16"/>
                <w:szCs w:val="16"/>
              </w:rPr>
              <w:t>միավոր</w:t>
            </w:r>
            <w:proofErr w:type="spellEnd"/>
            <w:r w:rsidRPr="00957E1A">
              <w:rPr>
                <w:rFonts w:ascii="GHEA Grapalat" w:hAnsi="GHEA Grapalat"/>
                <w:sz w:val="16"/>
                <w:szCs w:val="16"/>
              </w:rPr>
              <w:t xml:space="preserve"> </w:t>
            </w:r>
            <w:proofErr w:type="spellStart"/>
            <w:r w:rsidRPr="00957E1A">
              <w:rPr>
                <w:rFonts w:ascii="GHEA Grapalat" w:hAnsi="GHEA Grapalat"/>
                <w:sz w:val="16"/>
                <w:szCs w:val="16"/>
              </w:rPr>
              <w:t>գինը</w:t>
            </w:r>
            <w:proofErr w:type="spellEnd"/>
            <w:r w:rsidRPr="00957E1A">
              <w:rPr>
                <w:rFonts w:ascii="GHEA Grapalat" w:hAnsi="GHEA Grapalat"/>
                <w:sz w:val="16"/>
                <w:szCs w:val="16"/>
              </w:rPr>
              <w:t xml:space="preserve">/ՀՀ </w:t>
            </w:r>
            <w:proofErr w:type="spellStart"/>
            <w:r w:rsidRPr="00957E1A">
              <w:rPr>
                <w:rFonts w:ascii="GHEA Grapalat" w:hAnsi="GHEA Grapalat"/>
                <w:sz w:val="16"/>
                <w:szCs w:val="16"/>
              </w:rPr>
              <w:t>դրամ</w:t>
            </w:r>
            <w:proofErr w:type="spellEnd"/>
          </w:p>
        </w:tc>
        <w:tc>
          <w:tcPr>
            <w:tcW w:w="1076" w:type="dxa"/>
            <w:vMerge w:val="restart"/>
            <w:vAlign w:val="center"/>
          </w:tcPr>
          <w:p w14:paraId="158A86F7" w14:textId="77777777" w:rsidR="00F02279" w:rsidRPr="00957E1A" w:rsidRDefault="00F02279" w:rsidP="00545BDE">
            <w:pPr>
              <w:jc w:val="center"/>
              <w:rPr>
                <w:rFonts w:ascii="GHEA Grapalat" w:hAnsi="GHEA Grapalat"/>
                <w:sz w:val="16"/>
                <w:szCs w:val="16"/>
              </w:rPr>
            </w:pPr>
            <w:proofErr w:type="spellStart"/>
            <w:r w:rsidRPr="00957E1A">
              <w:rPr>
                <w:rFonts w:ascii="GHEA Grapalat" w:hAnsi="GHEA Grapalat"/>
                <w:sz w:val="16"/>
                <w:szCs w:val="16"/>
              </w:rPr>
              <w:t>ընդհանուր</w:t>
            </w:r>
            <w:proofErr w:type="spellEnd"/>
            <w:r w:rsidRPr="00957E1A">
              <w:rPr>
                <w:rFonts w:ascii="GHEA Grapalat" w:hAnsi="GHEA Grapalat"/>
                <w:sz w:val="16"/>
                <w:szCs w:val="16"/>
              </w:rPr>
              <w:t xml:space="preserve"> </w:t>
            </w:r>
            <w:proofErr w:type="spellStart"/>
            <w:r w:rsidRPr="00957E1A">
              <w:rPr>
                <w:rFonts w:ascii="GHEA Grapalat" w:hAnsi="GHEA Grapalat"/>
                <w:sz w:val="16"/>
                <w:szCs w:val="16"/>
              </w:rPr>
              <w:t>գինը</w:t>
            </w:r>
            <w:proofErr w:type="spellEnd"/>
            <w:r w:rsidRPr="00957E1A">
              <w:rPr>
                <w:rFonts w:ascii="GHEA Grapalat" w:hAnsi="GHEA Grapalat"/>
                <w:sz w:val="16"/>
                <w:szCs w:val="16"/>
              </w:rPr>
              <w:t xml:space="preserve">/ՀՀ </w:t>
            </w:r>
            <w:proofErr w:type="spellStart"/>
            <w:r w:rsidRPr="00957E1A">
              <w:rPr>
                <w:rFonts w:ascii="GHEA Grapalat" w:hAnsi="GHEA Grapalat"/>
                <w:sz w:val="16"/>
                <w:szCs w:val="16"/>
              </w:rPr>
              <w:t>դրամ</w:t>
            </w:r>
            <w:proofErr w:type="spellEnd"/>
          </w:p>
        </w:tc>
        <w:tc>
          <w:tcPr>
            <w:tcW w:w="1076" w:type="dxa"/>
            <w:vMerge w:val="restart"/>
            <w:vAlign w:val="center"/>
          </w:tcPr>
          <w:p w14:paraId="7E68674D" w14:textId="77777777" w:rsidR="00F02279" w:rsidRPr="00957E1A" w:rsidRDefault="00F02279" w:rsidP="00545BDE">
            <w:pPr>
              <w:jc w:val="center"/>
              <w:rPr>
                <w:rFonts w:ascii="GHEA Grapalat" w:hAnsi="GHEA Grapalat"/>
                <w:sz w:val="16"/>
                <w:szCs w:val="16"/>
              </w:rPr>
            </w:pPr>
            <w:proofErr w:type="spellStart"/>
            <w:r w:rsidRPr="00957E1A">
              <w:rPr>
                <w:rFonts w:ascii="GHEA Grapalat" w:hAnsi="GHEA Grapalat"/>
                <w:sz w:val="16"/>
                <w:szCs w:val="16"/>
              </w:rPr>
              <w:t>ընդհանուր</w:t>
            </w:r>
            <w:proofErr w:type="spellEnd"/>
            <w:r w:rsidRPr="00957E1A">
              <w:rPr>
                <w:rFonts w:ascii="GHEA Grapalat" w:hAnsi="GHEA Grapalat"/>
                <w:sz w:val="16"/>
                <w:szCs w:val="16"/>
              </w:rPr>
              <w:t xml:space="preserve"> </w:t>
            </w:r>
            <w:proofErr w:type="spellStart"/>
            <w:r w:rsidRPr="00957E1A">
              <w:rPr>
                <w:rFonts w:ascii="GHEA Grapalat" w:hAnsi="GHEA Grapalat"/>
                <w:sz w:val="16"/>
                <w:szCs w:val="16"/>
              </w:rPr>
              <w:t>քանակը</w:t>
            </w:r>
            <w:proofErr w:type="spellEnd"/>
          </w:p>
        </w:tc>
        <w:tc>
          <w:tcPr>
            <w:tcW w:w="2081" w:type="dxa"/>
            <w:gridSpan w:val="2"/>
            <w:vAlign w:val="center"/>
          </w:tcPr>
          <w:p w14:paraId="064FF04F" w14:textId="77777777" w:rsidR="00F02279" w:rsidRPr="00957E1A" w:rsidRDefault="00F02279" w:rsidP="00545BDE">
            <w:pPr>
              <w:jc w:val="center"/>
              <w:rPr>
                <w:rFonts w:ascii="GHEA Grapalat" w:hAnsi="GHEA Grapalat"/>
                <w:sz w:val="16"/>
                <w:szCs w:val="16"/>
              </w:rPr>
            </w:pPr>
            <w:proofErr w:type="spellStart"/>
            <w:r w:rsidRPr="00957E1A">
              <w:rPr>
                <w:rFonts w:ascii="GHEA Grapalat" w:hAnsi="GHEA Grapalat"/>
                <w:sz w:val="16"/>
                <w:szCs w:val="16"/>
              </w:rPr>
              <w:t>կատարման</w:t>
            </w:r>
            <w:proofErr w:type="spellEnd"/>
          </w:p>
        </w:tc>
      </w:tr>
      <w:tr w:rsidR="00F02279" w:rsidRPr="00E6597C" w14:paraId="7A5A761D" w14:textId="77777777" w:rsidTr="00545BDE">
        <w:trPr>
          <w:trHeight w:val="445"/>
        </w:trPr>
        <w:tc>
          <w:tcPr>
            <w:tcW w:w="1381" w:type="dxa"/>
            <w:vMerge/>
            <w:vAlign w:val="center"/>
          </w:tcPr>
          <w:p w14:paraId="2056230E" w14:textId="77777777" w:rsidR="00F02279" w:rsidRPr="00957E1A" w:rsidRDefault="00F02279" w:rsidP="00545BDE">
            <w:pPr>
              <w:jc w:val="center"/>
              <w:rPr>
                <w:rFonts w:ascii="GHEA Grapalat" w:hAnsi="GHEA Grapalat"/>
                <w:sz w:val="16"/>
                <w:szCs w:val="16"/>
              </w:rPr>
            </w:pPr>
          </w:p>
        </w:tc>
        <w:tc>
          <w:tcPr>
            <w:tcW w:w="1456" w:type="dxa"/>
            <w:vMerge/>
            <w:vAlign w:val="center"/>
          </w:tcPr>
          <w:p w14:paraId="238BA415" w14:textId="77777777" w:rsidR="00F02279" w:rsidRPr="00957E1A" w:rsidRDefault="00F02279" w:rsidP="00545BDE">
            <w:pPr>
              <w:jc w:val="center"/>
              <w:rPr>
                <w:rFonts w:ascii="GHEA Grapalat" w:hAnsi="GHEA Grapalat"/>
                <w:sz w:val="16"/>
                <w:szCs w:val="16"/>
              </w:rPr>
            </w:pPr>
          </w:p>
        </w:tc>
        <w:tc>
          <w:tcPr>
            <w:tcW w:w="1342" w:type="dxa"/>
            <w:vMerge/>
            <w:vAlign w:val="center"/>
          </w:tcPr>
          <w:p w14:paraId="3F2284DB" w14:textId="77777777" w:rsidR="00F02279" w:rsidRPr="00957E1A" w:rsidRDefault="00F02279" w:rsidP="00545BDE">
            <w:pPr>
              <w:jc w:val="center"/>
              <w:rPr>
                <w:rFonts w:ascii="GHEA Grapalat" w:hAnsi="GHEA Grapalat"/>
                <w:sz w:val="16"/>
                <w:szCs w:val="16"/>
              </w:rPr>
            </w:pPr>
          </w:p>
        </w:tc>
        <w:tc>
          <w:tcPr>
            <w:tcW w:w="924" w:type="dxa"/>
            <w:vMerge/>
            <w:vAlign w:val="center"/>
          </w:tcPr>
          <w:p w14:paraId="2A4FAD7C" w14:textId="77777777" w:rsidR="00F02279" w:rsidRPr="00957E1A" w:rsidRDefault="00F02279" w:rsidP="00545BDE">
            <w:pPr>
              <w:jc w:val="center"/>
              <w:rPr>
                <w:rFonts w:ascii="GHEA Grapalat" w:hAnsi="GHEA Grapalat"/>
                <w:sz w:val="16"/>
                <w:szCs w:val="16"/>
              </w:rPr>
            </w:pPr>
          </w:p>
        </w:tc>
        <w:tc>
          <w:tcPr>
            <w:tcW w:w="884" w:type="dxa"/>
            <w:vMerge/>
            <w:vAlign w:val="center"/>
          </w:tcPr>
          <w:p w14:paraId="4DBF456A" w14:textId="77777777" w:rsidR="00F02279" w:rsidRPr="00957E1A" w:rsidRDefault="00F02279" w:rsidP="00545BDE">
            <w:pPr>
              <w:jc w:val="center"/>
              <w:rPr>
                <w:rFonts w:ascii="GHEA Grapalat" w:hAnsi="GHEA Grapalat"/>
                <w:sz w:val="16"/>
                <w:szCs w:val="16"/>
              </w:rPr>
            </w:pPr>
          </w:p>
        </w:tc>
        <w:tc>
          <w:tcPr>
            <w:tcW w:w="1076" w:type="dxa"/>
            <w:vMerge/>
            <w:vAlign w:val="center"/>
          </w:tcPr>
          <w:p w14:paraId="3DD6C568" w14:textId="77777777" w:rsidR="00F02279" w:rsidRPr="00957E1A" w:rsidRDefault="00F02279" w:rsidP="00545BDE">
            <w:pPr>
              <w:jc w:val="center"/>
              <w:rPr>
                <w:rFonts w:ascii="GHEA Grapalat" w:hAnsi="GHEA Grapalat"/>
                <w:sz w:val="16"/>
                <w:szCs w:val="16"/>
              </w:rPr>
            </w:pPr>
          </w:p>
        </w:tc>
        <w:tc>
          <w:tcPr>
            <w:tcW w:w="1076" w:type="dxa"/>
            <w:vMerge/>
            <w:vAlign w:val="center"/>
          </w:tcPr>
          <w:p w14:paraId="735FEEB6" w14:textId="77777777" w:rsidR="00F02279" w:rsidRPr="00957E1A" w:rsidRDefault="00F02279" w:rsidP="00545BDE">
            <w:pPr>
              <w:jc w:val="center"/>
              <w:rPr>
                <w:rFonts w:ascii="GHEA Grapalat" w:hAnsi="GHEA Grapalat"/>
                <w:sz w:val="16"/>
                <w:szCs w:val="16"/>
              </w:rPr>
            </w:pPr>
          </w:p>
        </w:tc>
        <w:tc>
          <w:tcPr>
            <w:tcW w:w="829" w:type="dxa"/>
            <w:vAlign w:val="center"/>
          </w:tcPr>
          <w:p w14:paraId="4255A458" w14:textId="77777777" w:rsidR="00F02279" w:rsidRPr="00957E1A" w:rsidRDefault="00F02279" w:rsidP="00545BDE">
            <w:pPr>
              <w:jc w:val="center"/>
              <w:rPr>
                <w:rFonts w:ascii="GHEA Grapalat" w:hAnsi="GHEA Grapalat"/>
                <w:sz w:val="16"/>
                <w:szCs w:val="16"/>
              </w:rPr>
            </w:pPr>
            <w:proofErr w:type="spellStart"/>
            <w:r w:rsidRPr="00957E1A">
              <w:rPr>
                <w:rFonts w:ascii="GHEA Grapalat" w:hAnsi="GHEA Grapalat"/>
                <w:sz w:val="16"/>
                <w:szCs w:val="16"/>
              </w:rPr>
              <w:t>հասցեն</w:t>
            </w:r>
            <w:proofErr w:type="spellEnd"/>
          </w:p>
        </w:tc>
        <w:tc>
          <w:tcPr>
            <w:tcW w:w="1252" w:type="dxa"/>
            <w:vAlign w:val="center"/>
          </w:tcPr>
          <w:p w14:paraId="6A8E90EB" w14:textId="77777777" w:rsidR="00F02279" w:rsidRPr="00957E1A" w:rsidRDefault="00F02279" w:rsidP="00545BDE">
            <w:pPr>
              <w:jc w:val="center"/>
              <w:rPr>
                <w:rFonts w:ascii="GHEA Grapalat" w:hAnsi="GHEA Grapalat"/>
                <w:sz w:val="16"/>
                <w:szCs w:val="16"/>
              </w:rPr>
            </w:pPr>
            <w:proofErr w:type="spellStart"/>
            <w:r w:rsidRPr="00957E1A">
              <w:rPr>
                <w:rFonts w:ascii="GHEA Grapalat" w:hAnsi="GHEA Grapalat"/>
                <w:sz w:val="16"/>
                <w:szCs w:val="16"/>
              </w:rPr>
              <w:t>Ժամկետը</w:t>
            </w:r>
            <w:proofErr w:type="spellEnd"/>
            <w:r w:rsidRPr="00957E1A">
              <w:rPr>
                <w:rFonts w:ascii="GHEA Grapalat" w:hAnsi="GHEA Grapalat"/>
                <w:sz w:val="16"/>
                <w:szCs w:val="16"/>
              </w:rPr>
              <w:t>**</w:t>
            </w:r>
          </w:p>
        </w:tc>
      </w:tr>
      <w:tr w:rsidR="00F02279" w:rsidRPr="00957E1A" w14:paraId="446DFF6B" w14:textId="77777777" w:rsidTr="00545BDE">
        <w:trPr>
          <w:trHeight w:val="246"/>
        </w:trPr>
        <w:tc>
          <w:tcPr>
            <w:tcW w:w="1381" w:type="dxa"/>
          </w:tcPr>
          <w:p w14:paraId="7B722234" w14:textId="22FEE612" w:rsidR="00F02279" w:rsidRPr="00957E1A" w:rsidRDefault="00957E1A" w:rsidP="00545BDE">
            <w:pPr>
              <w:jc w:val="center"/>
              <w:rPr>
                <w:rFonts w:ascii="GHEA Grapalat" w:hAnsi="GHEA Grapalat"/>
                <w:sz w:val="16"/>
                <w:szCs w:val="16"/>
              </w:rPr>
            </w:pPr>
            <w:r w:rsidRPr="00957E1A">
              <w:rPr>
                <w:rFonts w:ascii="GHEA Grapalat" w:hAnsi="GHEA Grapalat"/>
                <w:sz w:val="16"/>
                <w:szCs w:val="16"/>
              </w:rPr>
              <w:t>1</w:t>
            </w:r>
          </w:p>
        </w:tc>
        <w:tc>
          <w:tcPr>
            <w:tcW w:w="1456" w:type="dxa"/>
          </w:tcPr>
          <w:p w14:paraId="649725D7" w14:textId="4BE9D224" w:rsidR="00F02279" w:rsidRPr="00957E1A" w:rsidRDefault="003718ED" w:rsidP="00545BDE">
            <w:pPr>
              <w:jc w:val="center"/>
              <w:rPr>
                <w:rFonts w:ascii="GHEA Grapalat" w:hAnsi="GHEA Grapalat"/>
                <w:sz w:val="16"/>
                <w:szCs w:val="16"/>
              </w:rPr>
            </w:pPr>
            <w:r w:rsidRPr="00DD4F26">
              <w:rPr>
                <w:rFonts w:ascii="GHEA Grapalat" w:hAnsi="GHEA Grapalat"/>
                <w:sz w:val="16"/>
                <w:szCs w:val="16"/>
              </w:rPr>
              <w:t>45231177</w:t>
            </w:r>
          </w:p>
        </w:tc>
        <w:tc>
          <w:tcPr>
            <w:tcW w:w="1342" w:type="dxa"/>
          </w:tcPr>
          <w:p w14:paraId="50E15B7C" w14:textId="77777777" w:rsidR="00F02279" w:rsidRPr="00957E1A" w:rsidRDefault="00957E1A" w:rsidP="00545BDE">
            <w:pPr>
              <w:jc w:val="center"/>
              <w:rPr>
                <w:b/>
                <w:color w:val="000000" w:themeColor="text1"/>
                <w:sz w:val="16"/>
                <w:szCs w:val="16"/>
                <w:lang w:val="hy-AM"/>
              </w:rPr>
            </w:pPr>
            <w:r w:rsidRPr="00957E1A">
              <w:rPr>
                <w:b/>
                <w:color w:val="000000" w:themeColor="text1"/>
                <w:sz w:val="16"/>
                <w:szCs w:val="16"/>
                <w:lang w:val="hy-AM"/>
              </w:rPr>
              <w:t>Կամարիս բնակավայրից դեպի Զովք գնացող ճանապարհի նորոգման /բացման/ աշխատանքներ</w:t>
            </w:r>
          </w:p>
          <w:p w14:paraId="40F5D135" w14:textId="77777777" w:rsidR="00957E1A" w:rsidRPr="00957E1A" w:rsidRDefault="00957E1A" w:rsidP="00957E1A">
            <w:pPr>
              <w:rPr>
                <w:color w:val="FF0000"/>
                <w:sz w:val="16"/>
                <w:szCs w:val="16"/>
                <w:lang w:val="hy-AM"/>
              </w:rPr>
            </w:pPr>
            <w:r w:rsidRPr="00957E1A">
              <w:rPr>
                <w:color w:val="FF0000"/>
                <w:sz w:val="16"/>
                <w:szCs w:val="16"/>
                <w:lang w:val="hy-AM"/>
              </w:rPr>
              <w:t>Աշխատանքի նկարագիր</w:t>
            </w:r>
          </w:p>
          <w:p w14:paraId="3167BE63" w14:textId="77777777" w:rsidR="00957E1A" w:rsidRPr="00957E1A" w:rsidRDefault="00957E1A" w:rsidP="00957E1A">
            <w:pPr>
              <w:rPr>
                <w:b/>
                <w:sz w:val="16"/>
                <w:szCs w:val="16"/>
                <w:lang w:val="hy-AM"/>
              </w:rPr>
            </w:pPr>
            <w:r w:rsidRPr="00957E1A">
              <w:rPr>
                <w:b/>
                <w:sz w:val="16"/>
                <w:szCs w:val="16"/>
                <w:lang w:val="hy-AM"/>
              </w:rPr>
              <w:t>1</w:t>
            </w:r>
            <w:r w:rsidRPr="00957E1A">
              <w:rPr>
                <w:rFonts w:ascii="Cambria Math" w:hAnsi="Cambria Math" w:cs="Cambria Math"/>
                <w:b/>
                <w:sz w:val="16"/>
                <w:szCs w:val="16"/>
                <w:lang w:val="hy-AM"/>
              </w:rPr>
              <w:t>․</w:t>
            </w:r>
            <w:r w:rsidRPr="00957E1A">
              <w:rPr>
                <w:b/>
                <w:sz w:val="16"/>
                <w:szCs w:val="16"/>
                <w:lang w:val="hy-AM"/>
              </w:rPr>
              <w:t>Աշխատանքների իրականացման վայրը</w:t>
            </w:r>
          </w:p>
          <w:p w14:paraId="73FFB786" w14:textId="77777777" w:rsidR="00957E1A" w:rsidRPr="00957E1A" w:rsidRDefault="00957E1A" w:rsidP="00957E1A">
            <w:pPr>
              <w:rPr>
                <w:sz w:val="16"/>
                <w:szCs w:val="16"/>
                <w:lang w:val="hy-AM"/>
              </w:rPr>
            </w:pPr>
            <w:r w:rsidRPr="00957E1A">
              <w:rPr>
                <w:sz w:val="16"/>
                <w:szCs w:val="16"/>
                <w:lang w:val="hy-AM"/>
              </w:rPr>
              <w:t xml:space="preserve">    -ՀՀ Կոտայքի մարզ, Աբովյան համայնքի Կամարիս բնակավայրից դեպի Զովք գնացող ճանապարհի 13կմ հատվածի գրունտային ճանապարհի նորոգում /ճանապարհի բացում, քարերից մաքրում, փոսալցում, հողահարթեցում/</w:t>
            </w:r>
          </w:p>
          <w:p w14:paraId="34308E89" w14:textId="77777777" w:rsidR="00957E1A" w:rsidRPr="00957E1A" w:rsidRDefault="00957E1A" w:rsidP="00957E1A">
            <w:pPr>
              <w:rPr>
                <w:b/>
                <w:bCs/>
                <w:sz w:val="16"/>
                <w:szCs w:val="16"/>
                <w:lang w:val="hy-AM"/>
              </w:rPr>
            </w:pPr>
            <w:r w:rsidRPr="00957E1A">
              <w:rPr>
                <w:b/>
                <w:bCs/>
                <w:sz w:val="16"/>
                <w:szCs w:val="16"/>
                <w:lang w:val="hy-AM"/>
              </w:rPr>
              <w:t>2. Նորոգվող ճանապարհի սկզբնակետ</w:t>
            </w:r>
          </w:p>
          <w:p w14:paraId="45D8E52D" w14:textId="77777777" w:rsidR="00957E1A" w:rsidRPr="00957E1A" w:rsidRDefault="00957E1A" w:rsidP="00957E1A">
            <w:pPr>
              <w:rPr>
                <w:sz w:val="16"/>
                <w:szCs w:val="16"/>
                <w:lang w:val="hy-AM"/>
              </w:rPr>
            </w:pPr>
            <w:r w:rsidRPr="00957E1A">
              <w:rPr>
                <w:sz w:val="16"/>
                <w:szCs w:val="16"/>
                <w:lang w:val="hy-AM"/>
              </w:rPr>
              <w:t>Ճանապարհի նորոգման համար սկզբնակետը գտնվում է Կամարիս բնակավայրի վարչական ղեկավայրի նստավայրից 3 կմ հեռավորության վրա գտնվող հատվածում։</w:t>
            </w:r>
          </w:p>
          <w:p w14:paraId="2CDCCD29" w14:textId="77777777" w:rsidR="00957E1A" w:rsidRPr="00957E1A" w:rsidRDefault="00957E1A" w:rsidP="00957E1A">
            <w:pPr>
              <w:rPr>
                <w:sz w:val="16"/>
                <w:szCs w:val="16"/>
                <w:lang w:val="hy-AM"/>
              </w:rPr>
            </w:pPr>
            <w:r w:rsidRPr="00957E1A">
              <w:rPr>
                <w:sz w:val="16"/>
                <w:szCs w:val="16"/>
                <w:lang w:val="hy-AM"/>
              </w:rPr>
              <w:t>Նորոգվող ճանապարհի լայնությունը ոչ պակաս 3,5 մ։</w:t>
            </w:r>
          </w:p>
          <w:p w14:paraId="2DB76142" w14:textId="77777777" w:rsidR="00957E1A" w:rsidRPr="00957E1A" w:rsidRDefault="00957E1A" w:rsidP="00957E1A">
            <w:pPr>
              <w:rPr>
                <w:b/>
                <w:sz w:val="16"/>
                <w:szCs w:val="16"/>
                <w:lang w:val="hy-AM"/>
              </w:rPr>
            </w:pPr>
            <w:r w:rsidRPr="00957E1A">
              <w:rPr>
                <w:b/>
                <w:sz w:val="16"/>
                <w:szCs w:val="16"/>
                <w:lang w:val="hy-AM"/>
              </w:rPr>
              <w:t>3</w:t>
            </w:r>
            <w:r w:rsidRPr="00957E1A">
              <w:rPr>
                <w:rFonts w:ascii="Cambria Math" w:hAnsi="Cambria Math" w:cs="Cambria Math"/>
                <w:b/>
                <w:sz w:val="16"/>
                <w:szCs w:val="16"/>
                <w:lang w:val="hy-AM"/>
              </w:rPr>
              <w:t>․</w:t>
            </w:r>
            <w:r w:rsidRPr="00957E1A">
              <w:rPr>
                <w:b/>
                <w:sz w:val="16"/>
                <w:szCs w:val="16"/>
                <w:lang w:val="hy-AM"/>
              </w:rPr>
              <w:t>Աշխատանքների մեկնարկ</w:t>
            </w:r>
          </w:p>
          <w:p w14:paraId="6F1ADFC4" w14:textId="77777777" w:rsidR="00957E1A" w:rsidRPr="00957E1A" w:rsidRDefault="00957E1A" w:rsidP="00957E1A">
            <w:pPr>
              <w:rPr>
                <w:bCs/>
                <w:sz w:val="16"/>
                <w:szCs w:val="16"/>
                <w:lang w:val="hy-AM"/>
              </w:rPr>
            </w:pPr>
            <w:r w:rsidRPr="00957E1A">
              <w:rPr>
                <w:bCs/>
                <w:sz w:val="16"/>
                <w:szCs w:val="16"/>
                <w:lang w:val="hy-AM"/>
              </w:rPr>
              <w:t>Պայմանագիրը կնքելուց 3 աշխատանքյին օրվա ընթացքում։</w:t>
            </w:r>
          </w:p>
          <w:p w14:paraId="205EBFE2" w14:textId="77777777" w:rsidR="00957E1A" w:rsidRPr="00957E1A" w:rsidRDefault="00957E1A" w:rsidP="00957E1A">
            <w:pPr>
              <w:rPr>
                <w:color w:val="FF0000"/>
                <w:sz w:val="16"/>
                <w:szCs w:val="16"/>
                <w:lang w:val="hy-AM"/>
              </w:rPr>
            </w:pPr>
            <w:r w:rsidRPr="00957E1A">
              <w:rPr>
                <w:color w:val="FF0000"/>
                <w:sz w:val="16"/>
                <w:szCs w:val="16"/>
                <w:lang w:val="hy-AM"/>
              </w:rPr>
              <w:t>Շինարարական տեխնիկայի նկարագիրը՝</w:t>
            </w:r>
          </w:p>
          <w:p w14:paraId="6DF4055C" w14:textId="77777777" w:rsidR="00957E1A" w:rsidRPr="00957E1A" w:rsidRDefault="00957E1A" w:rsidP="00957E1A">
            <w:pPr>
              <w:tabs>
                <w:tab w:val="left" w:pos="2400"/>
              </w:tabs>
              <w:jc w:val="both"/>
              <w:rPr>
                <w:sz w:val="16"/>
                <w:szCs w:val="16"/>
                <w:lang w:val="hy-AM"/>
              </w:rPr>
            </w:pPr>
            <w:r w:rsidRPr="00957E1A">
              <w:rPr>
                <w:sz w:val="16"/>
                <w:szCs w:val="16"/>
                <w:lang w:val="hy-AM"/>
              </w:rPr>
              <w:t>Թրթուրավոր բուլդոզեր առջևի հրող շերեփով:</w:t>
            </w:r>
          </w:p>
          <w:p w14:paraId="457E8678" w14:textId="77777777" w:rsidR="00957E1A" w:rsidRPr="00957E1A" w:rsidRDefault="00957E1A" w:rsidP="00957E1A">
            <w:pPr>
              <w:rPr>
                <w:sz w:val="16"/>
                <w:szCs w:val="16"/>
                <w:lang w:val="hy-AM"/>
              </w:rPr>
            </w:pPr>
            <w:r w:rsidRPr="00957E1A">
              <w:rPr>
                <w:color w:val="FF0000"/>
                <w:sz w:val="16"/>
                <w:szCs w:val="16"/>
                <w:lang w:val="hy-AM"/>
              </w:rPr>
              <w:lastRenderedPageBreak/>
              <w:t>Աշխատանքի իրականացման նկարագիր</w:t>
            </w:r>
          </w:p>
          <w:p w14:paraId="21F980BD" w14:textId="77777777" w:rsidR="00957E1A" w:rsidRPr="00957E1A" w:rsidRDefault="00957E1A" w:rsidP="00957E1A">
            <w:pPr>
              <w:rPr>
                <w:sz w:val="16"/>
                <w:szCs w:val="16"/>
                <w:lang w:val="hy-AM"/>
              </w:rPr>
            </w:pPr>
            <w:r w:rsidRPr="00957E1A">
              <w:rPr>
                <w:sz w:val="16"/>
                <w:szCs w:val="16"/>
                <w:lang w:val="hy-AM"/>
              </w:rPr>
              <w:t xml:space="preserve">   Պատվիրատուն, պայմանագրի կնքումից 3 աշխ. օրվա ընթացքում շինարարական տեխնիկայի  միջոցով սկսում է իրականացնել Կամարիս բնակավայրից դեպի Զովք գնացող ճանապարհի 13 կմ երկարությամբ հատվածի նորոգման` այն է ճանապարհի բացման, քարերից մաքրման փոսալցման և հողահարթեցման աշխատանքներ։ Գրունտային ճանապարհը, նորոգումից հետո պետք է առանց վնասելու անցանելի լինի բեռնատար և ամենագնաց ավտոմեքենաների համար։</w:t>
            </w:r>
          </w:p>
          <w:p w14:paraId="7BCC8FA6" w14:textId="77777777" w:rsidR="00957E1A" w:rsidRPr="00957E1A" w:rsidRDefault="00957E1A" w:rsidP="00957E1A">
            <w:pPr>
              <w:rPr>
                <w:i/>
                <w:sz w:val="16"/>
                <w:szCs w:val="16"/>
                <w:lang w:val="hy-AM"/>
              </w:rPr>
            </w:pPr>
            <w:r w:rsidRPr="00957E1A">
              <w:rPr>
                <w:i/>
                <w:sz w:val="16"/>
                <w:szCs w:val="16"/>
                <w:lang w:val="hy-AM"/>
              </w:rPr>
              <w:t>Շինարարական տեխնիկայի տեղափոխումը նշված աշխատանքի վայր իրականացվում է կատարողի միջոցներով, կատարողի հաշվին։</w:t>
            </w:r>
          </w:p>
          <w:p w14:paraId="15939A2D" w14:textId="6A400F54" w:rsidR="00957E1A" w:rsidRPr="00957E1A" w:rsidRDefault="00957E1A" w:rsidP="00545BDE">
            <w:pPr>
              <w:jc w:val="center"/>
              <w:rPr>
                <w:rFonts w:ascii="GHEA Grapalat" w:hAnsi="GHEA Grapalat"/>
                <w:sz w:val="16"/>
                <w:szCs w:val="16"/>
                <w:lang w:val="hy-AM"/>
              </w:rPr>
            </w:pPr>
          </w:p>
        </w:tc>
        <w:tc>
          <w:tcPr>
            <w:tcW w:w="924" w:type="dxa"/>
          </w:tcPr>
          <w:p w14:paraId="5A8E677E" w14:textId="731D7F90" w:rsidR="00F02279" w:rsidRPr="00957E1A" w:rsidRDefault="00957E1A" w:rsidP="00545BDE">
            <w:pPr>
              <w:jc w:val="center"/>
              <w:rPr>
                <w:rFonts w:ascii="GHEA Grapalat" w:hAnsi="GHEA Grapalat"/>
                <w:sz w:val="16"/>
                <w:szCs w:val="16"/>
                <w:lang w:val="hy-AM"/>
              </w:rPr>
            </w:pPr>
            <w:r w:rsidRPr="00957E1A">
              <w:rPr>
                <w:rFonts w:ascii="GHEA Grapalat" w:hAnsi="GHEA Grapalat"/>
                <w:sz w:val="16"/>
                <w:szCs w:val="16"/>
                <w:lang w:val="hy-AM"/>
              </w:rPr>
              <w:lastRenderedPageBreak/>
              <w:t>հատ</w:t>
            </w:r>
          </w:p>
        </w:tc>
        <w:tc>
          <w:tcPr>
            <w:tcW w:w="884" w:type="dxa"/>
          </w:tcPr>
          <w:p w14:paraId="242540FD" w14:textId="0ADF1EBC" w:rsidR="00F02279" w:rsidRPr="00957E1A" w:rsidRDefault="00957E1A" w:rsidP="00545BDE">
            <w:pPr>
              <w:jc w:val="center"/>
              <w:rPr>
                <w:rFonts w:ascii="GHEA Grapalat" w:hAnsi="GHEA Grapalat"/>
                <w:sz w:val="16"/>
                <w:szCs w:val="16"/>
                <w:lang w:val="hy-AM"/>
              </w:rPr>
            </w:pPr>
            <w:r w:rsidRPr="00957E1A">
              <w:rPr>
                <w:rFonts w:ascii="GHEA Grapalat" w:hAnsi="GHEA Grapalat"/>
                <w:sz w:val="16"/>
                <w:szCs w:val="16"/>
                <w:lang w:val="hy-AM"/>
              </w:rPr>
              <w:t>2000000</w:t>
            </w:r>
          </w:p>
        </w:tc>
        <w:tc>
          <w:tcPr>
            <w:tcW w:w="1076" w:type="dxa"/>
          </w:tcPr>
          <w:p w14:paraId="443AF92F" w14:textId="11E35672" w:rsidR="00F02279" w:rsidRPr="00957E1A" w:rsidRDefault="00957E1A" w:rsidP="00545BDE">
            <w:pPr>
              <w:jc w:val="center"/>
              <w:rPr>
                <w:rFonts w:ascii="GHEA Grapalat" w:hAnsi="GHEA Grapalat"/>
                <w:sz w:val="16"/>
                <w:szCs w:val="16"/>
                <w:lang w:val="hy-AM"/>
              </w:rPr>
            </w:pPr>
            <w:r w:rsidRPr="00957E1A">
              <w:rPr>
                <w:rFonts w:ascii="GHEA Grapalat" w:hAnsi="GHEA Grapalat"/>
                <w:sz w:val="16"/>
                <w:szCs w:val="16"/>
                <w:lang w:val="hy-AM"/>
              </w:rPr>
              <w:t>2000000</w:t>
            </w:r>
          </w:p>
        </w:tc>
        <w:tc>
          <w:tcPr>
            <w:tcW w:w="1076" w:type="dxa"/>
          </w:tcPr>
          <w:p w14:paraId="257660A9" w14:textId="4DB39BA4" w:rsidR="00F02279" w:rsidRPr="00957E1A" w:rsidRDefault="00957E1A" w:rsidP="00545BDE">
            <w:pPr>
              <w:jc w:val="center"/>
              <w:rPr>
                <w:rFonts w:ascii="GHEA Grapalat" w:hAnsi="GHEA Grapalat"/>
                <w:sz w:val="16"/>
                <w:szCs w:val="16"/>
                <w:lang w:val="hy-AM"/>
              </w:rPr>
            </w:pPr>
            <w:r w:rsidRPr="00957E1A">
              <w:rPr>
                <w:rFonts w:ascii="GHEA Grapalat" w:hAnsi="GHEA Grapalat"/>
                <w:sz w:val="16"/>
                <w:szCs w:val="16"/>
                <w:lang w:val="hy-AM"/>
              </w:rPr>
              <w:t>1</w:t>
            </w:r>
          </w:p>
        </w:tc>
        <w:tc>
          <w:tcPr>
            <w:tcW w:w="829" w:type="dxa"/>
          </w:tcPr>
          <w:p w14:paraId="4966EC0A" w14:textId="7303EAE7" w:rsidR="00F02279" w:rsidRPr="00957E1A" w:rsidRDefault="00957E1A" w:rsidP="00545BDE">
            <w:pPr>
              <w:jc w:val="center"/>
              <w:rPr>
                <w:rFonts w:ascii="GHEA Grapalat" w:hAnsi="GHEA Grapalat"/>
                <w:sz w:val="16"/>
                <w:szCs w:val="16"/>
                <w:lang w:val="hy-AM"/>
              </w:rPr>
            </w:pPr>
            <w:r>
              <w:rPr>
                <w:rFonts w:ascii="GHEA Grapalat" w:hAnsi="GHEA Grapalat"/>
                <w:sz w:val="16"/>
                <w:szCs w:val="16"/>
                <w:lang w:val="hy-AM"/>
              </w:rPr>
              <w:t>Գ.Կամարիս</w:t>
            </w:r>
          </w:p>
        </w:tc>
        <w:tc>
          <w:tcPr>
            <w:tcW w:w="1252" w:type="dxa"/>
          </w:tcPr>
          <w:p w14:paraId="557E2D62" w14:textId="77777777" w:rsidR="00957E1A" w:rsidRPr="00957E1A" w:rsidRDefault="00957E1A" w:rsidP="00957E1A">
            <w:pPr>
              <w:rPr>
                <w:sz w:val="16"/>
                <w:szCs w:val="16"/>
                <w:lang w:val="hy-AM"/>
              </w:rPr>
            </w:pPr>
            <w:r w:rsidRPr="00957E1A">
              <w:rPr>
                <w:sz w:val="16"/>
                <w:szCs w:val="16"/>
                <w:lang w:val="hy-AM"/>
              </w:rPr>
              <w:t>Աշխատանքների մեկնարկից 10/տասը/ աշխատանքային օրվա ընթացքում:</w:t>
            </w:r>
          </w:p>
          <w:p w14:paraId="0C7A21C3" w14:textId="77777777" w:rsidR="00F02279" w:rsidRPr="00957E1A" w:rsidRDefault="00F02279" w:rsidP="00545BDE">
            <w:pPr>
              <w:jc w:val="center"/>
              <w:rPr>
                <w:rFonts w:ascii="GHEA Grapalat" w:hAnsi="GHEA Grapalat"/>
                <w:sz w:val="16"/>
                <w:szCs w:val="16"/>
                <w:lang w:val="hy-AM"/>
              </w:rPr>
            </w:pPr>
          </w:p>
        </w:tc>
      </w:tr>
      <w:tr w:rsidR="00F02279" w:rsidRPr="00957E1A" w14:paraId="0B4E8C20" w14:textId="77777777" w:rsidTr="00545BDE">
        <w:tc>
          <w:tcPr>
            <w:tcW w:w="1381" w:type="dxa"/>
          </w:tcPr>
          <w:p w14:paraId="4AEC93F2" w14:textId="77777777" w:rsidR="00F02279" w:rsidRPr="00957E1A" w:rsidRDefault="00F02279" w:rsidP="00545BDE">
            <w:pPr>
              <w:jc w:val="center"/>
              <w:rPr>
                <w:rFonts w:ascii="GHEA Grapalat" w:hAnsi="GHEA Grapalat"/>
                <w:sz w:val="16"/>
                <w:szCs w:val="16"/>
                <w:lang w:val="hy-AM"/>
              </w:rPr>
            </w:pPr>
          </w:p>
        </w:tc>
        <w:tc>
          <w:tcPr>
            <w:tcW w:w="1456" w:type="dxa"/>
          </w:tcPr>
          <w:p w14:paraId="70F49037" w14:textId="77777777" w:rsidR="00F02279" w:rsidRPr="00957E1A" w:rsidRDefault="00F02279" w:rsidP="00545BDE">
            <w:pPr>
              <w:jc w:val="center"/>
              <w:rPr>
                <w:rFonts w:ascii="GHEA Grapalat" w:hAnsi="GHEA Grapalat"/>
                <w:sz w:val="16"/>
                <w:szCs w:val="16"/>
                <w:lang w:val="hy-AM"/>
              </w:rPr>
            </w:pPr>
          </w:p>
        </w:tc>
        <w:tc>
          <w:tcPr>
            <w:tcW w:w="1342" w:type="dxa"/>
          </w:tcPr>
          <w:p w14:paraId="714D7DFF" w14:textId="77777777" w:rsidR="00F02279" w:rsidRPr="00957E1A" w:rsidRDefault="00F02279" w:rsidP="00545BDE">
            <w:pPr>
              <w:jc w:val="center"/>
              <w:rPr>
                <w:rFonts w:ascii="GHEA Grapalat" w:hAnsi="GHEA Grapalat"/>
                <w:sz w:val="16"/>
                <w:szCs w:val="16"/>
                <w:lang w:val="hy-AM"/>
              </w:rPr>
            </w:pPr>
          </w:p>
        </w:tc>
        <w:tc>
          <w:tcPr>
            <w:tcW w:w="924" w:type="dxa"/>
          </w:tcPr>
          <w:p w14:paraId="44E78EC1" w14:textId="77777777" w:rsidR="00F02279" w:rsidRPr="00957E1A" w:rsidRDefault="00F02279" w:rsidP="00545BDE">
            <w:pPr>
              <w:jc w:val="center"/>
              <w:rPr>
                <w:rFonts w:ascii="GHEA Grapalat" w:hAnsi="GHEA Grapalat"/>
                <w:sz w:val="16"/>
                <w:szCs w:val="16"/>
                <w:lang w:val="hy-AM"/>
              </w:rPr>
            </w:pPr>
          </w:p>
        </w:tc>
        <w:tc>
          <w:tcPr>
            <w:tcW w:w="884" w:type="dxa"/>
          </w:tcPr>
          <w:p w14:paraId="025C6A58" w14:textId="77777777" w:rsidR="00F02279" w:rsidRPr="00957E1A" w:rsidRDefault="00F02279" w:rsidP="00545BDE">
            <w:pPr>
              <w:jc w:val="center"/>
              <w:rPr>
                <w:rFonts w:ascii="GHEA Grapalat" w:hAnsi="GHEA Grapalat"/>
                <w:sz w:val="16"/>
                <w:szCs w:val="16"/>
                <w:lang w:val="hy-AM"/>
              </w:rPr>
            </w:pPr>
          </w:p>
        </w:tc>
        <w:tc>
          <w:tcPr>
            <w:tcW w:w="2152" w:type="dxa"/>
            <w:gridSpan w:val="2"/>
          </w:tcPr>
          <w:p w14:paraId="2E68587C" w14:textId="77777777" w:rsidR="00F02279" w:rsidRPr="00957E1A" w:rsidRDefault="00F02279" w:rsidP="00545BDE">
            <w:pPr>
              <w:jc w:val="center"/>
              <w:rPr>
                <w:rFonts w:ascii="GHEA Grapalat" w:hAnsi="GHEA Grapalat"/>
                <w:sz w:val="16"/>
                <w:szCs w:val="16"/>
                <w:lang w:val="hy-AM"/>
              </w:rPr>
            </w:pPr>
          </w:p>
        </w:tc>
        <w:tc>
          <w:tcPr>
            <w:tcW w:w="829" w:type="dxa"/>
          </w:tcPr>
          <w:p w14:paraId="74174E75" w14:textId="77777777" w:rsidR="00F02279" w:rsidRPr="00957E1A" w:rsidRDefault="00F02279" w:rsidP="00545BDE">
            <w:pPr>
              <w:jc w:val="center"/>
              <w:rPr>
                <w:rFonts w:ascii="GHEA Grapalat" w:hAnsi="GHEA Grapalat"/>
                <w:sz w:val="16"/>
                <w:szCs w:val="16"/>
                <w:lang w:val="hy-AM"/>
              </w:rPr>
            </w:pPr>
          </w:p>
        </w:tc>
        <w:tc>
          <w:tcPr>
            <w:tcW w:w="1252" w:type="dxa"/>
          </w:tcPr>
          <w:p w14:paraId="3D29E54D" w14:textId="77777777" w:rsidR="00F02279" w:rsidRPr="00957E1A" w:rsidRDefault="00F02279" w:rsidP="00545BDE">
            <w:pPr>
              <w:jc w:val="center"/>
              <w:rPr>
                <w:rFonts w:ascii="GHEA Grapalat" w:hAnsi="GHEA Grapalat"/>
                <w:sz w:val="16"/>
                <w:szCs w:val="16"/>
                <w:lang w:val="hy-AM"/>
              </w:rPr>
            </w:pPr>
          </w:p>
        </w:tc>
      </w:tr>
    </w:tbl>
    <w:p w14:paraId="5F62503C" w14:textId="77777777" w:rsidR="00F02279" w:rsidRPr="00957E1A" w:rsidRDefault="00F02279" w:rsidP="00F02279">
      <w:pPr>
        <w:jc w:val="center"/>
        <w:rPr>
          <w:rFonts w:ascii="GHEA Grapalat" w:hAnsi="GHEA Grapalat"/>
          <w:sz w:val="20"/>
          <w:lang w:val="hy-AM"/>
        </w:rPr>
      </w:pPr>
    </w:p>
    <w:p w14:paraId="57526A0A" w14:textId="77777777" w:rsidR="000117CC" w:rsidRDefault="00F02279" w:rsidP="00F02279">
      <w:pPr>
        <w:jc w:val="both"/>
        <w:rPr>
          <w:rFonts w:ascii="GHEA Grapalat" w:hAnsi="GHEA Grapalat" w:cs="Sylfaen"/>
          <w:i/>
          <w:sz w:val="18"/>
          <w:szCs w:val="18"/>
          <w:lang w:val="hy-AM"/>
        </w:rPr>
      </w:pPr>
      <w:r w:rsidRPr="00957E1A">
        <w:rPr>
          <w:rFonts w:ascii="GHEA Grapalat" w:hAnsi="GHEA Grapalat"/>
          <w:i/>
          <w:sz w:val="18"/>
          <w:szCs w:val="18"/>
          <w:lang w:val="hy-AM"/>
        </w:rPr>
        <w:t xml:space="preserve"> </w:t>
      </w:r>
      <w:r w:rsidRPr="00250215">
        <w:rPr>
          <w:rFonts w:ascii="GHEA Grapalat" w:hAnsi="GHEA Grapalat"/>
          <w:i/>
          <w:sz w:val="18"/>
          <w:szCs w:val="18"/>
        </w:rPr>
        <w:t xml:space="preserve">* </w:t>
      </w:r>
      <w:r w:rsidR="00392695" w:rsidRPr="000117CC">
        <w:rPr>
          <w:rFonts w:ascii="GHEA Grapalat" w:hAnsi="GHEA Grapalat" w:cs="Sylfaen"/>
          <w:i/>
          <w:sz w:val="18"/>
          <w:szCs w:val="18"/>
          <w:lang w:val="hy-AM"/>
        </w:rPr>
        <w:t>Աշխատանքների կատարման</w:t>
      </w:r>
      <w:r w:rsidR="00392695" w:rsidRPr="000117CC">
        <w:rPr>
          <w:rFonts w:ascii="GHEA Grapalat" w:hAnsi="GHEA Grapalat" w:cs="Sylfaen"/>
          <w:i/>
          <w:sz w:val="18"/>
          <w:szCs w:val="18"/>
          <w:lang w:val="pt-BR"/>
        </w:rPr>
        <w:t xml:space="preserve"> ժամկետը, իսկ փուլային ձևով պայմանագրի կատարման դեպքում` առաջին փուլի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w:t>
      </w:r>
      <w:r w:rsidR="00392695" w:rsidRPr="000117CC">
        <w:rPr>
          <w:rFonts w:ascii="GHEA Grapalat" w:hAnsi="GHEA Grapalat" w:cs="Sylfaen"/>
          <w:i/>
          <w:sz w:val="18"/>
          <w:szCs w:val="18"/>
          <w:lang w:val="hy-AM"/>
        </w:rPr>
        <w:t xml:space="preserve">աշխատանքը կատարել </w:t>
      </w:r>
      <w:r w:rsidR="00392695" w:rsidRPr="000117CC">
        <w:rPr>
          <w:rFonts w:ascii="GHEA Grapalat" w:hAnsi="GHEA Grapalat" w:cs="Sylfaen"/>
          <w:i/>
          <w:sz w:val="18"/>
          <w:szCs w:val="18"/>
          <w:lang w:val="pt-BR"/>
        </w:rPr>
        <w:t>ավելի կարճ ժամկետում</w:t>
      </w:r>
      <w:r w:rsidR="000117CC">
        <w:rPr>
          <w:rFonts w:ascii="GHEA Grapalat" w:hAnsi="GHEA Grapalat" w:cs="Sylfaen"/>
          <w:i/>
          <w:sz w:val="18"/>
          <w:szCs w:val="18"/>
          <w:lang w:val="hy-AM"/>
        </w:rPr>
        <w:t>:</w:t>
      </w:r>
    </w:p>
    <w:p w14:paraId="5BD44C24" w14:textId="04AF6215" w:rsidR="00F02279" w:rsidRPr="000117CC" w:rsidRDefault="00392695" w:rsidP="00F02279">
      <w:pPr>
        <w:jc w:val="both"/>
        <w:rPr>
          <w:rFonts w:ascii="GHEA Grapalat" w:hAnsi="GHEA Grapalat"/>
          <w:i/>
          <w:sz w:val="18"/>
          <w:szCs w:val="18"/>
          <w:lang w:val="hy-AM"/>
        </w:rPr>
      </w:pPr>
      <w:r w:rsidRPr="000117CC" w:rsidDel="00392695">
        <w:rPr>
          <w:rFonts w:ascii="GHEA Grapalat" w:hAnsi="GHEA Grapalat"/>
          <w:i/>
          <w:sz w:val="18"/>
          <w:szCs w:val="18"/>
          <w:lang w:val="hy-AM"/>
        </w:rPr>
        <w:t xml:space="preserve"> </w:t>
      </w:r>
      <w:r w:rsidR="00F02279" w:rsidRPr="000117CC">
        <w:rPr>
          <w:rFonts w:ascii="GHEA Grapalat" w:hAnsi="GHEA Grapalat"/>
          <w:i/>
          <w:sz w:val="18"/>
          <w:szCs w:val="18"/>
          <w:lang w:val="hy-AM"/>
        </w:rPr>
        <w:t xml:space="preserve">** </w:t>
      </w:r>
      <w:r w:rsidR="00F02279" w:rsidRPr="00E6597C">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սյունակում </w:t>
      </w:r>
      <w:r w:rsidR="0034164E" w:rsidRPr="00BA7559">
        <w:rPr>
          <w:rFonts w:ascii="GHEA Grapalat" w:hAnsi="GHEA Grapalat" w:cs="Sylfaen"/>
          <w:i/>
          <w:sz w:val="18"/>
          <w:szCs w:val="18"/>
          <w:lang w:val="pt-BR"/>
        </w:rPr>
        <w:t>ժամկետի հաշվարկը սահմանվում է օրացուցային օրերով՝ հաշվարկն իրականացնելով</w:t>
      </w:r>
      <w:r w:rsidR="0034164E" w:rsidRPr="00A35277">
        <w:rPr>
          <w:rFonts w:ascii="GHEA Grapalat" w:hAnsi="GHEA Grapalat" w:cs="Sylfaen"/>
          <w:i/>
          <w:sz w:val="18"/>
          <w:szCs w:val="18"/>
          <w:lang w:val="pt-BR"/>
        </w:rPr>
        <w:t xml:space="preserve"> </w:t>
      </w:r>
      <w:r w:rsidR="00F02279" w:rsidRPr="00E6597C">
        <w:rPr>
          <w:rFonts w:ascii="GHEA Grapalat" w:hAnsi="GHEA Grapalat" w:cs="Sylfaen"/>
          <w:i/>
          <w:sz w:val="18"/>
          <w:szCs w:val="18"/>
          <w:lang w:val="pt-BR"/>
        </w:rPr>
        <w:t xml:space="preserve"> ֆինանսական միջոցներ նախատեսվելու դեպքում կողմերի միջև կնքվող համաձայնագրի ուժի մեջ մտնելու օրվանից :</w:t>
      </w:r>
    </w:p>
    <w:p w14:paraId="7A79E5B4" w14:textId="77777777" w:rsidR="00F02279" w:rsidRPr="000117CC" w:rsidRDefault="00F02279" w:rsidP="00F02279">
      <w:pPr>
        <w:jc w:val="both"/>
        <w:rPr>
          <w:rFonts w:ascii="GHEA Grapalat" w:hAnsi="GHEA Grapalat"/>
          <w:sz w:val="18"/>
          <w:szCs w:val="18"/>
          <w:lang w:val="hy-AM"/>
        </w:rPr>
      </w:pPr>
    </w:p>
    <w:p w14:paraId="316E286C" w14:textId="77777777" w:rsidR="00F02279" w:rsidRPr="000117CC" w:rsidRDefault="00F02279" w:rsidP="00F02279">
      <w:pPr>
        <w:jc w:val="both"/>
        <w:rPr>
          <w:rFonts w:ascii="GHEA Grapalat" w:hAnsi="GHEA Grapalat"/>
          <w:sz w:val="20"/>
          <w:lang w:val="hy-AM"/>
        </w:rPr>
      </w:pPr>
    </w:p>
    <w:p w14:paraId="6A117ECA" w14:textId="77777777" w:rsidR="00F02279" w:rsidRPr="000117CC" w:rsidRDefault="00F02279" w:rsidP="00F02279">
      <w:pPr>
        <w:jc w:val="center"/>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F02279" w:rsidRPr="00E6597C" w14:paraId="2753A9F3" w14:textId="77777777" w:rsidTr="00545BDE">
        <w:trPr>
          <w:jc w:val="center"/>
        </w:trPr>
        <w:tc>
          <w:tcPr>
            <w:tcW w:w="4536" w:type="dxa"/>
          </w:tcPr>
          <w:p w14:paraId="3C39F721" w14:textId="77777777" w:rsidR="00F02279" w:rsidRPr="00E6597C" w:rsidRDefault="00F02279" w:rsidP="00545BDE">
            <w:pPr>
              <w:spacing w:line="360" w:lineRule="auto"/>
              <w:jc w:val="center"/>
              <w:rPr>
                <w:rFonts w:ascii="GHEA Grapalat" w:hAnsi="GHEA Grapalat" w:cs="Sylfaen"/>
                <w:b/>
                <w:bCs/>
                <w:lang w:val="nb-NO"/>
              </w:rPr>
            </w:pPr>
            <w:r w:rsidRPr="00E6597C">
              <w:rPr>
                <w:rFonts w:ascii="GHEA Grapalat" w:hAnsi="GHEA Grapalat" w:cs="Sylfaen"/>
                <w:b/>
                <w:bCs/>
                <w:lang w:val="nb-NO"/>
              </w:rPr>
              <w:t>ՊԱՏՎԻՐԱՏՈՒ</w:t>
            </w:r>
          </w:p>
          <w:p w14:paraId="16CA8E79" w14:textId="77777777" w:rsidR="00F02279" w:rsidRPr="00E6597C" w:rsidRDefault="00F02279" w:rsidP="00545BDE">
            <w:pPr>
              <w:rPr>
                <w:rFonts w:ascii="GHEA Grapalat" w:hAnsi="GHEA Grapalat"/>
                <w:sz w:val="22"/>
                <w:szCs w:val="22"/>
                <w:lang w:val="ru-RU"/>
              </w:rPr>
            </w:pPr>
          </w:p>
          <w:p w14:paraId="73C8777E" w14:textId="77777777" w:rsidR="00F02279" w:rsidRPr="00E6597C" w:rsidRDefault="00F02279" w:rsidP="00545BDE">
            <w:pPr>
              <w:rPr>
                <w:rFonts w:ascii="GHEA Grapalat" w:hAnsi="GHEA Grapalat"/>
                <w:sz w:val="22"/>
                <w:szCs w:val="22"/>
                <w:lang w:val="ru-RU"/>
              </w:rPr>
            </w:pPr>
          </w:p>
          <w:p w14:paraId="6C9D1E2C" w14:textId="77777777" w:rsidR="00F02279" w:rsidRPr="00E6597C" w:rsidRDefault="00F02279" w:rsidP="00545BDE">
            <w:pPr>
              <w:rPr>
                <w:rFonts w:ascii="GHEA Grapalat" w:hAnsi="GHEA Grapalat"/>
                <w:sz w:val="22"/>
                <w:szCs w:val="22"/>
                <w:lang w:val="ru-RU"/>
              </w:rPr>
            </w:pPr>
          </w:p>
          <w:p w14:paraId="629B727F" w14:textId="77777777" w:rsidR="00F02279" w:rsidRPr="00E6597C" w:rsidRDefault="00F02279" w:rsidP="00545BDE">
            <w:pPr>
              <w:rPr>
                <w:rFonts w:ascii="GHEA Grapalat" w:hAnsi="GHEA Grapalat"/>
                <w:sz w:val="22"/>
                <w:szCs w:val="22"/>
                <w:lang w:val="ru-RU"/>
              </w:rPr>
            </w:pPr>
          </w:p>
          <w:p w14:paraId="00845D5D" w14:textId="77777777" w:rsidR="00F02279" w:rsidRPr="00E6597C" w:rsidRDefault="00F02279" w:rsidP="00545BDE">
            <w:pPr>
              <w:rPr>
                <w:rFonts w:ascii="GHEA Grapalat" w:hAnsi="GHEA Grapalat"/>
                <w:lang w:val="ru-RU"/>
              </w:rPr>
            </w:pPr>
          </w:p>
          <w:p w14:paraId="70FE697C"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6B21BCCC"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proofErr w:type="spellStart"/>
            <w:r w:rsidRPr="00E6597C">
              <w:rPr>
                <w:rFonts w:ascii="GHEA Grapalat" w:hAnsi="GHEA Grapalat" w:cs="Sylfaen"/>
                <w:sz w:val="18"/>
                <w:szCs w:val="18"/>
                <w:lang w:val="ru-RU"/>
              </w:rPr>
              <w:t>ստորագրություն</w:t>
            </w:r>
            <w:proofErr w:type="spellEnd"/>
            <w:r w:rsidRPr="00E6597C">
              <w:rPr>
                <w:rFonts w:ascii="GHEA Grapalat" w:hAnsi="GHEA Grapalat"/>
                <w:sz w:val="18"/>
                <w:szCs w:val="18"/>
              </w:rPr>
              <w:t>/</w:t>
            </w:r>
          </w:p>
          <w:p w14:paraId="0854C224" w14:textId="77777777" w:rsidR="00F02279" w:rsidRPr="00E6597C" w:rsidRDefault="00F02279" w:rsidP="00545BDE">
            <w:pPr>
              <w:jc w:val="center"/>
              <w:rPr>
                <w:rFonts w:ascii="GHEA Grapalat" w:hAnsi="GHEA Grapalat"/>
                <w:sz w:val="18"/>
                <w:szCs w:val="18"/>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c>
          <w:tcPr>
            <w:tcW w:w="760" w:type="dxa"/>
          </w:tcPr>
          <w:p w14:paraId="36A8A570" w14:textId="77777777" w:rsidR="00F02279" w:rsidRPr="00E6597C" w:rsidRDefault="00F02279" w:rsidP="00545BDE">
            <w:pPr>
              <w:spacing w:line="360" w:lineRule="auto"/>
              <w:jc w:val="center"/>
              <w:rPr>
                <w:rFonts w:ascii="GHEA Grapalat" w:hAnsi="GHEA Grapalat"/>
                <w:lang w:val="ru-RU"/>
              </w:rPr>
            </w:pPr>
          </w:p>
        </w:tc>
        <w:tc>
          <w:tcPr>
            <w:tcW w:w="4343" w:type="dxa"/>
          </w:tcPr>
          <w:p w14:paraId="7EDF82AA" w14:textId="77777777" w:rsidR="00F02279" w:rsidRPr="00E6597C" w:rsidRDefault="00F02279" w:rsidP="00545BDE">
            <w:pPr>
              <w:spacing w:line="360" w:lineRule="auto"/>
              <w:jc w:val="center"/>
              <w:rPr>
                <w:rFonts w:ascii="GHEA Grapalat" w:hAnsi="GHEA Grapalat" w:cs="Sylfaen"/>
                <w:b/>
                <w:bCs/>
                <w:lang w:val="ru-RU"/>
              </w:rPr>
            </w:pPr>
            <w:r w:rsidRPr="00E6597C">
              <w:rPr>
                <w:rFonts w:ascii="GHEA Grapalat" w:hAnsi="GHEA Grapalat" w:cs="Sylfaen"/>
                <w:b/>
                <w:bCs/>
                <w:lang w:val="pt-BR"/>
              </w:rPr>
              <w:t>ԿԱՏԱՐՈՂ</w:t>
            </w:r>
          </w:p>
          <w:p w14:paraId="5FA4B0D0" w14:textId="77777777" w:rsidR="00F02279" w:rsidRPr="00E6597C" w:rsidRDefault="00F02279" w:rsidP="00545BDE">
            <w:pPr>
              <w:jc w:val="center"/>
              <w:rPr>
                <w:rFonts w:ascii="GHEA Grapalat" w:hAnsi="GHEA Grapalat"/>
                <w:lang w:val="ru-RU"/>
              </w:rPr>
            </w:pPr>
          </w:p>
          <w:p w14:paraId="4C1FFB8C" w14:textId="77777777" w:rsidR="00F02279" w:rsidRPr="00E6597C" w:rsidRDefault="00F02279" w:rsidP="00545BDE">
            <w:pPr>
              <w:jc w:val="center"/>
              <w:rPr>
                <w:rFonts w:ascii="GHEA Grapalat" w:hAnsi="GHEA Grapalat"/>
                <w:lang w:val="ru-RU"/>
              </w:rPr>
            </w:pPr>
          </w:p>
          <w:p w14:paraId="0201F77D" w14:textId="77777777" w:rsidR="00F02279" w:rsidRPr="00E6597C" w:rsidRDefault="00F02279" w:rsidP="00545BDE">
            <w:pPr>
              <w:jc w:val="center"/>
              <w:rPr>
                <w:rFonts w:ascii="GHEA Grapalat" w:hAnsi="GHEA Grapalat"/>
                <w:lang w:val="ru-RU"/>
              </w:rPr>
            </w:pPr>
          </w:p>
          <w:p w14:paraId="208030C8" w14:textId="77777777" w:rsidR="00F02279" w:rsidRPr="00E6597C" w:rsidRDefault="00F02279" w:rsidP="00545BDE">
            <w:pPr>
              <w:jc w:val="center"/>
              <w:rPr>
                <w:rFonts w:ascii="GHEA Grapalat" w:hAnsi="GHEA Grapalat"/>
              </w:rPr>
            </w:pPr>
          </w:p>
          <w:p w14:paraId="70DC2F3D" w14:textId="77777777" w:rsidR="00F02279" w:rsidRPr="00E6597C" w:rsidRDefault="00F02279" w:rsidP="00545BDE">
            <w:pPr>
              <w:jc w:val="center"/>
              <w:rPr>
                <w:rFonts w:ascii="GHEA Grapalat" w:hAnsi="GHEA Grapalat"/>
              </w:rPr>
            </w:pPr>
          </w:p>
          <w:p w14:paraId="4A0D2C0C"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765FAFFB"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proofErr w:type="spellStart"/>
            <w:r w:rsidRPr="00E6597C">
              <w:rPr>
                <w:rFonts w:ascii="GHEA Grapalat" w:hAnsi="GHEA Grapalat" w:cs="Sylfaen"/>
                <w:sz w:val="18"/>
                <w:szCs w:val="18"/>
                <w:lang w:val="ru-RU"/>
              </w:rPr>
              <w:t>ստորագրություն</w:t>
            </w:r>
            <w:proofErr w:type="spellEnd"/>
            <w:r w:rsidRPr="00E6597C">
              <w:rPr>
                <w:rFonts w:ascii="GHEA Grapalat" w:hAnsi="GHEA Grapalat"/>
                <w:sz w:val="18"/>
                <w:szCs w:val="18"/>
              </w:rPr>
              <w:t>/</w:t>
            </w:r>
          </w:p>
          <w:p w14:paraId="4FEF3867" w14:textId="77777777" w:rsidR="00F02279" w:rsidRPr="00E6597C" w:rsidRDefault="00F02279" w:rsidP="00545BDE">
            <w:pPr>
              <w:jc w:val="center"/>
              <w:rPr>
                <w:rFonts w:ascii="GHEA Grapalat" w:hAnsi="GHEA Grapalat"/>
                <w:sz w:val="22"/>
                <w:szCs w:val="22"/>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r>
    </w:tbl>
    <w:p w14:paraId="4FABA3A5" w14:textId="77777777" w:rsidR="00F02279" w:rsidRPr="00E6597C" w:rsidRDefault="00F02279" w:rsidP="00F02279">
      <w:pPr>
        <w:jc w:val="center"/>
        <w:rPr>
          <w:rFonts w:ascii="GHEA Grapalat" w:hAnsi="GHEA Grapalat"/>
          <w:sz w:val="20"/>
        </w:rPr>
      </w:pPr>
      <w:r w:rsidRPr="00E6597C">
        <w:rPr>
          <w:rFonts w:ascii="GHEA Grapalat" w:hAnsi="GHEA Grapalat"/>
          <w:sz w:val="20"/>
        </w:rPr>
        <w:br w:type="page"/>
      </w:r>
    </w:p>
    <w:p w14:paraId="06B1DF04" w14:textId="77777777" w:rsidR="00F02279" w:rsidRPr="00E6597C" w:rsidRDefault="00F02279" w:rsidP="00F02279">
      <w:pPr>
        <w:jc w:val="right"/>
        <w:rPr>
          <w:rFonts w:ascii="GHEA Grapalat" w:hAnsi="GHEA Grapalat"/>
          <w:sz w:val="20"/>
        </w:rPr>
      </w:pPr>
    </w:p>
    <w:p w14:paraId="70C54968" w14:textId="77777777" w:rsidR="00F02279" w:rsidRPr="00E6597C" w:rsidRDefault="00F02279" w:rsidP="00F02279">
      <w:pPr>
        <w:jc w:val="right"/>
        <w:rPr>
          <w:rFonts w:ascii="GHEA Grapalat" w:hAnsi="GHEA Grapalat"/>
          <w:i/>
          <w:sz w:val="18"/>
          <w:lang w:val="hy-AM"/>
        </w:rPr>
      </w:pPr>
      <w:r w:rsidRPr="00E6597C">
        <w:rPr>
          <w:rFonts w:ascii="GHEA Grapalat" w:hAnsi="GHEA Grapalat"/>
          <w:i/>
          <w:sz w:val="18"/>
          <w:lang w:val="hy-AM"/>
        </w:rPr>
        <w:t>Հավելված N 2</w:t>
      </w:r>
    </w:p>
    <w:p w14:paraId="5B9E1A62" w14:textId="77777777" w:rsidR="00F02279" w:rsidRPr="00E6597C" w:rsidRDefault="00F02279" w:rsidP="00F02279">
      <w:pPr>
        <w:jc w:val="right"/>
        <w:rPr>
          <w:rFonts w:ascii="GHEA Grapalat" w:hAnsi="GHEA Grapalat"/>
          <w:i/>
          <w:sz w:val="18"/>
          <w:lang w:val="hy-AM"/>
        </w:rPr>
      </w:pPr>
      <w:r w:rsidRPr="00E6597C">
        <w:rPr>
          <w:rFonts w:ascii="GHEA Grapalat" w:hAnsi="GHEA Grapalat"/>
          <w:i/>
          <w:sz w:val="18"/>
          <w:lang w:val="hy-AM"/>
        </w:rPr>
        <w:t xml:space="preserve">«         »              20  թ. կնքված </w:t>
      </w:r>
    </w:p>
    <w:p w14:paraId="5B670854" w14:textId="495FE7BC" w:rsidR="00F02279" w:rsidRPr="00E6597C" w:rsidRDefault="00F02279" w:rsidP="00F02279">
      <w:pPr>
        <w:jc w:val="right"/>
        <w:rPr>
          <w:rFonts w:ascii="GHEA Grapalat" w:hAnsi="GHEA Grapalat"/>
          <w:i/>
          <w:sz w:val="18"/>
          <w:lang w:val="hy-AM"/>
        </w:rPr>
      </w:pPr>
      <w:r w:rsidRPr="00E6597C">
        <w:rPr>
          <w:rFonts w:ascii="GHEA Grapalat" w:hAnsi="GHEA Grapalat"/>
          <w:i/>
          <w:sz w:val="18"/>
          <w:lang w:val="hy-AM"/>
        </w:rPr>
        <w:t xml:space="preserve">                    </w:t>
      </w:r>
      <w:r w:rsidR="00957E1A">
        <w:rPr>
          <w:rFonts w:ascii="GHEA Grapalat" w:hAnsi="GHEA Grapalat"/>
          <w:i/>
          <w:sz w:val="18"/>
          <w:lang w:val="hy-AM"/>
        </w:rPr>
        <w:t>ԱԲՀԿՏ-ԳՀԱՇՁԲ-24/01</w:t>
      </w:r>
      <w:r w:rsidRPr="00E6597C">
        <w:rPr>
          <w:rFonts w:ascii="GHEA Grapalat" w:hAnsi="GHEA Grapalat"/>
          <w:i/>
          <w:sz w:val="18"/>
          <w:lang w:val="hy-AM"/>
        </w:rPr>
        <w:t xml:space="preserve">  ծածկագրով պայմանագրի</w:t>
      </w:r>
    </w:p>
    <w:p w14:paraId="1AB7597B" w14:textId="77777777" w:rsidR="00F02279" w:rsidRPr="00E6597C" w:rsidRDefault="00F02279" w:rsidP="00F02279">
      <w:pPr>
        <w:tabs>
          <w:tab w:val="left" w:pos="9540"/>
        </w:tabs>
        <w:rPr>
          <w:rFonts w:ascii="GHEA Grapalat" w:hAnsi="GHEA Grapalat"/>
          <w:sz w:val="20"/>
        </w:rPr>
      </w:pPr>
    </w:p>
    <w:p w14:paraId="06F08ACB" w14:textId="77777777" w:rsidR="00F02279" w:rsidRPr="00E6597C" w:rsidRDefault="00F02279" w:rsidP="00F02279">
      <w:pPr>
        <w:tabs>
          <w:tab w:val="left" w:pos="9540"/>
        </w:tabs>
        <w:rPr>
          <w:rFonts w:ascii="GHEA Grapalat" w:hAnsi="GHEA Grapalat"/>
          <w:sz w:val="20"/>
        </w:rPr>
      </w:pPr>
    </w:p>
    <w:p w14:paraId="55094FAF" w14:textId="77777777" w:rsidR="00F02279" w:rsidRPr="00E6597C" w:rsidRDefault="00F02279" w:rsidP="00F02279">
      <w:pPr>
        <w:jc w:val="center"/>
        <w:rPr>
          <w:rFonts w:ascii="GHEA Grapalat" w:hAnsi="GHEA Grapalat"/>
          <w:sz w:val="20"/>
        </w:rPr>
      </w:pP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sz w:val="20"/>
        </w:rPr>
        <w:t>ՎՃԱՐՄԱՆ ԺԱՄԱՆԱԿԱՑՈՒՅՑ*</w:t>
      </w:r>
    </w:p>
    <w:p w14:paraId="6142C06B" w14:textId="77777777" w:rsidR="00F02279" w:rsidRPr="00E6597C" w:rsidRDefault="00F02279" w:rsidP="00F02279">
      <w:pPr>
        <w:jc w:val="right"/>
        <w:rPr>
          <w:rFonts w:ascii="GHEA Grapalat" w:hAnsi="GHEA Grapalat"/>
          <w:sz w:val="20"/>
        </w:rPr>
      </w:pPr>
      <w:r w:rsidRPr="00E6597C">
        <w:rPr>
          <w:rFonts w:ascii="GHEA Grapalat" w:hAnsi="GHEA Grapalat"/>
          <w:sz w:val="20"/>
        </w:rPr>
        <w:t xml:space="preserve">                                                                                                                                                                                                            </w:t>
      </w:r>
      <w:r w:rsidRPr="00E6597C">
        <w:rPr>
          <w:rFonts w:ascii="GHEA Grapalat" w:hAnsi="GHEA Grapalat" w:cs="Sylfaen"/>
          <w:sz w:val="18"/>
        </w:rPr>
        <w:t>ՀՀ</w:t>
      </w:r>
      <w:r w:rsidRPr="00E6597C">
        <w:rPr>
          <w:rFonts w:ascii="GHEA Grapalat" w:hAnsi="GHEA Grapalat" w:cs="Sylfaen"/>
          <w:sz w:val="18"/>
          <w:lang w:val="es-ES"/>
        </w:rPr>
        <w:t xml:space="preserve"> </w:t>
      </w:r>
      <w:proofErr w:type="spellStart"/>
      <w:r w:rsidRPr="00E6597C">
        <w:rPr>
          <w:rFonts w:ascii="GHEA Grapalat" w:hAnsi="GHEA Grapalat" w:cs="Sylfaen"/>
          <w:sz w:val="18"/>
        </w:rPr>
        <w:t>դրամ</w:t>
      </w:r>
      <w:proofErr w:type="spellEnd"/>
    </w:p>
    <w:tbl>
      <w:tblPr>
        <w:tblW w:w="110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384"/>
        <w:gridCol w:w="1391"/>
        <w:gridCol w:w="442"/>
        <w:gridCol w:w="442"/>
        <w:gridCol w:w="442"/>
        <w:gridCol w:w="442"/>
        <w:gridCol w:w="442"/>
        <w:gridCol w:w="442"/>
        <w:gridCol w:w="591"/>
        <w:gridCol w:w="591"/>
        <w:gridCol w:w="591"/>
        <w:gridCol w:w="591"/>
        <w:gridCol w:w="591"/>
        <w:gridCol w:w="591"/>
        <w:gridCol w:w="1000"/>
      </w:tblGrid>
      <w:tr w:rsidR="00F02279" w:rsidRPr="00957E1A" w14:paraId="24D380D9" w14:textId="77777777" w:rsidTr="00957E1A">
        <w:tc>
          <w:tcPr>
            <w:tcW w:w="11014" w:type="dxa"/>
            <w:gridSpan w:val="16"/>
          </w:tcPr>
          <w:p w14:paraId="58DCAC86" w14:textId="77777777" w:rsidR="00F02279" w:rsidRPr="00957E1A" w:rsidRDefault="00F02279" w:rsidP="00545BDE">
            <w:pPr>
              <w:jc w:val="center"/>
              <w:rPr>
                <w:rFonts w:ascii="GHEA Grapalat" w:hAnsi="GHEA Grapalat"/>
                <w:sz w:val="16"/>
                <w:szCs w:val="16"/>
                <w:lang w:val="es-ES"/>
              </w:rPr>
            </w:pPr>
            <w:r w:rsidRPr="00957E1A">
              <w:rPr>
                <w:rFonts w:ascii="GHEA Grapalat" w:hAnsi="GHEA Grapalat"/>
                <w:sz w:val="16"/>
                <w:szCs w:val="16"/>
                <w:lang w:val="es-ES"/>
              </w:rPr>
              <w:t>Աշխատանքի</w:t>
            </w:r>
          </w:p>
        </w:tc>
      </w:tr>
      <w:tr w:rsidR="00F02279" w:rsidRPr="00957E1A" w14:paraId="29BF2041" w14:textId="77777777" w:rsidTr="00957E1A">
        <w:tc>
          <w:tcPr>
            <w:tcW w:w="1314" w:type="dxa"/>
            <w:vAlign w:val="center"/>
          </w:tcPr>
          <w:p w14:paraId="6102DB73" w14:textId="77777777" w:rsidR="00F02279" w:rsidRPr="00957E1A" w:rsidRDefault="00F02279" w:rsidP="00545BDE">
            <w:pPr>
              <w:jc w:val="center"/>
              <w:rPr>
                <w:rFonts w:ascii="GHEA Grapalat" w:hAnsi="GHEA Grapalat"/>
                <w:sz w:val="16"/>
                <w:szCs w:val="16"/>
                <w:lang w:val="es-ES"/>
              </w:rPr>
            </w:pPr>
            <w:proofErr w:type="spellStart"/>
            <w:r w:rsidRPr="00957E1A">
              <w:rPr>
                <w:rFonts w:ascii="GHEA Grapalat" w:hAnsi="GHEA Grapalat"/>
                <w:sz w:val="16"/>
                <w:szCs w:val="16"/>
              </w:rPr>
              <w:t>հրավերով</w:t>
            </w:r>
            <w:proofErr w:type="spellEnd"/>
            <w:r w:rsidRPr="00957E1A">
              <w:rPr>
                <w:rFonts w:ascii="GHEA Grapalat" w:hAnsi="GHEA Grapalat"/>
                <w:sz w:val="16"/>
                <w:szCs w:val="16"/>
              </w:rPr>
              <w:t xml:space="preserve"> </w:t>
            </w:r>
            <w:proofErr w:type="spellStart"/>
            <w:r w:rsidRPr="00957E1A">
              <w:rPr>
                <w:rFonts w:ascii="GHEA Grapalat" w:hAnsi="GHEA Grapalat"/>
                <w:sz w:val="16"/>
                <w:szCs w:val="16"/>
              </w:rPr>
              <w:t>նախատեսված</w:t>
            </w:r>
            <w:proofErr w:type="spellEnd"/>
            <w:r w:rsidRPr="00957E1A">
              <w:rPr>
                <w:rFonts w:ascii="GHEA Grapalat" w:hAnsi="GHEA Grapalat"/>
                <w:sz w:val="16"/>
                <w:szCs w:val="16"/>
              </w:rPr>
              <w:t xml:space="preserve"> </w:t>
            </w:r>
            <w:proofErr w:type="spellStart"/>
            <w:r w:rsidRPr="00957E1A">
              <w:rPr>
                <w:rFonts w:ascii="GHEA Grapalat" w:hAnsi="GHEA Grapalat"/>
                <w:sz w:val="16"/>
                <w:szCs w:val="16"/>
              </w:rPr>
              <w:t>չափաբաժնի</w:t>
            </w:r>
            <w:proofErr w:type="spellEnd"/>
            <w:r w:rsidRPr="00957E1A">
              <w:rPr>
                <w:rFonts w:ascii="GHEA Grapalat" w:hAnsi="GHEA Grapalat"/>
                <w:sz w:val="16"/>
                <w:szCs w:val="16"/>
              </w:rPr>
              <w:t xml:space="preserve"> </w:t>
            </w:r>
            <w:proofErr w:type="spellStart"/>
            <w:r w:rsidRPr="00957E1A">
              <w:rPr>
                <w:rFonts w:ascii="GHEA Grapalat" w:hAnsi="GHEA Grapalat"/>
                <w:sz w:val="16"/>
                <w:szCs w:val="16"/>
              </w:rPr>
              <w:t>համարը</w:t>
            </w:r>
            <w:proofErr w:type="spellEnd"/>
          </w:p>
        </w:tc>
        <w:tc>
          <w:tcPr>
            <w:tcW w:w="1391" w:type="dxa"/>
            <w:vAlign w:val="center"/>
          </w:tcPr>
          <w:p w14:paraId="45A9A3B8" w14:textId="77777777" w:rsidR="00F02279" w:rsidRPr="00957E1A" w:rsidRDefault="00F02279" w:rsidP="00545BDE">
            <w:pPr>
              <w:jc w:val="center"/>
              <w:rPr>
                <w:rFonts w:ascii="GHEA Grapalat" w:hAnsi="GHEA Grapalat"/>
                <w:sz w:val="16"/>
                <w:szCs w:val="16"/>
                <w:lang w:val="es-ES"/>
              </w:rPr>
            </w:pPr>
            <w:proofErr w:type="spellStart"/>
            <w:r w:rsidRPr="00957E1A">
              <w:rPr>
                <w:rFonts w:ascii="GHEA Grapalat" w:hAnsi="GHEA Grapalat"/>
                <w:sz w:val="16"/>
                <w:szCs w:val="16"/>
              </w:rPr>
              <w:t>գնումների</w:t>
            </w:r>
            <w:proofErr w:type="spellEnd"/>
            <w:r w:rsidRPr="00957E1A">
              <w:rPr>
                <w:rFonts w:ascii="GHEA Grapalat" w:hAnsi="GHEA Grapalat"/>
                <w:sz w:val="16"/>
                <w:szCs w:val="16"/>
                <w:lang w:val="es-ES"/>
              </w:rPr>
              <w:t xml:space="preserve"> </w:t>
            </w:r>
            <w:proofErr w:type="spellStart"/>
            <w:r w:rsidRPr="00957E1A">
              <w:rPr>
                <w:rFonts w:ascii="GHEA Grapalat" w:hAnsi="GHEA Grapalat"/>
                <w:sz w:val="16"/>
                <w:szCs w:val="16"/>
              </w:rPr>
              <w:t>պլանով</w:t>
            </w:r>
            <w:proofErr w:type="spellEnd"/>
            <w:r w:rsidRPr="00957E1A">
              <w:rPr>
                <w:rFonts w:ascii="GHEA Grapalat" w:hAnsi="GHEA Grapalat"/>
                <w:sz w:val="16"/>
                <w:szCs w:val="16"/>
                <w:lang w:val="es-ES"/>
              </w:rPr>
              <w:t xml:space="preserve"> </w:t>
            </w:r>
            <w:proofErr w:type="spellStart"/>
            <w:r w:rsidRPr="00957E1A">
              <w:rPr>
                <w:rFonts w:ascii="GHEA Grapalat" w:hAnsi="GHEA Grapalat"/>
                <w:sz w:val="16"/>
                <w:szCs w:val="16"/>
              </w:rPr>
              <w:t>նախատեսված</w:t>
            </w:r>
            <w:proofErr w:type="spellEnd"/>
            <w:r w:rsidRPr="00957E1A">
              <w:rPr>
                <w:rFonts w:ascii="GHEA Grapalat" w:hAnsi="GHEA Grapalat"/>
                <w:sz w:val="16"/>
                <w:szCs w:val="16"/>
                <w:lang w:val="es-ES"/>
              </w:rPr>
              <w:t xml:space="preserve"> </w:t>
            </w:r>
            <w:proofErr w:type="spellStart"/>
            <w:r w:rsidRPr="00957E1A">
              <w:rPr>
                <w:rFonts w:ascii="GHEA Grapalat" w:hAnsi="GHEA Grapalat"/>
                <w:sz w:val="16"/>
                <w:szCs w:val="16"/>
              </w:rPr>
              <w:t>միջանցիկ</w:t>
            </w:r>
            <w:proofErr w:type="spellEnd"/>
            <w:r w:rsidRPr="00957E1A">
              <w:rPr>
                <w:rFonts w:ascii="GHEA Grapalat" w:hAnsi="GHEA Grapalat"/>
                <w:sz w:val="16"/>
                <w:szCs w:val="16"/>
                <w:lang w:val="es-ES"/>
              </w:rPr>
              <w:t xml:space="preserve"> </w:t>
            </w:r>
            <w:proofErr w:type="spellStart"/>
            <w:r w:rsidRPr="00957E1A">
              <w:rPr>
                <w:rFonts w:ascii="GHEA Grapalat" w:hAnsi="GHEA Grapalat"/>
                <w:sz w:val="16"/>
                <w:szCs w:val="16"/>
              </w:rPr>
              <w:t>ծածկագիրը</w:t>
            </w:r>
            <w:proofErr w:type="spellEnd"/>
            <w:r w:rsidRPr="00957E1A">
              <w:rPr>
                <w:rFonts w:ascii="GHEA Grapalat" w:hAnsi="GHEA Grapalat"/>
                <w:sz w:val="16"/>
                <w:szCs w:val="16"/>
                <w:lang w:val="es-ES"/>
              </w:rPr>
              <w:t xml:space="preserve">` </w:t>
            </w:r>
            <w:proofErr w:type="spellStart"/>
            <w:r w:rsidRPr="00957E1A">
              <w:rPr>
                <w:rFonts w:ascii="GHEA Grapalat" w:hAnsi="GHEA Grapalat"/>
                <w:sz w:val="16"/>
                <w:szCs w:val="16"/>
              </w:rPr>
              <w:t>ըստ</w:t>
            </w:r>
            <w:proofErr w:type="spellEnd"/>
            <w:r w:rsidRPr="00957E1A">
              <w:rPr>
                <w:rFonts w:ascii="GHEA Grapalat" w:hAnsi="GHEA Grapalat"/>
                <w:sz w:val="16"/>
                <w:szCs w:val="16"/>
                <w:lang w:val="es-ES"/>
              </w:rPr>
              <w:t xml:space="preserve"> </w:t>
            </w:r>
            <w:r w:rsidRPr="00957E1A">
              <w:rPr>
                <w:rFonts w:ascii="GHEA Grapalat" w:hAnsi="GHEA Grapalat"/>
                <w:sz w:val="16"/>
                <w:szCs w:val="16"/>
              </w:rPr>
              <w:t>ԳՄԱ</w:t>
            </w:r>
            <w:r w:rsidRPr="00957E1A">
              <w:rPr>
                <w:rFonts w:ascii="GHEA Grapalat" w:hAnsi="GHEA Grapalat"/>
                <w:sz w:val="16"/>
                <w:szCs w:val="16"/>
                <w:lang w:val="es-ES"/>
              </w:rPr>
              <w:t xml:space="preserve"> </w:t>
            </w:r>
            <w:proofErr w:type="spellStart"/>
            <w:r w:rsidRPr="00957E1A">
              <w:rPr>
                <w:rFonts w:ascii="GHEA Grapalat" w:hAnsi="GHEA Grapalat"/>
                <w:sz w:val="16"/>
                <w:szCs w:val="16"/>
              </w:rPr>
              <w:t>դասակարգման</w:t>
            </w:r>
            <w:proofErr w:type="spellEnd"/>
            <w:r w:rsidRPr="00957E1A">
              <w:rPr>
                <w:rFonts w:ascii="GHEA Grapalat" w:hAnsi="GHEA Grapalat"/>
                <w:sz w:val="16"/>
                <w:szCs w:val="16"/>
                <w:lang w:val="es-ES"/>
              </w:rPr>
              <w:t xml:space="preserve"> (CPV)</w:t>
            </w:r>
          </w:p>
        </w:tc>
        <w:tc>
          <w:tcPr>
            <w:tcW w:w="1068" w:type="dxa"/>
            <w:vAlign w:val="center"/>
          </w:tcPr>
          <w:p w14:paraId="17FA94A0" w14:textId="77777777" w:rsidR="00F02279" w:rsidRPr="00957E1A" w:rsidRDefault="00F02279" w:rsidP="00545BDE">
            <w:pPr>
              <w:jc w:val="center"/>
              <w:rPr>
                <w:rFonts w:ascii="GHEA Grapalat" w:hAnsi="GHEA Grapalat"/>
                <w:sz w:val="16"/>
                <w:szCs w:val="16"/>
                <w:lang w:val="es-ES"/>
              </w:rPr>
            </w:pPr>
            <w:proofErr w:type="spellStart"/>
            <w:r w:rsidRPr="00957E1A">
              <w:rPr>
                <w:rFonts w:ascii="GHEA Grapalat" w:hAnsi="GHEA Grapalat"/>
                <w:sz w:val="16"/>
                <w:szCs w:val="16"/>
              </w:rPr>
              <w:t>անվանումը</w:t>
            </w:r>
            <w:proofErr w:type="spellEnd"/>
          </w:p>
        </w:tc>
        <w:tc>
          <w:tcPr>
            <w:tcW w:w="7236" w:type="dxa"/>
            <w:gridSpan w:val="13"/>
            <w:vAlign w:val="center"/>
          </w:tcPr>
          <w:p w14:paraId="03247C3F" w14:textId="56EBBFE7" w:rsidR="00F02279" w:rsidRPr="00957E1A" w:rsidRDefault="00F02279" w:rsidP="00545BDE">
            <w:pPr>
              <w:jc w:val="both"/>
              <w:rPr>
                <w:rFonts w:ascii="GHEA Grapalat" w:hAnsi="GHEA Grapalat"/>
                <w:sz w:val="16"/>
                <w:szCs w:val="16"/>
                <w:lang w:val="es-ES"/>
              </w:rPr>
            </w:pPr>
            <w:r w:rsidRPr="00957E1A">
              <w:rPr>
                <w:rFonts w:ascii="GHEA Grapalat" w:hAnsi="GHEA Grapalat"/>
                <w:sz w:val="16"/>
                <w:szCs w:val="16"/>
                <w:lang w:val="es-ES"/>
              </w:rPr>
              <w:t>դիմաց վճարումները նախատեսվում է իրականացնել 20</w:t>
            </w:r>
            <w:r w:rsidR="00957E1A" w:rsidRPr="00957E1A">
              <w:rPr>
                <w:rFonts w:ascii="GHEA Grapalat" w:hAnsi="GHEA Grapalat"/>
                <w:sz w:val="16"/>
                <w:szCs w:val="16"/>
                <w:lang w:val="es-ES"/>
              </w:rPr>
              <w:t>24</w:t>
            </w:r>
            <w:r w:rsidRPr="00957E1A">
              <w:rPr>
                <w:rFonts w:ascii="GHEA Grapalat" w:hAnsi="GHEA Grapalat"/>
                <w:sz w:val="16"/>
                <w:szCs w:val="16"/>
                <w:lang w:val="es-ES"/>
              </w:rPr>
              <w:t xml:space="preserve">  թ-ին` ըստ ամիսների, այդ թվում**</w:t>
            </w:r>
          </w:p>
        </w:tc>
      </w:tr>
      <w:tr w:rsidR="00F02279" w:rsidRPr="00957E1A" w14:paraId="37CA813B" w14:textId="77777777" w:rsidTr="00957E1A">
        <w:trPr>
          <w:trHeight w:val="1538"/>
        </w:trPr>
        <w:tc>
          <w:tcPr>
            <w:tcW w:w="1314" w:type="dxa"/>
          </w:tcPr>
          <w:p w14:paraId="24452D44" w14:textId="77777777" w:rsidR="00F02279" w:rsidRPr="00957E1A" w:rsidRDefault="00F02279" w:rsidP="00545BDE">
            <w:pPr>
              <w:jc w:val="center"/>
              <w:rPr>
                <w:rFonts w:ascii="GHEA Grapalat" w:hAnsi="GHEA Grapalat"/>
                <w:sz w:val="16"/>
                <w:szCs w:val="16"/>
                <w:lang w:val="es-ES"/>
              </w:rPr>
            </w:pPr>
          </w:p>
        </w:tc>
        <w:tc>
          <w:tcPr>
            <w:tcW w:w="1391" w:type="dxa"/>
          </w:tcPr>
          <w:p w14:paraId="0CE65768" w14:textId="77777777" w:rsidR="00F02279" w:rsidRPr="00957E1A" w:rsidRDefault="00F02279" w:rsidP="00545BDE">
            <w:pPr>
              <w:jc w:val="center"/>
              <w:rPr>
                <w:rFonts w:ascii="GHEA Grapalat" w:hAnsi="GHEA Grapalat"/>
                <w:sz w:val="16"/>
                <w:szCs w:val="16"/>
                <w:lang w:val="es-ES"/>
              </w:rPr>
            </w:pPr>
          </w:p>
        </w:tc>
        <w:tc>
          <w:tcPr>
            <w:tcW w:w="1068" w:type="dxa"/>
          </w:tcPr>
          <w:p w14:paraId="7BB3F21E" w14:textId="77777777" w:rsidR="00F02279" w:rsidRPr="00957E1A" w:rsidRDefault="00F02279" w:rsidP="00545BDE">
            <w:pPr>
              <w:jc w:val="center"/>
              <w:rPr>
                <w:rFonts w:ascii="GHEA Grapalat" w:hAnsi="GHEA Grapalat"/>
                <w:sz w:val="16"/>
                <w:szCs w:val="16"/>
                <w:lang w:val="es-ES"/>
              </w:rPr>
            </w:pPr>
          </w:p>
        </w:tc>
        <w:tc>
          <w:tcPr>
            <w:tcW w:w="443" w:type="dxa"/>
            <w:textDirection w:val="btLr"/>
            <w:vAlign w:val="center"/>
          </w:tcPr>
          <w:p w14:paraId="415C51B9" w14:textId="77777777" w:rsidR="00F02279" w:rsidRPr="00957E1A" w:rsidRDefault="00F02279" w:rsidP="00545BDE">
            <w:pPr>
              <w:ind w:left="113" w:right="-7"/>
              <w:jc w:val="center"/>
              <w:rPr>
                <w:rFonts w:ascii="GHEA Grapalat" w:hAnsi="GHEA Grapalat"/>
                <w:sz w:val="16"/>
                <w:szCs w:val="16"/>
                <w:lang w:val="pt-BR"/>
              </w:rPr>
            </w:pPr>
            <w:r w:rsidRPr="00957E1A">
              <w:rPr>
                <w:rFonts w:ascii="GHEA Grapalat" w:hAnsi="GHEA Grapalat" w:cs="Sylfaen"/>
                <w:sz w:val="16"/>
                <w:szCs w:val="16"/>
                <w:lang w:val="pt-BR"/>
              </w:rPr>
              <w:t>հունվար</w:t>
            </w:r>
          </w:p>
        </w:tc>
        <w:tc>
          <w:tcPr>
            <w:tcW w:w="443" w:type="dxa"/>
            <w:textDirection w:val="btLr"/>
            <w:vAlign w:val="center"/>
          </w:tcPr>
          <w:p w14:paraId="0DB8048C" w14:textId="77777777" w:rsidR="00F02279" w:rsidRPr="00957E1A" w:rsidRDefault="00F02279" w:rsidP="00545BDE">
            <w:pPr>
              <w:ind w:left="113" w:right="-7"/>
              <w:jc w:val="center"/>
              <w:rPr>
                <w:rFonts w:ascii="GHEA Grapalat" w:hAnsi="GHEA Grapalat" w:cs="Sylfaen"/>
                <w:sz w:val="16"/>
                <w:szCs w:val="16"/>
                <w:lang w:val="pt-BR"/>
              </w:rPr>
            </w:pPr>
            <w:r w:rsidRPr="00957E1A">
              <w:rPr>
                <w:rFonts w:ascii="GHEA Grapalat" w:hAnsi="GHEA Grapalat" w:cs="Sylfaen"/>
                <w:sz w:val="16"/>
                <w:szCs w:val="16"/>
                <w:lang w:val="pt-BR"/>
              </w:rPr>
              <w:t>փետրվար</w:t>
            </w:r>
          </w:p>
        </w:tc>
        <w:tc>
          <w:tcPr>
            <w:tcW w:w="443" w:type="dxa"/>
            <w:textDirection w:val="btLr"/>
            <w:vAlign w:val="center"/>
          </w:tcPr>
          <w:p w14:paraId="67931645" w14:textId="77777777" w:rsidR="00F02279" w:rsidRPr="00957E1A" w:rsidRDefault="00F02279" w:rsidP="00545BDE">
            <w:pPr>
              <w:ind w:left="113" w:right="-7"/>
              <w:jc w:val="center"/>
              <w:rPr>
                <w:rFonts w:ascii="GHEA Grapalat" w:hAnsi="GHEA Grapalat"/>
                <w:sz w:val="16"/>
                <w:szCs w:val="16"/>
                <w:lang w:val="pt-BR"/>
              </w:rPr>
            </w:pPr>
            <w:r w:rsidRPr="00957E1A">
              <w:rPr>
                <w:rFonts w:ascii="GHEA Grapalat" w:hAnsi="GHEA Grapalat" w:cs="Sylfaen"/>
                <w:sz w:val="16"/>
                <w:szCs w:val="16"/>
                <w:lang w:val="pt-BR"/>
              </w:rPr>
              <w:t>մարտ</w:t>
            </w:r>
          </w:p>
        </w:tc>
        <w:tc>
          <w:tcPr>
            <w:tcW w:w="444" w:type="dxa"/>
            <w:textDirection w:val="btLr"/>
            <w:vAlign w:val="center"/>
          </w:tcPr>
          <w:p w14:paraId="10CA43BD" w14:textId="77777777" w:rsidR="00F02279" w:rsidRPr="00957E1A" w:rsidRDefault="00F02279" w:rsidP="00545BDE">
            <w:pPr>
              <w:ind w:left="113" w:right="-7"/>
              <w:jc w:val="center"/>
              <w:rPr>
                <w:rFonts w:ascii="GHEA Grapalat" w:hAnsi="GHEA Grapalat" w:cs="Sylfaen"/>
                <w:sz w:val="16"/>
                <w:szCs w:val="16"/>
                <w:lang w:val="pt-BR"/>
              </w:rPr>
            </w:pPr>
            <w:r w:rsidRPr="00957E1A">
              <w:rPr>
                <w:rFonts w:ascii="GHEA Grapalat" w:hAnsi="GHEA Grapalat" w:cs="Sylfaen"/>
                <w:sz w:val="16"/>
                <w:szCs w:val="16"/>
                <w:lang w:val="pt-BR"/>
              </w:rPr>
              <w:t>ապրիլ</w:t>
            </w:r>
          </w:p>
        </w:tc>
        <w:tc>
          <w:tcPr>
            <w:tcW w:w="444" w:type="dxa"/>
            <w:textDirection w:val="btLr"/>
            <w:vAlign w:val="center"/>
          </w:tcPr>
          <w:p w14:paraId="3A956800" w14:textId="77777777" w:rsidR="00F02279" w:rsidRPr="00957E1A" w:rsidRDefault="00F02279" w:rsidP="00545BDE">
            <w:pPr>
              <w:ind w:left="113" w:right="-7"/>
              <w:jc w:val="center"/>
              <w:rPr>
                <w:rFonts w:ascii="GHEA Grapalat" w:hAnsi="GHEA Grapalat"/>
                <w:sz w:val="16"/>
                <w:szCs w:val="16"/>
                <w:lang w:val="pt-BR"/>
              </w:rPr>
            </w:pPr>
            <w:r w:rsidRPr="00957E1A">
              <w:rPr>
                <w:rFonts w:ascii="GHEA Grapalat" w:hAnsi="GHEA Grapalat" w:cs="Sylfaen"/>
                <w:sz w:val="16"/>
                <w:szCs w:val="16"/>
                <w:lang w:val="pt-BR"/>
              </w:rPr>
              <w:t>մայիս</w:t>
            </w:r>
          </w:p>
        </w:tc>
        <w:tc>
          <w:tcPr>
            <w:tcW w:w="443" w:type="dxa"/>
            <w:textDirection w:val="btLr"/>
            <w:vAlign w:val="center"/>
          </w:tcPr>
          <w:p w14:paraId="10C3A6A3" w14:textId="77777777" w:rsidR="00F02279" w:rsidRPr="00957E1A" w:rsidRDefault="00F02279" w:rsidP="00545BDE">
            <w:pPr>
              <w:ind w:left="113" w:right="-7"/>
              <w:jc w:val="center"/>
              <w:rPr>
                <w:rFonts w:ascii="GHEA Grapalat" w:hAnsi="GHEA Grapalat"/>
                <w:sz w:val="16"/>
                <w:szCs w:val="16"/>
                <w:lang w:val="pt-BR"/>
              </w:rPr>
            </w:pPr>
            <w:r w:rsidRPr="00957E1A">
              <w:rPr>
                <w:rFonts w:ascii="GHEA Grapalat" w:hAnsi="GHEA Grapalat" w:cs="Sylfaen"/>
                <w:sz w:val="16"/>
                <w:szCs w:val="16"/>
                <w:lang w:val="pt-BR"/>
              </w:rPr>
              <w:t>հունիս</w:t>
            </w:r>
          </w:p>
        </w:tc>
        <w:tc>
          <w:tcPr>
            <w:tcW w:w="596" w:type="dxa"/>
            <w:textDirection w:val="btLr"/>
            <w:vAlign w:val="center"/>
          </w:tcPr>
          <w:p w14:paraId="3CDC7E80" w14:textId="77777777" w:rsidR="00F02279" w:rsidRPr="00957E1A" w:rsidRDefault="00F02279" w:rsidP="00545BDE">
            <w:pPr>
              <w:ind w:left="113" w:right="-7"/>
              <w:jc w:val="center"/>
              <w:rPr>
                <w:rFonts w:ascii="GHEA Grapalat" w:hAnsi="GHEA Grapalat"/>
                <w:sz w:val="16"/>
                <w:szCs w:val="16"/>
                <w:lang w:val="pt-BR"/>
              </w:rPr>
            </w:pPr>
            <w:r w:rsidRPr="00957E1A">
              <w:rPr>
                <w:rFonts w:ascii="GHEA Grapalat" w:hAnsi="GHEA Grapalat" w:cs="Sylfaen"/>
                <w:sz w:val="16"/>
                <w:szCs w:val="16"/>
                <w:lang w:val="pt-BR"/>
              </w:rPr>
              <w:t>հուլիս</w:t>
            </w:r>
            <w:r w:rsidRPr="00957E1A">
              <w:rPr>
                <w:rFonts w:ascii="GHEA Grapalat" w:hAnsi="GHEA Grapalat" w:cs="Times Armenian"/>
                <w:sz w:val="16"/>
                <w:szCs w:val="16"/>
                <w:lang w:val="pt-BR"/>
              </w:rPr>
              <w:t xml:space="preserve"> </w:t>
            </w:r>
          </w:p>
        </w:tc>
        <w:tc>
          <w:tcPr>
            <w:tcW w:w="596" w:type="dxa"/>
            <w:textDirection w:val="btLr"/>
            <w:vAlign w:val="center"/>
          </w:tcPr>
          <w:p w14:paraId="71EDD2AF" w14:textId="77777777" w:rsidR="00F02279" w:rsidRPr="00957E1A" w:rsidRDefault="00F02279" w:rsidP="00545BDE">
            <w:pPr>
              <w:ind w:left="113" w:right="-7"/>
              <w:jc w:val="center"/>
              <w:rPr>
                <w:rFonts w:ascii="GHEA Grapalat" w:hAnsi="GHEA Grapalat"/>
                <w:sz w:val="16"/>
                <w:szCs w:val="16"/>
                <w:lang w:val="pt-BR"/>
              </w:rPr>
            </w:pPr>
            <w:r w:rsidRPr="00957E1A">
              <w:rPr>
                <w:rFonts w:ascii="GHEA Grapalat" w:hAnsi="GHEA Grapalat" w:cs="Sylfaen"/>
                <w:sz w:val="16"/>
                <w:szCs w:val="16"/>
                <w:lang w:val="pt-BR"/>
              </w:rPr>
              <w:t>օգոստոս</w:t>
            </w:r>
          </w:p>
        </w:tc>
        <w:tc>
          <w:tcPr>
            <w:tcW w:w="596" w:type="dxa"/>
            <w:textDirection w:val="btLr"/>
            <w:vAlign w:val="center"/>
          </w:tcPr>
          <w:p w14:paraId="4BB869C7" w14:textId="77777777" w:rsidR="00F02279" w:rsidRPr="00957E1A" w:rsidRDefault="00F02279" w:rsidP="00545BDE">
            <w:pPr>
              <w:ind w:left="113" w:right="-7"/>
              <w:jc w:val="center"/>
              <w:rPr>
                <w:rFonts w:ascii="GHEA Grapalat" w:hAnsi="GHEA Grapalat"/>
                <w:sz w:val="16"/>
                <w:szCs w:val="16"/>
                <w:lang w:val="pt-BR"/>
              </w:rPr>
            </w:pPr>
            <w:r w:rsidRPr="00957E1A">
              <w:rPr>
                <w:rFonts w:ascii="GHEA Grapalat" w:hAnsi="GHEA Grapalat" w:cs="Sylfaen"/>
                <w:sz w:val="16"/>
                <w:szCs w:val="16"/>
                <w:lang w:val="pt-BR"/>
              </w:rPr>
              <w:t>սեպտեմբեր</w:t>
            </w:r>
            <w:r w:rsidRPr="00957E1A">
              <w:rPr>
                <w:rFonts w:ascii="GHEA Grapalat" w:hAnsi="GHEA Grapalat" w:cs="Times Armenian"/>
                <w:sz w:val="16"/>
                <w:szCs w:val="16"/>
                <w:lang w:val="pt-BR"/>
              </w:rPr>
              <w:t xml:space="preserve"> </w:t>
            </w:r>
          </w:p>
        </w:tc>
        <w:tc>
          <w:tcPr>
            <w:tcW w:w="596" w:type="dxa"/>
            <w:textDirection w:val="btLr"/>
            <w:vAlign w:val="center"/>
          </w:tcPr>
          <w:p w14:paraId="7CBEC7D6" w14:textId="77777777" w:rsidR="00F02279" w:rsidRPr="00957E1A" w:rsidRDefault="00F02279" w:rsidP="00545BDE">
            <w:pPr>
              <w:ind w:left="113" w:right="-7"/>
              <w:jc w:val="center"/>
              <w:rPr>
                <w:rFonts w:ascii="GHEA Grapalat" w:hAnsi="GHEA Grapalat"/>
                <w:sz w:val="16"/>
                <w:szCs w:val="16"/>
                <w:lang w:val="pt-BR"/>
              </w:rPr>
            </w:pPr>
            <w:r w:rsidRPr="00957E1A">
              <w:rPr>
                <w:rFonts w:ascii="GHEA Grapalat" w:hAnsi="GHEA Grapalat" w:cs="Sylfaen"/>
                <w:sz w:val="16"/>
                <w:szCs w:val="16"/>
                <w:lang w:val="pt-BR"/>
              </w:rPr>
              <w:t>հոկտեմբեր</w:t>
            </w:r>
          </w:p>
        </w:tc>
        <w:tc>
          <w:tcPr>
            <w:tcW w:w="596" w:type="dxa"/>
            <w:textDirection w:val="btLr"/>
            <w:vAlign w:val="center"/>
          </w:tcPr>
          <w:p w14:paraId="3E05670F" w14:textId="77777777" w:rsidR="00F02279" w:rsidRPr="00957E1A" w:rsidRDefault="00F02279" w:rsidP="00545BDE">
            <w:pPr>
              <w:ind w:left="113" w:right="-7"/>
              <w:jc w:val="center"/>
              <w:rPr>
                <w:rFonts w:ascii="GHEA Grapalat" w:hAnsi="GHEA Grapalat"/>
                <w:sz w:val="16"/>
                <w:szCs w:val="16"/>
                <w:lang w:val="pt-BR"/>
              </w:rPr>
            </w:pPr>
            <w:r w:rsidRPr="00957E1A">
              <w:rPr>
                <w:rFonts w:ascii="GHEA Grapalat" w:hAnsi="GHEA Grapalat"/>
                <w:sz w:val="16"/>
                <w:szCs w:val="16"/>
              </w:rPr>
              <w:t xml:space="preserve"> </w:t>
            </w:r>
            <w:r w:rsidRPr="00957E1A">
              <w:rPr>
                <w:rFonts w:ascii="GHEA Grapalat" w:hAnsi="GHEA Grapalat" w:cs="Sylfaen"/>
                <w:sz w:val="16"/>
                <w:szCs w:val="16"/>
                <w:lang w:val="pt-BR"/>
              </w:rPr>
              <w:t>նոյեմբեր</w:t>
            </w:r>
          </w:p>
        </w:tc>
        <w:tc>
          <w:tcPr>
            <w:tcW w:w="591" w:type="dxa"/>
            <w:textDirection w:val="btLr"/>
            <w:vAlign w:val="center"/>
          </w:tcPr>
          <w:p w14:paraId="704F9046" w14:textId="77777777" w:rsidR="00F02279" w:rsidRPr="00957E1A" w:rsidRDefault="00F02279" w:rsidP="00545BDE">
            <w:pPr>
              <w:ind w:left="113" w:right="-7"/>
              <w:jc w:val="center"/>
              <w:rPr>
                <w:rFonts w:ascii="GHEA Grapalat" w:hAnsi="GHEA Grapalat"/>
                <w:sz w:val="16"/>
                <w:szCs w:val="16"/>
                <w:lang w:val="pt-BR"/>
              </w:rPr>
            </w:pPr>
            <w:r w:rsidRPr="00957E1A">
              <w:rPr>
                <w:rFonts w:ascii="GHEA Grapalat" w:hAnsi="GHEA Grapalat" w:cs="Sylfaen"/>
                <w:sz w:val="16"/>
                <w:szCs w:val="16"/>
                <w:lang w:val="pt-BR"/>
              </w:rPr>
              <w:t>դեկտեմբեր</w:t>
            </w:r>
          </w:p>
        </w:tc>
        <w:tc>
          <w:tcPr>
            <w:tcW w:w="1005" w:type="dxa"/>
            <w:vAlign w:val="center"/>
          </w:tcPr>
          <w:p w14:paraId="375EC7DD" w14:textId="77777777" w:rsidR="00F02279" w:rsidRPr="00957E1A" w:rsidRDefault="00F02279" w:rsidP="00545BDE">
            <w:pPr>
              <w:ind w:right="-1"/>
              <w:jc w:val="center"/>
              <w:rPr>
                <w:rFonts w:ascii="GHEA Grapalat" w:hAnsi="GHEA Grapalat"/>
                <w:sz w:val="16"/>
                <w:szCs w:val="16"/>
                <w:lang w:val="pt-BR"/>
              </w:rPr>
            </w:pPr>
            <w:r w:rsidRPr="00957E1A">
              <w:rPr>
                <w:rFonts w:ascii="GHEA Grapalat" w:hAnsi="GHEA Grapalat" w:cs="Sylfaen"/>
                <w:sz w:val="16"/>
                <w:szCs w:val="16"/>
                <w:lang w:val="pt-BR"/>
              </w:rPr>
              <w:t>Ընդամենը</w:t>
            </w:r>
          </w:p>
          <w:p w14:paraId="4A263BA2" w14:textId="77777777" w:rsidR="00F02279" w:rsidRPr="00957E1A" w:rsidRDefault="00F02279" w:rsidP="00545BDE">
            <w:pPr>
              <w:jc w:val="center"/>
              <w:rPr>
                <w:rFonts w:ascii="GHEA Grapalat" w:hAnsi="GHEA Grapalat"/>
                <w:sz w:val="16"/>
                <w:szCs w:val="16"/>
                <w:lang w:val="es-ES"/>
              </w:rPr>
            </w:pPr>
          </w:p>
        </w:tc>
      </w:tr>
      <w:tr w:rsidR="00957E1A" w:rsidRPr="00957E1A" w14:paraId="64F578D0" w14:textId="77777777" w:rsidTr="00957E1A">
        <w:trPr>
          <w:trHeight w:val="1538"/>
        </w:trPr>
        <w:tc>
          <w:tcPr>
            <w:tcW w:w="1314" w:type="dxa"/>
          </w:tcPr>
          <w:p w14:paraId="6ECC83EE" w14:textId="2745AE16" w:rsidR="00957E1A" w:rsidRPr="00957E1A" w:rsidRDefault="00957E1A" w:rsidP="00957E1A">
            <w:pPr>
              <w:jc w:val="center"/>
              <w:rPr>
                <w:rFonts w:ascii="GHEA Grapalat" w:hAnsi="GHEA Grapalat"/>
                <w:sz w:val="16"/>
                <w:szCs w:val="16"/>
                <w:lang w:val="es-ES"/>
              </w:rPr>
            </w:pPr>
            <w:r>
              <w:rPr>
                <w:rFonts w:ascii="GHEA Grapalat" w:hAnsi="GHEA Grapalat"/>
                <w:sz w:val="16"/>
                <w:szCs w:val="16"/>
                <w:lang w:val="es-ES"/>
              </w:rPr>
              <w:t>1</w:t>
            </w:r>
          </w:p>
        </w:tc>
        <w:tc>
          <w:tcPr>
            <w:tcW w:w="1391" w:type="dxa"/>
          </w:tcPr>
          <w:p w14:paraId="36EE36F3" w14:textId="3C300B66" w:rsidR="00957E1A" w:rsidRPr="00957E1A" w:rsidRDefault="003718ED" w:rsidP="00957E1A">
            <w:pPr>
              <w:jc w:val="center"/>
              <w:rPr>
                <w:rFonts w:ascii="GHEA Grapalat" w:hAnsi="GHEA Grapalat"/>
                <w:sz w:val="16"/>
                <w:szCs w:val="16"/>
                <w:lang w:val="es-ES"/>
              </w:rPr>
            </w:pPr>
            <w:r w:rsidRPr="00DD4F26">
              <w:rPr>
                <w:rFonts w:ascii="GHEA Grapalat" w:hAnsi="GHEA Grapalat"/>
                <w:sz w:val="16"/>
                <w:szCs w:val="16"/>
              </w:rPr>
              <w:t>45231177</w:t>
            </w:r>
          </w:p>
        </w:tc>
        <w:tc>
          <w:tcPr>
            <w:tcW w:w="1068" w:type="dxa"/>
          </w:tcPr>
          <w:p w14:paraId="6BBEDAEC" w14:textId="37073EAD" w:rsidR="00957E1A" w:rsidRPr="00957E1A" w:rsidRDefault="003718ED" w:rsidP="00957E1A">
            <w:pPr>
              <w:jc w:val="center"/>
              <w:rPr>
                <w:rFonts w:ascii="GHEA Grapalat" w:hAnsi="GHEA Grapalat"/>
                <w:sz w:val="16"/>
                <w:szCs w:val="16"/>
                <w:lang w:val="es-ES"/>
              </w:rPr>
            </w:pPr>
            <w:r w:rsidRPr="003718ED">
              <w:rPr>
                <w:rFonts w:ascii="GHEA Grapalat" w:hAnsi="GHEA Grapalat"/>
                <w:sz w:val="16"/>
                <w:szCs w:val="16"/>
                <w:lang w:val="es-ES"/>
              </w:rPr>
              <w:t>ՀՀ Կոտայքի մարզի Աբովյան համայնքի Կամարիս բնակավայրից դեպի Զովք գնացող ճանապարհի նորոգման /բացման/ աշխատանքներ</w:t>
            </w:r>
          </w:p>
        </w:tc>
        <w:tc>
          <w:tcPr>
            <w:tcW w:w="443" w:type="dxa"/>
          </w:tcPr>
          <w:p w14:paraId="13E176FD" w14:textId="77777777" w:rsidR="00957E1A" w:rsidRPr="00957E1A" w:rsidRDefault="00957E1A" w:rsidP="00957E1A">
            <w:pPr>
              <w:jc w:val="center"/>
              <w:rPr>
                <w:rFonts w:ascii="GHEA Grapalat" w:hAnsi="GHEA Grapalat"/>
                <w:sz w:val="16"/>
                <w:szCs w:val="16"/>
                <w:lang w:val="pt-BR"/>
              </w:rPr>
            </w:pPr>
          </w:p>
          <w:p w14:paraId="4B9E8713" w14:textId="77777777" w:rsidR="00957E1A" w:rsidRPr="00957E1A" w:rsidRDefault="00957E1A" w:rsidP="00957E1A">
            <w:pPr>
              <w:jc w:val="center"/>
              <w:rPr>
                <w:rFonts w:ascii="GHEA Grapalat" w:hAnsi="GHEA Grapalat"/>
                <w:sz w:val="16"/>
                <w:szCs w:val="16"/>
                <w:lang w:val="pt-BR"/>
              </w:rPr>
            </w:pPr>
          </w:p>
          <w:p w14:paraId="1BB0C277" w14:textId="544FAAE4" w:rsidR="00957E1A" w:rsidRPr="00957E1A" w:rsidRDefault="00957E1A" w:rsidP="00957E1A">
            <w:pPr>
              <w:jc w:val="center"/>
              <w:rPr>
                <w:rFonts w:ascii="GHEA Grapalat" w:hAnsi="GHEA Grapalat"/>
                <w:sz w:val="16"/>
                <w:szCs w:val="16"/>
                <w:lang w:val="pt-BR"/>
              </w:rPr>
            </w:pPr>
            <w:r w:rsidRPr="00957E1A">
              <w:rPr>
                <w:rFonts w:ascii="GHEA Grapalat" w:hAnsi="GHEA Grapalat"/>
                <w:sz w:val="16"/>
                <w:szCs w:val="16"/>
                <w:lang w:val="pt-BR"/>
              </w:rPr>
              <w:t>0 %</w:t>
            </w:r>
          </w:p>
        </w:tc>
        <w:tc>
          <w:tcPr>
            <w:tcW w:w="443" w:type="dxa"/>
          </w:tcPr>
          <w:p w14:paraId="67210B8C" w14:textId="77777777" w:rsidR="00957E1A" w:rsidRPr="00957E1A" w:rsidRDefault="00957E1A" w:rsidP="00957E1A">
            <w:pPr>
              <w:jc w:val="center"/>
              <w:rPr>
                <w:rFonts w:ascii="GHEA Grapalat" w:hAnsi="GHEA Grapalat"/>
                <w:sz w:val="16"/>
                <w:szCs w:val="16"/>
                <w:lang w:val="pt-BR"/>
              </w:rPr>
            </w:pPr>
          </w:p>
          <w:p w14:paraId="79C4DC29" w14:textId="77777777" w:rsidR="00957E1A" w:rsidRPr="00957E1A" w:rsidRDefault="00957E1A" w:rsidP="00957E1A">
            <w:pPr>
              <w:jc w:val="center"/>
              <w:rPr>
                <w:rFonts w:ascii="GHEA Grapalat" w:hAnsi="GHEA Grapalat"/>
                <w:sz w:val="16"/>
                <w:szCs w:val="16"/>
                <w:lang w:val="pt-BR"/>
              </w:rPr>
            </w:pPr>
          </w:p>
          <w:p w14:paraId="103F1D17" w14:textId="527EF626" w:rsidR="00957E1A" w:rsidRPr="00957E1A" w:rsidRDefault="00957E1A" w:rsidP="00957E1A">
            <w:pPr>
              <w:jc w:val="center"/>
              <w:rPr>
                <w:rFonts w:ascii="GHEA Grapalat" w:hAnsi="GHEA Grapalat"/>
                <w:sz w:val="16"/>
                <w:szCs w:val="16"/>
                <w:lang w:val="pt-BR"/>
              </w:rPr>
            </w:pPr>
            <w:r w:rsidRPr="00957E1A">
              <w:rPr>
                <w:rFonts w:ascii="GHEA Grapalat" w:hAnsi="GHEA Grapalat"/>
                <w:sz w:val="16"/>
                <w:szCs w:val="16"/>
                <w:lang w:val="pt-BR"/>
              </w:rPr>
              <w:t>0 %</w:t>
            </w:r>
          </w:p>
        </w:tc>
        <w:tc>
          <w:tcPr>
            <w:tcW w:w="443" w:type="dxa"/>
          </w:tcPr>
          <w:p w14:paraId="604BA923" w14:textId="77777777" w:rsidR="00957E1A" w:rsidRPr="00957E1A" w:rsidRDefault="00957E1A" w:rsidP="00957E1A">
            <w:pPr>
              <w:jc w:val="center"/>
              <w:rPr>
                <w:rFonts w:ascii="GHEA Grapalat" w:hAnsi="GHEA Grapalat"/>
                <w:sz w:val="16"/>
                <w:szCs w:val="16"/>
                <w:lang w:val="pt-BR"/>
              </w:rPr>
            </w:pPr>
          </w:p>
          <w:p w14:paraId="51A47CE1" w14:textId="77777777" w:rsidR="00957E1A" w:rsidRPr="00957E1A" w:rsidRDefault="00957E1A" w:rsidP="00957E1A">
            <w:pPr>
              <w:jc w:val="center"/>
              <w:rPr>
                <w:rFonts w:ascii="GHEA Grapalat" w:hAnsi="GHEA Grapalat"/>
                <w:sz w:val="16"/>
                <w:szCs w:val="16"/>
                <w:lang w:val="pt-BR"/>
              </w:rPr>
            </w:pPr>
          </w:p>
          <w:p w14:paraId="2E57A36C" w14:textId="3F1B963B" w:rsidR="00957E1A" w:rsidRPr="00957E1A" w:rsidRDefault="00957E1A" w:rsidP="00957E1A">
            <w:pPr>
              <w:jc w:val="center"/>
              <w:rPr>
                <w:rFonts w:ascii="GHEA Grapalat" w:hAnsi="GHEA Grapalat" w:cs="Arial"/>
                <w:sz w:val="16"/>
                <w:szCs w:val="16"/>
                <w:lang w:val="pt-BR"/>
              </w:rPr>
            </w:pPr>
            <w:r w:rsidRPr="00957E1A">
              <w:rPr>
                <w:rFonts w:ascii="GHEA Grapalat" w:hAnsi="GHEA Grapalat"/>
                <w:sz w:val="16"/>
                <w:szCs w:val="16"/>
                <w:lang w:val="pt-BR"/>
              </w:rPr>
              <w:t>0 %</w:t>
            </w:r>
          </w:p>
        </w:tc>
        <w:tc>
          <w:tcPr>
            <w:tcW w:w="444" w:type="dxa"/>
          </w:tcPr>
          <w:p w14:paraId="73253E59" w14:textId="77777777" w:rsidR="00957E1A" w:rsidRPr="00957E1A" w:rsidRDefault="00957E1A" w:rsidP="00957E1A">
            <w:pPr>
              <w:jc w:val="center"/>
              <w:rPr>
                <w:rFonts w:ascii="GHEA Grapalat" w:hAnsi="GHEA Grapalat"/>
                <w:sz w:val="16"/>
                <w:szCs w:val="16"/>
                <w:lang w:val="pt-BR"/>
              </w:rPr>
            </w:pPr>
          </w:p>
          <w:p w14:paraId="76D5CD8C" w14:textId="77777777" w:rsidR="00957E1A" w:rsidRPr="00957E1A" w:rsidRDefault="00957E1A" w:rsidP="00957E1A">
            <w:pPr>
              <w:jc w:val="center"/>
              <w:rPr>
                <w:rFonts w:ascii="GHEA Grapalat" w:hAnsi="GHEA Grapalat"/>
                <w:sz w:val="16"/>
                <w:szCs w:val="16"/>
                <w:lang w:val="pt-BR"/>
              </w:rPr>
            </w:pPr>
          </w:p>
          <w:p w14:paraId="033B5F63" w14:textId="7F185CED" w:rsidR="00957E1A" w:rsidRPr="00957E1A" w:rsidRDefault="00957E1A" w:rsidP="00957E1A">
            <w:pPr>
              <w:jc w:val="center"/>
              <w:rPr>
                <w:rFonts w:ascii="GHEA Grapalat" w:hAnsi="GHEA Grapalat" w:cs="Arial"/>
                <w:sz w:val="16"/>
                <w:szCs w:val="16"/>
                <w:lang w:val="pt-BR"/>
              </w:rPr>
            </w:pPr>
            <w:r w:rsidRPr="00957E1A">
              <w:rPr>
                <w:rFonts w:ascii="GHEA Grapalat" w:hAnsi="GHEA Grapalat"/>
                <w:sz w:val="16"/>
                <w:szCs w:val="16"/>
                <w:lang w:val="pt-BR"/>
              </w:rPr>
              <w:t>0%</w:t>
            </w:r>
          </w:p>
        </w:tc>
        <w:tc>
          <w:tcPr>
            <w:tcW w:w="444" w:type="dxa"/>
          </w:tcPr>
          <w:p w14:paraId="17C6FF42" w14:textId="77777777" w:rsidR="00957E1A" w:rsidRPr="00957E1A" w:rsidRDefault="00957E1A" w:rsidP="00957E1A">
            <w:pPr>
              <w:jc w:val="center"/>
              <w:rPr>
                <w:rFonts w:ascii="GHEA Grapalat" w:hAnsi="GHEA Grapalat"/>
                <w:sz w:val="16"/>
                <w:szCs w:val="16"/>
                <w:lang w:val="pt-BR"/>
              </w:rPr>
            </w:pPr>
          </w:p>
          <w:p w14:paraId="483B337C" w14:textId="77777777" w:rsidR="00957E1A" w:rsidRPr="00957E1A" w:rsidRDefault="00957E1A" w:rsidP="00957E1A">
            <w:pPr>
              <w:jc w:val="center"/>
              <w:rPr>
                <w:rFonts w:ascii="GHEA Grapalat" w:hAnsi="GHEA Grapalat"/>
                <w:sz w:val="16"/>
                <w:szCs w:val="16"/>
                <w:lang w:val="pt-BR"/>
              </w:rPr>
            </w:pPr>
          </w:p>
          <w:p w14:paraId="223308D8" w14:textId="17966028" w:rsidR="00957E1A" w:rsidRPr="00957E1A" w:rsidRDefault="00957E1A" w:rsidP="00957E1A">
            <w:pPr>
              <w:jc w:val="center"/>
              <w:rPr>
                <w:rFonts w:ascii="GHEA Grapalat" w:hAnsi="GHEA Grapalat" w:cs="Arial"/>
                <w:sz w:val="16"/>
                <w:szCs w:val="16"/>
                <w:lang w:val="pt-BR"/>
              </w:rPr>
            </w:pPr>
            <w:r w:rsidRPr="00957E1A">
              <w:rPr>
                <w:rFonts w:ascii="GHEA Grapalat" w:hAnsi="GHEA Grapalat"/>
                <w:sz w:val="16"/>
                <w:szCs w:val="16"/>
                <w:lang w:val="pt-BR"/>
              </w:rPr>
              <w:t>0%</w:t>
            </w:r>
          </w:p>
        </w:tc>
        <w:tc>
          <w:tcPr>
            <w:tcW w:w="443" w:type="dxa"/>
          </w:tcPr>
          <w:p w14:paraId="1AE7166B" w14:textId="77777777" w:rsidR="00957E1A" w:rsidRPr="00957E1A" w:rsidRDefault="00957E1A" w:rsidP="00957E1A">
            <w:pPr>
              <w:jc w:val="center"/>
              <w:rPr>
                <w:rFonts w:ascii="GHEA Grapalat" w:hAnsi="GHEA Grapalat"/>
                <w:sz w:val="16"/>
                <w:szCs w:val="16"/>
                <w:lang w:val="pt-BR"/>
              </w:rPr>
            </w:pPr>
          </w:p>
          <w:p w14:paraId="2E53D972" w14:textId="77777777" w:rsidR="00957E1A" w:rsidRPr="00957E1A" w:rsidRDefault="00957E1A" w:rsidP="00957E1A">
            <w:pPr>
              <w:jc w:val="center"/>
              <w:rPr>
                <w:rFonts w:ascii="GHEA Grapalat" w:hAnsi="GHEA Grapalat"/>
                <w:sz w:val="16"/>
                <w:szCs w:val="16"/>
                <w:lang w:val="pt-BR"/>
              </w:rPr>
            </w:pPr>
          </w:p>
          <w:p w14:paraId="61C9A455" w14:textId="6206FEF5" w:rsidR="00957E1A" w:rsidRPr="00957E1A" w:rsidRDefault="00957E1A" w:rsidP="00957E1A">
            <w:pPr>
              <w:jc w:val="center"/>
              <w:rPr>
                <w:rFonts w:ascii="GHEA Grapalat" w:hAnsi="GHEA Grapalat" w:cs="Arial"/>
                <w:sz w:val="16"/>
                <w:szCs w:val="16"/>
                <w:lang w:val="pt-BR"/>
              </w:rPr>
            </w:pPr>
            <w:r w:rsidRPr="00957E1A">
              <w:rPr>
                <w:rFonts w:ascii="GHEA Grapalat" w:hAnsi="GHEA Grapalat"/>
                <w:sz w:val="16"/>
                <w:szCs w:val="16"/>
                <w:lang w:val="pt-BR"/>
              </w:rPr>
              <w:t>0 %</w:t>
            </w:r>
          </w:p>
        </w:tc>
        <w:tc>
          <w:tcPr>
            <w:tcW w:w="596" w:type="dxa"/>
          </w:tcPr>
          <w:p w14:paraId="0FB23A62" w14:textId="77777777" w:rsidR="00957E1A" w:rsidRPr="00957E1A" w:rsidRDefault="00957E1A" w:rsidP="00957E1A">
            <w:pPr>
              <w:jc w:val="center"/>
              <w:rPr>
                <w:rFonts w:ascii="GHEA Grapalat" w:hAnsi="GHEA Grapalat"/>
                <w:sz w:val="16"/>
                <w:szCs w:val="16"/>
                <w:lang w:val="pt-BR"/>
              </w:rPr>
            </w:pPr>
          </w:p>
          <w:p w14:paraId="43766B7D" w14:textId="77777777" w:rsidR="00957E1A" w:rsidRPr="00957E1A" w:rsidRDefault="00957E1A" w:rsidP="00957E1A">
            <w:pPr>
              <w:jc w:val="center"/>
              <w:rPr>
                <w:rFonts w:ascii="GHEA Grapalat" w:hAnsi="GHEA Grapalat"/>
                <w:sz w:val="16"/>
                <w:szCs w:val="16"/>
                <w:lang w:val="pt-BR"/>
              </w:rPr>
            </w:pPr>
          </w:p>
          <w:p w14:paraId="3106627E" w14:textId="2BE4FD4E" w:rsidR="00957E1A" w:rsidRPr="00957E1A" w:rsidRDefault="00957E1A" w:rsidP="00957E1A">
            <w:pPr>
              <w:jc w:val="center"/>
              <w:rPr>
                <w:rFonts w:ascii="GHEA Grapalat" w:hAnsi="GHEA Grapalat" w:cs="Arial"/>
                <w:sz w:val="16"/>
                <w:szCs w:val="16"/>
                <w:lang w:val="pt-BR"/>
              </w:rPr>
            </w:pPr>
            <w:r w:rsidRPr="00957E1A">
              <w:rPr>
                <w:rFonts w:ascii="GHEA Grapalat" w:hAnsi="GHEA Grapalat"/>
                <w:sz w:val="16"/>
                <w:szCs w:val="16"/>
                <w:lang w:val="pt-BR"/>
              </w:rPr>
              <w:t>100%</w:t>
            </w:r>
          </w:p>
        </w:tc>
        <w:tc>
          <w:tcPr>
            <w:tcW w:w="596" w:type="dxa"/>
          </w:tcPr>
          <w:p w14:paraId="18A2A639" w14:textId="77777777" w:rsidR="00957E1A" w:rsidRPr="00957E1A" w:rsidRDefault="00957E1A" w:rsidP="00957E1A">
            <w:pPr>
              <w:jc w:val="center"/>
              <w:rPr>
                <w:rFonts w:ascii="GHEA Grapalat" w:hAnsi="GHEA Grapalat"/>
                <w:sz w:val="16"/>
                <w:szCs w:val="16"/>
                <w:lang w:val="pt-BR"/>
              </w:rPr>
            </w:pPr>
          </w:p>
          <w:p w14:paraId="32CF8FC8" w14:textId="77777777" w:rsidR="00957E1A" w:rsidRPr="00957E1A" w:rsidRDefault="00957E1A" w:rsidP="00957E1A">
            <w:pPr>
              <w:jc w:val="center"/>
              <w:rPr>
                <w:rFonts w:ascii="GHEA Grapalat" w:hAnsi="GHEA Grapalat"/>
                <w:sz w:val="16"/>
                <w:szCs w:val="16"/>
                <w:lang w:val="pt-BR"/>
              </w:rPr>
            </w:pPr>
          </w:p>
          <w:p w14:paraId="193940CC" w14:textId="5FCBB289" w:rsidR="00957E1A" w:rsidRPr="00957E1A" w:rsidRDefault="00957E1A" w:rsidP="00957E1A">
            <w:pPr>
              <w:jc w:val="center"/>
              <w:rPr>
                <w:rFonts w:ascii="GHEA Grapalat" w:hAnsi="GHEA Grapalat" w:cs="Arial"/>
                <w:sz w:val="16"/>
                <w:szCs w:val="16"/>
                <w:lang w:val="pt-BR"/>
              </w:rPr>
            </w:pPr>
            <w:r w:rsidRPr="00957E1A">
              <w:rPr>
                <w:rFonts w:ascii="GHEA Grapalat" w:hAnsi="GHEA Grapalat"/>
                <w:sz w:val="16"/>
                <w:szCs w:val="16"/>
                <w:lang w:val="pt-BR"/>
              </w:rPr>
              <w:t>100%</w:t>
            </w:r>
          </w:p>
        </w:tc>
        <w:tc>
          <w:tcPr>
            <w:tcW w:w="596" w:type="dxa"/>
          </w:tcPr>
          <w:p w14:paraId="42A99A92" w14:textId="77777777" w:rsidR="00957E1A" w:rsidRPr="00957E1A" w:rsidRDefault="00957E1A" w:rsidP="00957E1A">
            <w:pPr>
              <w:jc w:val="center"/>
              <w:rPr>
                <w:rFonts w:ascii="GHEA Grapalat" w:hAnsi="GHEA Grapalat"/>
                <w:sz w:val="16"/>
                <w:szCs w:val="16"/>
                <w:lang w:val="pt-BR"/>
              </w:rPr>
            </w:pPr>
          </w:p>
          <w:p w14:paraId="7F9BAC46" w14:textId="77777777" w:rsidR="00957E1A" w:rsidRPr="00957E1A" w:rsidRDefault="00957E1A" w:rsidP="00957E1A">
            <w:pPr>
              <w:jc w:val="center"/>
              <w:rPr>
                <w:rFonts w:ascii="GHEA Grapalat" w:hAnsi="GHEA Grapalat"/>
                <w:sz w:val="16"/>
                <w:szCs w:val="16"/>
                <w:lang w:val="pt-BR"/>
              </w:rPr>
            </w:pPr>
          </w:p>
          <w:p w14:paraId="1538E7C8" w14:textId="122D0673" w:rsidR="00957E1A" w:rsidRPr="00957E1A" w:rsidRDefault="00957E1A" w:rsidP="00957E1A">
            <w:pPr>
              <w:jc w:val="center"/>
              <w:rPr>
                <w:rFonts w:ascii="GHEA Grapalat" w:hAnsi="GHEA Grapalat" w:cs="Arial"/>
                <w:sz w:val="16"/>
                <w:szCs w:val="16"/>
                <w:lang w:val="pt-BR"/>
              </w:rPr>
            </w:pPr>
            <w:r w:rsidRPr="00957E1A">
              <w:rPr>
                <w:rFonts w:ascii="GHEA Grapalat" w:hAnsi="GHEA Grapalat"/>
                <w:sz w:val="16"/>
                <w:szCs w:val="16"/>
                <w:lang w:val="pt-BR"/>
              </w:rPr>
              <w:t>100%</w:t>
            </w:r>
          </w:p>
        </w:tc>
        <w:tc>
          <w:tcPr>
            <w:tcW w:w="596" w:type="dxa"/>
          </w:tcPr>
          <w:p w14:paraId="0DDDE94B" w14:textId="77777777" w:rsidR="00957E1A" w:rsidRPr="00957E1A" w:rsidRDefault="00957E1A" w:rsidP="00957E1A">
            <w:pPr>
              <w:jc w:val="center"/>
              <w:rPr>
                <w:rFonts w:ascii="GHEA Grapalat" w:hAnsi="GHEA Grapalat"/>
                <w:sz w:val="16"/>
                <w:szCs w:val="16"/>
                <w:lang w:val="pt-BR"/>
              </w:rPr>
            </w:pPr>
          </w:p>
          <w:p w14:paraId="154BA802" w14:textId="77777777" w:rsidR="00957E1A" w:rsidRPr="00957E1A" w:rsidRDefault="00957E1A" w:rsidP="00957E1A">
            <w:pPr>
              <w:jc w:val="center"/>
              <w:rPr>
                <w:rFonts w:ascii="GHEA Grapalat" w:hAnsi="GHEA Grapalat"/>
                <w:sz w:val="16"/>
                <w:szCs w:val="16"/>
                <w:lang w:val="pt-BR"/>
              </w:rPr>
            </w:pPr>
          </w:p>
          <w:p w14:paraId="77F50E28" w14:textId="12790C54" w:rsidR="00957E1A" w:rsidRPr="00957E1A" w:rsidRDefault="00957E1A" w:rsidP="00957E1A">
            <w:pPr>
              <w:jc w:val="center"/>
              <w:rPr>
                <w:rFonts w:ascii="GHEA Grapalat" w:hAnsi="GHEA Grapalat" w:cs="Arial"/>
                <w:sz w:val="16"/>
                <w:szCs w:val="16"/>
                <w:lang w:val="pt-BR"/>
              </w:rPr>
            </w:pPr>
            <w:r w:rsidRPr="00957E1A">
              <w:rPr>
                <w:rFonts w:ascii="GHEA Grapalat" w:hAnsi="GHEA Grapalat"/>
                <w:sz w:val="16"/>
                <w:szCs w:val="16"/>
                <w:lang w:val="pt-BR"/>
              </w:rPr>
              <w:t>100%</w:t>
            </w:r>
          </w:p>
        </w:tc>
        <w:tc>
          <w:tcPr>
            <w:tcW w:w="596" w:type="dxa"/>
          </w:tcPr>
          <w:p w14:paraId="706EECD3" w14:textId="77777777" w:rsidR="00957E1A" w:rsidRPr="00957E1A" w:rsidRDefault="00957E1A" w:rsidP="00957E1A">
            <w:pPr>
              <w:jc w:val="center"/>
              <w:rPr>
                <w:rFonts w:ascii="GHEA Grapalat" w:hAnsi="GHEA Grapalat"/>
                <w:sz w:val="16"/>
                <w:szCs w:val="16"/>
                <w:lang w:val="pt-BR"/>
              </w:rPr>
            </w:pPr>
          </w:p>
          <w:p w14:paraId="6A804C77" w14:textId="77777777" w:rsidR="00957E1A" w:rsidRPr="00957E1A" w:rsidRDefault="00957E1A" w:rsidP="00957E1A">
            <w:pPr>
              <w:jc w:val="center"/>
              <w:rPr>
                <w:rFonts w:ascii="GHEA Grapalat" w:hAnsi="GHEA Grapalat"/>
                <w:sz w:val="16"/>
                <w:szCs w:val="16"/>
                <w:lang w:val="pt-BR"/>
              </w:rPr>
            </w:pPr>
          </w:p>
          <w:p w14:paraId="79A8BF32" w14:textId="57026E23" w:rsidR="00957E1A" w:rsidRPr="00957E1A" w:rsidRDefault="00957E1A" w:rsidP="00957E1A">
            <w:pPr>
              <w:jc w:val="center"/>
              <w:rPr>
                <w:rFonts w:ascii="GHEA Grapalat" w:hAnsi="GHEA Grapalat" w:cs="Arial"/>
                <w:sz w:val="16"/>
                <w:szCs w:val="16"/>
                <w:lang w:val="pt-BR"/>
              </w:rPr>
            </w:pPr>
            <w:r w:rsidRPr="00957E1A">
              <w:rPr>
                <w:rFonts w:ascii="GHEA Grapalat" w:hAnsi="GHEA Grapalat"/>
                <w:sz w:val="16"/>
                <w:szCs w:val="16"/>
                <w:lang w:val="pt-BR"/>
              </w:rPr>
              <w:t>100%</w:t>
            </w:r>
          </w:p>
        </w:tc>
        <w:tc>
          <w:tcPr>
            <w:tcW w:w="591" w:type="dxa"/>
          </w:tcPr>
          <w:p w14:paraId="6254454A" w14:textId="77777777" w:rsidR="00957E1A" w:rsidRPr="00957E1A" w:rsidRDefault="00957E1A" w:rsidP="00957E1A">
            <w:pPr>
              <w:jc w:val="center"/>
              <w:rPr>
                <w:rFonts w:ascii="GHEA Grapalat" w:hAnsi="GHEA Grapalat"/>
                <w:sz w:val="16"/>
                <w:szCs w:val="16"/>
                <w:lang w:val="pt-BR"/>
              </w:rPr>
            </w:pPr>
          </w:p>
          <w:p w14:paraId="55F303E5" w14:textId="77777777" w:rsidR="00957E1A" w:rsidRPr="00957E1A" w:rsidRDefault="00957E1A" w:rsidP="00957E1A">
            <w:pPr>
              <w:jc w:val="center"/>
              <w:rPr>
                <w:rFonts w:ascii="GHEA Grapalat" w:hAnsi="GHEA Grapalat"/>
                <w:sz w:val="16"/>
                <w:szCs w:val="16"/>
                <w:lang w:val="pt-BR"/>
              </w:rPr>
            </w:pPr>
          </w:p>
          <w:p w14:paraId="055B22BA" w14:textId="66E94420" w:rsidR="00957E1A" w:rsidRPr="00957E1A" w:rsidRDefault="00957E1A" w:rsidP="00957E1A">
            <w:pPr>
              <w:jc w:val="center"/>
              <w:rPr>
                <w:rFonts w:ascii="GHEA Grapalat" w:hAnsi="GHEA Grapalat" w:cs="Arial"/>
                <w:sz w:val="16"/>
                <w:szCs w:val="16"/>
                <w:lang w:val="pt-BR"/>
              </w:rPr>
            </w:pPr>
            <w:r w:rsidRPr="00957E1A">
              <w:rPr>
                <w:rFonts w:ascii="GHEA Grapalat" w:hAnsi="GHEA Grapalat"/>
                <w:sz w:val="16"/>
                <w:szCs w:val="16"/>
                <w:lang w:val="pt-BR"/>
              </w:rPr>
              <w:t>100%</w:t>
            </w:r>
          </w:p>
        </w:tc>
        <w:tc>
          <w:tcPr>
            <w:tcW w:w="1005" w:type="dxa"/>
          </w:tcPr>
          <w:p w14:paraId="70A83B48" w14:textId="77777777" w:rsidR="00957E1A" w:rsidRPr="00E6597C" w:rsidRDefault="00957E1A" w:rsidP="00957E1A">
            <w:pPr>
              <w:jc w:val="center"/>
              <w:rPr>
                <w:rFonts w:ascii="GHEA Grapalat" w:hAnsi="GHEA Grapalat"/>
                <w:sz w:val="20"/>
                <w:lang w:val="pt-BR"/>
              </w:rPr>
            </w:pPr>
          </w:p>
          <w:p w14:paraId="00F73518" w14:textId="77777777" w:rsidR="00957E1A" w:rsidRPr="00E6597C" w:rsidRDefault="00957E1A" w:rsidP="00957E1A">
            <w:pPr>
              <w:jc w:val="center"/>
              <w:rPr>
                <w:rFonts w:ascii="GHEA Grapalat" w:hAnsi="GHEA Grapalat"/>
                <w:sz w:val="20"/>
                <w:lang w:val="pt-BR"/>
              </w:rPr>
            </w:pPr>
          </w:p>
          <w:p w14:paraId="54809C35" w14:textId="26BC779E" w:rsidR="00957E1A" w:rsidRPr="00957E1A" w:rsidRDefault="00957E1A" w:rsidP="00957E1A">
            <w:pPr>
              <w:jc w:val="center"/>
              <w:rPr>
                <w:rFonts w:ascii="GHEA Grapalat" w:hAnsi="GHEA Grapalat"/>
                <w:b/>
                <w:sz w:val="16"/>
                <w:szCs w:val="16"/>
                <w:lang w:val="pt-BR"/>
              </w:rPr>
            </w:pPr>
            <w:r>
              <w:rPr>
                <w:rFonts w:ascii="GHEA Grapalat" w:hAnsi="GHEA Grapalat"/>
                <w:sz w:val="20"/>
                <w:lang w:val="pt-BR"/>
              </w:rPr>
              <w:t>100</w:t>
            </w:r>
            <w:r w:rsidRPr="00E6597C">
              <w:rPr>
                <w:rFonts w:ascii="GHEA Grapalat" w:hAnsi="GHEA Grapalat"/>
                <w:sz w:val="20"/>
                <w:lang w:val="pt-BR"/>
              </w:rPr>
              <w:t>%</w:t>
            </w:r>
          </w:p>
        </w:tc>
      </w:tr>
    </w:tbl>
    <w:p w14:paraId="3828C26B" w14:textId="77777777" w:rsidR="00F02279" w:rsidRPr="00E6597C" w:rsidRDefault="00F02279" w:rsidP="00F02279">
      <w:pPr>
        <w:rPr>
          <w:rFonts w:ascii="GHEA Grapalat" w:hAnsi="GHEA Grapalat"/>
          <w:i/>
          <w:sz w:val="18"/>
          <w:szCs w:val="18"/>
        </w:rPr>
      </w:pPr>
    </w:p>
    <w:p w14:paraId="0EB74A35" w14:textId="77777777" w:rsidR="00F02279" w:rsidRPr="00E6597C" w:rsidRDefault="00F02279" w:rsidP="00F02279">
      <w:pPr>
        <w:jc w:val="both"/>
        <w:rPr>
          <w:rFonts w:ascii="GHEA Grapalat" w:hAnsi="GHEA Grapalat" w:cs="Sylfaen"/>
          <w:i/>
          <w:sz w:val="18"/>
          <w:szCs w:val="18"/>
          <w:lang w:val="pt-BR"/>
        </w:rPr>
      </w:pPr>
      <w:r w:rsidRPr="00E6597C">
        <w:rPr>
          <w:rFonts w:ascii="GHEA Grapalat" w:hAnsi="GHEA Grapalat"/>
          <w:i/>
          <w:sz w:val="18"/>
          <w:szCs w:val="18"/>
        </w:rPr>
        <w:t xml:space="preserve">* </w:t>
      </w:r>
      <w:r w:rsidRPr="00E6597C">
        <w:rPr>
          <w:rFonts w:ascii="GHEA Grapalat" w:hAnsi="GHEA Grapalat" w:cs="Sylfaen"/>
          <w:i/>
          <w:sz w:val="18"/>
          <w:szCs w:val="18"/>
          <w:lang w:val="pt-BR"/>
        </w:rPr>
        <w:t>Վճարման</w:t>
      </w:r>
      <w:r w:rsidRPr="00E6597C">
        <w:rPr>
          <w:rFonts w:ascii="GHEA Grapalat" w:hAnsi="GHEA Grapalat" w:cs="Times Armenian"/>
          <w:i/>
          <w:sz w:val="18"/>
          <w:szCs w:val="18"/>
        </w:rPr>
        <w:t xml:space="preserve"> </w:t>
      </w:r>
      <w:r w:rsidRPr="00E6597C">
        <w:rPr>
          <w:rFonts w:ascii="GHEA Grapalat" w:hAnsi="GHEA Grapalat" w:cs="Sylfaen"/>
          <w:i/>
          <w:sz w:val="18"/>
          <w:szCs w:val="18"/>
          <w:lang w:val="pt-BR"/>
        </w:rPr>
        <w:t>ենթակա</w:t>
      </w:r>
      <w:r w:rsidRPr="00E6597C">
        <w:rPr>
          <w:rFonts w:ascii="GHEA Grapalat" w:hAnsi="GHEA Grapalat" w:cs="Times Armenian"/>
          <w:i/>
          <w:sz w:val="18"/>
          <w:szCs w:val="18"/>
        </w:rPr>
        <w:t xml:space="preserve"> </w:t>
      </w:r>
      <w:r w:rsidRPr="00E6597C">
        <w:rPr>
          <w:rFonts w:ascii="GHEA Grapalat" w:hAnsi="GHEA Grapalat" w:cs="Sylfaen"/>
          <w:i/>
          <w:sz w:val="18"/>
          <w:szCs w:val="18"/>
          <w:lang w:val="pt-BR"/>
        </w:rPr>
        <w:t>գումարները</w:t>
      </w:r>
      <w:r w:rsidRPr="00E6597C">
        <w:rPr>
          <w:rFonts w:ascii="GHEA Grapalat" w:hAnsi="GHEA Grapalat" w:cs="Times Armenian"/>
          <w:i/>
          <w:sz w:val="18"/>
          <w:szCs w:val="18"/>
        </w:rPr>
        <w:t xml:space="preserve"> </w:t>
      </w:r>
      <w:r w:rsidRPr="00E6597C">
        <w:rPr>
          <w:rFonts w:ascii="GHEA Grapalat" w:hAnsi="GHEA Grapalat" w:cs="Sylfaen"/>
          <w:i/>
          <w:sz w:val="18"/>
          <w:szCs w:val="18"/>
          <w:lang w:val="pt-BR"/>
        </w:rPr>
        <w:t>ներկայացվում են աճողական</w:t>
      </w:r>
      <w:r w:rsidRPr="00E6597C">
        <w:rPr>
          <w:rFonts w:ascii="GHEA Grapalat" w:hAnsi="GHEA Grapalat" w:cs="Times Armenian"/>
          <w:i/>
          <w:sz w:val="18"/>
          <w:szCs w:val="18"/>
        </w:rPr>
        <w:t xml:space="preserve"> </w:t>
      </w:r>
      <w:r w:rsidRPr="00E6597C">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28A683BC" w14:textId="77777777" w:rsidR="00F02279" w:rsidRPr="00E6597C" w:rsidRDefault="00F02279" w:rsidP="00F02279">
      <w:pPr>
        <w:jc w:val="both"/>
        <w:rPr>
          <w:rFonts w:ascii="GHEA Grapalat" w:hAnsi="GHEA Grapalat"/>
          <w:i/>
          <w:sz w:val="18"/>
          <w:szCs w:val="18"/>
          <w:lang w:val="pt-BR"/>
        </w:rPr>
      </w:pPr>
      <w:r w:rsidRPr="00E6597C">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17188AC8" w14:textId="77777777" w:rsidR="00F02279" w:rsidRPr="00E6597C" w:rsidRDefault="00F02279" w:rsidP="00F02279">
      <w:pPr>
        <w:jc w:val="center"/>
        <w:rPr>
          <w:rFonts w:ascii="GHEA Grapalat" w:hAnsi="GHEA Grapalat"/>
          <w:sz w:val="20"/>
          <w:lang w:val="es-ES"/>
        </w:rPr>
      </w:pPr>
    </w:p>
    <w:p w14:paraId="2390D913" w14:textId="77777777" w:rsidR="00F02279" w:rsidRPr="00E6597C" w:rsidRDefault="00F02279" w:rsidP="00F02279">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F02279" w:rsidRPr="00E6597C" w14:paraId="1951D825" w14:textId="77777777" w:rsidTr="00545BDE">
        <w:trPr>
          <w:jc w:val="center"/>
        </w:trPr>
        <w:tc>
          <w:tcPr>
            <w:tcW w:w="4536" w:type="dxa"/>
          </w:tcPr>
          <w:p w14:paraId="06E46D25" w14:textId="77777777" w:rsidR="00F02279" w:rsidRPr="00E6597C" w:rsidRDefault="00F02279" w:rsidP="00545BDE">
            <w:pPr>
              <w:spacing w:line="360" w:lineRule="auto"/>
              <w:jc w:val="center"/>
              <w:rPr>
                <w:rFonts w:ascii="GHEA Grapalat" w:hAnsi="GHEA Grapalat" w:cs="Sylfaen"/>
                <w:b/>
                <w:bCs/>
                <w:lang w:val="nb-NO"/>
              </w:rPr>
            </w:pPr>
            <w:r w:rsidRPr="00E6597C">
              <w:rPr>
                <w:rFonts w:ascii="GHEA Grapalat" w:hAnsi="GHEA Grapalat" w:cs="Sylfaen"/>
                <w:b/>
                <w:bCs/>
                <w:lang w:val="nb-NO"/>
              </w:rPr>
              <w:t>ՊԱՏՎԻՐԱՏՈՒ</w:t>
            </w:r>
          </w:p>
          <w:p w14:paraId="043BE39C" w14:textId="77777777" w:rsidR="00F02279" w:rsidRPr="00E6597C" w:rsidRDefault="00F02279" w:rsidP="00545BDE">
            <w:pPr>
              <w:rPr>
                <w:rFonts w:ascii="GHEA Grapalat" w:hAnsi="GHEA Grapalat"/>
                <w:sz w:val="22"/>
                <w:szCs w:val="22"/>
                <w:lang w:val="ru-RU"/>
              </w:rPr>
            </w:pPr>
          </w:p>
          <w:p w14:paraId="08978FDF" w14:textId="77777777" w:rsidR="00F02279" w:rsidRPr="00E6597C" w:rsidRDefault="00F02279" w:rsidP="00545BDE">
            <w:pPr>
              <w:rPr>
                <w:rFonts w:ascii="GHEA Grapalat" w:hAnsi="GHEA Grapalat"/>
                <w:lang w:val="ru-RU"/>
              </w:rPr>
            </w:pPr>
          </w:p>
          <w:p w14:paraId="39771A54"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2939EAD3"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proofErr w:type="spellStart"/>
            <w:r w:rsidRPr="00E6597C">
              <w:rPr>
                <w:rFonts w:ascii="GHEA Grapalat" w:hAnsi="GHEA Grapalat" w:cs="Sylfaen"/>
                <w:sz w:val="18"/>
                <w:szCs w:val="18"/>
                <w:lang w:val="ru-RU"/>
              </w:rPr>
              <w:t>ստորագրություն</w:t>
            </w:r>
            <w:proofErr w:type="spellEnd"/>
            <w:r w:rsidRPr="00E6597C">
              <w:rPr>
                <w:rFonts w:ascii="GHEA Grapalat" w:hAnsi="GHEA Grapalat"/>
                <w:sz w:val="18"/>
                <w:szCs w:val="18"/>
              </w:rPr>
              <w:t>/</w:t>
            </w:r>
          </w:p>
          <w:p w14:paraId="2DF2601E" w14:textId="77777777" w:rsidR="00F02279" w:rsidRPr="00E6597C" w:rsidRDefault="00F02279" w:rsidP="00545BDE">
            <w:pPr>
              <w:jc w:val="center"/>
              <w:rPr>
                <w:rFonts w:ascii="GHEA Grapalat" w:hAnsi="GHEA Grapalat"/>
                <w:sz w:val="18"/>
                <w:szCs w:val="18"/>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c>
          <w:tcPr>
            <w:tcW w:w="760" w:type="dxa"/>
          </w:tcPr>
          <w:p w14:paraId="465E32F8" w14:textId="77777777" w:rsidR="00F02279" w:rsidRPr="00E6597C" w:rsidRDefault="00F02279" w:rsidP="00545BDE">
            <w:pPr>
              <w:spacing w:line="360" w:lineRule="auto"/>
              <w:jc w:val="center"/>
              <w:rPr>
                <w:rFonts w:ascii="GHEA Grapalat" w:hAnsi="GHEA Grapalat"/>
                <w:lang w:val="ru-RU"/>
              </w:rPr>
            </w:pPr>
          </w:p>
        </w:tc>
        <w:tc>
          <w:tcPr>
            <w:tcW w:w="4343" w:type="dxa"/>
          </w:tcPr>
          <w:p w14:paraId="26D6264B" w14:textId="77777777" w:rsidR="00F02279" w:rsidRPr="00E6597C" w:rsidRDefault="00F02279" w:rsidP="00545BDE">
            <w:pPr>
              <w:spacing w:line="360" w:lineRule="auto"/>
              <w:jc w:val="center"/>
              <w:rPr>
                <w:rFonts w:ascii="GHEA Grapalat" w:hAnsi="GHEA Grapalat" w:cs="Sylfaen"/>
                <w:b/>
                <w:bCs/>
                <w:lang w:val="ru-RU"/>
              </w:rPr>
            </w:pPr>
            <w:r w:rsidRPr="00E6597C">
              <w:rPr>
                <w:rFonts w:ascii="GHEA Grapalat" w:hAnsi="GHEA Grapalat" w:cs="Sylfaen"/>
                <w:b/>
                <w:bCs/>
                <w:lang w:val="pt-BR"/>
              </w:rPr>
              <w:t>ԿԱՏԱՐՈՂ</w:t>
            </w:r>
          </w:p>
          <w:p w14:paraId="0087C8B1" w14:textId="77777777" w:rsidR="00F02279" w:rsidRPr="00E6597C" w:rsidRDefault="00F02279" w:rsidP="00545BDE">
            <w:pPr>
              <w:jc w:val="center"/>
              <w:rPr>
                <w:rFonts w:ascii="GHEA Grapalat" w:hAnsi="GHEA Grapalat"/>
                <w:lang w:val="ru-RU"/>
              </w:rPr>
            </w:pPr>
          </w:p>
          <w:p w14:paraId="742ADFAD" w14:textId="77777777" w:rsidR="00F02279" w:rsidRPr="00E6597C" w:rsidRDefault="00F02279" w:rsidP="00545BDE">
            <w:pPr>
              <w:jc w:val="center"/>
              <w:rPr>
                <w:rFonts w:ascii="GHEA Grapalat" w:hAnsi="GHEA Grapalat"/>
                <w:lang w:val="ru-RU"/>
              </w:rPr>
            </w:pPr>
          </w:p>
          <w:p w14:paraId="2BD3E497"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7AF533B8"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proofErr w:type="spellStart"/>
            <w:r w:rsidRPr="00E6597C">
              <w:rPr>
                <w:rFonts w:ascii="GHEA Grapalat" w:hAnsi="GHEA Grapalat" w:cs="Sylfaen"/>
                <w:sz w:val="18"/>
                <w:szCs w:val="18"/>
                <w:lang w:val="ru-RU"/>
              </w:rPr>
              <w:t>ստորագրություն</w:t>
            </w:r>
            <w:proofErr w:type="spellEnd"/>
            <w:r w:rsidRPr="00E6597C">
              <w:rPr>
                <w:rFonts w:ascii="GHEA Grapalat" w:hAnsi="GHEA Grapalat"/>
                <w:sz w:val="18"/>
                <w:szCs w:val="18"/>
              </w:rPr>
              <w:t>/</w:t>
            </w:r>
          </w:p>
          <w:p w14:paraId="2BCE02E5" w14:textId="77777777" w:rsidR="00F02279" w:rsidRPr="00E6597C" w:rsidRDefault="00F02279" w:rsidP="00545BDE">
            <w:pPr>
              <w:jc w:val="center"/>
              <w:rPr>
                <w:rFonts w:ascii="GHEA Grapalat" w:hAnsi="GHEA Grapalat"/>
                <w:sz w:val="22"/>
                <w:szCs w:val="22"/>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r>
    </w:tbl>
    <w:p w14:paraId="73DDCBD2" w14:textId="77777777" w:rsidR="00F02279" w:rsidRPr="00E6597C" w:rsidRDefault="00F02279" w:rsidP="00F02279">
      <w:pPr>
        <w:rPr>
          <w:rFonts w:ascii="GHEA Grapalat" w:hAnsi="GHEA Grapalat"/>
          <w:sz w:val="20"/>
          <w:lang w:val="ru-RU"/>
        </w:rPr>
        <w:sectPr w:rsidR="00F02279" w:rsidRPr="00E6597C" w:rsidSect="00545BDE">
          <w:footnotePr>
            <w:pos w:val="beneathText"/>
          </w:footnotePr>
          <w:pgSz w:w="11906" w:h="16838" w:code="9"/>
          <w:pgMar w:top="533" w:right="707" w:bottom="720" w:left="663" w:header="561" w:footer="561" w:gutter="0"/>
          <w:cols w:space="720"/>
        </w:sectPr>
      </w:pPr>
    </w:p>
    <w:p w14:paraId="1EE122F7" w14:textId="77777777" w:rsidR="00F02279" w:rsidRPr="00E6597C" w:rsidRDefault="00F02279" w:rsidP="00F02279">
      <w:pPr>
        <w:autoSpaceDE w:val="0"/>
        <w:autoSpaceDN w:val="0"/>
        <w:adjustRightInd w:val="0"/>
        <w:jc w:val="right"/>
        <w:rPr>
          <w:rFonts w:ascii="GHEA Grapalat" w:hAnsi="GHEA Grapalat" w:cs="TimesArmenianPSMT"/>
          <w:i/>
          <w:sz w:val="20"/>
        </w:rPr>
      </w:pPr>
      <w:proofErr w:type="spellStart"/>
      <w:r w:rsidRPr="00E6597C">
        <w:rPr>
          <w:rFonts w:ascii="GHEA Grapalat" w:hAnsi="GHEA Grapalat" w:cs="TimesArmenianPSMT"/>
          <w:i/>
          <w:sz w:val="20"/>
          <w:lang w:val="ru-RU"/>
        </w:rPr>
        <w:lastRenderedPageBreak/>
        <w:t>Հավելված</w:t>
      </w:r>
      <w:proofErr w:type="spellEnd"/>
      <w:r w:rsidRPr="00E6597C">
        <w:rPr>
          <w:rFonts w:ascii="GHEA Grapalat" w:hAnsi="GHEA Grapalat" w:cs="TimesArmenianPSMT"/>
          <w:i/>
          <w:sz w:val="20"/>
          <w:lang w:val="ru-RU"/>
        </w:rPr>
        <w:t xml:space="preserve"> </w:t>
      </w:r>
      <w:r w:rsidRPr="00E6597C">
        <w:rPr>
          <w:rFonts w:ascii="GHEA Grapalat" w:hAnsi="GHEA Grapalat" w:cs="TimesArmenianPSMT"/>
          <w:i/>
          <w:sz w:val="20"/>
        </w:rPr>
        <w:t>3</w:t>
      </w:r>
    </w:p>
    <w:p w14:paraId="3E0711F5" w14:textId="77777777" w:rsidR="00F02279" w:rsidRPr="00E6597C" w:rsidRDefault="00F02279" w:rsidP="00F02279">
      <w:pPr>
        <w:autoSpaceDE w:val="0"/>
        <w:autoSpaceDN w:val="0"/>
        <w:adjustRightInd w:val="0"/>
        <w:jc w:val="right"/>
        <w:rPr>
          <w:rFonts w:ascii="GHEA Grapalat" w:hAnsi="GHEA Grapalat" w:cs="TimesArmenianPSMT"/>
          <w:i/>
          <w:sz w:val="20"/>
          <w:lang w:val="ru-RU"/>
        </w:rPr>
      </w:pPr>
      <w:r w:rsidRPr="00E6597C">
        <w:rPr>
          <w:rFonts w:ascii="GHEA Grapalat" w:hAnsi="GHEA Grapalat" w:cs="TimesArmenianPSMT"/>
          <w:i/>
          <w:sz w:val="20"/>
          <w:lang w:val="ru-RU"/>
        </w:rPr>
        <w:t xml:space="preserve">«         »              20  թ. </w:t>
      </w:r>
      <w:proofErr w:type="spellStart"/>
      <w:r w:rsidRPr="00E6597C">
        <w:rPr>
          <w:rFonts w:ascii="GHEA Grapalat" w:hAnsi="GHEA Grapalat" w:cs="TimesArmenianPSMT"/>
          <w:i/>
          <w:sz w:val="20"/>
          <w:lang w:val="ru-RU"/>
        </w:rPr>
        <w:t>կնքված</w:t>
      </w:r>
      <w:proofErr w:type="spellEnd"/>
      <w:r w:rsidRPr="00E6597C">
        <w:rPr>
          <w:rFonts w:ascii="GHEA Grapalat" w:hAnsi="GHEA Grapalat" w:cs="TimesArmenianPSMT"/>
          <w:i/>
          <w:sz w:val="20"/>
          <w:lang w:val="ru-RU"/>
        </w:rPr>
        <w:t xml:space="preserve"> </w:t>
      </w:r>
    </w:p>
    <w:p w14:paraId="3048AEA2" w14:textId="77777777" w:rsidR="00F02279" w:rsidRPr="00E6597C" w:rsidRDefault="00F02279" w:rsidP="00F02279">
      <w:pPr>
        <w:autoSpaceDE w:val="0"/>
        <w:autoSpaceDN w:val="0"/>
        <w:adjustRightInd w:val="0"/>
        <w:jc w:val="right"/>
        <w:rPr>
          <w:rFonts w:ascii="GHEA Grapalat" w:hAnsi="GHEA Grapalat" w:cs="TimesArmenianPSMT"/>
          <w:i/>
          <w:sz w:val="20"/>
          <w:lang w:val="ru-RU"/>
        </w:rPr>
      </w:pPr>
      <w:r w:rsidRPr="00E6597C">
        <w:rPr>
          <w:rFonts w:ascii="GHEA Grapalat" w:hAnsi="GHEA Grapalat" w:cs="TimesArmenianPSMT"/>
          <w:i/>
          <w:sz w:val="20"/>
          <w:lang w:val="ru-RU"/>
        </w:rPr>
        <w:t xml:space="preserve">                      </w:t>
      </w:r>
      <w:proofErr w:type="spellStart"/>
      <w:r w:rsidRPr="00E6597C">
        <w:rPr>
          <w:rFonts w:ascii="GHEA Grapalat" w:hAnsi="GHEA Grapalat" w:cs="TimesArmenianPSMT"/>
          <w:i/>
          <w:sz w:val="20"/>
          <w:lang w:val="ru-RU"/>
        </w:rPr>
        <w:t>ծածկագրով</w:t>
      </w:r>
      <w:proofErr w:type="spellEnd"/>
      <w:r w:rsidRPr="00E6597C">
        <w:rPr>
          <w:rFonts w:ascii="GHEA Grapalat" w:hAnsi="GHEA Grapalat" w:cs="TimesArmenianPSMT"/>
          <w:i/>
          <w:sz w:val="20"/>
          <w:lang w:val="ru-RU"/>
        </w:rPr>
        <w:t xml:space="preserve"> </w:t>
      </w:r>
      <w:proofErr w:type="spellStart"/>
      <w:r w:rsidRPr="00E6597C">
        <w:rPr>
          <w:rFonts w:ascii="GHEA Grapalat" w:hAnsi="GHEA Grapalat" w:cs="TimesArmenianPSMT"/>
          <w:i/>
          <w:sz w:val="20"/>
          <w:lang w:val="ru-RU"/>
        </w:rPr>
        <w:t>պայմանագրի</w:t>
      </w:r>
      <w:proofErr w:type="spellEnd"/>
    </w:p>
    <w:p w14:paraId="6F605364" w14:textId="77777777" w:rsidR="00F02279" w:rsidRPr="00E6597C" w:rsidRDefault="00F02279" w:rsidP="00F02279">
      <w:pPr>
        <w:rPr>
          <w:rFonts w:ascii="GHEA Grapalat" w:hAnsi="GHEA Grapalat"/>
          <w:lang w:val="ru-RU"/>
        </w:rPr>
      </w:pPr>
    </w:p>
    <w:p w14:paraId="5D6C1BA9" w14:textId="77777777" w:rsidR="00F02279" w:rsidRPr="00E6597C" w:rsidRDefault="00F02279" w:rsidP="00F02279">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F02279" w:rsidRPr="009E0A62" w14:paraId="5D9BD358" w14:textId="77777777" w:rsidTr="00545BDE">
        <w:trPr>
          <w:tblCellSpacing w:w="7" w:type="dxa"/>
          <w:jc w:val="center"/>
        </w:trPr>
        <w:tc>
          <w:tcPr>
            <w:tcW w:w="0" w:type="auto"/>
            <w:vAlign w:val="center"/>
          </w:tcPr>
          <w:p w14:paraId="176E17CF" w14:textId="1955658F" w:rsidR="00F02279" w:rsidRPr="00E6597C" w:rsidRDefault="00AB7AF9" w:rsidP="00545BDE">
            <w:pPr>
              <w:jc w:val="center"/>
              <w:rPr>
                <w:rFonts w:ascii="GHEA Grapalat" w:hAnsi="GHEA Grapalat"/>
                <w:iCs/>
                <w:color w:val="000000"/>
                <w:sz w:val="21"/>
                <w:szCs w:val="21"/>
                <w:lang w:val="pt-BR"/>
              </w:rPr>
            </w:pPr>
            <w:r w:rsidRPr="00E6597C">
              <w:rPr>
                <w:noProof/>
              </w:rPr>
              <mc:AlternateContent>
                <mc:Choice Requires="wps">
                  <w:drawing>
                    <wp:anchor distT="0" distB="0" distL="114300" distR="114300" simplePos="0" relativeHeight="251658240" behindDoc="0" locked="0" layoutInCell="1" allowOverlap="1" wp14:anchorId="00C106CA" wp14:editId="4E0E656A">
                      <wp:simplePos x="0" y="0"/>
                      <wp:positionH relativeFrom="column">
                        <wp:posOffset>2400300</wp:posOffset>
                      </wp:positionH>
                      <wp:positionV relativeFrom="paragraph">
                        <wp:posOffset>167640</wp:posOffset>
                      </wp:positionV>
                      <wp:extent cx="114300" cy="1028700"/>
                      <wp:effectExtent l="0" t="0" r="0" b="0"/>
                      <wp:wrapNone/>
                      <wp:docPr id="4"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4CCC3" id="Rectangle 100" o:spid="_x0000_s1026" style="position:absolute;margin-left:189pt;margin-top:13.2pt;width:9pt;height:81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proofErr w:type="spellStart"/>
            <w:r w:rsidR="00F02279" w:rsidRPr="00E6597C">
              <w:rPr>
                <w:rFonts w:ascii="GHEA Grapalat" w:hAnsi="GHEA Grapalat"/>
                <w:iCs/>
                <w:color w:val="000000"/>
                <w:sz w:val="21"/>
                <w:szCs w:val="21"/>
              </w:rPr>
              <w:t>Պայմանագրի</w:t>
            </w:r>
            <w:proofErr w:type="spellEnd"/>
            <w:r w:rsidR="00F02279" w:rsidRPr="00E6597C">
              <w:rPr>
                <w:rFonts w:ascii="GHEA Grapalat" w:hAnsi="GHEA Grapalat"/>
                <w:iCs/>
                <w:color w:val="000000"/>
                <w:sz w:val="21"/>
                <w:szCs w:val="21"/>
                <w:lang w:val="pt-BR"/>
              </w:rPr>
              <w:t xml:space="preserve"> </w:t>
            </w:r>
            <w:proofErr w:type="spellStart"/>
            <w:r w:rsidR="00F02279" w:rsidRPr="00E6597C">
              <w:rPr>
                <w:rFonts w:ascii="GHEA Grapalat" w:hAnsi="GHEA Grapalat"/>
                <w:iCs/>
                <w:color w:val="000000"/>
                <w:sz w:val="21"/>
                <w:szCs w:val="21"/>
              </w:rPr>
              <w:t>կողմ</w:t>
            </w:r>
            <w:proofErr w:type="spellEnd"/>
            <w:r w:rsidR="00F02279" w:rsidRPr="00E6597C">
              <w:rPr>
                <w:rFonts w:ascii="GHEA Grapalat" w:hAnsi="GHEA Grapalat"/>
                <w:iCs/>
                <w:color w:val="000000"/>
                <w:sz w:val="21"/>
                <w:szCs w:val="21"/>
                <w:lang w:val="pt-BR"/>
              </w:rPr>
              <w:t xml:space="preserve"> </w:t>
            </w:r>
          </w:p>
          <w:p w14:paraId="75942BE0"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w:t>
            </w:r>
          </w:p>
          <w:p w14:paraId="50641BBF"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w:t>
            </w:r>
          </w:p>
          <w:p w14:paraId="2B895377" w14:textId="77777777" w:rsidR="00F02279" w:rsidRPr="00E6597C" w:rsidRDefault="00F02279" w:rsidP="00545BDE">
            <w:pPr>
              <w:jc w:val="center"/>
              <w:rPr>
                <w:rFonts w:ascii="GHEA Grapalat" w:hAnsi="GHEA Grapalat"/>
                <w:iCs/>
                <w:color w:val="000000"/>
                <w:sz w:val="21"/>
                <w:szCs w:val="21"/>
                <w:lang w:val="pt-BR"/>
              </w:rPr>
            </w:pPr>
            <w:proofErr w:type="spellStart"/>
            <w:r w:rsidRPr="00E6597C">
              <w:rPr>
                <w:rFonts w:ascii="GHEA Grapalat" w:hAnsi="GHEA Grapalat"/>
                <w:iCs/>
                <w:color w:val="000000"/>
                <w:sz w:val="21"/>
                <w:szCs w:val="21"/>
              </w:rPr>
              <w:t>գտնվելու</w:t>
            </w:r>
            <w:proofErr w:type="spellEnd"/>
            <w:r w:rsidRPr="00E6597C">
              <w:rPr>
                <w:rFonts w:ascii="GHEA Grapalat" w:hAnsi="GHEA Grapalat"/>
                <w:iCs/>
                <w:color w:val="000000"/>
                <w:sz w:val="21"/>
                <w:szCs w:val="21"/>
                <w:lang w:val="pt-BR"/>
              </w:rPr>
              <w:t xml:space="preserve"> </w:t>
            </w:r>
            <w:proofErr w:type="spellStart"/>
            <w:r w:rsidRPr="00E6597C">
              <w:rPr>
                <w:rFonts w:ascii="GHEA Grapalat" w:hAnsi="GHEA Grapalat"/>
                <w:iCs/>
                <w:color w:val="000000"/>
                <w:sz w:val="21"/>
                <w:szCs w:val="21"/>
              </w:rPr>
              <w:t>վայրը</w:t>
            </w:r>
            <w:proofErr w:type="spellEnd"/>
            <w:r w:rsidRPr="00E6597C">
              <w:rPr>
                <w:rFonts w:ascii="GHEA Grapalat" w:hAnsi="GHEA Grapalat"/>
                <w:iCs/>
                <w:color w:val="000000"/>
                <w:sz w:val="21"/>
                <w:szCs w:val="21"/>
                <w:lang w:val="pt-BR"/>
              </w:rPr>
              <w:t xml:space="preserve"> ______________</w:t>
            </w:r>
          </w:p>
          <w:p w14:paraId="4E53D758" w14:textId="77777777" w:rsidR="00F02279" w:rsidRPr="00E6597C" w:rsidRDefault="00F02279" w:rsidP="00545BDE">
            <w:pPr>
              <w:jc w:val="center"/>
              <w:rPr>
                <w:rFonts w:ascii="GHEA Grapalat" w:hAnsi="GHEA Grapalat"/>
                <w:iCs/>
                <w:color w:val="000000"/>
                <w:sz w:val="21"/>
                <w:szCs w:val="21"/>
                <w:lang w:val="pt-BR"/>
              </w:rPr>
            </w:pPr>
            <w:proofErr w:type="spellStart"/>
            <w:r w:rsidRPr="00E6597C">
              <w:rPr>
                <w:rFonts w:ascii="GHEA Grapalat" w:hAnsi="GHEA Grapalat"/>
                <w:iCs/>
                <w:color w:val="000000"/>
                <w:sz w:val="21"/>
                <w:szCs w:val="21"/>
              </w:rPr>
              <w:t>հհ</w:t>
            </w:r>
            <w:proofErr w:type="spellEnd"/>
            <w:r w:rsidRPr="00E6597C">
              <w:rPr>
                <w:rFonts w:ascii="GHEA Grapalat" w:hAnsi="GHEA Grapalat"/>
                <w:iCs/>
                <w:color w:val="000000"/>
                <w:sz w:val="21"/>
                <w:szCs w:val="21"/>
                <w:lang w:val="pt-BR"/>
              </w:rPr>
              <w:t xml:space="preserve"> _________________________ </w:t>
            </w:r>
          </w:p>
          <w:p w14:paraId="01792004" w14:textId="77777777" w:rsidR="00F02279" w:rsidRPr="00E6597C" w:rsidRDefault="00F02279" w:rsidP="00545BDE">
            <w:pPr>
              <w:jc w:val="center"/>
              <w:rPr>
                <w:rFonts w:ascii="GHEA Grapalat" w:hAnsi="GHEA Grapalat"/>
                <w:iCs/>
                <w:color w:val="000000"/>
                <w:sz w:val="21"/>
                <w:szCs w:val="21"/>
                <w:lang w:val="pt-BR"/>
              </w:rPr>
            </w:pPr>
            <w:proofErr w:type="spellStart"/>
            <w:r w:rsidRPr="00E6597C">
              <w:rPr>
                <w:rFonts w:ascii="GHEA Grapalat" w:hAnsi="GHEA Grapalat"/>
                <w:iCs/>
                <w:color w:val="000000"/>
                <w:sz w:val="21"/>
                <w:szCs w:val="21"/>
              </w:rPr>
              <w:t>հվհհ</w:t>
            </w:r>
            <w:proofErr w:type="spellEnd"/>
            <w:r w:rsidRPr="00E6597C">
              <w:rPr>
                <w:rFonts w:ascii="GHEA Grapalat" w:hAnsi="GHEA Grapalat"/>
                <w:iCs/>
                <w:color w:val="000000"/>
                <w:sz w:val="21"/>
                <w:szCs w:val="21"/>
                <w:lang w:val="pt-BR"/>
              </w:rPr>
              <w:t xml:space="preserve"> _______________________ </w:t>
            </w:r>
          </w:p>
        </w:tc>
        <w:tc>
          <w:tcPr>
            <w:tcW w:w="0" w:type="auto"/>
            <w:vAlign w:val="center"/>
          </w:tcPr>
          <w:p w14:paraId="1ECDF326" w14:textId="77777777" w:rsidR="00F02279" w:rsidRPr="00E6597C" w:rsidRDefault="00F02279" w:rsidP="00545BDE">
            <w:pPr>
              <w:jc w:val="center"/>
              <w:rPr>
                <w:rFonts w:ascii="GHEA Grapalat" w:hAnsi="GHEA Grapalat"/>
                <w:iCs/>
                <w:color w:val="000000"/>
                <w:sz w:val="21"/>
                <w:szCs w:val="21"/>
                <w:lang w:val="pt-BR"/>
              </w:rPr>
            </w:pPr>
            <w:proofErr w:type="spellStart"/>
            <w:r w:rsidRPr="00E6597C">
              <w:rPr>
                <w:rFonts w:ascii="GHEA Grapalat" w:hAnsi="GHEA Grapalat"/>
                <w:iCs/>
                <w:color w:val="000000"/>
                <w:sz w:val="21"/>
                <w:szCs w:val="21"/>
              </w:rPr>
              <w:t>Պատվիրատու</w:t>
            </w:r>
            <w:proofErr w:type="spellEnd"/>
          </w:p>
          <w:p w14:paraId="5DF5CD66"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_____________________________</w:t>
            </w:r>
          </w:p>
          <w:p w14:paraId="39D5AA2B"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_____________________________</w:t>
            </w:r>
          </w:p>
          <w:p w14:paraId="54EE0930" w14:textId="77777777" w:rsidR="00F02279" w:rsidRPr="00E6597C" w:rsidRDefault="00F02279" w:rsidP="00545BDE">
            <w:pPr>
              <w:jc w:val="center"/>
              <w:rPr>
                <w:rFonts w:ascii="GHEA Grapalat" w:hAnsi="GHEA Grapalat"/>
                <w:iCs/>
                <w:color w:val="000000"/>
                <w:sz w:val="21"/>
                <w:szCs w:val="21"/>
                <w:lang w:val="pt-BR"/>
              </w:rPr>
            </w:pPr>
            <w:proofErr w:type="spellStart"/>
            <w:r w:rsidRPr="00E6597C">
              <w:rPr>
                <w:rFonts w:ascii="GHEA Grapalat" w:hAnsi="GHEA Grapalat"/>
                <w:iCs/>
                <w:color w:val="000000"/>
                <w:sz w:val="21"/>
                <w:szCs w:val="21"/>
              </w:rPr>
              <w:t>գտնվելու</w:t>
            </w:r>
            <w:proofErr w:type="spellEnd"/>
            <w:r w:rsidRPr="00E6597C">
              <w:rPr>
                <w:rFonts w:ascii="GHEA Grapalat" w:hAnsi="GHEA Grapalat"/>
                <w:iCs/>
                <w:color w:val="000000"/>
                <w:sz w:val="21"/>
                <w:szCs w:val="21"/>
                <w:lang w:val="pt-BR"/>
              </w:rPr>
              <w:t xml:space="preserve"> </w:t>
            </w:r>
            <w:proofErr w:type="spellStart"/>
            <w:r w:rsidRPr="00E6597C">
              <w:rPr>
                <w:rFonts w:ascii="GHEA Grapalat" w:hAnsi="GHEA Grapalat"/>
                <w:iCs/>
                <w:color w:val="000000"/>
                <w:sz w:val="21"/>
                <w:szCs w:val="21"/>
              </w:rPr>
              <w:t>վայրը</w:t>
            </w:r>
            <w:proofErr w:type="spellEnd"/>
            <w:r w:rsidRPr="00E6597C">
              <w:rPr>
                <w:rFonts w:ascii="GHEA Grapalat" w:hAnsi="GHEA Grapalat"/>
                <w:iCs/>
                <w:color w:val="000000"/>
                <w:sz w:val="21"/>
                <w:szCs w:val="21"/>
                <w:lang w:val="pt-BR"/>
              </w:rPr>
              <w:t xml:space="preserve"> _________________</w:t>
            </w:r>
          </w:p>
          <w:p w14:paraId="4AE360E9" w14:textId="77777777" w:rsidR="00F02279" w:rsidRPr="00E6597C" w:rsidRDefault="00F02279" w:rsidP="00545BDE">
            <w:pPr>
              <w:jc w:val="center"/>
              <w:rPr>
                <w:rFonts w:ascii="GHEA Grapalat" w:hAnsi="GHEA Grapalat"/>
                <w:iCs/>
                <w:color w:val="000000"/>
                <w:sz w:val="21"/>
                <w:szCs w:val="21"/>
                <w:lang w:val="pt-BR"/>
              </w:rPr>
            </w:pPr>
            <w:proofErr w:type="spellStart"/>
            <w:r w:rsidRPr="00E6597C">
              <w:rPr>
                <w:rFonts w:ascii="GHEA Grapalat" w:hAnsi="GHEA Grapalat"/>
                <w:iCs/>
                <w:color w:val="000000"/>
                <w:sz w:val="21"/>
                <w:szCs w:val="21"/>
              </w:rPr>
              <w:t>հհ</w:t>
            </w:r>
            <w:proofErr w:type="spellEnd"/>
            <w:r w:rsidRPr="00E6597C">
              <w:rPr>
                <w:rFonts w:ascii="GHEA Grapalat" w:hAnsi="GHEA Grapalat"/>
                <w:iCs/>
                <w:color w:val="000000"/>
                <w:sz w:val="21"/>
                <w:szCs w:val="21"/>
                <w:lang w:val="pt-BR"/>
              </w:rPr>
              <w:t>____________________________</w:t>
            </w:r>
          </w:p>
          <w:p w14:paraId="1009A8C2" w14:textId="77777777" w:rsidR="00F02279" w:rsidRPr="00E6597C" w:rsidRDefault="00F02279" w:rsidP="00545BDE">
            <w:pPr>
              <w:jc w:val="center"/>
              <w:rPr>
                <w:rFonts w:ascii="GHEA Grapalat" w:hAnsi="GHEA Grapalat"/>
                <w:iCs/>
                <w:color w:val="000000"/>
                <w:sz w:val="21"/>
                <w:szCs w:val="21"/>
                <w:lang w:val="pt-BR"/>
              </w:rPr>
            </w:pPr>
            <w:proofErr w:type="spellStart"/>
            <w:r w:rsidRPr="00E6597C">
              <w:rPr>
                <w:rFonts w:ascii="GHEA Grapalat" w:hAnsi="GHEA Grapalat"/>
                <w:iCs/>
                <w:color w:val="000000"/>
                <w:sz w:val="21"/>
                <w:szCs w:val="21"/>
              </w:rPr>
              <w:t>հվհհ</w:t>
            </w:r>
            <w:proofErr w:type="spellEnd"/>
            <w:r w:rsidRPr="00E6597C">
              <w:rPr>
                <w:rFonts w:ascii="GHEA Grapalat" w:hAnsi="GHEA Grapalat"/>
                <w:iCs/>
                <w:color w:val="000000"/>
                <w:sz w:val="21"/>
                <w:szCs w:val="21"/>
                <w:lang w:val="pt-BR"/>
              </w:rPr>
              <w:t>___________________________</w:t>
            </w:r>
          </w:p>
        </w:tc>
      </w:tr>
    </w:tbl>
    <w:p w14:paraId="3E07D200" w14:textId="77777777" w:rsidR="00F02279" w:rsidRPr="00E6597C" w:rsidRDefault="00F02279" w:rsidP="00F02279">
      <w:pPr>
        <w:ind w:firstLine="375"/>
        <w:rPr>
          <w:rFonts w:ascii="Arial" w:hAnsi="Arial" w:cs="Arial"/>
          <w:iCs/>
          <w:color w:val="000000"/>
          <w:sz w:val="21"/>
          <w:szCs w:val="21"/>
          <w:lang w:val="pt-BR"/>
        </w:rPr>
      </w:pPr>
      <w:r w:rsidRPr="00E6597C">
        <w:rPr>
          <w:rFonts w:ascii="Arial" w:hAnsi="Arial" w:cs="Arial"/>
          <w:iCs/>
          <w:color w:val="000000"/>
          <w:sz w:val="21"/>
          <w:szCs w:val="21"/>
          <w:lang w:val="pt-BR"/>
        </w:rPr>
        <w:t>  </w:t>
      </w:r>
    </w:p>
    <w:p w14:paraId="4D102D94" w14:textId="77777777" w:rsidR="00F02279" w:rsidRPr="00E6597C" w:rsidRDefault="00F02279" w:rsidP="00F02279">
      <w:pPr>
        <w:ind w:firstLine="375"/>
        <w:rPr>
          <w:rFonts w:ascii="GHEA Grapalat" w:hAnsi="GHEA Grapalat"/>
          <w:iCs/>
          <w:color w:val="000000"/>
          <w:sz w:val="15"/>
          <w:szCs w:val="21"/>
          <w:lang w:val="pt-BR"/>
        </w:rPr>
      </w:pPr>
    </w:p>
    <w:p w14:paraId="00B16FF8" w14:textId="77777777" w:rsidR="00F02279" w:rsidRPr="00E6597C" w:rsidRDefault="00F02279" w:rsidP="00F02279">
      <w:pPr>
        <w:ind w:firstLine="375"/>
        <w:jc w:val="center"/>
        <w:rPr>
          <w:rFonts w:ascii="GHEA Grapalat" w:hAnsi="GHEA Grapalat"/>
          <w:iCs/>
          <w:color w:val="000000"/>
          <w:sz w:val="22"/>
          <w:szCs w:val="22"/>
          <w:lang w:val="pt-BR"/>
        </w:rPr>
      </w:pPr>
      <w:r w:rsidRPr="00E6597C">
        <w:rPr>
          <w:rFonts w:ascii="GHEA Grapalat" w:hAnsi="GHEA Grapalat"/>
          <w:b/>
          <w:bCs/>
          <w:iCs/>
          <w:color w:val="000000"/>
          <w:sz w:val="22"/>
          <w:szCs w:val="22"/>
        </w:rPr>
        <w:t>ԱՐՁԱՆԱԳՐՈՒԹՅՈՒՆ</w:t>
      </w:r>
      <w:r w:rsidRPr="00E6597C">
        <w:rPr>
          <w:rFonts w:ascii="GHEA Grapalat" w:hAnsi="GHEA Grapalat"/>
          <w:b/>
          <w:bCs/>
          <w:iCs/>
          <w:color w:val="000000"/>
          <w:sz w:val="22"/>
          <w:szCs w:val="22"/>
          <w:lang w:val="pt-BR"/>
        </w:rPr>
        <w:t xml:space="preserve"> N</w:t>
      </w:r>
    </w:p>
    <w:p w14:paraId="32213178" w14:textId="77777777" w:rsidR="00F02279" w:rsidRPr="00E6597C" w:rsidRDefault="00F02279" w:rsidP="00F02279">
      <w:pPr>
        <w:ind w:firstLine="375"/>
        <w:jc w:val="center"/>
        <w:rPr>
          <w:rFonts w:ascii="GHEA Grapalat" w:hAnsi="GHEA Grapalat"/>
          <w:b/>
          <w:bCs/>
          <w:iCs/>
          <w:color w:val="000000"/>
          <w:sz w:val="22"/>
          <w:szCs w:val="22"/>
          <w:lang w:val="pt-BR"/>
        </w:rPr>
      </w:pPr>
      <w:r w:rsidRPr="00E6597C">
        <w:rPr>
          <w:rFonts w:ascii="GHEA Grapalat" w:hAnsi="GHEA Grapalat"/>
          <w:b/>
          <w:bCs/>
          <w:iCs/>
          <w:color w:val="000000"/>
          <w:sz w:val="22"/>
          <w:szCs w:val="22"/>
        </w:rPr>
        <w:t>ՊԱՅՄԱՆԱԳՐԻ</w:t>
      </w:r>
      <w:r w:rsidRPr="00E6597C">
        <w:rPr>
          <w:rFonts w:ascii="GHEA Grapalat" w:hAnsi="GHEA Grapalat"/>
          <w:b/>
          <w:bCs/>
          <w:iCs/>
          <w:color w:val="000000"/>
          <w:sz w:val="22"/>
          <w:szCs w:val="22"/>
          <w:lang w:val="pt-BR"/>
        </w:rPr>
        <w:t xml:space="preserve"> </w:t>
      </w:r>
      <w:r w:rsidRPr="00E6597C">
        <w:rPr>
          <w:rFonts w:ascii="GHEA Grapalat" w:hAnsi="GHEA Grapalat"/>
          <w:b/>
          <w:bCs/>
          <w:iCs/>
          <w:color w:val="000000"/>
          <w:sz w:val="22"/>
          <w:szCs w:val="22"/>
        </w:rPr>
        <w:t>ԿԱՄ</w:t>
      </w:r>
      <w:r w:rsidRPr="00E6597C">
        <w:rPr>
          <w:rFonts w:ascii="GHEA Grapalat" w:hAnsi="GHEA Grapalat"/>
          <w:b/>
          <w:bCs/>
          <w:iCs/>
          <w:color w:val="000000"/>
          <w:sz w:val="22"/>
          <w:szCs w:val="22"/>
          <w:lang w:val="pt-BR"/>
        </w:rPr>
        <w:t xml:space="preserve"> </w:t>
      </w:r>
      <w:r w:rsidRPr="00E6597C">
        <w:rPr>
          <w:rFonts w:ascii="GHEA Grapalat" w:hAnsi="GHEA Grapalat"/>
          <w:b/>
          <w:bCs/>
          <w:iCs/>
          <w:color w:val="000000"/>
          <w:sz w:val="22"/>
          <w:szCs w:val="22"/>
        </w:rPr>
        <w:t>ԴՐԱ</w:t>
      </w:r>
      <w:r w:rsidRPr="00E6597C">
        <w:rPr>
          <w:rFonts w:ascii="GHEA Grapalat" w:hAnsi="GHEA Grapalat"/>
          <w:b/>
          <w:bCs/>
          <w:iCs/>
          <w:color w:val="000000"/>
          <w:sz w:val="22"/>
          <w:szCs w:val="22"/>
          <w:lang w:val="pt-BR"/>
        </w:rPr>
        <w:t xml:space="preserve"> </w:t>
      </w:r>
      <w:r w:rsidRPr="00E6597C">
        <w:rPr>
          <w:rFonts w:ascii="GHEA Grapalat" w:hAnsi="GHEA Grapalat"/>
          <w:b/>
          <w:bCs/>
          <w:iCs/>
          <w:color w:val="000000"/>
          <w:sz w:val="22"/>
          <w:szCs w:val="22"/>
        </w:rPr>
        <w:t>ՄԻ</w:t>
      </w:r>
      <w:r w:rsidRPr="00E6597C">
        <w:rPr>
          <w:rFonts w:ascii="GHEA Grapalat" w:hAnsi="GHEA Grapalat"/>
          <w:b/>
          <w:bCs/>
          <w:iCs/>
          <w:color w:val="000000"/>
          <w:sz w:val="22"/>
          <w:szCs w:val="22"/>
          <w:lang w:val="pt-BR"/>
        </w:rPr>
        <w:t xml:space="preserve"> </w:t>
      </w:r>
      <w:r w:rsidRPr="00E6597C">
        <w:rPr>
          <w:rFonts w:ascii="GHEA Grapalat" w:hAnsi="GHEA Grapalat"/>
          <w:b/>
          <w:bCs/>
          <w:iCs/>
          <w:color w:val="000000"/>
          <w:sz w:val="22"/>
          <w:szCs w:val="22"/>
        </w:rPr>
        <w:t>ՄԱՍԻ</w:t>
      </w:r>
      <w:r w:rsidRPr="00E6597C">
        <w:rPr>
          <w:rFonts w:ascii="GHEA Grapalat" w:hAnsi="GHEA Grapalat"/>
          <w:b/>
          <w:bCs/>
          <w:iCs/>
          <w:color w:val="000000"/>
          <w:sz w:val="22"/>
          <w:szCs w:val="22"/>
          <w:lang w:val="pt-BR"/>
        </w:rPr>
        <w:t xml:space="preserve"> ԿԱՏԱՐՄԱՆ ԱՐԴՅՈՒՆՔՆԵՐԻ </w:t>
      </w:r>
    </w:p>
    <w:p w14:paraId="3E73A129" w14:textId="77777777" w:rsidR="00F02279" w:rsidRPr="00E6597C" w:rsidRDefault="00F02279" w:rsidP="00F02279">
      <w:pPr>
        <w:ind w:firstLine="375"/>
        <w:jc w:val="center"/>
        <w:rPr>
          <w:rFonts w:ascii="Arial Unicode" w:hAnsi="Arial Unicode"/>
          <w:iCs/>
          <w:color w:val="000000"/>
          <w:sz w:val="22"/>
          <w:szCs w:val="22"/>
          <w:lang w:val="pt-BR"/>
        </w:rPr>
      </w:pPr>
      <w:r w:rsidRPr="00E6597C">
        <w:rPr>
          <w:rFonts w:ascii="GHEA Grapalat" w:hAnsi="GHEA Grapalat"/>
          <w:b/>
          <w:bCs/>
          <w:iCs/>
          <w:color w:val="000000"/>
          <w:sz w:val="22"/>
          <w:szCs w:val="22"/>
        </w:rPr>
        <w:t>ՀԱՆՁՆՄԱՆ</w:t>
      </w:r>
      <w:r w:rsidRPr="00E6597C">
        <w:rPr>
          <w:rFonts w:ascii="GHEA Grapalat" w:hAnsi="GHEA Grapalat"/>
          <w:b/>
          <w:bCs/>
          <w:iCs/>
          <w:color w:val="000000"/>
          <w:sz w:val="22"/>
          <w:szCs w:val="22"/>
          <w:lang w:val="pt-BR"/>
        </w:rPr>
        <w:t>-</w:t>
      </w:r>
      <w:r w:rsidRPr="00E6597C">
        <w:rPr>
          <w:rFonts w:ascii="GHEA Grapalat" w:hAnsi="GHEA Grapalat"/>
          <w:b/>
          <w:bCs/>
          <w:iCs/>
          <w:color w:val="000000"/>
          <w:sz w:val="22"/>
          <w:szCs w:val="22"/>
        </w:rPr>
        <w:t>ԸՆԴՈՒՆՄԱՆ</w:t>
      </w:r>
    </w:p>
    <w:p w14:paraId="74FA7BB1" w14:textId="77777777" w:rsidR="00F02279" w:rsidRPr="00E6597C" w:rsidRDefault="00F02279" w:rsidP="00F02279">
      <w:pPr>
        <w:pStyle w:val="a3"/>
        <w:spacing w:line="240" w:lineRule="auto"/>
        <w:ind w:firstLine="0"/>
        <w:jc w:val="center"/>
        <w:rPr>
          <w:b/>
          <w:bCs/>
          <w:iCs/>
          <w:lang w:val="es-ES"/>
        </w:rPr>
      </w:pPr>
    </w:p>
    <w:p w14:paraId="48683D12" w14:textId="77777777" w:rsidR="00F02279" w:rsidRPr="00E6597C" w:rsidRDefault="00F02279" w:rsidP="00F02279">
      <w:pPr>
        <w:pStyle w:val="a3"/>
        <w:spacing w:line="240" w:lineRule="auto"/>
        <w:ind w:firstLine="540"/>
        <w:rPr>
          <w:iCs/>
          <w:lang w:val="es-ES"/>
        </w:rPr>
      </w:pPr>
      <w:r w:rsidRPr="00E6597C">
        <w:rPr>
          <w:rFonts w:ascii="GHEA Grapalat" w:hAnsi="GHEA Grapalat"/>
          <w:color w:val="000000"/>
          <w:sz w:val="21"/>
          <w:szCs w:val="21"/>
          <w:lang w:val="es-ES" w:eastAsia="ru-RU"/>
        </w:rPr>
        <w:t>«      » «              »</w:t>
      </w:r>
      <w:r w:rsidRPr="00E6597C">
        <w:rPr>
          <w:iCs/>
          <w:lang w:val="es-ES"/>
        </w:rPr>
        <w:t xml:space="preserve">  </w:t>
      </w:r>
      <w:r w:rsidRPr="00E6597C">
        <w:rPr>
          <w:rFonts w:ascii="GHEA Grapalat" w:hAnsi="GHEA Grapalat"/>
          <w:color w:val="000000"/>
          <w:sz w:val="21"/>
          <w:szCs w:val="21"/>
          <w:lang w:val="es-ES" w:eastAsia="ru-RU"/>
        </w:rPr>
        <w:t xml:space="preserve">20    </w:t>
      </w:r>
      <w:r w:rsidRPr="00E6597C">
        <w:rPr>
          <w:rFonts w:ascii="GHEA Grapalat" w:hAnsi="GHEA Grapalat"/>
          <w:color w:val="000000"/>
          <w:sz w:val="21"/>
          <w:szCs w:val="21"/>
          <w:lang w:eastAsia="ru-RU"/>
        </w:rPr>
        <w:t>թ</w:t>
      </w:r>
      <w:r w:rsidRPr="00E6597C">
        <w:rPr>
          <w:rFonts w:ascii="GHEA Grapalat" w:hAnsi="GHEA Grapalat"/>
          <w:color w:val="000000"/>
          <w:sz w:val="21"/>
          <w:szCs w:val="21"/>
          <w:lang w:val="es-ES" w:eastAsia="ru-RU"/>
        </w:rPr>
        <w:t>.</w:t>
      </w:r>
    </w:p>
    <w:p w14:paraId="61FBBA79" w14:textId="77777777" w:rsidR="00F02279" w:rsidRPr="00E6597C" w:rsidRDefault="00F02279" w:rsidP="00F02279">
      <w:pPr>
        <w:pStyle w:val="a3"/>
        <w:spacing w:line="240" w:lineRule="auto"/>
        <w:ind w:firstLine="0"/>
        <w:rPr>
          <w:iCs/>
          <w:lang w:val="es-ES"/>
        </w:rPr>
      </w:pPr>
    </w:p>
    <w:p w14:paraId="112D931F" w14:textId="77777777" w:rsidR="00F02279" w:rsidRPr="00E6597C" w:rsidRDefault="00F02279" w:rsidP="00F02279">
      <w:pPr>
        <w:pStyle w:val="af4"/>
        <w:spacing w:before="0" w:beforeAutospacing="0" w:after="0" w:afterAutospacing="0"/>
        <w:rPr>
          <w:rFonts w:ascii="GHEA Grapalat" w:hAnsi="GHEA Grapalat"/>
          <w:color w:val="000000"/>
          <w:sz w:val="21"/>
          <w:szCs w:val="21"/>
          <w:lang w:val="es-ES"/>
        </w:rPr>
      </w:pPr>
      <w:proofErr w:type="spellStart"/>
      <w:r w:rsidRPr="00E6597C">
        <w:rPr>
          <w:rFonts w:ascii="GHEA Grapalat" w:hAnsi="GHEA Grapalat"/>
          <w:color w:val="000000"/>
          <w:sz w:val="21"/>
          <w:szCs w:val="21"/>
        </w:rPr>
        <w:t>Պայմանագրի</w:t>
      </w:r>
      <w:proofErr w:type="spellEnd"/>
      <w:r w:rsidRPr="00E6597C">
        <w:rPr>
          <w:rFonts w:ascii="GHEA Grapalat" w:hAnsi="GHEA Grapalat"/>
          <w:color w:val="000000"/>
          <w:sz w:val="21"/>
          <w:szCs w:val="21"/>
          <w:lang w:val="es-ES"/>
        </w:rPr>
        <w:t xml:space="preserve"> /</w:t>
      </w:r>
      <w:proofErr w:type="spellStart"/>
      <w:r w:rsidRPr="00E6597C">
        <w:rPr>
          <w:rFonts w:ascii="GHEA Grapalat" w:hAnsi="GHEA Grapalat"/>
          <w:color w:val="000000"/>
          <w:sz w:val="21"/>
          <w:szCs w:val="21"/>
        </w:rPr>
        <w:t>այսուհետ</w:t>
      </w:r>
      <w:proofErr w:type="spellEnd"/>
      <w:r w:rsidRPr="00E6597C">
        <w:rPr>
          <w:rFonts w:ascii="GHEA Grapalat" w:hAnsi="GHEA Grapalat"/>
          <w:color w:val="000000"/>
          <w:sz w:val="21"/>
          <w:szCs w:val="21"/>
          <w:lang w:val="es-ES"/>
        </w:rPr>
        <w:t xml:space="preserve">` </w:t>
      </w:r>
      <w:proofErr w:type="spellStart"/>
      <w:r w:rsidRPr="00E6597C">
        <w:rPr>
          <w:rFonts w:ascii="GHEA Grapalat" w:hAnsi="GHEA Grapalat"/>
          <w:color w:val="000000"/>
          <w:sz w:val="21"/>
          <w:szCs w:val="21"/>
        </w:rPr>
        <w:t>Պայմանագիր</w:t>
      </w:r>
      <w:proofErr w:type="spellEnd"/>
      <w:r w:rsidRPr="00E6597C">
        <w:rPr>
          <w:rFonts w:ascii="GHEA Grapalat" w:hAnsi="GHEA Grapalat"/>
          <w:color w:val="000000"/>
          <w:sz w:val="21"/>
          <w:szCs w:val="21"/>
          <w:lang w:val="es-ES"/>
        </w:rPr>
        <w:t xml:space="preserve">/ </w:t>
      </w:r>
      <w:proofErr w:type="spellStart"/>
      <w:r w:rsidRPr="00E6597C">
        <w:rPr>
          <w:rFonts w:ascii="GHEA Grapalat" w:hAnsi="GHEA Grapalat"/>
          <w:color w:val="000000"/>
          <w:sz w:val="21"/>
          <w:szCs w:val="21"/>
        </w:rPr>
        <w:t>անվանումը</w:t>
      </w:r>
      <w:proofErr w:type="spellEnd"/>
      <w:r w:rsidRPr="00E6597C">
        <w:rPr>
          <w:rFonts w:ascii="GHEA Grapalat" w:hAnsi="GHEA Grapalat"/>
          <w:color w:val="000000"/>
          <w:sz w:val="21"/>
          <w:szCs w:val="21"/>
          <w:lang w:val="es-ES"/>
        </w:rPr>
        <w:t>` ____________________________________________________________________________________________</w:t>
      </w:r>
    </w:p>
    <w:p w14:paraId="1C71B39A" w14:textId="77777777" w:rsidR="00F02279" w:rsidRPr="00E6597C" w:rsidRDefault="00F02279" w:rsidP="00F02279">
      <w:pPr>
        <w:pStyle w:val="af4"/>
        <w:spacing w:before="0" w:beforeAutospacing="0" w:after="0" w:afterAutospacing="0"/>
        <w:rPr>
          <w:rFonts w:ascii="GHEA Grapalat" w:hAnsi="GHEA Grapalat"/>
          <w:color w:val="000000"/>
          <w:sz w:val="21"/>
          <w:szCs w:val="21"/>
          <w:lang w:val="es-ES"/>
        </w:rPr>
      </w:pPr>
      <w:proofErr w:type="spellStart"/>
      <w:r w:rsidRPr="00E6597C">
        <w:rPr>
          <w:rFonts w:ascii="GHEA Grapalat" w:hAnsi="GHEA Grapalat"/>
          <w:color w:val="000000"/>
          <w:sz w:val="21"/>
          <w:szCs w:val="21"/>
        </w:rPr>
        <w:t>Պայմանագրի</w:t>
      </w:r>
      <w:proofErr w:type="spellEnd"/>
      <w:r w:rsidRPr="00E6597C">
        <w:rPr>
          <w:rFonts w:ascii="GHEA Grapalat" w:hAnsi="GHEA Grapalat"/>
          <w:color w:val="000000"/>
          <w:sz w:val="21"/>
          <w:szCs w:val="21"/>
          <w:lang w:val="es-ES"/>
        </w:rPr>
        <w:t xml:space="preserve"> </w:t>
      </w:r>
      <w:proofErr w:type="spellStart"/>
      <w:r w:rsidRPr="00E6597C">
        <w:rPr>
          <w:rFonts w:ascii="GHEA Grapalat" w:hAnsi="GHEA Grapalat"/>
          <w:color w:val="000000"/>
          <w:sz w:val="21"/>
          <w:szCs w:val="21"/>
        </w:rPr>
        <w:t>կնքման</w:t>
      </w:r>
      <w:proofErr w:type="spellEnd"/>
      <w:r w:rsidRPr="00E6597C">
        <w:rPr>
          <w:rFonts w:ascii="GHEA Grapalat" w:hAnsi="GHEA Grapalat"/>
          <w:color w:val="000000"/>
          <w:sz w:val="21"/>
          <w:szCs w:val="21"/>
          <w:lang w:val="es-ES"/>
        </w:rPr>
        <w:t xml:space="preserve"> </w:t>
      </w:r>
      <w:proofErr w:type="spellStart"/>
      <w:r w:rsidRPr="00E6597C">
        <w:rPr>
          <w:rFonts w:ascii="GHEA Grapalat" w:hAnsi="GHEA Grapalat"/>
          <w:color w:val="000000"/>
          <w:sz w:val="21"/>
          <w:szCs w:val="21"/>
        </w:rPr>
        <w:t>ամսաթիվը</w:t>
      </w:r>
      <w:proofErr w:type="spellEnd"/>
      <w:r w:rsidRPr="00E6597C">
        <w:rPr>
          <w:rFonts w:ascii="GHEA Grapalat" w:hAnsi="GHEA Grapalat"/>
          <w:color w:val="000000"/>
          <w:sz w:val="21"/>
          <w:szCs w:val="21"/>
          <w:lang w:val="es-ES"/>
        </w:rPr>
        <w:t xml:space="preserve">` «____» «__________________» 20 </w:t>
      </w:r>
      <w:r w:rsidRPr="00E6597C">
        <w:rPr>
          <w:rFonts w:ascii="GHEA Grapalat" w:hAnsi="GHEA Grapalat"/>
          <w:color w:val="000000"/>
          <w:sz w:val="21"/>
          <w:szCs w:val="21"/>
        </w:rPr>
        <w:t>թ</w:t>
      </w:r>
      <w:r w:rsidRPr="00E6597C">
        <w:rPr>
          <w:rFonts w:ascii="GHEA Grapalat" w:hAnsi="GHEA Grapalat"/>
          <w:color w:val="000000"/>
          <w:sz w:val="21"/>
          <w:szCs w:val="21"/>
          <w:lang w:val="es-ES"/>
        </w:rPr>
        <w:t>.</w:t>
      </w:r>
    </w:p>
    <w:p w14:paraId="5103DC48" w14:textId="77777777" w:rsidR="00F02279" w:rsidRPr="00E6597C" w:rsidRDefault="00F02279" w:rsidP="00F02279">
      <w:pPr>
        <w:pStyle w:val="af4"/>
        <w:spacing w:before="0" w:beforeAutospacing="0" w:after="0" w:afterAutospacing="0"/>
        <w:rPr>
          <w:rFonts w:ascii="GHEA Grapalat" w:hAnsi="GHEA Grapalat"/>
          <w:color w:val="000000"/>
          <w:sz w:val="21"/>
          <w:szCs w:val="21"/>
          <w:lang w:val="es-ES"/>
        </w:rPr>
      </w:pPr>
      <w:proofErr w:type="spellStart"/>
      <w:r w:rsidRPr="00E6597C">
        <w:rPr>
          <w:rFonts w:ascii="GHEA Grapalat" w:hAnsi="GHEA Grapalat"/>
          <w:color w:val="000000"/>
          <w:sz w:val="21"/>
          <w:szCs w:val="21"/>
        </w:rPr>
        <w:t>Պայմանագրի</w:t>
      </w:r>
      <w:proofErr w:type="spellEnd"/>
      <w:r w:rsidRPr="00E6597C">
        <w:rPr>
          <w:rFonts w:ascii="GHEA Grapalat" w:hAnsi="GHEA Grapalat"/>
          <w:color w:val="000000"/>
          <w:sz w:val="21"/>
          <w:szCs w:val="21"/>
          <w:lang w:val="es-ES"/>
        </w:rPr>
        <w:t xml:space="preserve"> </w:t>
      </w:r>
      <w:proofErr w:type="spellStart"/>
      <w:r w:rsidRPr="00E6597C">
        <w:rPr>
          <w:rFonts w:ascii="GHEA Grapalat" w:hAnsi="GHEA Grapalat"/>
          <w:color w:val="000000"/>
          <w:sz w:val="21"/>
          <w:szCs w:val="21"/>
        </w:rPr>
        <w:t>համարը</w:t>
      </w:r>
      <w:proofErr w:type="spellEnd"/>
      <w:r w:rsidRPr="00E6597C">
        <w:rPr>
          <w:rFonts w:ascii="GHEA Grapalat" w:hAnsi="GHEA Grapalat"/>
          <w:color w:val="000000"/>
          <w:sz w:val="21"/>
          <w:szCs w:val="21"/>
          <w:lang w:val="es-ES"/>
        </w:rPr>
        <w:t>`    __________</w:t>
      </w:r>
    </w:p>
    <w:p w14:paraId="1C269EFC" w14:textId="77777777" w:rsidR="00F02279" w:rsidRPr="00E6597C" w:rsidRDefault="00F02279" w:rsidP="00F02279">
      <w:pPr>
        <w:jc w:val="both"/>
        <w:rPr>
          <w:rFonts w:ascii="GHEA Grapalat" w:hAnsi="GHEA Grapalat" w:cs="Sylfaen"/>
          <w:iCs/>
          <w:lang w:val="es-ES"/>
        </w:rPr>
      </w:pPr>
      <w:proofErr w:type="spellStart"/>
      <w:r w:rsidRPr="00E6597C">
        <w:rPr>
          <w:rFonts w:ascii="GHEA Grapalat" w:hAnsi="GHEA Grapalat"/>
          <w:iCs/>
          <w:color w:val="000000"/>
          <w:sz w:val="21"/>
          <w:szCs w:val="21"/>
        </w:rPr>
        <w:t>Պատվիրատուն</w:t>
      </w:r>
      <w:proofErr w:type="spellEnd"/>
      <w:r w:rsidRPr="00E6597C">
        <w:rPr>
          <w:rFonts w:ascii="GHEA Grapalat" w:hAnsi="GHEA Grapalat"/>
          <w:iCs/>
          <w:color w:val="000000"/>
          <w:sz w:val="21"/>
          <w:szCs w:val="21"/>
          <w:lang w:val="es-ES"/>
        </w:rPr>
        <w:t xml:space="preserve">  </w:t>
      </w:r>
      <w:r w:rsidRPr="00E6597C">
        <w:rPr>
          <w:rFonts w:ascii="GHEA Grapalat" w:hAnsi="GHEA Grapalat"/>
          <w:iCs/>
          <w:color w:val="000000"/>
          <w:sz w:val="21"/>
          <w:szCs w:val="21"/>
        </w:rPr>
        <w:t>և</w:t>
      </w:r>
      <w:r w:rsidRPr="00E6597C">
        <w:rPr>
          <w:rFonts w:ascii="GHEA Grapalat" w:hAnsi="GHEA Grapalat"/>
          <w:iCs/>
          <w:color w:val="000000"/>
          <w:sz w:val="21"/>
          <w:szCs w:val="21"/>
          <w:lang w:val="es-ES"/>
        </w:rPr>
        <w:t xml:space="preserve">  </w:t>
      </w:r>
      <w:proofErr w:type="spellStart"/>
      <w:r w:rsidRPr="00E6597C">
        <w:rPr>
          <w:rFonts w:ascii="GHEA Grapalat" w:hAnsi="GHEA Grapalat"/>
          <w:color w:val="000000"/>
          <w:sz w:val="21"/>
          <w:szCs w:val="21"/>
        </w:rPr>
        <w:t>Պայմանագրի</w:t>
      </w:r>
      <w:proofErr w:type="spellEnd"/>
      <w:r w:rsidRPr="00E6597C">
        <w:rPr>
          <w:rFonts w:ascii="GHEA Grapalat" w:hAnsi="GHEA Grapalat"/>
          <w:color w:val="000000"/>
          <w:sz w:val="21"/>
          <w:szCs w:val="21"/>
          <w:lang w:val="es-ES"/>
        </w:rPr>
        <w:t xml:space="preserve"> </w:t>
      </w:r>
      <w:proofErr w:type="spellStart"/>
      <w:r w:rsidRPr="00E6597C">
        <w:rPr>
          <w:rFonts w:ascii="GHEA Grapalat" w:hAnsi="GHEA Grapalat"/>
          <w:color w:val="000000"/>
          <w:sz w:val="21"/>
          <w:szCs w:val="21"/>
        </w:rPr>
        <w:t>կողմը</w:t>
      </w:r>
      <w:proofErr w:type="spellEnd"/>
      <w:r w:rsidRPr="00E6597C">
        <w:rPr>
          <w:rFonts w:ascii="GHEA Grapalat" w:hAnsi="GHEA Grapalat"/>
          <w:color w:val="000000"/>
          <w:sz w:val="21"/>
          <w:szCs w:val="21"/>
        </w:rPr>
        <w:t>՝</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հիմք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ընդունելով</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պայմանագրի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կատարման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վերաբերյալ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20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թ. դուրս գրված </w:t>
      </w:r>
      <w:r w:rsidRPr="00E6597C">
        <w:rPr>
          <w:rFonts w:ascii="GHEA Grapalat" w:hAnsi="GHEA Grapalat"/>
          <w:color w:val="000000"/>
          <w:sz w:val="21"/>
          <w:szCs w:val="21"/>
          <w:lang w:val="es-ES"/>
        </w:rPr>
        <w:t xml:space="preserve">N ___   </w:t>
      </w:r>
      <w:r w:rsidRPr="00E6597C">
        <w:rPr>
          <w:rFonts w:ascii="GHEA Grapalat" w:hAnsi="GHEA Grapalat"/>
          <w:color w:val="000000"/>
          <w:sz w:val="21"/>
          <w:szCs w:val="21"/>
          <w:lang w:val="hy-AM"/>
        </w:rPr>
        <w:t xml:space="preserve">հաշիվ ապրանքագիրը, </w:t>
      </w:r>
      <w:r w:rsidRPr="00E6597C">
        <w:rPr>
          <w:rFonts w:ascii="GHEA Grapalat" w:hAnsi="GHEA Grapalat"/>
          <w:color w:val="000000"/>
          <w:sz w:val="21"/>
          <w:szCs w:val="21"/>
          <w:lang w:val="es-ES"/>
        </w:rPr>
        <w:t>կազմեցին սույն արձանագրությունը հետևյալի մասին.</w:t>
      </w:r>
    </w:p>
    <w:p w14:paraId="10ADE172" w14:textId="77777777" w:rsidR="00F02279" w:rsidRPr="00E6597C" w:rsidRDefault="00F02279" w:rsidP="00F02279">
      <w:pPr>
        <w:jc w:val="both"/>
        <w:rPr>
          <w:rFonts w:ascii="GHEA Grapalat" w:hAnsi="GHEA Grapalat"/>
          <w:iCs/>
          <w:color w:val="000000"/>
          <w:sz w:val="21"/>
          <w:szCs w:val="21"/>
          <w:lang w:val="hy-AM"/>
        </w:rPr>
      </w:pPr>
      <w:proofErr w:type="spellStart"/>
      <w:r w:rsidRPr="00E6597C">
        <w:rPr>
          <w:rFonts w:ascii="GHEA Grapalat" w:hAnsi="GHEA Grapalat"/>
          <w:iCs/>
          <w:color w:val="000000"/>
          <w:sz w:val="21"/>
          <w:szCs w:val="21"/>
        </w:rPr>
        <w:t>Պայմանագրի</w:t>
      </w:r>
      <w:proofErr w:type="spellEnd"/>
      <w:r w:rsidRPr="00E6597C">
        <w:rPr>
          <w:rFonts w:ascii="GHEA Grapalat" w:hAnsi="GHEA Grapalat"/>
          <w:iCs/>
          <w:color w:val="000000"/>
          <w:sz w:val="21"/>
          <w:szCs w:val="21"/>
          <w:lang w:val="es-ES"/>
        </w:rPr>
        <w:t xml:space="preserve"> </w:t>
      </w:r>
      <w:proofErr w:type="spellStart"/>
      <w:r w:rsidRPr="00E6597C">
        <w:rPr>
          <w:rFonts w:ascii="GHEA Grapalat" w:hAnsi="GHEA Grapalat"/>
          <w:iCs/>
          <w:color w:val="000000"/>
          <w:sz w:val="21"/>
          <w:szCs w:val="21"/>
        </w:rPr>
        <w:t>շրջանակներում</w:t>
      </w:r>
      <w:proofErr w:type="spellEnd"/>
      <w:r w:rsidRPr="00E6597C">
        <w:rPr>
          <w:rFonts w:ascii="GHEA Grapalat" w:hAnsi="GHEA Grapalat"/>
          <w:iCs/>
          <w:color w:val="000000"/>
          <w:sz w:val="21"/>
          <w:szCs w:val="21"/>
          <w:lang w:val="es-ES"/>
        </w:rPr>
        <w:t xml:space="preserve"> </w:t>
      </w:r>
      <w:r w:rsidRPr="00E6597C">
        <w:rPr>
          <w:rFonts w:ascii="GHEA Grapalat" w:hAnsi="GHEA Grapalat"/>
          <w:iCs/>
          <w:snapToGrid w:val="0"/>
          <w:color w:val="000000"/>
          <w:sz w:val="21"/>
          <w:szCs w:val="21"/>
          <w:lang w:val="es-ES"/>
        </w:rPr>
        <w:t>Պայմանագրի կողմը  կատարել</w:t>
      </w:r>
      <w:r w:rsidRPr="00E6597C">
        <w:rPr>
          <w:rFonts w:ascii="GHEA Grapalat" w:hAnsi="GHEA Grapalat"/>
          <w:iCs/>
          <w:color w:val="000000"/>
          <w:sz w:val="21"/>
          <w:szCs w:val="21"/>
          <w:lang w:val="es-ES"/>
        </w:rPr>
        <w:t xml:space="preserve"> է հետևյալ աշխատանքները</w:t>
      </w:r>
      <w:r w:rsidRPr="00E6597C">
        <w:rPr>
          <w:rFonts w:ascii="GHEA Grapalat" w:hAnsi="GHEA Grapalat"/>
          <w:iCs/>
          <w:color w:val="000000"/>
          <w:sz w:val="21"/>
          <w:szCs w:val="21"/>
        </w:rPr>
        <w:t>՝</w:t>
      </w:r>
    </w:p>
    <w:p w14:paraId="79AE9938" w14:textId="77777777" w:rsidR="00F02279" w:rsidRPr="00E6597C" w:rsidRDefault="00F02279" w:rsidP="00F02279">
      <w:pPr>
        <w:jc w:val="both"/>
        <w:rPr>
          <w:rFonts w:ascii="GHEA Grapalat" w:hAnsi="GHEA Grapalat"/>
          <w:iCs/>
          <w:color w:val="000000"/>
          <w:sz w:val="21"/>
          <w:szCs w:val="21"/>
          <w:lang w:val="hy-AM"/>
        </w:rPr>
      </w:pPr>
    </w:p>
    <w:tbl>
      <w:tblPr>
        <w:tblW w:w="108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805"/>
      </w:tblGrid>
      <w:tr w:rsidR="00F02279" w:rsidRPr="00E6597C" w14:paraId="6D04CD5D" w14:textId="77777777" w:rsidTr="00545BDE">
        <w:trPr>
          <w:jc w:val="right"/>
        </w:trPr>
        <w:tc>
          <w:tcPr>
            <w:tcW w:w="357" w:type="dxa"/>
            <w:vMerge w:val="restart"/>
            <w:shd w:val="clear" w:color="auto" w:fill="auto"/>
            <w:vAlign w:val="center"/>
          </w:tcPr>
          <w:p w14:paraId="3A38EC22"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N</w:t>
            </w:r>
          </w:p>
        </w:tc>
        <w:tc>
          <w:tcPr>
            <w:tcW w:w="10478" w:type="dxa"/>
            <w:gridSpan w:val="8"/>
            <w:shd w:val="clear" w:color="auto" w:fill="auto"/>
            <w:vAlign w:val="center"/>
          </w:tcPr>
          <w:p w14:paraId="34C7B8AE" w14:textId="77777777" w:rsidR="00F02279" w:rsidRPr="00E6597C" w:rsidRDefault="00F02279" w:rsidP="0054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proofErr w:type="spellStart"/>
            <w:r w:rsidRPr="00E6597C">
              <w:rPr>
                <w:rFonts w:ascii="GHEA Grapalat" w:hAnsi="GHEA Grapalat" w:cs="Sylfaen"/>
                <w:sz w:val="18"/>
                <w:szCs w:val="18"/>
              </w:rPr>
              <w:t>Կատարված</w:t>
            </w:r>
            <w:proofErr w:type="spellEnd"/>
            <w:r w:rsidRPr="00E6597C">
              <w:rPr>
                <w:rFonts w:ascii="GHEA Grapalat" w:hAnsi="GHEA Grapalat" w:cs="Courier New"/>
                <w:sz w:val="18"/>
                <w:szCs w:val="18"/>
              </w:rPr>
              <w:t xml:space="preserve"> </w:t>
            </w:r>
            <w:proofErr w:type="spellStart"/>
            <w:r w:rsidRPr="00E6597C">
              <w:rPr>
                <w:rFonts w:ascii="GHEA Grapalat" w:hAnsi="GHEA Grapalat" w:cs="Sylfaen"/>
                <w:sz w:val="18"/>
                <w:szCs w:val="18"/>
              </w:rPr>
              <w:t>աշխատանքների</w:t>
            </w:r>
            <w:proofErr w:type="spellEnd"/>
          </w:p>
        </w:tc>
      </w:tr>
      <w:tr w:rsidR="00F02279" w:rsidRPr="00E6597C" w14:paraId="6C955038" w14:textId="77777777" w:rsidTr="00545BDE">
        <w:trPr>
          <w:jc w:val="right"/>
        </w:trPr>
        <w:tc>
          <w:tcPr>
            <w:tcW w:w="357" w:type="dxa"/>
            <w:vMerge/>
            <w:shd w:val="clear" w:color="auto" w:fill="auto"/>
          </w:tcPr>
          <w:p w14:paraId="6C476709"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0A48C706" w14:textId="77777777" w:rsidR="00F02279" w:rsidRPr="00E6597C" w:rsidRDefault="00F02279" w:rsidP="00545BDE">
            <w:pPr>
              <w:pStyle w:val="af4"/>
              <w:spacing w:before="0" w:beforeAutospacing="0" w:after="0" w:afterAutospacing="0"/>
              <w:jc w:val="center"/>
              <w:rPr>
                <w:rFonts w:ascii="GHEA Grapalat" w:hAnsi="GHEA Grapalat"/>
                <w:sz w:val="18"/>
                <w:szCs w:val="18"/>
              </w:rPr>
            </w:pPr>
            <w:proofErr w:type="spellStart"/>
            <w:r w:rsidRPr="00E6597C">
              <w:rPr>
                <w:rFonts w:ascii="GHEA Grapalat" w:hAnsi="GHEA Grapalat"/>
                <w:sz w:val="18"/>
                <w:szCs w:val="18"/>
              </w:rPr>
              <w:t>անվանումը</w:t>
            </w:r>
            <w:proofErr w:type="spellEnd"/>
          </w:p>
        </w:tc>
        <w:tc>
          <w:tcPr>
            <w:tcW w:w="1440" w:type="dxa"/>
            <w:vMerge w:val="restart"/>
            <w:shd w:val="clear" w:color="auto" w:fill="auto"/>
            <w:vAlign w:val="center"/>
          </w:tcPr>
          <w:p w14:paraId="2507E34F" w14:textId="77777777" w:rsidR="00F02279" w:rsidRPr="00E6597C" w:rsidRDefault="00F02279" w:rsidP="00545BDE">
            <w:pPr>
              <w:pStyle w:val="af4"/>
              <w:spacing w:before="0" w:beforeAutospacing="0" w:after="0" w:afterAutospacing="0"/>
              <w:jc w:val="center"/>
              <w:rPr>
                <w:rFonts w:ascii="GHEA Grapalat" w:hAnsi="GHEA Grapalat"/>
                <w:sz w:val="18"/>
                <w:szCs w:val="18"/>
              </w:rPr>
            </w:pPr>
            <w:proofErr w:type="spellStart"/>
            <w:r w:rsidRPr="00E6597C">
              <w:rPr>
                <w:rFonts w:ascii="GHEA Grapalat" w:hAnsi="GHEA Grapalat"/>
                <w:sz w:val="18"/>
                <w:szCs w:val="18"/>
              </w:rPr>
              <w:t>տեխնիկական</w:t>
            </w:r>
            <w:proofErr w:type="spellEnd"/>
            <w:r w:rsidRPr="00E6597C">
              <w:rPr>
                <w:rFonts w:ascii="GHEA Grapalat" w:hAnsi="GHEA Grapalat"/>
                <w:sz w:val="18"/>
                <w:szCs w:val="18"/>
              </w:rPr>
              <w:t xml:space="preserve">  </w:t>
            </w:r>
            <w:proofErr w:type="spellStart"/>
            <w:r w:rsidRPr="00E6597C">
              <w:rPr>
                <w:rFonts w:ascii="GHEA Grapalat" w:hAnsi="GHEA Grapalat"/>
                <w:sz w:val="18"/>
                <w:szCs w:val="18"/>
              </w:rPr>
              <w:t>բնութագրի</w:t>
            </w:r>
            <w:proofErr w:type="spellEnd"/>
            <w:r w:rsidRPr="00E6597C">
              <w:rPr>
                <w:rFonts w:ascii="GHEA Grapalat" w:hAnsi="GHEA Grapalat"/>
                <w:sz w:val="18"/>
                <w:szCs w:val="18"/>
              </w:rPr>
              <w:t xml:space="preserve"> </w:t>
            </w:r>
            <w:proofErr w:type="spellStart"/>
            <w:r w:rsidRPr="00E6597C">
              <w:rPr>
                <w:rFonts w:ascii="GHEA Grapalat" w:hAnsi="GHEA Grapalat"/>
                <w:sz w:val="18"/>
                <w:szCs w:val="18"/>
              </w:rPr>
              <w:t>համառոտ</w:t>
            </w:r>
            <w:proofErr w:type="spellEnd"/>
            <w:r w:rsidRPr="00E6597C">
              <w:rPr>
                <w:rFonts w:ascii="GHEA Grapalat" w:hAnsi="GHEA Grapalat"/>
                <w:sz w:val="18"/>
                <w:szCs w:val="18"/>
              </w:rPr>
              <w:t xml:space="preserve"> </w:t>
            </w:r>
            <w:proofErr w:type="spellStart"/>
            <w:r w:rsidRPr="00E6597C">
              <w:rPr>
                <w:rFonts w:ascii="GHEA Grapalat" w:hAnsi="GHEA Grapalat"/>
                <w:sz w:val="18"/>
                <w:szCs w:val="18"/>
              </w:rPr>
              <w:t>շարադրանքը</w:t>
            </w:r>
            <w:proofErr w:type="spellEnd"/>
          </w:p>
        </w:tc>
        <w:tc>
          <w:tcPr>
            <w:tcW w:w="2916" w:type="dxa"/>
            <w:gridSpan w:val="2"/>
            <w:shd w:val="clear" w:color="auto" w:fill="auto"/>
            <w:vAlign w:val="center"/>
          </w:tcPr>
          <w:p w14:paraId="3AA81508" w14:textId="77777777" w:rsidR="00F02279" w:rsidRPr="00E6597C" w:rsidRDefault="00F02279" w:rsidP="00545BDE">
            <w:pPr>
              <w:pStyle w:val="af4"/>
              <w:spacing w:before="0" w:beforeAutospacing="0" w:after="0" w:afterAutospacing="0"/>
              <w:jc w:val="center"/>
              <w:rPr>
                <w:rFonts w:ascii="GHEA Grapalat" w:hAnsi="GHEA Grapalat"/>
                <w:sz w:val="18"/>
                <w:szCs w:val="18"/>
              </w:rPr>
            </w:pPr>
            <w:proofErr w:type="spellStart"/>
            <w:r w:rsidRPr="00E6597C">
              <w:rPr>
                <w:rFonts w:ascii="GHEA Grapalat" w:hAnsi="GHEA Grapalat"/>
                <w:sz w:val="18"/>
                <w:szCs w:val="18"/>
              </w:rPr>
              <w:t>քանակական</w:t>
            </w:r>
            <w:proofErr w:type="spellEnd"/>
            <w:r w:rsidRPr="00E6597C">
              <w:rPr>
                <w:rFonts w:ascii="GHEA Grapalat" w:hAnsi="GHEA Grapalat"/>
                <w:sz w:val="18"/>
                <w:szCs w:val="18"/>
              </w:rPr>
              <w:t xml:space="preserve"> </w:t>
            </w:r>
            <w:proofErr w:type="spellStart"/>
            <w:r w:rsidRPr="00E6597C">
              <w:rPr>
                <w:rFonts w:ascii="GHEA Grapalat" w:hAnsi="GHEA Grapalat"/>
                <w:sz w:val="18"/>
                <w:szCs w:val="18"/>
              </w:rPr>
              <w:t>ցուցանիշը</w:t>
            </w:r>
            <w:proofErr w:type="spellEnd"/>
          </w:p>
        </w:tc>
        <w:tc>
          <w:tcPr>
            <w:tcW w:w="2976" w:type="dxa"/>
            <w:gridSpan w:val="2"/>
            <w:shd w:val="clear" w:color="auto" w:fill="auto"/>
            <w:vAlign w:val="center"/>
          </w:tcPr>
          <w:p w14:paraId="5D3BAABF" w14:textId="77777777" w:rsidR="00F02279" w:rsidRPr="00E6597C" w:rsidRDefault="00F02279" w:rsidP="00545BDE">
            <w:pPr>
              <w:pStyle w:val="af4"/>
              <w:spacing w:before="0" w:beforeAutospacing="0" w:after="0" w:afterAutospacing="0"/>
              <w:jc w:val="center"/>
              <w:rPr>
                <w:rFonts w:ascii="GHEA Grapalat" w:hAnsi="GHEA Grapalat"/>
                <w:sz w:val="18"/>
                <w:szCs w:val="18"/>
              </w:rPr>
            </w:pPr>
            <w:proofErr w:type="spellStart"/>
            <w:r w:rsidRPr="00E6597C">
              <w:rPr>
                <w:rFonts w:ascii="GHEA Grapalat" w:hAnsi="GHEA Grapalat"/>
                <w:sz w:val="18"/>
                <w:szCs w:val="18"/>
              </w:rPr>
              <w:t>կատարման</w:t>
            </w:r>
            <w:proofErr w:type="spellEnd"/>
            <w:r w:rsidRPr="00E6597C">
              <w:rPr>
                <w:rFonts w:ascii="GHEA Grapalat" w:hAnsi="GHEA Grapalat"/>
                <w:sz w:val="18"/>
                <w:szCs w:val="18"/>
              </w:rPr>
              <w:t xml:space="preserve"> </w:t>
            </w:r>
            <w:proofErr w:type="spellStart"/>
            <w:r w:rsidRPr="00E6597C">
              <w:rPr>
                <w:rFonts w:ascii="GHEA Grapalat" w:hAnsi="GHEA Grapalat"/>
                <w:sz w:val="18"/>
                <w:szCs w:val="18"/>
              </w:rPr>
              <w:t>ժամկետը</w:t>
            </w:r>
            <w:proofErr w:type="spellEnd"/>
          </w:p>
        </w:tc>
        <w:tc>
          <w:tcPr>
            <w:tcW w:w="1168" w:type="dxa"/>
            <w:vMerge w:val="restart"/>
            <w:shd w:val="clear" w:color="auto" w:fill="auto"/>
            <w:vAlign w:val="center"/>
          </w:tcPr>
          <w:p w14:paraId="55124F3B" w14:textId="77777777" w:rsidR="00F02279" w:rsidRPr="00E6597C" w:rsidRDefault="00F02279" w:rsidP="00545BDE">
            <w:pPr>
              <w:pStyle w:val="af4"/>
              <w:spacing w:before="0" w:beforeAutospacing="0" w:after="0" w:afterAutospacing="0"/>
              <w:jc w:val="center"/>
              <w:rPr>
                <w:rFonts w:ascii="GHEA Grapalat" w:hAnsi="GHEA Grapalat"/>
                <w:sz w:val="18"/>
                <w:szCs w:val="18"/>
              </w:rPr>
            </w:pPr>
            <w:proofErr w:type="spellStart"/>
            <w:r w:rsidRPr="00E6597C">
              <w:rPr>
                <w:rFonts w:ascii="GHEA Grapalat" w:hAnsi="GHEA Grapalat"/>
                <w:sz w:val="18"/>
                <w:szCs w:val="18"/>
              </w:rPr>
              <w:t>Վճարման</w:t>
            </w:r>
            <w:proofErr w:type="spellEnd"/>
            <w:r w:rsidRPr="00E6597C">
              <w:rPr>
                <w:rFonts w:ascii="GHEA Grapalat" w:hAnsi="GHEA Grapalat"/>
                <w:sz w:val="18"/>
                <w:szCs w:val="18"/>
              </w:rPr>
              <w:t xml:space="preserve"> </w:t>
            </w:r>
            <w:proofErr w:type="spellStart"/>
            <w:r w:rsidRPr="00E6597C">
              <w:rPr>
                <w:rFonts w:ascii="GHEA Grapalat" w:hAnsi="GHEA Grapalat"/>
                <w:sz w:val="18"/>
                <w:szCs w:val="18"/>
              </w:rPr>
              <w:t>ենթակա</w:t>
            </w:r>
            <w:proofErr w:type="spellEnd"/>
            <w:r w:rsidRPr="00E6597C">
              <w:rPr>
                <w:rFonts w:ascii="GHEA Grapalat" w:hAnsi="GHEA Grapalat"/>
                <w:sz w:val="18"/>
                <w:szCs w:val="18"/>
              </w:rPr>
              <w:t xml:space="preserve"> </w:t>
            </w:r>
            <w:proofErr w:type="spellStart"/>
            <w:r w:rsidRPr="00E6597C">
              <w:rPr>
                <w:rFonts w:ascii="GHEA Grapalat" w:hAnsi="GHEA Grapalat"/>
                <w:sz w:val="18"/>
                <w:szCs w:val="18"/>
              </w:rPr>
              <w:t>գումարը</w:t>
            </w:r>
            <w:proofErr w:type="spellEnd"/>
            <w:r w:rsidRPr="00E6597C">
              <w:rPr>
                <w:rFonts w:ascii="GHEA Grapalat" w:hAnsi="GHEA Grapalat"/>
                <w:sz w:val="18"/>
                <w:szCs w:val="18"/>
              </w:rPr>
              <w:t xml:space="preserve"> /</w:t>
            </w:r>
            <w:proofErr w:type="spellStart"/>
            <w:r w:rsidRPr="00E6597C">
              <w:rPr>
                <w:rFonts w:ascii="GHEA Grapalat" w:hAnsi="GHEA Grapalat"/>
                <w:sz w:val="18"/>
                <w:szCs w:val="18"/>
              </w:rPr>
              <w:t>հազար</w:t>
            </w:r>
            <w:proofErr w:type="spellEnd"/>
            <w:r w:rsidRPr="00E6597C">
              <w:rPr>
                <w:rFonts w:ascii="GHEA Grapalat" w:hAnsi="GHEA Grapalat"/>
                <w:sz w:val="18"/>
                <w:szCs w:val="18"/>
              </w:rPr>
              <w:t xml:space="preserve"> </w:t>
            </w:r>
            <w:proofErr w:type="spellStart"/>
            <w:r w:rsidRPr="00E6597C">
              <w:rPr>
                <w:rFonts w:ascii="GHEA Grapalat" w:hAnsi="GHEA Grapalat"/>
                <w:sz w:val="18"/>
                <w:szCs w:val="18"/>
              </w:rPr>
              <w:t>դրամ</w:t>
            </w:r>
            <w:proofErr w:type="spellEnd"/>
            <w:r w:rsidRPr="00E6597C">
              <w:rPr>
                <w:rFonts w:ascii="GHEA Grapalat" w:hAnsi="GHEA Grapalat"/>
                <w:sz w:val="18"/>
                <w:szCs w:val="18"/>
              </w:rPr>
              <w:t>/</w:t>
            </w:r>
          </w:p>
        </w:tc>
        <w:tc>
          <w:tcPr>
            <w:tcW w:w="805" w:type="dxa"/>
            <w:vMerge w:val="restart"/>
            <w:shd w:val="clear" w:color="auto" w:fill="auto"/>
            <w:vAlign w:val="center"/>
          </w:tcPr>
          <w:p w14:paraId="3A766F36" w14:textId="77777777" w:rsidR="00F02279" w:rsidRPr="00E6597C" w:rsidRDefault="00F02279" w:rsidP="00545BDE">
            <w:pPr>
              <w:pStyle w:val="af4"/>
              <w:spacing w:before="0" w:beforeAutospacing="0" w:after="0" w:afterAutospacing="0"/>
              <w:jc w:val="center"/>
              <w:rPr>
                <w:rFonts w:ascii="GHEA Grapalat" w:hAnsi="GHEA Grapalat"/>
                <w:sz w:val="18"/>
                <w:szCs w:val="18"/>
              </w:rPr>
            </w:pPr>
            <w:proofErr w:type="spellStart"/>
            <w:r w:rsidRPr="00E6597C">
              <w:rPr>
                <w:rFonts w:ascii="GHEA Grapalat" w:hAnsi="GHEA Grapalat"/>
                <w:sz w:val="18"/>
                <w:szCs w:val="18"/>
              </w:rPr>
              <w:t>Վճարման</w:t>
            </w:r>
            <w:proofErr w:type="spellEnd"/>
            <w:r w:rsidRPr="00E6597C">
              <w:rPr>
                <w:rFonts w:ascii="GHEA Grapalat" w:hAnsi="GHEA Grapalat"/>
                <w:sz w:val="18"/>
                <w:szCs w:val="18"/>
              </w:rPr>
              <w:t xml:space="preserve"> </w:t>
            </w:r>
            <w:proofErr w:type="spellStart"/>
            <w:r w:rsidRPr="00E6597C">
              <w:rPr>
                <w:rFonts w:ascii="GHEA Grapalat" w:hAnsi="GHEA Grapalat"/>
                <w:sz w:val="18"/>
                <w:szCs w:val="18"/>
              </w:rPr>
              <w:t>ժամկետը</w:t>
            </w:r>
            <w:proofErr w:type="spellEnd"/>
            <w:r w:rsidRPr="00E6597C">
              <w:rPr>
                <w:rFonts w:ascii="GHEA Grapalat" w:hAnsi="GHEA Grapalat"/>
                <w:sz w:val="18"/>
                <w:szCs w:val="18"/>
              </w:rPr>
              <w:t xml:space="preserve"> /</w:t>
            </w:r>
            <w:proofErr w:type="spellStart"/>
            <w:r w:rsidRPr="00E6597C">
              <w:rPr>
                <w:rFonts w:ascii="GHEA Grapalat" w:hAnsi="GHEA Grapalat"/>
                <w:sz w:val="18"/>
                <w:szCs w:val="18"/>
              </w:rPr>
              <w:t>ըստ</w:t>
            </w:r>
            <w:proofErr w:type="spellEnd"/>
            <w:r w:rsidRPr="00E6597C">
              <w:rPr>
                <w:rFonts w:ascii="GHEA Grapalat" w:hAnsi="GHEA Grapalat"/>
                <w:sz w:val="18"/>
                <w:szCs w:val="18"/>
              </w:rPr>
              <w:t xml:space="preserve"> </w:t>
            </w:r>
            <w:proofErr w:type="spellStart"/>
            <w:r w:rsidRPr="00E6597C">
              <w:rPr>
                <w:rFonts w:ascii="GHEA Grapalat" w:hAnsi="GHEA Grapalat"/>
                <w:sz w:val="18"/>
                <w:szCs w:val="18"/>
              </w:rPr>
              <w:t>վճարման</w:t>
            </w:r>
            <w:proofErr w:type="spellEnd"/>
            <w:r w:rsidRPr="00E6597C">
              <w:rPr>
                <w:rFonts w:ascii="GHEA Grapalat" w:hAnsi="GHEA Grapalat"/>
                <w:sz w:val="18"/>
                <w:szCs w:val="18"/>
              </w:rPr>
              <w:t xml:space="preserve"> </w:t>
            </w:r>
            <w:proofErr w:type="spellStart"/>
            <w:r w:rsidRPr="00E6597C">
              <w:rPr>
                <w:rFonts w:ascii="GHEA Grapalat" w:hAnsi="GHEA Grapalat"/>
                <w:sz w:val="18"/>
                <w:szCs w:val="18"/>
              </w:rPr>
              <w:t>ժամանակացույցի</w:t>
            </w:r>
            <w:proofErr w:type="spellEnd"/>
            <w:r w:rsidRPr="00E6597C">
              <w:rPr>
                <w:rFonts w:ascii="GHEA Grapalat" w:hAnsi="GHEA Grapalat"/>
                <w:sz w:val="18"/>
                <w:szCs w:val="18"/>
              </w:rPr>
              <w:t>/</w:t>
            </w:r>
          </w:p>
        </w:tc>
      </w:tr>
      <w:tr w:rsidR="00F02279" w:rsidRPr="00E6597C" w14:paraId="4377D7C8" w14:textId="77777777" w:rsidTr="00545BDE">
        <w:trPr>
          <w:trHeight w:val="1105"/>
          <w:jc w:val="right"/>
        </w:trPr>
        <w:tc>
          <w:tcPr>
            <w:tcW w:w="357" w:type="dxa"/>
            <w:vMerge/>
            <w:tcBorders>
              <w:bottom w:val="single" w:sz="4" w:space="0" w:color="auto"/>
            </w:tcBorders>
            <w:shd w:val="clear" w:color="auto" w:fill="auto"/>
          </w:tcPr>
          <w:p w14:paraId="373359DF"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480B9EA5"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00D20998"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14C6C40B" w14:textId="77777777" w:rsidR="00F02279" w:rsidRPr="00E6597C" w:rsidRDefault="00F02279" w:rsidP="00545BDE">
            <w:pPr>
              <w:pStyle w:val="af4"/>
              <w:spacing w:before="0" w:beforeAutospacing="0" w:after="0" w:afterAutospacing="0"/>
              <w:jc w:val="center"/>
              <w:rPr>
                <w:rFonts w:ascii="GHEA Grapalat" w:hAnsi="GHEA Grapalat"/>
                <w:sz w:val="18"/>
                <w:szCs w:val="18"/>
              </w:rPr>
            </w:pPr>
            <w:proofErr w:type="spellStart"/>
            <w:r w:rsidRPr="00E6597C">
              <w:rPr>
                <w:rFonts w:ascii="GHEA Grapalat" w:hAnsi="GHEA Grapalat"/>
                <w:sz w:val="18"/>
                <w:szCs w:val="18"/>
              </w:rPr>
              <w:t>ըստ</w:t>
            </w:r>
            <w:proofErr w:type="spellEnd"/>
            <w:r w:rsidRPr="00E6597C">
              <w:rPr>
                <w:rFonts w:ascii="GHEA Grapalat" w:hAnsi="GHEA Grapalat"/>
                <w:sz w:val="18"/>
                <w:szCs w:val="18"/>
              </w:rPr>
              <w:t xml:space="preserve"> </w:t>
            </w:r>
            <w:proofErr w:type="spellStart"/>
            <w:r w:rsidRPr="00E6597C">
              <w:rPr>
                <w:rFonts w:ascii="GHEA Grapalat" w:hAnsi="GHEA Grapalat"/>
                <w:sz w:val="18"/>
                <w:szCs w:val="18"/>
              </w:rPr>
              <w:t>պայմանագրով</w:t>
            </w:r>
            <w:proofErr w:type="spellEnd"/>
            <w:r w:rsidRPr="00E6597C">
              <w:rPr>
                <w:rFonts w:ascii="GHEA Grapalat" w:hAnsi="GHEA Grapalat"/>
                <w:sz w:val="18"/>
                <w:szCs w:val="18"/>
              </w:rPr>
              <w:t xml:space="preserve"> </w:t>
            </w:r>
            <w:proofErr w:type="spellStart"/>
            <w:r w:rsidRPr="00E6597C">
              <w:rPr>
                <w:rFonts w:ascii="GHEA Grapalat" w:hAnsi="GHEA Grapalat"/>
                <w:sz w:val="18"/>
                <w:szCs w:val="18"/>
              </w:rPr>
              <w:t>հաստատված</w:t>
            </w:r>
            <w:proofErr w:type="spellEnd"/>
            <w:r w:rsidRPr="00E6597C">
              <w:rPr>
                <w:rFonts w:ascii="GHEA Grapalat" w:hAnsi="GHEA Grapalat"/>
                <w:sz w:val="18"/>
                <w:szCs w:val="18"/>
              </w:rPr>
              <w:t xml:space="preserve"> </w:t>
            </w:r>
            <w:proofErr w:type="spellStart"/>
            <w:r w:rsidRPr="00E6597C">
              <w:rPr>
                <w:rFonts w:ascii="GHEA Grapalat" w:hAnsi="GHEA Grapalat"/>
                <w:sz w:val="18"/>
                <w:szCs w:val="18"/>
              </w:rPr>
              <w:t>գնման</w:t>
            </w:r>
            <w:proofErr w:type="spellEnd"/>
            <w:r w:rsidRPr="00E6597C">
              <w:rPr>
                <w:rFonts w:ascii="GHEA Grapalat" w:hAnsi="GHEA Grapalat"/>
                <w:sz w:val="18"/>
                <w:szCs w:val="18"/>
              </w:rPr>
              <w:t xml:space="preserve"> </w:t>
            </w:r>
            <w:proofErr w:type="spellStart"/>
            <w:r w:rsidRPr="00E6597C">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14:paraId="285B99D7" w14:textId="77777777" w:rsidR="00F02279" w:rsidRPr="00E6597C" w:rsidRDefault="00F02279" w:rsidP="00545BDE">
            <w:pPr>
              <w:pStyle w:val="af4"/>
              <w:spacing w:before="0" w:beforeAutospacing="0" w:after="0" w:afterAutospacing="0"/>
              <w:jc w:val="center"/>
              <w:rPr>
                <w:rFonts w:ascii="GHEA Grapalat" w:hAnsi="GHEA Grapalat"/>
                <w:sz w:val="18"/>
                <w:szCs w:val="18"/>
              </w:rPr>
            </w:pPr>
            <w:proofErr w:type="spellStart"/>
            <w:r w:rsidRPr="00E6597C">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14:paraId="5D2982CA" w14:textId="77777777" w:rsidR="00F02279" w:rsidRPr="00E6597C" w:rsidRDefault="00F02279" w:rsidP="00545BDE">
            <w:pPr>
              <w:pStyle w:val="af4"/>
              <w:spacing w:before="0" w:beforeAutospacing="0" w:after="0" w:afterAutospacing="0"/>
              <w:jc w:val="center"/>
              <w:rPr>
                <w:rFonts w:ascii="GHEA Grapalat" w:hAnsi="GHEA Grapalat"/>
                <w:sz w:val="18"/>
                <w:szCs w:val="18"/>
              </w:rPr>
            </w:pPr>
            <w:proofErr w:type="spellStart"/>
            <w:r w:rsidRPr="00E6597C">
              <w:rPr>
                <w:rFonts w:ascii="GHEA Grapalat" w:hAnsi="GHEA Grapalat"/>
                <w:sz w:val="18"/>
                <w:szCs w:val="18"/>
              </w:rPr>
              <w:t>ըստ</w:t>
            </w:r>
            <w:proofErr w:type="spellEnd"/>
            <w:r w:rsidRPr="00E6597C">
              <w:rPr>
                <w:rFonts w:ascii="GHEA Grapalat" w:hAnsi="GHEA Grapalat"/>
                <w:sz w:val="18"/>
                <w:szCs w:val="18"/>
              </w:rPr>
              <w:t xml:space="preserve"> </w:t>
            </w:r>
            <w:proofErr w:type="spellStart"/>
            <w:r w:rsidRPr="00E6597C">
              <w:rPr>
                <w:rFonts w:ascii="GHEA Grapalat" w:hAnsi="GHEA Grapalat"/>
                <w:sz w:val="18"/>
                <w:szCs w:val="18"/>
              </w:rPr>
              <w:t>պայմանագրով</w:t>
            </w:r>
            <w:proofErr w:type="spellEnd"/>
            <w:r w:rsidRPr="00E6597C">
              <w:rPr>
                <w:rFonts w:ascii="GHEA Grapalat" w:hAnsi="GHEA Grapalat"/>
                <w:sz w:val="18"/>
                <w:szCs w:val="18"/>
              </w:rPr>
              <w:t xml:space="preserve"> </w:t>
            </w:r>
            <w:proofErr w:type="spellStart"/>
            <w:r w:rsidRPr="00E6597C">
              <w:rPr>
                <w:rFonts w:ascii="GHEA Grapalat" w:hAnsi="GHEA Grapalat"/>
                <w:sz w:val="18"/>
                <w:szCs w:val="18"/>
              </w:rPr>
              <w:t>հաստատված</w:t>
            </w:r>
            <w:proofErr w:type="spellEnd"/>
            <w:r w:rsidRPr="00E6597C">
              <w:rPr>
                <w:rFonts w:ascii="GHEA Grapalat" w:hAnsi="GHEA Grapalat"/>
                <w:sz w:val="18"/>
                <w:szCs w:val="18"/>
              </w:rPr>
              <w:t xml:space="preserve"> </w:t>
            </w:r>
            <w:proofErr w:type="spellStart"/>
            <w:r w:rsidRPr="00E6597C">
              <w:rPr>
                <w:rFonts w:ascii="GHEA Grapalat" w:hAnsi="GHEA Grapalat"/>
                <w:sz w:val="18"/>
                <w:szCs w:val="18"/>
              </w:rPr>
              <w:t>գնման</w:t>
            </w:r>
            <w:proofErr w:type="spellEnd"/>
            <w:r w:rsidRPr="00E6597C">
              <w:rPr>
                <w:rFonts w:ascii="GHEA Grapalat" w:hAnsi="GHEA Grapalat"/>
                <w:sz w:val="18"/>
                <w:szCs w:val="18"/>
              </w:rPr>
              <w:t xml:space="preserve"> </w:t>
            </w:r>
            <w:proofErr w:type="spellStart"/>
            <w:r w:rsidRPr="00E6597C">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14:paraId="1C8B71FD" w14:textId="77777777" w:rsidR="00F02279" w:rsidRPr="00E6597C" w:rsidRDefault="00F02279" w:rsidP="00545BDE">
            <w:pPr>
              <w:pStyle w:val="af4"/>
              <w:spacing w:before="0" w:beforeAutospacing="0" w:after="0" w:afterAutospacing="0"/>
              <w:jc w:val="center"/>
              <w:rPr>
                <w:rFonts w:ascii="GHEA Grapalat" w:hAnsi="GHEA Grapalat"/>
                <w:sz w:val="18"/>
                <w:szCs w:val="18"/>
              </w:rPr>
            </w:pPr>
            <w:proofErr w:type="spellStart"/>
            <w:r w:rsidRPr="00E6597C">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14:paraId="2CA0B69A"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805" w:type="dxa"/>
            <w:vMerge/>
            <w:tcBorders>
              <w:bottom w:val="single" w:sz="4" w:space="0" w:color="auto"/>
            </w:tcBorders>
            <w:shd w:val="clear" w:color="auto" w:fill="auto"/>
            <w:vAlign w:val="center"/>
          </w:tcPr>
          <w:p w14:paraId="2C89F48F"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r>
      <w:tr w:rsidR="00F02279" w:rsidRPr="00E6597C" w14:paraId="679E8A74" w14:textId="77777777" w:rsidTr="00545BDE">
        <w:trPr>
          <w:jc w:val="right"/>
        </w:trPr>
        <w:tc>
          <w:tcPr>
            <w:tcW w:w="357" w:type="dxa"/>
            <w:shd w:val="clear" w:color="auto" w:fill="auto"/>
            <w:vAlign w:val="center"/>
          </w:tcPr>
          <w:p w14:paraId="679DF895"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2565FAB"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36A10068"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59997517"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6F2DCEFD"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4B6AC5BB"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5A3080A8"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11C49230"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805" w:type="dxa"/>
            <w:shd w:val="clear" w:color="auto" w:fill="auto"/>
            <w:vAlign w:val="center"/>
          </w:tcPr>
          <w:p w14:paraId="3D28F728"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r>
      <w:tr w:rsidR="00F02279" w:rsidRPr="00E6597C" w14:paraId="19BB6171" w14:textId="77777777" w:rsidTr="00545BDE">
        <w:trPr>
          <w:jc w:val="right"/>
        </w:trPr>
        <w:tc>
          <w:tcPr>
            <w:tcW w:w="357" w:type="dxa"/>
            <w:shd w:val="clear" w:color="auto" w:fill="auto"/>
          </w:tcPr>
          <w:p w14:paraId="48326493" w14:textId="77777777" w:rsidR="00F02279" w:rsidRPr="00E6597C" w:rsidRDefault="00F02279" w:rsidP="00545BDE">
            <w:pPr>
              <w:pStyle w:val="af4"/>
              <w:spacing w:before="0" w:beforeAutospacing="0" w:after="0" w:afterAutospacing="0"/>
              <w:jc w:val="center"/>
              <w:rPr>
                <w:rFonts w:ascii="GHEA Grapalat" w:hAnsi="GHEA Grapalat"/>
              </w:rPr>
            </w:pPr>
          </w:p>
        </w:tc>
        <w:tc>
          <w:tcPr>
            <w:tcW w:w="1173" w:type="dxa"/>
            <w:shd w:val="clear" w:color="auto" w:fill="auto"/>
          </w:tcPr>
          <w:p w14:paraId="50492C79" w14:textId="77777777" w:rsidR="00F02279" w:rsidRPr="00E6597C" w:rsidRDefault="00F02279" w:rsidP="00545BDE">
            <w:pPr>
              <w:pStyle w:val="af4"/>
              <w:spacing w:before="0" w:beforeAutospacing="0" w:after="0" w:afterAutospacing="0"/>
              <w:jc w:val="center"/>
              <w:rPr>
                <w:rFonts w:ascii="GHEA Grapalat" w:hAnsi="GHEA Grapalat"/>
              </w:rPr>
            </w:pPr>
          </w:p>
        </w:tc>
        <w:tc>
          <w:tcPr>
            <w:tcW w:w="1440" w:type="dxa"/>
            <w:shd w:val="clear" w:color="auto" w:fill="auto"/>
          </w:tcPr>
          <w:p w14:paraId="223C0C54" w14:textId="77777777" w:rsidR="00F02279" w:rsidRPr="00E6597C" w:rsidRDefault="00F02279" w:rsidP="00545BDE">
            <w:pPr>
              <w:pStyle w:val="af4"/>
              <w:spacing w:before="0" w:beforeAutospacing="0" w:after="0" w:afterAutospacing="0"/>
              <w:jc w:val="center"/>
              <w:rPr>
                <w:rFonts w:ascii="GHEA Grapalat" w:hAnsi="GHEA Grapalat"/>
              </w:rPr>
            </w:pPr>
          </w:p>
        </w:tc>
        <w:tc>
          <w:tcPr>
            <w:tcW w:w="1800" w:type="dxa"/>
            <w:shd w:val="clear" w:color="auto" w:fill="auto"/>
          </w:tcPr>
          <w:p w14:paraId="74B1BB58" w14:textId="77777777" w:rsidR="00F02279" w:rsidRPr="00E6597C" w:rsidRDefault="00F02279" w:rsidP="00545BDE">
            <w:pPr>
              <w:pStyle w:val="af4"/>
              <w:spacing w:before="0" w:beforeAutospacing="0" w:after="0" w:afterAutospacing="0"/>
              <w:jc w:val="center"/>
              <w:rPr>
                <w:rFonts w:ascii="GHEA Grapalat" w:hAnsi="GHEA Grapalat"/>
              </w:rPr>
            </w:pPr>
          </w:p>
        </w:tc>
        <w:tc>
          <w:tcPr>
            <w:tcW w:w="1116" w:type="dxa"/>
            <w:shd w:val="clear" w:color="auto" w:fill="auto"/>
          </w:tcPr>
          <w:p w14:paraId="616D0E16" w14:textId="77777777" w:rsidR="00F02279" w:rsidRPr="00E6597C" w:rsidRDefault="00F02279" w:rsidP="00545BDE">
            <w:pPr>
              <w:pStyle w:val="af4"/>
              <w:spacing w:before="0" w:beforeAutospacing="0" w:after="0" w:afterAutospacing="0"/>
              <w:jc w:val="center"/>
              <w:rPr>
                <w:rFonts w:ascii="GHEA Grapalat" w:hAnsi="GHEA Grapalat"/>
              </w:rPr>
            </w:pPr>
          </w:p>
        </w:tc>
        <w:tc>
          <w:tcPr>
            <w:tcW w:w="1842" w:type="dxa"/>
            <w:shd w:val="clear" w:color="auto" w:fill="auto"/>
          </w:tcPr>
          <w:p w14:paraId="2FC24A38" w14:textId="77777777" w:rsidR="00F02279" w:rsidRPr="00E6597C" w:rsidRDefault="00F02279" w:rsidP="00545BDE">
            <w:pPr>
              <w:pStyle w:val="af4"/>
              <w:spacing w:before="0" w:beforeAutospacing="0" w:after="0" w:afterAutospacing="0"/>
              <w:jc w:val="center"/>
              <w:rPr>
                <w:rFonts w:ascii="GHEA Grapalat" w:hAnsi="GHEA Grapalat"/>
              </w:rPr>
            </w:pPr>
          </w:p>
        </w:tc>
        <w:tc>
          <w:tcPr>
            <w:tcW w:w="1134" w:type="dxa"/>
            <w:shd w:val="clear" w:color="auto" w:fill="auto"/>
          </w:tcPr>
          <w:p w14:paraId="4BA61338" w14:textId="77777777" w:rsidR="00F02279" w:rsidRPr="00E6597C" w:rsidRDefault="00F02279" w:rsidP="00545BDE">
            <w:pPr>
              <w:pStyle w:val="af4"/>
              <w:spacing w:before="0" w:beforeAutospacing="0" w:after="0" w:afterAutospacing="0"/>
              <w:jc w:val="center"/>
              <w:rPr>
                <w:rFonts w:ascii="GHEA Grapalat" w:hAnsi="GHEA Grapalat"/>
              </w:rPr>
            </w:pPr>
          </w:p>
        </w:tc>
        <w:tc>
          <w:tcPr>
            <w:tcW w:w="1168" w:type="dxa"/>
            <w:shd w:val="clear" w:color="auto" w:fill="auto"/>
          </w:tcPr>
          <w:p w14:paraId="3D3C331F" w14:textId="77777777" w:rsidR="00F02279" w:rsidRPr="00E6597C" w:rsidRDefault="00F02279" w:rsidP="00545BDE">
            <w:pPr>
              <w:pStyle w:val="af4"/>
              <w:spacing w:before="0" w:beforeAutospacing="0" w:after="0" w:afterAutospacing="0"/>
              <w:jc w:val="center"/>
              <w:rPr>
                <w:rFonts w:ascii="GHEA Grapalat" w:hAnsi="GHEA Grapalat"/>
              </w:rPr>
            </w:pPr>
          </w:p>
        </w:tc>
        <w:tc>
          <w:tcPr>
            <w:tcW w:w="805" w:type="dxa"/>
            <w:shd w:val="clear" w:color="auto" w:fill="auto"/>
          </w:tcPr>
          <w:p w14:paraId="4981F5B1" w14:textId="77777777" w:rsidR="00F02279" w:rsidRPr="00E6597C" w:rsidRDefault="00F02279" w:rsidP="00545BDE">
            <w:pPr>
              <w:pStyle w:val="af4"/>
              <w:spacing w:before="0" w:beforeAutospacing="0" w:after="0" w:afterAutospacing="0"/>
              <w:jc w:val="center"/>
              <w:rPr>
                <w:rFonts w:ascii="GHEA Grapalat" w:hAnsi="GHEA Grapalat"/>
              </w:rPr>
            </w:pPr>
          </w:p>
        </w:tc>
      </w:tr>
    </w:tbl>
    <w:p w14:paraId="4495F33C" w14:textId="77777777" w:rsidR="00F02279" w:rsidRPr="00E6597C" w:rsidRDefault="00F02279" w:rsidP="00F02279">
      <w:pPr>
        <w:ind w:firstLine="375"/>
        <w:jc w:val="both"/>
        <w:rPr>
          <w:rFonts w:ascii="Arial" w:hAnsi="Arial" w:cs="Arial"/>
          <w:iCs/>
          <w:color w:val="000000"/>
          <w:sz w:val="21"/>
          <w:szCs w:val="21"/>
          <w:lang w:val="es-ES"/>
        </w:rPr>
      </w:pPr>
      <w:r w:rsidRPr="00E6597C">
        <w:rPr>
          <w:rFonts w:ascii="Arial" w:hAnsi="Arial" w:cs="Arial"/>
          <w:iCs/>
          <w:color w:val="000000"/>
          <w:sz w:val="21"/>
          <w:szCs w:val="21"/>
          <w:lang w:val="es-ES"/>
        </w:rPr>
        <w:t> </w:t>
      </w:r>
    </w:p>
    <w:p w14:paraId="47A10DB4" w14:textId="77777777" w:rsidR="00F02279" w:rsidRPr="00E6597C" w:rsidRDefault="00F02279" w:rsidP="00F02279">
      <w:pPr>
        <w:ind w:firstLine="375"/>
        <w:jc w:val="both"/>
        <w:rPr>
          <w:rFonts w:ascii="GHEA Grapalat" w:hAnsi="GHEA Grapalat"/>
          <w:iCs/>
          <w:snapToGrid w:val="0"/>
          <w:color w:val="000000"/>
          <w:sz w:val="21"/>
          <w:szCs w:val="21"/>
          <w:lang w:val="es-ES"/>
        </w:rPr>
      </w:pPr>
      <w:r w:rsidRPr="00E6597C">
        <w:rPr>
          <w:rFonts w:ascii="Arial" w:hAnsi="Arial" w:cs="Arial"/>
          <w:iCs/>
          <w:color w:val="000000"/>
          <w:sz w:val="21"/>
          <w:szCs w:val="21"/>
          <w:lang w:val="es-ES"/>
        </w:rPr>
        <w:t> </w:t>
      </w:r>
      <w:r w:rsidRPr="00E6597C">
        <w:rPr>
          <w:rFonts w:ascii="GHEA Grapalat" w:hAnsi="GHEA Grapalat"/>
          <w:iCs/>
          <w:snapToGrid w:val="0"/>
          <w:color w:val="000000"/>
          <w:sz w:val="21"/>
          <w:szCs w:val="21"/>
          <w:lang w:val="hy-AM"/>
        </w:rPr>
        <w:t xml:space="preserve">Սույն </w:t>
      </w:r>
      <w:proofErr w:type="spellStart"/>
      <w:r w:rsidRPr="00E6597C">
        <w:rPr>
          <w:rFonts w:ascii="GHEA Grapalat" w:hAnsi="GHEA Grapalat"/>
          <w:iCs/>
          <w:snapToGrid w:val="0"/>
          <w:color w:val="000000"/>
          <w:sz w:val="21"/>
          <w:szCs w:val="21"/>
        </w:rPr>
        <w:t>արձանագրության</w:t>
      </w:r>
      <w:proofErr w:type="spellEnd"/>
      <w:r w:rsidRPr="00E6597C">
        <w:rPr>
          <w:rFonts w:ascii="GHEA Grapalat" w:hAnsi="GHEA Grapalat"/>
          <w:iCs/>
          <w:snapToGrid w:val="0"/>
          <w:color w:val="000000"/>
          <w:sz w:val="21"/>
          <w:szCs w:val="21"/>
          <w:lang w:val="es-ES"/>
        </w:rPr>
        <w:t xml:space="preserve"> </w:t>
      </w:r>
      <w:proofErr w:type="spellStart"/>
      <w:r w:rsidRPr="00E6597C">
        <w:rPr>
          <w:rFonts w:ascii="GHEA Grapalat" w:hAnsi="GHEA Grapalat"/>
          <w:iCs/>
          <w:snapToGrid w:val="0"/>
          <w:color w:val="000000"/>
          <w:sz w:val="21"/>
          <w:szCs w:val="21"/>
        </w:rPr>
        <w:t>երկկողմ</w:t>
      </w:r>
      <w:proofErr w:type="spellEnd"/>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lang w:val="hy-AM"/>
        </w:rPr>
        <w:t>հաստատման համար հիմք հանդիսացած</w:t>
      </w:r>
      <w:r w:rsidRPr="00E6597C">
        <w:rPr>
          <w:rFonts w:ascii="GHEA Grapalat" w:hAnsi="GHEA Grapalat"/>
          <w:iCs/>
          <w:snapToGrid w:val="0"/>
          <w:color w:val="000000"/>
          <w:sz w:val="21"/>
          <w:szCs w:val="21"/>
          <w:lang w:val="es-ES"/>
        </w:rPr>
        <w:t xml:space="preserve"> </w:t>
      </w:r>
      <w:proofErr w:type="spellStart"/>
      <w:r w:rsidRPr="00E6597C">
        <w:rPr>
          <w:rFonts w:ascii="GHEA Grapalat" w:hAnsi="GHEA Grapalat"/>
          <w:iCs/>
          <w:snapToGrid w:val="0"/>
          <w:color w:val="000000"/>
          <w:sz w:val="21"/>
          <w:szCs w:val="21"/>
        </w:rPr>
        <w:t>հաշիվ</w:t>
      </w:r>
      <w:proofErr w:type="spellEnd"/>
      <w:r w:rsidRPr="00E6597C">
        <w:rPr>
          <w:rFonts w:ascii="GHEA Grapalat" w:hAnsi="GHEA Grapalat"/>
          <w:iCs/>
          <w:snapToGrid w:val="0"/>
          <w:color w:val="000000"/>
          <w:sz w:val="21"/>
          <w:szCs w:val="21"/>
          <w:lang w:val="es-ES"/>
        </w:rPr>
        <w:t xml:space="preserve"> </w:t>
      </w:r>
      <w:proofErr w:type="spellStart"/>
      <w:r w:rsidRPr="00E6597C">
        <w:rPr>
          <w:rFonts w:ascii="GHEA Grapalat" w:hAnsi="GHEA Grapalat"/>
          <w:iCs/>
          <w:snapToGrid w:val="0"/>
          <w:color w:val="000000"/>
          <w:sz w:val="21"/>
          <w:szCs w:val="21"/>
        </w:rPr>
        <w:t>ապրանքագիրը</w:t>
      </w:r>
      <w:proofErr w:type="spellEnd"/>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rPr>
        <w:t>և</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lang w:val="hy-AM"/>
        </w:rPr>
        <w:t xml:space="preserve">դրական </w:t>
      </w:r>
      <w:r w:rsidRPr="00E6597C">
        <w:rPr>
          <w:rFonts w:ascii="GHEA Grapalat" w:hAnsi="GHEA Grapalat"/>
          <w:color w:val="000000"/>
          <w:sz w:val="21"/>
          <w:szCs w:val="21"/>
          <w:lang w:val="es-ES"/>
        </w:rPr>
        <w:t>եզրակացությունը</w:t>
      </w:r>
      <w:r w:rsidRPr="00E6597C">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0897821E" w14:textId="77777777" w:rsidR="00F02279" w:rsidRPr="00E6597C" w:rsidRDefault="00F02279" w:rsidP="00F02279">
      <w:pPr>
        <w:ind w:firstLine="375"/>
        <w:jc w:val="both"/>
        <w:rPr>
          <w:rFonts w:ascii="GHEA Grapalat" w:hAnsi="GHEA Grapalat"/>
          <w:iCs/>
          <w:snapToGrid w:val="0"/>
          <w:color w:val="000000"/>
          <w:sz w:val="21"/>
          <w:szCs w:val="21"/>
          <w:lang w:val="es-ES"/>
        </w:rPr>
      </w:pPr>
    </w:p>
    <w:p w14:paraId="37677691" w14:textId="77777777" w:rsidR="00F02279" w:rsidRPr="00E6597C" w:rsidRDefault="00F02279" w:rsidP="00F02279">
      <w:pPr>
        <w:ind w:firstLine="375"/>
        <w:jc w:val="both"/>
        <w:rPr>
          <w:rFonts w:ascii="GHEA Grapalat" w:hAnsi="GHEA Grapalat"/>
          <w:iCs/>
          <w:snapToGrid w:val="0"/>
          <w:color w:val="000000"/>
          <w:sz w:val="2"/>
          <w:szCs w:val="21"/>
          <w:lang w:val="es-ES"/>
        </w:rPr>
      </w:pPr>
    </w:p>
    <w:p w14:paraId="173C5EF6" w14:textId="77777777" w:rsidR="00F02279" w:rsidRPr="00E6597C" w:rsidRDefault="00F02279" w:rsidP="00F02279">
      <w:pPr>
        <w:ind w:firstLine="375"/>
        <w:rPr>
          <w:rFonts w:ascii="GHEA Grapalat" w:hAnsi="GHEA Grapalat"/>
          <w:iCs/>
          <w:snapToGrid w:val="0"/>
          <w:color w:val="000000"/>
          <w:sz w:val="2"/>
          <w:szCs w:val="21"/>
          <w:lang w:val="es-ES"/>
        </w:rPr>
      </w:pPr>
      <w:r w:rsidRPr="00E6597C">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F02279" w:rsidRPr="00E6597C" w14:paraId="39D0D342" w14:textId="77777777" w:rsidTr="00545BDE">
        <w:trPr>
          <w:trHeight w:val="266"/>
          <w:tblCellSpacing w:w="7" w:type="dxa"/>
          <w:jc w:val="center"/>
        </w:trPr>
        <w:tc>
          <w:tcPr>
            <w:tcW w:w="0" w:type="auto"/>
            <w:vAlign w:val="center"/>
          </w:tcPr>
          <w:p w14:paraId="0213C562" w14:textId="77777777" w:rsidR="00F02279" w:rsidRPr="00E6597C" w:rsidRDefault="00F02279" w:rsidP="00545BDE">
            <w:pPr>
              <w:jc w:val="center"/>
              <w:rPr>
                <w:rFonts w:ascii="GHEA Grapalat" w:hAnsi="GHEA Grapalat"/>
                <w:iCs/>
                <w:color w:val="000000"/>
                <w:sz w:val="21"/>
                <w:szCs w:val="21"/>
              </w:rPr>
            </w:pPr>
            <w:proofErr w:type="spellStart"/>
            <w:r w:rsidRPr="00E6597C">
              <w:rPr>
                <w:rFonts w:ascii="GHEA Grapalat" w:hAnsi="GHEA Grapalat"/>
                <w:iCs/>
                <w:color w:val="000000"/>
                <w:sz w:val="21"/>
                <w:szCs w:val="21"/>
              </w:rPr>
              <w:t>Աշխատանքը</w:t>
            </w:r>
            <w:proofErr w:type="spellEnd"/>
            <w:r w:rsidRPr="00E6597C">
              <w:rPr>
                <w:rFonts w:ascii="GHEA Grapalat" w:hAnsi="GHEA Grapalat"/>
                <w:iCs/>
                <w:color w:val="000000"/>
                <w:sz w:val="21"/>
                <w:szCs w:val="21"/>
              </w:rPr>
              <w:t xml:space="preserve"> </w:t>
            </w:r>
            <w:proofErr w:type="spellStart"/>
            <w:r w:rsidRPr="00E6597C">
              <w:rPr>
                <w:rFonts w:ascii="GHEA Grapalat" w:hAnsi="GHEA Grapalat"/>
                <w:iCs/>
                <w:color w:val="000000"/>
                <w:sz w:val="21"/>
                <w:szCs w:val="21"/>
              </w:rPr>
              <w:t>հանձնեց</w:t>
            </w:r>
            <w:proofErr w:type="spellEnd"/>
            <w:r w:rsidRPr="00E6597C">
              <w:rPr>
                <w:rFonts w:ascii="GHEA Grapalat" w:hAnsi="GHEA Grapalat"/>
                <w:iCs/>
                <w:color w:val="000000"/>
                <w:sz w:val="21"/>
                <w:szCs w:val="21"/>
              </w:rPr>
              <w:t xml:space="preserve"> </w:t>
            </w:r>
          </w:p>
        </w:tc>
        <w:tc>
          <w:tcPr>
            <w:tcW w:w="0" w:type="auto"/>
            <w:vAlign w:val="center"/>
          </w:tcPr>
          <w:p w14:paraId="4B87F50D" w14:textId="77777777" w:rsidR="00F02279" w:rsidRPr="00E6597C" w:rsidRDefault="00F02279" w:rsidP="00545BDE">
            <w:pPr>
              <w:jc w:val="center"/>
              <w:rPr>
                <w:rFonts w:ascii="GHEA Grapalat" w:hAnsi="GHEA Grapalat"/>
                <w:iCs/>
                <w:color w:val="000000"/>
                <w:sz w:val="21"/>
                <w:szCs w:val="21"/>
              </w:rPr>
            </w:pPr>
            <w:proofErr w:type="spellStart"/>
            <w:r w:rsidRPr="00E6597C">
              <w:rPr>
                <w:rFonts w:ascii="GHEA Grapalat" w:hAnsi="GHEA Grapalat"/>
                <w:iCs/>
                <w:color w:val="000000"/>
                <w:sz w:val="21"/>
                <w:szCs w:val="21"/>
              </w:rPr>
              <w:t>Աշխատանքը</w:t>
            </w:r>
            <w:proofErr w:type="spellEnd"/>
            <w:r w:rsidRPr="00E6597C">
              <w:rPr>
                <w:rFonts w:ascii="GHEA Grapalat" w:hAnsi="GHEA Grapalat"/>
                <w:iCs/>
                <w:color w:val="000000"/>
                <w:sz w:val="21"/>
                <w:szCs w:val="21"/>
              </w:rPr>
              <w:t xml:space="preserve"> </w:t>
            </w:r>
            <w:proofErr w:type="spellStart"/>
            <w:r w:rsidRPr="00E6597C">
              <w:rPr>
                <w:rFonts w:ascii="GHEA Grapalat" w:hAnsi="GHEA Grapalat"/>
                <w:iCs/>
                <w:color w:val="000000"/>
                <w:sz w:val="21"/>
                <w:szCs w:val="21"/>
              </w:rPr>
              <w:t>ընդունեց</w:t>
            </w:r>
            <w:proofErr w:type="spellEnd"/>
          </w:p>
        </w:tc>
      </w:tr>
      <w:tr w:rsidR="00F02279" w:rsidRPr="00E6597C" w14:paraId="73BE26A3" w14:textId="77777777" w:rsidTr="00545BDE">
        <w:trPr>
          <w:trHeight w:val="473"/>
          <w:tblCellSpacing w:w="7" w:type="dxa"/>
          <w:jc w:val="center"/>
        </w:trPr>
        <w:tc>
          <w:tcPr>
            <w:tcW w:w="0" w:type="auto"/>
            <w:vAlign w:val="center"/>
          </w:tcPr>
          <w:p w14:paraId="1B456C29"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21"/>
                <w:szCs w:val="21"/>
              </w:rPr>
              <w:t xml:space="preserve">___________________________ </w:t>
            </w:r>
          </w:p>
          <w:p w14:paraId="51532AEC" w14:textId="77777777" w:rsidR="00F02279" w:rsidRPr="00E6597C" w:rsidRDefault="00F02279" w:rsidP="00545BDE">
            <w:pPr>
              <w:jc w:val="center"/>
              <w:rPr>
                <w:rFonts w:ascii="GHEA Grapalat" w:hAnsi="GHEA Grapalat"/>
                <w:iCs/>
                <w:sz w:val="21"/>
                <w:szCs w:val="21"/>
              </w:rPr>
            </w:pPr>
            <w:proofErr w:type="spellStart"/>
            <w:r w:rsidRPr="00E6597C">
              <w:rPr>
                <w:rFonts w:ascii="GHEA Grapalat" w:hAnsi="GHEA Grapalat"/>
                <w:iCs/>
                <w:sz w:val="15"/>
                <w:szCs w:val="15"/>
              </w:rPr>
              <w:t>ստորագրություն</w:t>
            </w:r>
            <w:proofErr w:type="spellEnd"/>
            <w:r w:rsidRPr="00E6597C">
              <w:rPr>
                <w:rFonts w:ascii="GHEA Grapalat" w:hAnsi="GHEA Grapalat"/>
                <w:iCs/>
                <w:sz w:val="15"/>
                <w:szCs w:val="15"/>
              </w:rPr>
              <w:t xml:space="preserve"> </w:t>
            </w:r>
          </w:p>
        </w:tc>
        <w:tc>
          <w:tcPr>
            <w:tcW w:w="0" w:type="auto"/>
            <w:vAlign w:val="center"/>
          </w:tcPr>
          <w:p w14:paraId="7EA28B41"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21"/>
                <w:szCs w:val="21"/>
              </w:rPr>
              <w:t>___________________________</w:t>
            </w:r>
          </w:p>
          <w:p w14:paraId="3CC52F8E" w14:textId="77777777" w:rsidR="00F02279" w:rsidRPr="00E6597C" w:rsidRDefault="00F02279" w:rsidP="00545BDE">
            <w:pPr>
              <w:jc w:val="center"/>
              <w:rPr>
                <w:rFonts w:ascii="GHEA Grapalat" w:hAnsi="GHEA Grapalat"/>
                <w:iCs/>
                <w:sz w:val="21"/>
                <w:szCs w:val="21"/>
              </w:rPr>
            </w:pPr>
            <w:proofErr w:type="spellStart"/>
            <w:r w:rsidRPr="00E6597C">
              <w:rPr>
                <w:rFonts w:ascii="GHEA Grapalat" w:hAnsi="GHEA Grapalat"/>
                <w:iCs/>
                <w:sz w:val="15"/>
                <w:szCs w:val="15"/>
              </w:rPr>
              <w:t>ստորագրություն</w:t>
            </w:r>
            <w:proofErr w:type="spellEnd"/>
            <w:r w:rsidRPr="00E6597C">
              <w:rPr>
                <w:rFonts w:ascii="GHEA Grapalat" w:hAnsi="GHEA Grapalat"/>
                <w:iCs/>
                <w:sz w:val="15"/>
                <w:szCs w:val="15"/>
              </w:rPr>
              <w:t xml:space="preserve"> </w:t>
            </w:r>
          </w:p>
        </w:tc>
      </w:tr>
      <w:tr w:rsidR="00F02279" w:rsidRPr="00E6597C" w14:paraId="7F211388" w14:textId="77777777" w:rsidTr="00545BDE">
        <w:trPr>
          <w:trHeight w:val="503"/>
          <w:tblCellSpacing w:w="7" w:type="dxa"/>
          <w:jc w:val="center"/>
        </w:trPr>
        <w:tc>
          <w:tcPr>
            <w:tcW w:w="0" w:type="auto"/>
            <w:vAlign w:val="center"/>
          </w:tcPr>
          <w:p w14:paraId="60DD2310"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21"/>
                <w:szCs w:val="21"/>
              </w:rPr>
              <w:t xml:space="preserve">___________________________ </w:t>
            </w:r>
          </w:p>
          <w:p w14:paraId="1E9713BA" w14:textId="77777777" w:rsidR="00F02279" w:rsidRPr="00E6597C" w:rsidRDefault="00F02279" w:rsidP="00545BDE">
            <w:pPr>
              <w:jc w:val="center"/>
              <w:rPr>
                <w:rFonts w:ascii="GHEA Grapalat" w:hAnsi="GHEA Grapalat"/>
                <w:iCs/>
                <w:sz w:val="21"/>
                <w:szCs w:val="21"/>
              </w:rPr>
            </w:pPr>
            <w:proofErr w:type="spellStart"/>
            <w:r w:rsidRPr="00E6597C">
              <w:rPr>
                <w:rFonts w:ascii="GHEA Grapalat" w:hAnsi="GHEA Grapalat"/>
                <w:iCs/>
                <w:sz w:val="15"/>
                <w:szCs w:val="15"/>
              </w:rPr>
              <w:t>ազգանուն</w:t>
            </w:r>
            <w:proofErr w:type="spellEnd"/>
            <w:r w:rsidRPr="00E6597C">
              <w:rPr>
                <w:rFonts w:ascii="GHEA Grapalat" w:hAnsi="GHEA Grapalat"/>
                <w:iCs/>
                <w:sz w:val="15"/>
                <w:szCs w:val="15"/>
              </w:rPr>
              <w:t xml:space="preserve">, </w:t>
            </w:r>
            <w:proofErr w:type="spellStart"/>
            <w:r w:rsidRPr="00E6597C">
              <w:rPr>
                <w:rFonts w:ascii="GHEA Grapalat" w:hAnsi="GHEA Grapalat"/>
                <w:iCs/>
                <w:sz w:val="15"/>
                <w:szCs w:val="15"/>
              </w:rPr>
              <w:t>անուն</w:t>
            </w:r>
            <w:proofErr w:type="spellEnd"/>
          </w:p>
        </w:tc>
        <w:tc>
          <w:tcPr>
            <w:tcW w:w="0" w:type="auto"/>
            <w:vAlign w:val="center"/>
          </w:tcPr>
          <w:p w14:paraId="24DC842A"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21"/>
                <w:szCs w:val="21"/>
              </w:rPr>
              <w:t>___________________________</w:t>
            </w:r>
          </w:p>
          <w:p w14:paraId="3AC6FE93" w14:textId="77777777" w:rsidR="00F02279" w:rsidRPr="00E6597C" w:rsidRDefault="00F02279" w:rsidP="00545BDE">
            <w:pPr>
              <w:jc w:val="center"/>
              <w:rPr>
                <w:rFonts w:ascii="GHEA Grapalat" w:hAnsi="GHEA Grapalat"/>
                <w:iCs/>
                <w:sz w:val="21"/>
                <w:szCs w:val="21"/>
              </w:rPr>
            </w:pPr>
            <w:proofErr w:type="spellStart"/>
            <w:r w:rsidRPr="00E6597C">
              <w:rPr>
                <w:rFonts w:ascii="GHEA Grapalat" w:hAnsi="GHEA Grapalat"/>
                <w:iCs/>
                <w:sz w:val="15"/>
                <w:szCs w:val="15"/>
              </w:rPr>
              <w:t>ազգանուն</w:t>
            </w:r>
            <w:proofErr w:type="spellEnd"/>
            <w:r w:rsidRPr="00E6597C">
              <w:rPr>
                <w:rFonts w:ascii="GHEA Grapalat" w:hAnsi="GHEA Grapalat"/>
                <w:iCs/>
                <w:sz w:val="15"/>
                <w:szCs w:val="15"/>
              </w:rPr>
              <w:t xml:space="preserve">, </w:t>
            </w:r>
            <w:proofErr w:type="spellStart"/>
            <w:r w:rsidRPr="00E6597C">
              <w:rPr>
                <w:rFonts w:ascii="GHEA Grapalat" w:hAnsi="GHEA Grapalat"/>
                <w:iCs/>
                <w:sz w:val="15"/>
                <w:szCs w:val="15"/>
              </w:rPr>
              <w:t>անուն</w:t>
            </w:r>
            <w:proofErr w:type="spellEnd"/>
          </w:p>
        </w:tc>
      </w:tr>
      <w:tr w:rsidR="00F02279" w:rsidRPr="00E6597C" w14:paraId="1531EA5B" w14:textId="77777777" w:rsidTr="00545BDE">
        <w:trPr>
          <w:trHeight w:val="281"/>
          <w:tblCellSpacing w:w="7" w:type="dxa"/>
          <w:jc w:val="center"/>
        </w:trPr>
        <w:tc>
          <w:tcPr>
            <w:tcW w:w="0" w:type="auto"/>
            <w:vAlign w:val="center"/>
          </w:tcPr>
          <w:p w14:paraId="32F74936" w14:textId="77777777" w:rsidR="00F02279" w:rsidRPr="00E6597C" w:rsidRDefault="00F02279" w:rsidP="00545BDE">
            <w:pPr>
              <w:rPr>
                <w:rFonts w:ascii="GHEA Grapalat" w:hAnsi="GHEA Grapalat"/>
                <w:iCs/>
                <w:color w:val="000000"/>
                <w:sz w:val="21"/>
                <w:szCs w:val="21"/>
              </w:rPr>
            </w:pPr>
            <w:r w:rsidRPr="00E6597C">
              <w:rPr>
                <w:rFonts w:ascii="GHEA Grapalat" w:hAnsi="GHEA Grapalat"/>
                <w:iCs/>
                <w:color w:val="000000"/>
                <w:sz w:val="21"/>
                <w:szCs w:val="21"/>
              </w:rPr>
              <w:t xml:space="preserve">                              Կ.Տ.</w:t>
            </w:r>
            <w:r w:rsidRPr="00E6597C">
              <w:rPr>
                <w:rFonts w:ascii="Arial" w:hAnsi="Arial" w:cs="Arial"/>
                <w:iCs/>
                <w:color w:val="000000"/>
                <w:sz w:val="21"/>
                <w:szCs w:val="21"/>
              </w:rPr>
              <w:t xml:space="preserve">                                                                                 </w:t>
            </w:r>
          </w:p>
        </w:tc>
        <w:tc>
          <w:tcPr>
            <w:tcW w:w="0" w:type="auto"/>
            <w:vAlign w:val="center"/>
          </w:tcPr>
          <w:p w14:paraId="53C05962" w14:textId="77777777" w:rsidR="00F02279" w:rsidRPr="00E6597C" w:rsidRDefault="00F02279" w:rsidP="00545BDE">
            <w:pPr>
              <w:rPr>
                <w:rFonts w:ascii="GHEA Grapalat" w:hAnsi="GHEA Grapalat"/>
                <w:iCs/>
                <w:color w:val="000000"/>
                <w:sz w:val="21"/>
                <w:szCs w:val="21"/>
              </w:rPr>
            </w:pPr>
            <w:r w:rsidRPr="00E6597C">
              <w:rPr>
                <w:rFonts w:ascii="Arial" w:hAnsi="Arial" w:cs="Arial"/>
                <w:iCs/>
                <w:color w:val="000000"/>
                <w:sz w:val="21"/>
                <w:szCs w:val="21"/>
              </w:rPr>
              <w:t xml:space="preserve">                                     </w:t>
            </w:r>
            <w:r w:rsidRPr="00E6597C">
              <w:rPr>
                <w:rFonts w:ascii="GHEA Grapalat" w:hAnsi="GHEA Grapalat"/>
                <w:iCs/>
                <w:color w:val="000000"/>
                <w:sz w:val="21"/>
                <w:szCs w:val="21"/>
              </w:rPr>
              <w:t>Կ.Տ.</w:t>
            </w:r>
          </w:p>
        </w:tc>
      </w:tr>
    </w:tbl>
    <w:p w14:paraId="36F87229" w14:textId="77777777" w:rsidR="00F02279" w:rsidRPr="00E6597C" w:rsidRDefault="00F02279" w:rsidP="00F02279">
      <w:pPr>
        <w:ind w:left="-142" w:firstLine="142"/>
        <w:jc w:val="center"/>
        <w:rPr>
          <w:rFonts w:ascii="GHEA Grapalat" w:hAnsi="GHEA Grapalat" w:cs="Sylfaen"/>
          <w:b/>
        </w:rPr>
      </w:pPr>
    </w:p>
    <w:p w14:paraId="74406536" w14:textId="77777777" w:rsidR="00F02279" w:rsidRPr="00E6597C" w:rsidRDefault="00F02279" w:rsidP="00F02279">
      <w:pPr>
        <w:ind w:left="-142" w:firstLine="142"/>
        <w:jc w:val="center"/>
        <w:rPr>
          <w:rFonts w:ascii="GHEA Grapalat" w:hAnsi="GHEA Grapalat" w:cs="Sylfaen"/>
          <w:b/>
        </w:rPr>
      </w:pPr>
    </w:p>
    <w:p w14:paraId="6577AC0C" w14:textId="77777777" w:rsidR="00F02279" w:rsidRPr="00E6597C" w:rsidRDefault="00F02279" w:rsidP="00F02279">
      <w:pPr>
        <w:ind w:left="-142" w:firstLine="142"/>
        <w:jc w:val="center"/>
        <w:rPr>
          <w:rFonts w:ascii="GHEA Grapalat" w:hAnsi="GHEA Grapalat" w:cs="Sylfaen"/>
          <w:b/>
        </w:rPr>
      </w:pPr>
    </w:p>
    <w:p w14:paraId="3B1023B3" w14:textId="77777777" w:rsidR="00F02279" w:rsidRPr="00E6597C" w:rsidRDefault="00F02279" w:rsidP="00F02279">
      <w:pPr>
        <w:ind w:left="-142" w:firstLine="142"/>
        <w:jc w:val="center"/>
        <w:rPr>
          <w:rFonts w:ascii="GHEA Grapalat" w:hAnsi="GHEA Grapalat" w:cs="Sylfaen"/>
          <w:b/>
        </w:rPr>
      </w:pPr>
    </w:p>
    <w:p w14:paraId="75364D9C" w14:textId="77777777" w:rsidR="00F02279" w:rsidRPr="00E6597C" w:rsidRDefault="00F02279" w:rsidP="00F02279">
      <w:pPr>
        <w:jc w:val="right"/>
        <w:rPr>
          <w:rFonts w:ascii="GHEA Grapalat" w:hAnsi="GHEA Grapalat" w:cs="Sylfaen"/>
          <w:i/>
          <w:sz w:val="20"/>
        </w:rPr>
      </w:pPr>
      <w:r w:rsidRPr="00E6597C">
        <w:rPr>
          <w:rFonts w:ascii="GHEA Grapalat" w:hAnsi="GHEA Grapalat" w:cs="Sylfaen"/>
          <w:i/>
          <w:sz w:val="20"/>
          <w:lang w:val="pt-BR"/>
        </w:rPr>
        <w:lastRenderedPageBreak/>
        <w:t>Հավելված</w:t>
      </w:r>
      <w:r w:rsidRPr="00E6597C">
        <w:rPr>
          <w:rFonts w:ascii="GHEA Grapalat" w:hAnsi="GHEA Grapalat" w:cs="Sylfaen"/>
          <w:i/>
          <w:sz w:val="20"/>
        </w:rPr>
        <w:t xml:space="preserve"> 3.1</w:t>
      </w:r>
    </w:p>
    <w:p w14:paraId="3F4C53BB" w14:textId="77777777" w:rsidR="00F02279" w:rsidRPr="00E6597C" w:rsidRDefault="00F02279" w:rsidP="00F02279">
      <w:pPr>
        <w:jc w:val="right"/>
        <w:rPr>
          <w:rFonts w:ascii="GHEA Grapalat" w:hAnsi="GHEA Grapalat" w:cs="Sylfaen"/>
          <w:i/>
          <w:sz w:val="20"/>
          <w:lang w:val="pt-BR"/>
        </w:rPr>
      </w:pPr>
      <w:r w:rsidRPr="00E6597C">
        <w:rPr>
          <w:rFonts w:ascii="GHEA Grapalat" w:hAnsi="GHEA Grapalat" w:cs="Sylfaen"/>
          <w:i/>
          <w:sz w:val="20"/>
          <w:lang w:val="pt-BR"/>
        </w:rPr>
        <w:t xml:space="preserve">«         »              20  թ. կնքված </w:t>
      </w:r>
    </w:p>
    <w:p w14:paraId="6E3502B9" w14:textId="77777777" w:rsidR="00F02279" w:rsidRPr="00E6597C" w:rsidRDefault="00F02279" w:rsidP="00F02279">
      <w:pPr>
        <w:jc w:val="right"/>
        <w:rPr>
          <w:rFonts w:ascii="GHEA Grapalat" w:hAnsi="GHEA Grapalat" w:cs="Sylfaen"/>
          <w:i/>
          <w:sz w:val="20"/>
          <w:lang w:val="pt-BR"/>
        </w:rPr>
      </w:pPr>
      <w:r w:rsidRPr="00E6597C">
        <w:rPr>
          <w:rFonts w:ascii="GHEA Grapalat" w:hAnsi="GHEA Grapalat" w:cs="Sylfaen"/>
          <w:i/>
          <w:sz w:val="20"/>
          <w:lang w:val="pt-BR"/>
        </w:rPr>
        <w:t xml:space="preserve">                      ծածկագրով պայմանագրի</w:t>
      </w:r>
    </w:p>
    <w:p w14:paraId="02B67297" w14:textId="77777777" w:rsidR="00F02279" w:rsidRPr="00E6597C" w:rsidRDefault="00F02279" w:rsidP="00F02279">
      <w:pPr>
        <w:tabs>
          <w:tab w:val="left" w:pos="360"/>
          <w:tab w:val="left" w:pos="540"/>
        </w:tabs>
        <w:jc w:val="center"/>
        <w:rPr>
          <w:rFonts w:ascii="Sylfaen" w:hAnsi="Sylfaen" w:cs="Sylfaen"/>
          <w:b/>
          <w:bCs/>
        </w:rPr>
      </w:pPr>
    </w:p>
    <w:p w14:paraId="2C56B63E" w14:textId="77777777" w:rsidR="00F02279" w:rsidRPr="00E6597C" w:rsidRDefault="00F02279" w:rsidP="00F02279">
      <w:pPr>
        <w:tabs>
          <w:tab w:val="left" w:pos="360"/>
          <w:tab w:val="left" w:pos="540"/>
        </w:tabs>
        <w:jc w:val="center"/>
        <w:rPr>
          <w:rFonts w:ascii="Sylfaen" w:hAnsi="Sylfaen" w:cs="Sylfaen"/>
          <w:b/>
          <w:bCs/>
        </w:rPr>
      </w:pPr>
    </w:p>
    <w:p w14:paraId="159A2286" w14:textId="77777777" w:rsidR="00F02279" w:rsidRPr="00E6597C" w:rsidRDefault="00F02279" w:rsidP="00F02279">
      <w:pPr>
        <w:tabs>
          <w:tab w:val="left" w:pos="360"/>
          <w:tab w:val="left" w:pos="540"/>
        </w:tabs>
        <w:jc w:val="center"/>
        <w:rPr>
          <w:rFonts w:ascii="Sylfaen" w:hAnsi="Sylfaen" w:cs="Sylfaen"/>
          <w:b/>
          <w:bCs/>
        </w:rPr>
      </w:pPr>
    </w:p>
    <w:p w14:paraId="552B296C" w14:textId="77777777" w:rsidR="00F02279" w:rsidRPr="00E6597C" w:rsidRDefault="00F02279" w:rsidP="00F02279">
      <w:pPr>
        <w:tabs>
          <w:tab w:val="left" w:pos="360"/>
          <w:tab w:val="left" w:pos="540"/>
        </w:tabs>
        <w:jc w:val="center"/>
        <w:rPr>
          <w:rFonts w:ascii="GHEA Grapalat" w:hAnsi="GHEA Grapalat" w:cs="Sylfaen"/>
          <w:b/>
          <w:bCs/>
        </w:rPr>
      </w:pPr>
    </w:p>
    <w:p w14:paraId="73E0FDA8" w14:textId="77777777" w:rsidR="00F02279" w:rsidRPr="00E6597C" w:rsidRDefault="00F02279" w:rsidP="00F02279">
      <w:pPr>
        <w:tabs>
          <w:tab w:val="left" w:pos="2250"/>
        </w:tabs>
        <w:spacing w:line="276" w:lineRule="auto"/>
        <w:jc w:val="center"/>
        <w:rPr>
          <w:rFonts w:ascii="GHEA Grapalat" w:hAnsi="GHEA Grapalat" w:cs="Sylfaen"/>
          <w:bCs/>
          <w:sz w:val="18"/>
          <w:szCs w:val="18"/>
        </w:rPr>
      </w:pPr>
      <w:r w:rsidRPr="00E6597C">
        <w:rPr>
          <w:rFonts w:ascii="GHEA Grapalat" w:hAnsi="GHEA Grapalat" w:cs="Sylfaen"/>
          <w:bCs/>
          <w:sz w:val="18"/>
          <w:szCs w:val="18"/>
        </w:rPr>
        <w:t xml:space="preserve">ԱԿՏ  N    </w:t>
      </w:r>
    </w:p>
    <w:p w14:paraId="197005AD" w14:textId="77777777" w:rsidR="00F02279" w:rsidRPr="00E6597C" w:rsidRDefault="00F02279" w:rsidP="00F02279">
      <w:pPr>
        <w:tabs>
          <w:tab w:val="left" w:pos="360"/>
          <w:tab w:val="left" w:pos="540"/>
          <w:tab w:val="left" w:pos="2250"/>
        </w:tabs>
        <w:spacing w:line="276" w:lineRule="auto"/>
        <w:jc w:val="center"/>
        <w:rPr>
          <w:rFonts w:ascii="GHEA Grapalat" w:hAnsi="GHEA Grapalat" w:cs="Sylfaen"/>
          <w:bCs/>
          <w:sz w:val="18"/>
          <w:szCs w:val="18"/>
        </w:rPr>
      </w:pPr>
      <w:proofErr w:type="spellStart"/>
      <w:r w:rsidRPr="00E6597C">
        <w:rPr>
          <w:rFonts w:ascii="GHEA Grapalat" w:hAnsi="GHEA Grapalat" w:cs="Sylfaen"/>
          <w:bCs/>
          <w:sz w:val="18"/>
          <w:szCs w:val="18"/>
        </w:rPr>
        <w:t>պայմանագրի</w:t>
      </w:r>
      <w:proofErr w:type="spellEnd"/>
      <w:r w:rsidRPr="00E6597C">
        <w:rPr>
          <w:rFonts w:ascii="GHEA Grapalat" w:hAnsi="GHEA Grapalat" w:cs="Sylfaen"/>
          <w:bCs/>
          <w:sz w:val="18"/>
          <w:szCs w:val="18"/>
        </w:rPr>
        <w:t xml:space="preserve"> </w:t>
      </w:r>
      <w:proofErr w:type="spellStart"/>
      <w:r w:rsidRPr="00E6597C">
        <w:rPr>
          <w:rFonts w:ascii="GHEA Grapalat" w:hAnsi="GHEA Grapalat" w:cs="Sylfaen"/>
          <w:bCs/>
          <w:sz w:val="18"/>
          <w:szCs w:val="18"/>
        </w:rPr>
        <w:t>արդյունքը</w:t>
      </w:r>
      <w:proofErr w:type="spellEnd"/>
      <w:r w:rsidRPr="00E6597C">
        <w:rPr>
          <w:rFonts w:ascii="GHEA Grapalat" w:hAnsi="GHEA Grapalat" w:cs="Sylfaen"/>
          <w:bCs/>
          <w:sz w:val="18"/>
          <w:szCs w:val="18"/>
        </w:rPr>
        <w:t xml:space="preserve"> </w:t>
      </w:r>
      <w:proofErr w:type="spellStart"/>
      <w:r w:rsidRPr="00E6597C">
        <w:rPr>
          <w:rFonts w:ascii="GHEA Grapalat" w:hAnsi="GHEA Grapalat" w:cs="Sylfaen"/>
          <w:bCs/>
          <w:sz w:val="18"/>
          <w:szCs w:val="18"/>
        </w:rPr>
        <w:t>Պատվիրատուին</w:t>
      </w:r>
      <w:proofErr w:type="spellEnd"/>
      <w:r w:rsidRPr="00E6597C">
        <w:rPr>
          <w:rFonts w:ascii="GHEA Grapalat" w:hAnsi="GHEA Grapalat" w:cs="Sylfaen"/>
          <w:bCs/>
          <w:sz w:val="18"/>
          <w:szCs w:val="18"/>
        </w:rPr>
        <w:t xml:space="preserve"> </w:t>
      </w:r>
      <w:proofErr w:type="spellStart"/>
      <w:r w:rsidRPr="00E6597C">
        <w:rPr>
          <w:rFonts w:ascii="GHEA Grapalat" w:hAnsi="GHEA Grapalat" w:cs="Sylfaen"/>
          <w:bCs/>
          <w:sz w:val="18"/>
          <w:szCs w:val="18"/>
        </w:rPr>
        <w:t>հանձնելու</w:t>
      </w:r>
      <w:proofErr w:type="spellEnd"/>
      <w:r w:rsidRPr="00E6597C">
        <w:rPr>
          <w:rFonts w:ascii="GHEA Grapalat" w:hAnsi="GHEA Grapalat" w:cs="Sylfaen"/>
          <w:bCs/>
          <w:sz w:val="18"/>
          <w:szCs w:val="18"/>
        </w:rPr>
        <w:t xml:space="preserve"> </w:t>
      </w:r>
      <w:proofErr w:type="spellStart"/>
      <w:r w:rsidRPr="00E6597C">
        <w:rPr>
          <w:rFonts w:ascii="GHEA Grapalat" w:hAnsi="GHEA Grapalat" w:cs="Sylfaen"/>
          <w:bCs/>
          <w:sz w:val="18"/>
          <w:szCs w:val="18"/>
        </w:rPr>
        <w:t>փաստը</w:t>
      </w:r>
      <w:proofErr w:type="spellEnd"/>
      <w:r w:rsidRPr="00E6597C">
        <w:rPr>
          <w:rFonts w:ascii="GHEA Grapalat" w:hAnsi="GHEA Grapalat" w:cs="Sylfaen"/>
          <w:bCs/>
          <w:sz w:val="18"/>
          <w:szCs w:val="18"/>
        </w:rPr>
        <w:t xml:space="preserve"> </w:t>
      </w:r>
      <w:proofErr w:type="spellStart"/>
      <w:r w:rsidRPr="00E6597C">
        <w:rPr>
          <w:rFonts w:ascii="GHEA Grapalat" w:hAnsi="GHEA Grapalat" w:cs="Sylfaen"/>
          <w:bCs/>
          <w:sz w:val="18"/>
          <w:szCs w:val="18"/>
        </w:rPr>
        <w:t>ֆիքսելու</w:t>
      </w:r>
      <w:proofErr w:type="spellEnd"/>
      <w:r w:rsidRPr="00E6597C">
        <w:rPr>
          <w:rFonts w:ascii="GHEA Grapalat" w:hAnsi="GHEA Grapalat" w:cs="Sylfaen"/>
          <w:bCs/>
          <w:sz w:val="18"/>
          <w:szCs w:val="18"/>
        </w:rPr>
        <w:t xml:space="preserve"> </w:t>
      </w:r>
      <w:proofErr w:type="spellStart"/>
      <w:r w:rsidRPr="00E6597C">
        <w:rPr>
          <w:rFonts w:ascii="GHEA Grapalat" w:hAnsi="GHEA Grapalat" w:cs="Sylfaen"/>
          <w:bCs/>
          <w:sz w:val="18"/>
          <w:szCs w:val="18"/>
        </w:rPr>
        <w:t>վերաբերյալ</w:t>
      </w:r>
      <w:proofErr w:type="spellEnd"/>
      <w:r w:rsidRPr="00E6597C">
        <w:rPr>
          <w:rFonts w:ascii="GHEA Grapalat" w:hAnsi="GHEA Grapalat" w:cs="Sylfaen"/>
          <w:bCs/>
          <w:sz w:val="18"/>
          <w:szCs w:val="18"/>
        </w:rPr>
        <w:t xml:space="preserve">                                                                                                                               </w:t>
      </w:r>
    </w:p>
    <w:p w14:paraId="79968A32" w14:textId="77777777" w:rsidR="00F02279" w:rsidRPr="00E6597C" w:rsidRDefault="00F02279" w:rsidP="00F02279">
      <w:pPr>
        <w:tabs>
          <w:tab w:val="left" w:pos="360"/>
          <w:tab w:val="left" w:pos="540"/>
        </w:tabs>
        <w:rPr>
          <w:rFonts w:ascii="GHEA Grapalat" w:hAnsi="GHEA Grapalat" w:cs="Sylfaen"/>
          <w:sz w:val="22"/>
          <w:szCs w:val="22"/>
        </w:rPr>
      </w:pPr>
    </w:p>
    <w:p w14:paraId="1F40A3E4" w14:textId="77777777" w:rsidR="00F02279" w:rsidRPr="00E6597C" w:rsidRDefault="00F02279" w:rsidP="00F02279">
      <w:pPr>
        <w:tabs>
          <w:tab w:val="left" w:pos="360"/>
          <w:tab w:val="left" w:pos="540"/>
        </w:tabs>
        <w:rPr>
          <w:rFonts w:ascii="GHEA Grapalat" w:hAnsi="GHEA Grapalat" w:cs="Sylfaen"/>
          <w:sz w:val="22"/>
          <w:szCs w:val="22"/>
        </w:rPr>
      </w:pPr>
    </w:p>
    <w:p w14:paraId="0DDC21E5" w14:textId="77777777" w:rsidR="00F02279" w:rsidRPr="00E6597C" w:rsidRDefault="00F02279" w:rsidP="00F02279">
      <w:pPr>
        <w:tabs>
          <w:tab w:val="left" w:pos="360"/>
          <w:tab w:val="left" w:pos="540"/>
        </w:tabs>
        <w:ind w:left="-540" w:firstLine="180"/>
        <w:jc w:val="both"/>
        <w:rPr>
          <w:rFonts w:ascii="GHEA Grapalat" w:hAnsi="GHEA Grapalat" w:cs="Sylfaen"/>
          <w:sz w:val="20"/>
          <w:szCs w:val="20"/>
        </w:rPr>
      </w:pPr>
      <w:r w:rsidRPr="00E6597C">
        <w:rPr>
          <w:rFonts w:ascii="GHEA Grapalat" w:hAnsi="GHEA Grapalat" w:cs="Sylfaen"/>
        </w:rPr>
        <w:tab/>
      </w:r>
      <w:r w:rsidRPr="00E6597C">
        <w:rPr>
          <w:rFonts w:ascii="GHEA Grapalat" w:hAnsi="GHEA Grapalat" w:cs="Sylfaen"/>
          <w:sz w:val="20"/>
          <w:szCs w:val="20"/>
          <w:lang w:val="hy-AM"/>
        </w:rPr>
        <w:t xml:space="preserve">Սույնով </w:t>
      </w:r>
      <w:proofErr w:type="spellStart"/>
      <w:r w:rsidRPr="00E6597C">
        <w:rPr>
          <w:rFonts w:ascii="GHEA Grapalat" w:hAnsi="GHEA Grapalat" w:cs="Sylfaen"/>
          <w:sz w:val="20"/>
          <w:szCs w:val="20"/>
        </w:rPr>
        <w:t>արձանագրվում</w:t>
      </w:r>
      <w:proofErr w:type="spellEnd"/>
      <w:r w:rsidRPr="00E6597C">
        <w:rPr>
          <w:rFonts w:ascii="GHEA Grapalat" w:hAnsi="GHEA Grapalat" w:cs="Sylfaen"/>
          <w:sz w:val="20"/>
          <w:szCs w:val="20"/>
        </w:rPr>
        <w:t xml:space="preserve"> է</w:t>
      </w:r>
      <w:r w:rsidRPr="00E6597C">
        <w:rPr>
          <w:rFonts w:ascii="GHEA Grapalat" w:hAnsi="GHEA Grapalat" w:cs="Sylfaen"/>
          <w:sz w:val="20"/>
          <w:szCs w:val="20"/>
          <w:lang w:val="hy-AM"/>
        </w:rPr>
        <w:t>, որ</w:t>
      </w:r>
      <w:r w:rsidRPr="00E6597C">
        <w:rPr>
          <w:rFonts w:ascii="GHEA Grapalat" w:hAnsi="GHEA Grapalat" w:cs="Sylfaen"/>
          <w:lang w:val="hy-AM"/>
        </w:rPr>
        <w:t xml:space="preserve"> </w:t>
      </w:r>
      <w:r w:rsidRPr="00E6597C">
        <w:rPr>
          <w:rFonts w:ascii="GHEA Grapalat" w:hAnsi="GHEA Grapalat" w:cs="Sylfaen"/>
          <w:sz w:val="20"/>
          <w:u w:val="single"/>
        </w:rPr>
        <w:tab/>
      </w:r>
      <w:r w:rsidRPr="00E6597C">
        <w:rPr>
          <w:rFonts w:ascii="GHEA Grapalat" w:hAnsi="GHEA Grapalat" w:cs="Sylfaen"/>
          <w:sz w:val="20"/>
          <w:u w:val="single"/>
        </w:rPr>
        <w:tab/>
        <w:t xml:space="preserve">        </w:t>
      </w:r>
      <w:r w:rsidRPr="00E6597C">
        <w:rPr>
          <w:rFonts w:ascii="GHEA Grapalat" w:hAnsi="GHEA Grapalat" w:cs="Sylfaen"/>
          <w:sz w:val="20"/>
        </w:rPr>
        <w:t>-ի</w:t>
      </w:r>
      <w:r w:rsidRPr="00E6597C">
        <w:rPr>
          <w:rFonts w:ascii="GHEA Grapalat" w:hAnsi="GHEA Grapalat" w:cs="Sylfaen"/>
        </w:rPr>
        <w:t xml:space="preserve"> </w:t>
      </w:r>
      <w:r w:rsidRPr="00E6597C">
        <w:rPr>
          <w:rFonts w:ascii="GHEA Grapalat" w:hAnsi="GHEA Grapalat" w:cs="Sylfaen"/>
          <w:sz w:val="20"/>
          <w:szCs w:val="20"/>
        </w:rPr>
        <w:t>(</w:t>
      </w:r>
      <w:proofErr w:type="spellStart"/>
      <w:r w:rsidRPr="00E6597C">
        <w:rPr>
          <w:rFonts w:ascii="GHEA Grapalat" w:hAnsi="GHEA Grapalat" w:cs="Sylfaen"/>
          <w:sz w:val="20"/>
          <w:szCs w:val="20"/>
        </w:rPr>
        <w:t>այսուհետ</w:t>
      </w:r>
      <w:proofErr w:type="spellEnd"/>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Պատվիրատու</w:t>
      </w:r>
      <w:proofErr w:type="spellEnd"/>
      <w:r w:rsidRPr="00E6597C">
        <w:rPr>
          <w:rFonts w:ascii="GHEA Grapalat" w:hAnsi="GHEA Grapalat" w:cs="Sylfaen"/>
          <w:sz w:val="20"/>
          <w:szCs w:val="20"/>
        </w:rPr>
        <w:t>)   և</w:t>
      </w:r>
      <w:r w:rsidRPr="00E6597C">
        <w:rPr>
          <w:rFonts w:ascii="GHEA Grapalat" w:hAnsi="GHEA Grapalat" w:cs="Sylfaen"/>
          <w:sz w:val="20"/>
          <w:szCs w:val="20"/>
          <w:lang w:val="hy-AM"/>
        </w:rPr>
        <w:t xml:space="preserve"> </w:t>
      </w:r>
      <w:r w:rsidRPr="00E6597C">
        <w:rPr>
          <w:rFonts w:ascii="GHEA Grapalat" w:hAnsi="GHEA Grapalat" w:cs="Sylfaen"/>
          <w:sz w:val="20"/>
          <w:u w:val="single"/>
        </w:rPr>
        <w:tab/>
      </w:r>
      <w:r w:rsidRPr="00E6597C">
        <w:rPr>
          <w:rFonts w:ascii="GHEA Grapalat" w:hAnsi="GHEA Grapalat" w:cs="Sylfaen"/>
          <w:sz w:val="20"/>
          <w:u w:val="single"/>
        </w:rPr>
        <w:tab/>
        <w:t xml:space="preserve">        </w:t>
      </w:r>
      <w:r w:rsidRPr="00E6597C">
        <w:rPr>
          <w:rFonts w:ascii="GHEA Grapalat" w:hAnsi="GHEA Grapalat" w:cs="Sylfaen"/>
          <w:sz w:val="20"/>
        </w:rPr>
        <w:t>-ի</w:t>
      </w:r>
    </w:p>
    <w:p w14:paraId="510D0D48" w14:textId="77777777" w:rsidR="00F02279" w:rsidRPr="00E6597C" w:rsidRDefault="00F02279" w:rsidP="00F02279">
      <w:pPr>
        <w:tabs>
          <w:tab w:val="left" w:pos="360"/>
          <w:tab w:val="left" w:pos="540"/>
        </w:tabs>
        <w:ind w:right="-360"/>
        <w:jc w:val="both"/>
        <w:rPr>
          <w:rFonts w:ascii="GHEA Grapalat" w:hAnsi="GHEA Grapalat" w:cs="Sylfaen"/>
          <w:sz w:val="12"/>
          <w:szCs w:val="12"/>
        </w:rPr>
      </w:pPr>
      <w:r w:rsidRPr="00E6597C">
        <w:rPr>
          <w:rFonts w:ascii="GHEA Grapalat" w:hAnsi="GHEA Grapalat" w:cs="Sylfaen"/>
        </w:rPr>
        <w:t xml:space="preserve">                                           </w:t>
      </w:r>
      <w:proofErr w:type="spellStart"/>
      <w:r w:rsidRPr="00E6597C">
        <w:rPr>
          <w:rFonts w:ascii="GHEA Grapalat" w:hAnsi="GHEA Grapalat" w:cs="Sylfaen"/>
          <w:sz w:val="12"/>
          <w:szCs w:val="12"/>
        </w:rPr>
        <w:t>Պատվիրատուի</w:t>
      </w:r>
      <w:proofErr w:type="spellEnd"/>
      <w:r w:rsidRPr="00E6597C">
        <w:rPr>
          <w:rFonts w:ascii="GHEA Grapalat" w:hAnsi="GHEA Grapalat" w:cs="Sylfaen"/>
          <w:sz w:val="12"/>
          <w:szCs w:val="12"/>
        </w:rPr>
        <w:t xml:space="preserve"> </w:t>
      </w:r>
      <w:proofErr w:type="spellStart"/>
      <w:r w:rsidRPr="00E6597C">
        <w:rPr>
          <w:rFonts w:ascii="GHEA Grapalat" w:hAnsi="GHEA Grapalat" w:cs="Sylfaen"/>
          <w:sz w:val="12"/>
          <w:szCs w:val="12"/>
        </w:rPr>
        <w:t>անունը</w:t>
      </w:r>
      <w:proofErr w:type="spellEnd"/>
      <w:r w:rsidRPr="00E6597C">
        <w:rPr>
          <w:rFonts w:ascii="GHEA Grapalat" w:hAnsi="GHEA Grapalat" w:cs="Sylfaen"/>
          <w:sz w:val="12"/>
          <w:szCs w:val="12"/>
        </w:rPr>
        <w:t xml:space="preserve">                                                                                                 </w:t>
      </w:r>
      <w:proofErr w:type="spellStart"/>
      <w:r w:rsidRPr="00E6597C">
        <w:rPr>
          <w:rFonts w:ascii="GHEA Grapalat" w:hAnsi="GHEA Grapalat" w:cs="Sylfaen"/>
          <w:sz w:val="12"/>
          <w:szCs w:val="12"/>
        </w:rPr>
        <w:t>Կատարողի</w:t>
      </w:r>
      <w:proofErr w:type="spellEnd"/>
      <w:r w:rsidRPr="00E6597C">
        <w:rPr>
          <w:rFonts w:ascii="GHEA Grapalat" w:hAnsi="GHEA Grapalat" w:cs="Sylfaen"/>
          <w:sz w:val="12"/>
          <w:szCs w:val="12"/>
        </w:rPr>
        <w:t xml:space="preserve"> </w:t>
      </w:r>
      <w:proofErr w:type="spellStart"/>
      <w:r w:rsidRPr="00E6597C">
        <w:rPr>
          <w:rFonts w:ascii="GHEA Grapalat" w:hAnsi="GHEA Grapalat" w:cs="Sylfaen"/>
          <w:sz w:val="12"/>
          <w:szCs w:val="12"/>
        </w:rPr>
        <w:t>անունը</w:t>
      </w:r>
      <w:proofErr w:type="spellEnd"/>
    </w:p>
    <w:p w14:paraId="7CC35ABE" w14:textId="77777777" w:rsidR="00F02279" w:rsidRPr="00E6597C" w:rsidRDefault="00F02279" w:rsidP="00F02279">
      <w:pPr>
        <w:tabs>
          <w:tab w:val="left" w:pos="360"/>
          <w:tab w:val="left" w:pos="540"/>
        </w:tabs>
        <w:ind w:right="-360"/>
        <w:jc w:val="both"/>
        <w:rPr>
          <w:rFonts w:ascii="GHEA Grapalat" w:hAnsi="GHEA Grapalat" w:cs="Sylfaen"/>
          <w:sz w:val="20"/>
          <w:u w:val="single"/>
          <w:lang w:val="hy-AM"/>
        </w:rPr>
      </w:pPr>
      <w:r w:rsidRPr="00E6597C">
        <w:rPr>
          <w:rFonts w:ascii="GHEA Grapalat" w:hAnsi="GHEA Grapalat" w:cs="Sylfaen"/>
          <w:sz w:val="20"/>
          <w:szCs w:val="20"/>
          <w:lang w:val="hy-AM"/>
        </w:rPr>
        <w:t>(այսուհետ` Կ</w:t>
      </w:r>
      <w:proofErr w:type="spellStart"/>
      <w:r w:rsidRPr="00E6597C">
        <w:rPr>
          <w:rFonts w:ascii="GHEA Grapalat" w:hAnsi="GHEA Grapalat" w:cs="Sylfaen"/>
          <w:sz w:val="20"/>
          <w:szCs w:val="20"/>
        </w:rPr>
        <w:t>ատարող</w:t>
      </w:r>
      <w:proofErr w:type="spellEnd"/>
      <w:r w:rsidRPr="00E6597C">
        <w:rPr>
          <w:rFonts w:ascii="GHEA Grapalat" w:hAnsi="GHEA Grapalat" w:cs="Sylfaen"/>
          <w:sz w:val="20"/>
          <w:szCs w:val="20"/>
          <w:lang w:val="hy-AM"/>
        </w:rPr>
        <w:t>)</w:t>
      </w:r>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միջև</w:t>
      </w:r>
      <w:proofErr w:type="spellEnd"/>
      <w:r w:rsidRPr="00E6597C">
        <w:rPr>
          <w:rFonts w:ascii="GHEA Grapalat" w:hAnsi="GHEA Grapalat" w:cs="Sylfaen"/>
        </w:rPr>
        <w:t xml:space="preserve"> </w:t>
      </w:r>
      <w:r w:rsidRPr="00E6597C">
        <w:rPr>
          <w:rFonts w:ascii="GHEA Grapalat" w:hAnsi="GHEA Grapalat" w:cs="Sylfaen"/>
          <w:sz w:val="20"/>
        </w:rPr>
        <w:t xml:space="preserve">20     թ. </w:t>
      </w:r>
      <w:r w:rsidRPr="00E6597C">
        <w:rPr>
          <w:rFonts w:ascii="GHEA Grapalat" w:hAnsi="GHEA Grapalat" w:cs="Sylfaen"/>
          <w:sz w:val="20"/>
          <w:u w:val="single"/>
        </w:rPr>
        <w:tab/>
      </w:r>
      <w:r w:rsidRPr="00E6597C">
        <w:rPr>
          <w:rFonts w:ascii="GHEA Grapalat" w:hAnsi="GHEA Grapalat" w:cs="Sylfaen"/>
          <w:sz w:val="20"/>
          <w:u w:val="single"/>
        </w:rPr>
        <w:tab/>
      </w:r>
      <w:r w:rsidRPr="00E6597C">
        <w:rPr>
          <w:rFonts w:ascii="GHEA Grapalat" w:hAnsi="GHEA Grapalat" w:cs="Sylfaen"/>
          <w:sz w:val="20"/>
          <w:u w:val="single"/>
        </w:rPr>
        <w:tab/>
      </w:r>
      <w:r w:rsidRPr="00E6597C">
        <w:rPr>
          <w:rFonts w:ascii="GHEA Grapalat" w:hAnsi="GHEA Grapalat" w:cs="Sylfaen"/>
          <w:sz w:val="20"/>
          <w:u w:val="single"/>
        </w:rPr>
        <w:tab/>
      </w:r>
      <w:r w:rsidRPr="00E6597C">
        <w:rPr>
          <w:rFonts w:ascii="GHEA Grapalat" w:hAnsi="GHEA Grapalat" w:cs="Sylfaen"/>
          <w:sz w:val="20"/>
          <w:lang w:val="hy-AM"/>
        </w:rPr>
        <w:t xml:space="preserve"> -ին կնքված N </w:t>
      </w:r>
      <w:r w:rsidRPr="00E6597C">
        <w:rPr>
          <w:rFonts w:ascii="GHEA Grapalat" w:hAnsi="GHEA Grapalat" w:cs="Sylfaen"/>
          <w:sz w:val="20"/>
          <w:u w:val="single"/>
          <w:lang w:val="hy-AM"/>
        </w:rPr>
        <w:tab/>
      </w:r>
      <w:r w:rsidRPr="00E6597C">
        <w:rPr>
          <w:rFonts w:ascii="GHEA Grapalat" w:hAnsi="GHEA Grapalat" w:cs="Sylfaen"/>
          <w:sz w:val="20"/>
          <w:u w:val="single"/>
          <w:lang w:val="hy-AM"/>
        </w:rPr>
        <w:tab/>
      </w:r>
      <w:r w:rsidRPr="00E6597C">
        <w:rPr>
          <w:rFonts w:ascii="GHEA Grapalat" w:hAnsi="GHEA Grapalat" w:cs="Sylfaen"/>
          <w:sz w:val="20"/>
          <w:u w:val="single"/>
          <w:lang w:val="hy-AM"/>
        </w:rPr>
        <w:tab/>
      </w:r>
      <w:r w:rsidRPr="00E6597C">
        <w:rPr>
          <w:rFonts w:ascii="GHEA Grapalat" w:hAnsi="GHEA Grapalat" w:cs="Sylfaen"/>
          <w:sz w:val="20"/>
          <w:u w:val="single"/>
          <w:lang w:val="hy-AM"/>
        </w:rPr>
        <w:tab/>
      </w:r>
    </w:p>
    <w:p w14:paraId="6D7D3830" w14:textId="77777777" w:rsidR="00F02279" w:rsidRPr="00E6597C" w:rsidRDefault="00F02279" w:rsidP="00F02279">
      <w:pPr>
        <w:tabs>
          <w:tab w:val="left" w:pos="360"/>
          <w:tab w:val="left" w:pos="540"/>
        </w:tabs>
        <w:ind w:right="-360"/>
        <w:jc w:val="both"/>
        <w:rPr>
          <w:rFonts w:ascii="GHEA Grapalat" w:hAnsi="GHEA Grapalat" w:cs="Sylfaen"/>
          <w:sz w:val="20"/>
          <w:u w:val="single"/>
          <w:lang w:val="hy-AM"/>
        </w:rPr>
      </w:pPr>
      <w:r w:rsidRPr="00E6597C">
        <w:rPr>
          <w:rFonts w:ascii="GHEA Grapalat" w:hAnsi="GHEA Grapalat" w:cs="Sylfaen"/>
          <w:sz w:val="12"/>
          <w:szCs w:val="16"/>
          <w:lang w:val="hy-AM"/>
        </w:rPr>
        <w:t xml:space="preserve">                                                                                                պայմանագրի կնքման ամսաթիվը</w:t>
      </w:r>
      <w:r w:rsidRPr="00E6597C">
        <w:rPr>
          <w:rFonts w:ascii="GHEA Grapalat" w:hAnsi="GHEA Grapalat" w:cs="Sylfaen"/>
          <w:sz w:val="12"/>
          <w:szCs w:val="16"/>
          <w:lang w:val="hy-AM"/>
        </w:rPr>
        <w:tab/>
      </w:r>
      <w:r w:rsidRPr="00E6597C">
        <w:rPr>
          <w:rFonts w:ascii="GHEA Grapalat" w:hAnsi="GHEA Grapalat" w:cs="Sylfaen"/>
          <w:sz w:val="12"/>
          <w:szCs w:val="16"/>
          <w:lang w:val="hy-AM"/>
        </w:rPr>
        <w:tab/>
      </w:r>
      <w:r w:rsidRPr="00E6597C">
        <w:rPr>
          <w:rFonts w:ascii="GHEA Grapalat" w:hAnsi="GHEA Grapalat" w:cs="Sylfaen"/>
          <w:sz w:val="12"/>
          <w:szCs w:val="16"/>
          <w:lang w:val="hy-AM"/>
        </w:rPr>
        <w:tab/>
        <w:t xml:space="preserve">            պայմանագրի համարը</w:t>
      </w:r>
    </w:p>
    <w:p w14:paraId="77E16B5E" w14:textId="77777777" w:rsidR="00F02279" w:rsidRPr="00E6597C" w:rsidRDefault="00F02279" w:rsidP="00F02279">
      <w:pPr>
        <w:tabs>
          <w:tab w:val="left" w:pos="360"/>
          <w:tab w:val="left" w:pos="540"/>
        </w:tabs>
        <w:spacing w:line="360" w:lineRule="auto"/>
        <w:jc w:val="both"/>
        <w:rPr>
          <w:rFonts w:ascii="GHEA Grapalat" w:hAnsi="GHEA Grapalat" w:cs="Sylfaen"/>
          <w:lang w:val="hy-AM"/>
        </w:rPr>
      </w:pPr>
      <w:r w:rsidRPr="00E6597C">
        <w:rPr>
          <w:rFonts w:ascii="GHEA Grapalat" w:hAnsi="GHEA Grapalat" w:cs="Sylfaen"/>
          <w:sz w:val="20"/>
          <w:szCs w:val="20"/>
          <w:lang w:val="hy-AM"/>
        </w:rPr>
        <w:t>գնման պայմանագրի շրջանակներում Կատարողը</w:t>
      </w:r>
      <w:r w:rsidRPr="00E6597C">
        <w:rPr>
          <w:rFonts w:ascii="GHEA Grapalat" w:hAnsi="GHEA Grapalat" w:cs="Sylfaen"/>
          <w:lang w:val="hy-AM"/>
        </w:rPr>
        <w:t xml:space="preserve">  </w:t>
      </w:r>
      <w:r w:rsidRPr="00E6597C">
        <w:rPr>
          <w:rFonts w:ascii="GHEA Grapalat" w:hAnsi="GHEA Grapalat" w:cs="Sylfaen"/>
          <w:sz w:val="20"/>
          <w:lang w:val="hy-AM"/>
        </w:rPr>
        <w:t xml:space="preserve">20  թ. </w:t>
      </w:r>
      <w:r w:rsidRPr="00E6597C">
        <w:rPr>
          <w:rFonts w:ascii="GHEA Grapalat" w:hAnsi="GHEA Grapalat" w:cs="Sylfaen"/>
          <w:sz w:val="20"/>
          <w:u w:val="single"/>
          <w:lang w:val="hy-AM"/>
        </w:rPr>
        <w:tab/>
      </w:r>
      <w:r w:rsidRPr="00E6597C">
        <w:rPr>
          <w:rFonts w:ascii="GHEA Grapalat" w:hAnsi="GHEA Grapalat" w:cs="Sylfaen"/>
          <w:sz w:val="20"/>
          <w:u w:val="single"/>
          <w:lang w:val="hy-AM"/>
        </w:rPr>
        <w:tab/>
      </w:r>
      <w:r w:rsidRPr="00E6597C">
        <w:rPr>
          <w:rFonts w:ascii="GHEA Grapalat" w:hAnsi="GHEA Grapalat" w:cs="Sylfaen"/>
          <w:sz w:val="20"/>
          <w:lang w:val="hy-AM"/>
        </w:rPr>
        <w:t xml:space="preserve">-ին </w:t>
      </w:r>
      <w:r w:rsidRPr="00E6597C">
        <w:rPr>
          <w:rFonts w:ascii="GHEA Grapalat" w:hAnsi="GHEA Grapalat" w:cs="Sylfaen"/>
          <w:sz w:val="20"/>
          <w:szCs w:val="20"/>
          <w:lang w:val="hy-AM"/>
        </w:rPr>
        <w:t>հանձնման-ընդունման նպատակով Պատվիրատուին հանձնեց ստորև նշված աշխատանքները.</w:t>
      </w:r>
    </w:p>
    <w:p w14:paraId="1DE0DE93" w14:textId="77777777" w:rsidR="00F02279" w:rsidRPr="00E6597C" w:rsidRDefault="00F02279" w:rsidP="00F02279">
      <w:pPr>
        <w:tabs>
          <w:tab w:val="left" w:pos="2972"/>
        </w:tabs>
        <w:jc w:val="both"/>
        <w:rPr>
          <w:rFonts w:ascii="GHEA Grapalat" w:hAnsi="GHEA Grapalat" w:cs="Sylfaen"/>
          <w:lang w:val="hy-AM"/>
        </w:rPr>
      </w:pPr>
      <w:r w:rsidRPr="00E6597C">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F02279" w:rsidRPr="00E6597C" w14:paraId="3D23C3A6" w14:textId="77777777" w:rsidTr="00545BD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56C776C2" w14:textId="77777777" w:rsidR="00F02279" w:rsidRPr="00E6597C" w:rsidRDefault="00F02279" w:rsidP="00545BDE">
            <w:pPr>
              <w:jc w:val="center"/>
              <w:rPr>
                <w:rFonts w:ascii="GHEA Grapalat" w:hAnsi="GHEA Grapalat" w:cs="Sylfaen"/>
                <w:bCs/>
                <w:sz w:val="18"/>
                <w:szCs w:val="18"/>
                <w:lang w:val="ru-RU" w:eastAsia="ru-RU"/>
              </w:rPr>
            </w:pPr>
            <w:proofErr w:type="spellStart"/>
            <w:r w:rsidRPr="00E6597C">
              <w:rPr>
                <w:rFonts w:ascii="GHEA Grapalat" w:hAnsi="GHEA Grapalat" w:cs="Sylfaen"/>
                <w:sz w:val="18"/>
                <w:szCs w:val="18"/>
              </w:rPr>
              <w:t>Աշխատանքի</w:t>
            </w:r>
            <w:proofErr w:type="spellEnd"/>
          </w:p>
        </w:tc>
      </w:tr>
      <w:tr w:rsidR="00F02279" w:rsidRPr="00E6597C" w14:paraId="2DA83210"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2015829C" w14:textId="77777777" w:rsidR="00F02279" w:rsidRPr="00E6597C" w:rsidRDefault="00F02279" w:rsidP="00545BDE">
            <w:pPr>
              <w:jc w:val="center"/>
              <w:rPr>
                <w:rFonts w:ascii="GHEA Grapalat" w:hAnsi="GHEA Grapalat"/>
                <w:sz w:val="18"/>
                <w:szCs w:val="18"/>
              </w:rPr>
            </w:pPr>
            <w:proofErr w:type="spellStart"/>
            <w:r w:rsidRPr="00E6597C">
              <w:rPr>
                <w:rFonts w:ascii="GHEA Grapalat" w:hAnsi="GHEA Grapalat" w:cs="Sylfaen"/>
                <w:sz w:val="18"/>
                <w:szCs w:val="18"/>
              </w:rPr>
              <w:t>անվանումը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74406333" w14:textId="77777777" w:rsidR="00F02279" w:rsidRPr="00E6597C" w:rsidRDefault="00F02279" w:rsidP="00545BDE">
            <w:pPr>
              <w:jc w:val="center"/>
              <w:rPr>
                <w:rFonts w:ascii="GHEA Grapalat" w:hAnsi="GHEA Grapalat"/>
                <w:sz w:val="18"/>
                <w:szCs w:val="18"/>
              </w:rPr>
            </w:pPr>
            <w:proofErr w:type="spellStart"/>
            <w:r w:rsidRPr="00E6597C">
              <w:rPr>
                <w:rFonts w:ascii="GHEA Grapalat" w:hAnsi="GHEA Grapalat" w:cs="Sylfaen"/>
                <w:sz w:val="18"/>
                <w:szCs w:val="18"/>
              </w:rPr>
              <w:t>չափման</w:t>
            </w:r>
            <w:proofErr w:type="spellEnd"/>
            <w:r w:rsidRPr="00E6597C">
              <w:rPr>
                <w:rFonts w:ascii="GHEA Grapalat" w:hAnsi="GHEA Grapalat" w:cs="Sylfaen"/>
                <w:sz w:val="18"/>
                <w:szCs w:val="18"/>
              </w:rPr>
              <w:t xml:space="preserve"> </w:t>
            </w:r>
            <w:proofErr w:type="spellStart"/>
            <w:r w:rsidRPr="00E6597C">
              <w:rPr>
                <w:rFonts w:ascii="GHEA Grapalat" w:hAnsi="GHEA Grapalat" w:cs="Sylfaen"/>
                <w:sz w:val="18"/>
                <w:szCs w:val="18"/>
              </w:rPr>
              <w:t>միավորը</w:t>
            </w:r>
            <w:proofErr w:type="spellEnd"/>
            <w:r w:rsidRPr="00E6597C">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652A9522" w14:textId="77777777" w:rsidR="00F02279" w:rsidRPr="00E6597C" w:rsidRDefault="00F02279" w:rsidP="00545BDE">
            <w:pPr>
              <w:jc w:val="center"/>
              <w:rPr>
                <w:rFonts w:ascii="GHEA Grapalat" w:hAnsi="GHEA Grapalat"/>
                <w:sz w:val="18"/>
                <w:szCs w:val="18"/>
              </w:rPr>
            </w:pPr>
            <w:proofErr w:type="spellStart"/>
            <w:r w:rsidRPr="00E6597C">
              <w:rPr>
                <w:rFonts w:ascii="GHEA Grapalat" w:hAnsi="GHEA Grapalat" w:cs="Sylfaen"/>
                <w:sz w:val="18"/>
                <w:szCs w:val="18"/>
              </w:rPr>
              <w:t>քանակը</w:t>
            </w:r>
            <w:proofErr w:type="spellEnd"/>
            <w:r w:rsidRPr="00E6597C">
              <w:rPr>
                <w:rFonts w:ascii="GHEA Grapalat" w:hAnsi="GHEA Grapalat"/>
                <w:sz w:val="18"/>
                <w:szCs w:val="18"/>
              </w:rPr>
              <w:t xml:space="preserve"> (</w:t>
            </w:r>
            <w:proofErr w:type="spellStart"/>
            <w:r w:rsidRPr="00E6597C">
              <w:rPr>
                <w:rFonts w:ascii="GHEA Grapalat" w:hAnsi="GHEA Grapalat" w:cs="Sylfaen"/>
                <w:sz w:val="18"/>
                <w:szCs w:val="18"/>
              </w:rPr>
              <w:t>փաստացի</w:t>
            </w:r>
            <w:proofErr w:type="spellEnd"/>
            <w:r w:rsidRPr="00E6597C">
              <w:rPr>
                <w:rFonts w:ascii="GHEA Grapalat" w:hAnsi="GHEA Grapalat"/>
                <w:sz w:val="18"/>
                <w:szCs w:val="18"/>
              </w:rPr>
              <w:t>)</w:t>
            </w:r>
          </w:p>
        </w:tc>
      </w:tr>
      <w:tr w:rsidR="00F02279" w:rsidRPr="00E6597C" w14:paraId="47BF4CBA"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28955B31" w14:textId="77777777" w:rsidR="00F02279" w:rsidRPr="00E6597C"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04D8364E" w14:textId="77777777" w:rsidR="00F02279" w:rsidRPr="00E6597C"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75A7F718" w14:textId="77777777" w:rsidR="00F02279" w:rsidRPr="00E6597C" w:rsidRDefault="00F02279" w:rsidP="00545BDE">
            <w:pPr>
              <w:rPr>
                <w:rFonts w:ascii="GHEA Grapalat" w:hAnsi="GHEA Grapalat" w:cs="Sylfaen"/>
                <w:sz w:val="18"/>
                <w:szCs w:val="18"/>
                <w:lang w:val="ru-RU" w:eastAsia="ru-RU"/>
              </w:rPr>
            </w:pPr>
          </w:p>
        </w:tc>
      </w:tr>
      <w:tr w:rsidR="00F02279" w:rsidRPr="00E6597C" w14:paraId="48C75326"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10EF62E6" w14:textId="77777777" w:rsidR="00F02279" w:rsidRPr="00E6597C"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4AB1D78A" w14:textId="77777777" w:rsidR="00F02279" w:rsidRPr="00E6597C"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3A695A3" w14:textId="77777777" w:rsidR="00F02279" w:rsidRPr="00E6597C" w:rsidRDefault="00F02279" w:rsidP="00545BDE">
            <w:pPr>
              <w:rPr>
                <w:rFonts w:ascii="GHEA Grapalat" w:hAnsi="GHEA Grapalat" w:cs="Sylfaen"/>
                <w:sz w:val="18"/>
                <w:szCs w:val="18"/>
                <w:lang w:val="ru-RU" w:eastAsia="ru-RU"/>
              </w:rPr>
            </w:pPr>
          </w:p>
        </w:tc>
      </w:tr>
    </w:tbl>
    <w:p w14:paraId="21CDB6D8" w14:textId="77777777" w:rsidR="00F02279" w:rsidRPr="00E6597C" w:rsidRDefault="00F02279" w:rsidP="00F02279">
      <w:pPr>
        <w:tabs>
          <w:tab w:val="left" w:pos="360"/>
          <w:tab w:val="left" w:pos="540"/>
        </w:tabs>
        <w:jc w:val="both"/>
        <w:rPr>
          <w:rFonts w:ascii="GHEA Grapalat" w:hAnsi="GHEA Grapalat" w:cs="Sylfaen"/>
          <w:lang w:eastAsia="ru-RU"/>
        </w:rPr>
      </w:pPr>
    </w:p>
    <w:p w14:paraId="6BEC2E5E" w14:textId="77777777" w:rsidR="00F02279" w:rsidRPr="00E6597C" w:rsidRDefault="00F02279" w:rsidP="00F02279">
      <w:pPr>
        <w:tabs>
          <w:tab w:val="left" w:pos="360"/>
          <w:tab w:val="left" w:pos="540"/>
        </w:tabs>
        <w:jc w:val="both"/>
        <w:rPr>
          <w:rFonts w:ascii="GHEA Grapalat" w:hAnsi="GHEA Grapalat" w:cs="Sylfaen"/>
        </w:rPr>
      </w:pPr>
    </w:p>
    <w:p w14:paraId="5EBBCB4D" w14:textId="77777777" w:rsidR="00F02279" w:rsidRPr="00E6597C" w:rsidRDefault="00F02279" w:rsidP="00F02279">
      <w:pPr>
        <w:tabs>
          <w:tab w:val="left" w:pos="360"/>
          <w:tab w:val="left" w:pos="540"/>
        </w:tabs>
        <w:jc w:val="both"/>
        <w:rPr>
          <w:rFonts w:ascii="GHEA Grapalat" w:hAnsi="GHEA Grapalat" w:cs="Sylfaen"/>
          <w:lang w:val="hy-AM"/>
        </w:rPr>
      </w:pPr>
    </w:p>
    <w:p w14:paraId="65732C40" w14:textId="77777777" w:rsidR="00F02279" w:rsidRPr="00E6597C" w:rsidRDefault="00F02279" w:rsidP="00F02279">
      <w:pPr>
        <w:tabs>
          <w:tab w:val="left" w:pos="360"/>
          <w:tab w:val="left" w:pos="540"/>
        </w:tabs>
        <w:jc w:val="both"/>
        <w:rPr>
          <w:rFonts w:ascii="GHEA Grapalat" w:hAnsi="GHEA Grapalat" w:cs="Sylfaen"/>
          <w:sz w:val="20"/>
          <w:szCs w:val="20"/>
          <w:lang w:val="hy-AM"/>
        </w:rPr>
      </w:pPr>
      <w:r w:rsidRPr="00E6597C">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0E7586F1" w14:textId="77777777" w:rsidR="00F02279" w:rsidRPr="00E6597C" w:rsidRDefault="00F02279" w:rsidP="00F02279">
      <w:pPr>
        <w:tabs>
          <w:tab w:val="left" w:pos="360"/>
          <w:tab w:val="left" w:pos="540"/>
        </w:tabs>
        <w:rPr>
          <w:rFonts w:ascii="GHEA Grapalat" w:hAnsi="GHEA Grapalat" w:cs="Sylfaen"/>
          <w:sz w:val="20"/>
          <w:szCs w:val="20"/>
          <w:lang w:val="hy-AM"/>
        </w:rPr>
      </w:pPr>
    </w:p>
    <w:p w14:paraId="4DC69069" w14:textId="77777777" w:rsidR="00F02279" w:rsidRPr="00E6597C" w:rsidRDefault="00F02279" w:rsidP="00F02279">
      <w:pPr>
        <w:jc w:val="center"/>
        <w:rPr>
          <w:rFonts w:ascii="GHEA Grapalat" w:hAnsi="GHEA Grapalat" w:cs="Sylfaen"/>
          <w:sz w:val="22"/>
          <w:szCs w:val="22"/>
          <w:lang w:val="hy-AM"/>
        </w:rPr>
      </w:pPr>
    </w:p>
    <w:p w14:paraId="559EE336" w14:textId="77777777" w:rsidR="00F02279" w:rsidRPr="00E6597C" w:rsidRDefault="00F02279" w:rsidP="00F02279">
      <w:pPr>
        <w:jc w:val="center"/>
        <w:rPr>
          <w:rFonts w:ascii="GHEA Grapalat" w:hAnsi="GHEA Grapalat" w:cs="Sylfaen"/>
          <w:sz w:val="14"/>
          <w:szCs w:val="14"/>
          <w:lang w:val="hy-AM"/>
        </w:rPr>
      </w:pPr>
    </w:p>
    <w:p w14:paraId="4B7F6B01" w14:textId="77777777" w:rsidR="00F02279" w:rsidRPr="00E6597C" w:rsidRDefault="00F02279" w:rsidP="00F02279">
      <w:pPr>
        <w:jc w:val="center"/>
        <w:rPr>
          <w:rFonts w:ascii="GHEA Grapalat" w:hAnsi="GHEA Grapalat" w:cs="Sylfaen"/>
          <w:sz w:val="22"/>
          <w:szCs w:val="22"/>
          <w:lang w:val="hy-AM"/>
        </w:rPr>
      </w:pPr>
    </w:p>
    <w:p w14:paraId="7238DDC7" w14:textId="77777777" w:rsidR="00F02279" w:rsidRPr="00E6597C" w:rsidRDefault="00F02279" w:rsidP="00F02279">
      <w:pPr>
        <w:jc w:val="center"/>
        <w:rPr>
          <w:rFonts w:ascii="GHEA Grapalat" w:hAnsi="GHEA Grapalat" w:cs="Sylfaen"/>
          <w:sz w:val="22"/>
          <w:szCs w:val="22"/>
        </w:rPr>
      </w:pPr>
      <w:r w:rsidRPr="00E6597C">
        <w:rPr>
          <w:rFonts w:ascii="GHEA Grapalat" w:hAnsi="GHEA Grapalat" w:cs="Sylfaen"/>
          <w:sz w:val="22"/>
          <w:szCs w:val="22"/>
        </w:rPr>
        <w:t>ԿՈՂՄԵՐԸ</w:t>
      </w:r>
    </w:p>
    <w:p w14:paraId="0AA10206" w14:textId="77777777" w:rsidR="00F02279" w:rsidRPr="00E6597C" w:rsidRDefault="00F02279" w:rsidP="00F02279">
      <w:pPr>
        <w:jc w:val="center"/>
        <w:rPr>
          <w:rFonts w:ascii="GHEA Grapalat" w:hAnsi="GHEA Grapalat" w:cs="Sylfaen"/>
          <w:sz w:val="22"/>
          <w:szCs w:val="22"/>
        </w:rPr>
      </w:pPr>
    </w:p>
    <w:p w14:paraId="5DD754DA" w14:textId="77777777" w:rsidR="00F02279" w:rsidRPr="00E6597C" w:rsidRDefault="00F02279" w:rsidP="00F02279">
      <w:pPr>
        <w:tabs>
          <w:tab w:val="left" w:pos="360"/>
          <w:tab w:val="left" w:pos="540"/>
        </w:tabs>
        <w:rPr>
          <w:rFonts w:ascii="GHEA Grapalat" w:hAnsi="GHEA Grapalat" w:cs="Sylfaen"/>
          <w:sz w:val="22"/>
          <w:szCs w:val="22"/>
        </w:rPr>
      </w:pPr>
    </w:p>
    <w:p w14:paraId="28DF23A3" w14:textId="77777777" w:rsidR="00F02279" w:rsidRPr="00E6597C" w:rsidRDefault="00F02279" w:rsidP="00F02279">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F02279" w:rsidRPr="00E6597C" w14:paraId="52D5A8C2" w14:textId="77777777" w:rsidTr="00545BDE">
        <w:tc>
          <w:tcPr>
            <w:tcW w:w="4785" w:type="dxa"/>
          </w:tcPr>
          <w:p w14:paraId="1366E209" w14:textId="77777777" w:rsidR="00F02279" w:rsidRPr="00E6597C" w:rsidRDefault="00F02279" w:rsidP="00545BDE">
            <w:pPr>
              <w:tabs>
                <w:tab w:val="left" w:pos="360"/>
                <w:tab w:val="left" w:pos="540"/>
              </w:tabs>
              <w:jc w:val="center"/>
              <w:rPr>
                <w:rFonts w:ascii="GHEA Grapalat" w:hAnsi="GHEA Grapalat" w:cs="Sylfaen"/>
                <w:b/>
                <w:bCs/>
                <w:sz w:val="22"/>
                <w:szCs w:val="22"/>
                <w:lang w:eastAsia="ru-RU"/>
              </w:rPr>
            </w:pPr>
            <w:proofErr w:type="spellStart"/>
            <w:r w:rsidRPr="00E6597C">
              <w:rPr>
                <w:rFonts w:ascii="GHEA Grapalat" w:hAnsi="GHEA Grapalat" w:cs="Sylfaen"/>
                <w:b/>
                <w:bCs/>
                <w:sz w:val="22"/>
                <w:szCs w:val="22"/>
              </w:rPr>
              <w:t>Հանձնեց</w:t>
            </w:r>
            <w:proofErr w:type="spellEnd"/>
          </w:p>
        </w:tc>
        <w:tc>
          <w:tcPr>
            <w:tcW w:w="5223" w:type="dxa"/>
          </w:tcPr>
          <w:p w14:paraId="6CFA2120" w14:textId="77777777" w:rsidR="00F02279" w:rsidRPr="00E6597C" w:rsidRDefault="00F02279" w:rsidP="00545BDE">
            <w:pPr>
              <w:tabs>
                <w:tab w:val="left" w:pos="360"/>
                <w:tab w:val="left" w:pos="540"/>
              </w:tabs>
              <w:jc w:val="center"/>
              <w:rPr>
                <w:rFonts w:ascii="GHEA Grapalat" w:hAnsi="GHEA Grapalat" w:cs="Sylfaen"/>
                <w:b/>
                <w:bCs/>
                <w:sz w:val="22"/>
                <w:szCs w:val="22"/>
                <w:lang w:eastAsia="ru-RU"/>
              </w:rPr>
            </w:pPr>
            <w:r w:rsidRPr="00E6597C">
              <w:rPr>
                <w:rFonts w:ascii="GHEA Grapalat" w:hAnsi="GHEA Grapalat" w:cs="Sylfaen"/>
                <w:b/>
                <w:bCs/>
                <w:sz w:val="22"/>
                <w:szCs w:val="22"/>
              </w:rPr>
              <w:t xml:space="preserve">        </w:t>
            </w:r>
            <w:proofErr w:type="spellStart"/>
            <w:r w:rsidRPr="00E6597C">
              <w:rPr>
                <w:rFonts w:ascii="GHEA Grapalat" w:hAnsi="GHEA Grapalat" w:cs="Sylfaen"/>
                <w:b/>
                <w:bCs/>
                <w:sz w:val="22"/>
                <w:szCs w:val="22"/>
              </w:rPr>
              <w:t>Ընդունեց</w:t>
            </w:r>
            <w:proofErr w:type="spellEnd"/>
          </w:p>
        </w:tc>
      </w:tr>
    </w:tbl>
    <w:p w14:paraId="69B7F61D" w14:textId="77777777" w:rsidR="00F02279" w:rsidRPr="00E6597C" w:rsidRDefault="00F02279" w:rsidP="00F02279">
      <w:pPr>
        <w:tabs>
          <w:tab w:val="left" w:pos="360"/>
          <w:tab w:val="left" w:pos="540"/>
        </w:tabs>
        <w:rPr>
          <w:rFonts w:ascii="GHEA Grapalat" w:hAnsi="GHEA Grapalat" w:cs="Sylfaen"/>
          <w:sz w:val="20"/>
          <w:szCs w:val="20"/>
          <w:lang w:eastAsia="ru-RU"/>
        </w:rPr>
      </w:pPr>
      <w:r w:rsidRPr="00E6597C">
        <w:rPr>
          <w:rFonts w:ascii="GHEA Grapalat" w:hAnsi="GHEA Grapalat" w:cs="Sylfaen"/>
          <w:sz w:val="20"/>
          <w:szCs w:val="20"/>
          <w:lang w:eastAsia="ru-RU"/>
        </w:rPr>
        <w:t xml:space="preserve">                                                                                                  </w:t>
      </w:r>
      <w:proofErr w:type="spellStart"/>
      <w:r w:rsidRPr="00E6597C">
        <w:rPr>
          <w:rFonts w:ascii="GHEA Grapalat" w:hAnsi="GHEA Grapalat" w:cs="Sylfaen"/>
          <w:sz w:val="20"/>
          <w:szCs w:val="20"/>
          <w:lang w:eastAsia="ru-RU"/>
        </w:rPr>
        <w:t>հայտը</w:t>
      </w:r>
      <w:proofErr w:type="spellEnd"/>
      <w:r w:rsidRPr="00E6597C">
        <w:rPr>
          <w:rFonts w:ascii="GHEA Grapalat" w:hAnsi="GHEA Grapalat" w:cs="Sylfaen"/>
          <w:sz w:val="20"/>
          <w:szCs w:val="20"/>
          <w:lang w:eastAsia="ru-RU"/>
        </w:rPr>
        <w:t xml:space="preserve"> </w:t>
      </w:r>
      <w:proofErr w:type="spellStart"/>
      <w:r w:rsidRPr="00E6597C">
        <w:rPr>
          <w:rFonts w:ascii="GHEA Grapalat" w:hAnsi="GHEA Grapalat" w:cs="Sylfaen"/>
          <w:sz w:val="20"/>
          <w:szCs w:val="20"/>
          <w:lang w:eastAsia="ru-RU"/>
        </w:rPr>
        <w:t>նախագծած</w:t>
      </w:r>
      <w:proofErr w:type="spellEnd"/>
      <w:r w:rsidRPr="00E6597C">
        <w:rPr>
          <w:rFonts w:ascii="GHEA Grapalat" w:hAnsi="GHEA Grapalat" w:cs="Sylfaen"/>
          <w:sz w:val="20"/>
          <w:szCs w:val="20"/>
          <w:lang w:eastAsia="ru-RU"/>
        </w:rPr>
        <w:t xml:space="preserve"> </w:t>
      </w:r>
      <w:proofErr w:type="spellStart"/>
      <w:r w:rsidRPr="00E6597C">
        <w:rPr>
          <w:rFonts w:ascii="GHEA Grapalat" w:hAnsi="GHEA Grapalat" w:cs="Sylfaen"/>
          <w:sz w:val="20"/>
          <w:szCs w:val="20"/>
          <w:lang w:eastAsia="ru-RU"/>
        </w:rPr>
        <w:t>ներկայացուցիչ</w:t>
      </w:r>
      <w:proofErr w:type="spellEnd"/>
      <w:r w:rsidRPr="00E6597C">
        <w:rPr>
          <w:rFonts w:ascii="GHEA Grapalat" w:hAnsi="GHEA Grapalat" w:cs="Sylfaen"/>
          <w:sz w:val="20"/>
          <w:szCs w:val="20"/>
          <w:lang w:eastAsia="ru-RU"/>
        </w:rPr>
        <w:t>`</w:t>
      </w:r>
    </w:p>
    <w:p w14:paraId="516995FE" w14:textId="77777777" w:rsidR="00F02279" w:rsidRPr="00E6597C" w:rsidRDefault="00F02279" w:rsidP="00F02279">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F02279" w:rsidRPr="00E6597C" w14:paraId="7952B7DC" w14:textId="77777777" w:rsidTr="00545BDE">
        <w:trPr>
          <w:tblCellSpacing w:w="7" w:type="dxa"/>
          <w:jc w:val="center"/>
        </w:trPr>
        <w:tc>
          <w:tcPr>
            <w:tcW w:w="0" w:type="auto"/>
            <w:vAlign w:val="center"/>
          </w:tcPr>
          <w:p w14:paraId="5AAC1AD9"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 xml:space="preserve">___________________________ </w:t>
            </w:r>
          </w:p>
          <w:p w14:paraId="178ECE0D" w14:textId="77777777" w:rsidR="00F02279" w:rsidRPr="00E6597C" w:rsidRDefault="00F02279" w:rsidP="00545BDE">
            <w:pPr>
              <w:jc w:val="center"/>
              <w:rPr>
                <w:rFonts w:ascii="GHEA Grapalat" w:hAnsi="GHEA Grapalat" w:cs="GHEA Grapalat"/>
                <w:color w:val="000000"/>
                <w:sz w:val="21"/>
                <w:szCs w:val="21"/>
                <w:lang w:val="ru-RU" w:eastAsia="ru-RU"/>
              </w:rPr>
            </w:pPr>
            <w:proofErr w:type="spellStart"/>
            <w:r w:rsidRPr="00E6597C">
              <w:rPr>
                <w:rFonts w:ascii="GHEA Grapalat" w:hAnsi="GHEA Grapalat" w:cs="GHEA Grapalat"/>
                <w:color w:val="000000"/>
                <w:sz w:val="15"/>
                <w:szCs w:val="15"/>
              </w:rPr>
              <w:t>ազգանուն</w:t>
            </w:r>
            <w:proofErr w:type="spellEnd"/>
            <w:r w:rsidRPr="00E6597C">
              <w:rPr>
                <w:rFonts w:ascii="GHEA Grapalat" w:hAnsi="GHEA Grapalat" w:cs="GHEA Grapalat"/>
                <w:color w:val="000000"/>
                <w:sz w:val="15"/>
                <w:szCs w:val="15"/>
              </w:rPr>
              <w:t xml:space="preserve">, </w:t>
            </w:r>
            <w:proofErr w:type="spellStart"/>
            <w:r w:rsidRPr="00E6597C">
              <w:rPr>
                <w:rFonts w:ascii="GHEA Grapalat" w:hAnsi="GHEA Grapalat" w:cs="GHEA Grapalat"/>
                <w:color w:val="000000"/>
                <w:sz w:val="15"/>
                <w:szCs w:val="15"/>
              </w:rPr>
              <w:t>անուն</w:t>
            </w:r>
            <w:proofErr w:type="spellEnd"/>
          </w:p>
        </w:tc>
        <w:tc>
          <w:tcPr>
            <w:tcW w:w="0" w:type="auto"/>
            <w:vAlign w:val="center"/>
          </w:tcPr>
          <w:p w14:paraId="5C838CAE"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___________________________</w:t>
            </w:r>
          </w:p>
          <w:p w14:paraId="3DB8E5BF" w14:textId="77777777" w:rsidR="00F02279" w:rsidRPr="00E6597C" w:rsidRDefault="00F02279" w:rsidP="00545BDE">
            <w:pPr>
              <w:jc w:val="center"/>
              <w:rPr>
                <w:rFonts w:ascii="GHEA Grapalat" w:hAnsi="GHEA Grapalat" w:cs="GHEA Grapalat"/>
                <w:color w:val="000000"/>
                <w:sz w:val="21"/>
                <w:szCs w:val="21"/>
                <w:lang w:val="ru-RU" w:eastAsia="ru-RU"/>
              </w:rPr>
            </w:pPr>
            <w:proofErr w:type="spellStart"/>
            <w:r w:rsidRPr="00E6597C">
              <w:rPr>
                <w:rFonts w:ascii="GHEA Grapalat" w:hAnsi="GHEA Grapalat" w:cs="GHEA Grapalat"/>
                <w:color w:val="000000"/>
                <w:sz w:val="15"/>
                <w:szCs w:val="15"/>
              </w:rPr>
              <w:t>ազգանուն</w:t>
            </w:r>
            <w:proofErr w:type="spellEnd"/>
            <w:r w:rsidRPr="00E6597C">
              <w:rPr>
                <w:rFonts w:ascii="GHEA Grapalat" w:hAnsi="GHEA Grapalat" w:cs="GHEA Grapalat"/>
                <w:color w:val="000000"/>
                <w:sz w:val="15"/>
                <w:szCs w:val="15"/>
              </w:rPr>
              <w:t xml:space="preserve">, </w:t>
            </w:r>
            <w:proofErr w:type="spellStart"/>
            <w:r w:rsidRPr="00E6597C">
              <w:rPr>
                <w:rFonts w:ascii="GHEA Grapalat" w:hAnsi="GHEA Grapalat" w:cs="GHEA Grapalat"/>
                <w:color w:val="000000"/>
                <w:sz w:val="15"/>
                <w:szCs w:val="15"/>
              </w:rPr>
              <w:t>անուն</w:t>
            </w:r>
            <w:proofErr w:type="spellEnd"/>
          </w:p>
        </w:tc>
      </w:tr>
      <w:tr w:rsidR="00F02279" w:rsidRPr="00E6597C" w14:paraId="384C1F90" w14:textId="77777777" w:rsidTr="00545BDE">
        <w:trPr>
          <w:tblCellSpacing w:w="7" w:type="dxa"/>
          <w:jc w:val="center"/>
        </w:trPr>
        <w:tc>
          <w:tcPr>
            <w:tcW w:w="0" w:type="auto"/>
            <w:vAlign w:val="center"/>
          </w:tcPr>
          <w:p w14:paraId="75646D34"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 xml:space="preserve">___________________________ </w:t>
            </w:r>
          </w:p>
          <w:p w14:paraId="28BE4E84" w14:textId="77777777" w:rsidR="00F02279" w:rsidRPr="00E6597C" w:rsidRDefault="00F02279" w:rsidP="00545BDE">
            <w:pPr>
              <w:jc w:val="center"/>
              <w:rPr>
                <w:rFonts w:ascii="GHEA Grapalat" w:hAnsi="GHEA Grapalat" w:cs="GHEA Grapalat"/>
                <w:color w:val="000000"/>
                <w:sz w:val="21"/>
                <w:szCs w:val="21"/>
                <w:lang w:val="ru-RU" w:eastAsia="ru-RU"/>
              </w:rPr>
            </w:pPr>
            <w:proofErr w:type="spellStart"/>
            <w:r w:rsidRPr="00E6597C">
              <w:rPr>
                <w:rFonts w:ascii="GHEA Grapalat" w:hAnsi="GHEA Grapalat" w:cs="GHEA Grapalat"/>
                <w:color w:val="000000"/>
                <w:sz w:val="15"/>
                <w:szCs w:val="15"/>
              </w:rPr>
              <w:t>ստորագրություն</w:t>
            </w:r>
            <w:proofErr w:type="spellEnd"/>
          </w:p>
        </w:tc>
        <w:tc>
          <w:tcPr>
            <w:tcW w:w="0" w:type="auto"/>
            <w:vAlign w:val="center"/>
          </w:tcPr>
          <w:p w14:paraId="27D6E3B7"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___________________________</w:t>
            </w:r>
          </w:p>
          <w:p w14:paraId="79EA9B13" w14:textId="77777777" w:rsidR="00F02279" w:rsidRPr="00E6597C" w:rsidRDefault="00F02279" w:rsidP="00545BDE">
            <w:pPr>
              <w:jc w:val="center"/>
              <w:rPr>
                <w:rFonts w:ascii="GHEA Grapalat" w:hAnsi="GHEA Grapalat" w:cs="GHEA Grapalat"/>
                <w:color w:val="000000"/>
                <w:sz w:val="21"/>
                <w:szCs w:val="21"/>
                <w:lang w:val="ru-RU" w:eastAsia="ru-RU"/>
              </w:rPr>
            </w:pPr>
            <w:proofErr w:type="spellStart"/>
            <w:r w:rsidRPr="00E6597C">
              <w:rPr>
                <w:rFonts w:ascii="GHEA Grapalat" w:hAnsi="GHEA Grapalat" w:cs="GHEA Grapalat"/>
                <w:color w:val="000000"/>
                <w:sz w:val="15"/>
                <w:szCs w:val="15"/>
              </w:rPr>
              <w:t>ստորագրություն</w:t>
            </w:r>
            <w:proofErr w:type="spellEnd"/>
          </w:p>
        </w:tc>
      </w:tr>
    </w:tbl>
    <w:p w14:paraId="5B63B44C" w14:textId="77777777" w:rsidR="00F02279" w:rsidRPr="00E6597C" w:rsidRDefault="00F02279" w:rsidP="00F02279">
      <w:pPr>
        <w:tabs>
          <w:tab w:val="left" w:pos="360"/>
          <w:tab w:val="left" w:pos="540"/>
        </w:tabs>
        <w:rPr>
          <w:rFonts w:ascii="Sylfaen" w:hAnsi="Sylfaen" w:cs="Sylfaen"/>
          <w:sz w:val="22"/>
          <w:szCs w:val="22"/>
          <w:lang w:val="hy-AM"/>
        </w:rPr>
      </w:pPr>
    </w:p>
    <w:p w14:paraId="1B08B169" w14:textId="5938B8E8" w:rsidR="00F02279" w:rsidRPr="00E6597C" w:rsidRDefault="00AB7AF9" w:rsidP="00F02279">
      <w:pPr>
        <w:rPr>
          <w:rFonts w:ascii="GHEA Grapalat" w:hAnsi="GHEA Grapalat"/>
        </w:rPr>
      </w:pPr>
      <w:r w:rsidRPr="00E6597C">
        <w:rPr>
          <w:rFonts w:ascii="GHEA Grapalat" w:hAnsi="GHEA Grapalat"/>
          <w:noProof/>
        </w:rPr>
        <mc:AlternateContent>
          <mc:Choice Requires="wps">
            <w:drawing>
              <wp:anchor distT="0" distB="0" distL="114300" distR="114300" simplePos="0" relativeHeight="251657216" behindDoc="0" locked="0" layoutInCell="0" allowOverlap="1" wp14:anchorId="082E2C8F" wp14:editId="5DB08DB1">
                <wp:simplePos x="0" y="0"/>
                <wp:positionH relativeFrom="column">
                  <wp:posOffset>3670300</wp:posOffset>
                </wp:positionH>
                <wp:positionV relativeFrom="paragraph">
                  <wp:posOffset>50165</wp:posOffset>
                </wp:positionV>
                <wp:extent cx="2400300" cy="1532255"/>
                <wp:effectExtent l="3175" t="2540" r="0" b="0"/>
                <wp:wrapNone/>
                <wp:docPr id="3"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53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21F144" w14:textId="77777777" w:rsidR="00B23933" w:rsidRPr="00CA4668" w:rsidRDefault="00B23933" w:rsidP="00F022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E2C8F" id="Rectangle 110" o:spid="_x0000_s1026" style="position:absolute;margin-left:289pt;margin-top:3.95pt;width:189pt;height:12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" o:allowincell="f" stroked="f">
                <v:textbox>
                  <w:txbxContent>
                    <w:p w14:paraId="7D21F144" w14:textId="77777777" w:rsidR="00B23933" w:rsidRPr="00CA4668" w:rsidRDefault="00B23933" w:rsidP="00F02279"/>
                  </w:txbxContent>
                </v:textbox>
              </v:rect>
            </w:pict>
          </mc:Fallback>
        </mc:AlternateContent>
      </w:r>
      <w:r w:rsidRPr="00E6597C">
        <w:rPr>
          <w:rFonts w:ascii="GHEA Grapalat" w:hAnsi="GHEA Grapalat"/>
          <w:noProof/>
        </w:rPr>
        <mc:AlternateContent>
          <mc:Choice Requires="wps">
            <w:drawing>
              <wp:anchor distT="0" distB="0" distL="114300" distR="114300" simplePos="0" relativeHeight="251656192" behindDoc="0" locked="0" layoutInCell="0" allowOverlap="1" wp14:anchorId="6E700DC3" wp14:editId="60375F03">
                <wp:simplePos x="0" y="0"/>
                <wp:positionH relativeFrom="column">
                  <wp:posOffset>12700</wp:posOffset>
                </wp:positionH>
                <wp:positionV relativeFrom="paragraph">
                  <wp:posOffset>50165</wp:posOffset>
                </wp:positionV>
                <wp:extent cx="2400300" cy="1417955"/>
                <wp:effectExtent l="3175" t="2540" r="0" b="0"/>
                <wp:wrapNone/>
                <wp:docPr id="2"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417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0A5910" w14:textId="77777777" w:rsidR="00B23933" w:rsidRPr="0026158D" w:rsidRDefault="00B23933" w:rsidP="00F02279">
                            <w:pPr>
                              <w:rPr>
                                <w:rFonts w:ascii="GHEA Grapalat" w:hAnsi="GHEA Grapala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00DC3" id="Rectangle 109" o:spid="_x0000_s1027" style="position:absolute;margin-left:1pt;margin-top:3.95pt;width:189pt;height:11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" o:allowincell="f" stroked="f">
                <v:textbox>
                  <w:txbxContent>
                    <w:p w14:paraId="010A5910" w14:textId="77777777" w:rsidR="00B23933" w:rsidRPr="0026158D" w:rsidRDefault="00B23933" w:rsidP="00F02279">
                      <w:pPr>
                        <w:rPr>
                          <w:rFonts w:ascii="GHEA Grapalat" w:hAnsi="GHEA Grapalat"/>
                        </w:rPr>
                      </w:pPr>
                    </w:p>
                  </w:txbxContent>
                </v:textbox>
              </v:rect>
            </w:pict>
          </mc:Fallback>
        </mc:AlternateContent>
      </w:r>
    </w:p>
    <w:p w14:paraId="378ACEE7" w14:textId="77777777" w:rsidR="00F02279" w:rsidRPr="00E6597C" w:rsidRDefault="00F02279" w:rsidP="00F02279">
      <w:pPr>
        <w:rPr>
          <w:rFonts w:ascii="GHEA Grapalat" w:hAnsi="GHEA Grapalat"/>
        </w:rPr>
      </w:pPr>
    </w:p>
    <w:p w14:paraId="633051E0" w14:textId="77777777" w:rsidR="00F02279" w:rsidRPr="00E6597C" w:rsidRDefault="00F02279" w:rsidP="00F02279">
      <w:pPr>
        <w:rPr>
          <w:rFonts w:ascii="GHEA Grapalat" w:hAnsi="GHEA Grapalat"/>
        </w:rPr>
      </w:pPr>
    </w:p>
    <w:p w14:paraId="4FC1F609" w14:textId="77777777" w:rsidR="00F02279" w:rsidRPr="00E6597C" w:rsidRDefault="00F02279" w:rsidP="00F02279">
      <w:pPr>
        <w:jc w:val="right"/>
        <w:rPr>
          <w:rFonts w:ascii="GHEA Grapalat" w:hAnsi="GHEA Grapalat"/>
        </w:rPr>
      </w:pPr>
    </w:p>
    <w:p w14:paraId="5F08942E" w14:textId="77777777" w:rsidR="00F02279" w:rsidRPr="00E6597C" w:rsidRDefault="00F02279" w:rsidP="00F02279">
      <w:pPr>
        <w:jc w:val="right"/>
        <w:rPr>
          <w:rFonts w:ascii="GHEA Grapalat" w:hAnsi="GHEA Grapalat"/>
        </w:rPr>
      </w:pPr>
    </w:p>
    <w:p w14:paraId="67298B8A" w14:textId="77777777" w:rsidR="00F02279" w:rsidRPr="00E6597C" w:rsidRDefault="00F02279" w:rsidP="00F02279">
      <w:pPr>
        <w:jc w:val="right"/>
        <w:rPr>
          <w:rFonts w:ascii="GHEA Grapalat" w:hAnsi="GHEA Grapalat"/>
        </w:rPr>
      </w:pPr>
    </w:p>
    <w:p w14:paraId="3FDB1D60" w14:textId="77777777" w:rsidR="00F02279" w:rsidRPr="00E6597C" w:rsidRDefault="00F02279" w:rsidP="00F02279">
      <w:pPr>
        <w:jc w:val="right"/>
        <w:rPr>
          <w:rFonts w:ascii="GHEA Grapalat" w:hAnsi="GHEA Grapalat"/>
        </w:rPr>
      </w:pPr>
    </w:p>
    <w:p w14:paraId="5402C976" w14:textId="77777777" w:rsidR="00F02279" w:rsidRPr="00E6597C" w:rsidRDefault="00F02279" w:rsidP="00F02279">
      <w:pPr>
        <w:jc w:val="right"/>
        <w:rPr>
          <w:rFonts w:ascii="GHEA Grapalat" w:hAnsi="GHEA Grapalat"/>
        </w:rPr>
      </w:pPr>
    </w:p>
    <w:p w14:paraId="09F788B1" w14:textId="77777777" w:rsidR="00F02279" w:rsidRPr="00E6597C" w:rsidRDefault="00F02279" w:rsidP="00F02279">
      <w:pPr>
        <w:jc w:val="right"/>
        <w:rPr>
          <w:rFonts w:ascii="GHEA Grapalat" w:hAnsi="GHEA Grapalat"/>
        </w:rPr>
      </w:pPr>
    </w:p>
    <w:p w14:paraId="78439316" w14:textId="77777777" w:rsidR="00F02279" w:rsidRPr="00E6597C" w:rsidRDefault="00F02279" w:rsidP="00F02279">
      <w:pPr>
        <w:jc w:val="right"/>
        <w:rPr>
          <w:rFonts w:ascii="GHEA Grapalat" w:hAnsi="GHEA Grapalat"/>
        </w:rPr>
      </w:pPr>
    </w:p>
    <w:sectPr w:rsidR="00F02279" w:rsidRPr="00E6597C" w:rsidSect="00C8523E">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DF7925" w14:textId="77777777" w:rsidR="00967E78" w:rsidRDefault="00967E78">
      <w:r>
        <w:separator/>
      </w:r>
    </w:p>
  </w:endnote>
  <w:endnote w:type="continuationSeparator" w:id="0">
    <w:p w14:paraId="18F9D48E" w14:textId="77777777" w:rsidR="00967E78" w:rsidRDefault="00967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2A8E6A" w14:textId="77777777" w:rsidR="00967E78" w:rsidRDefault="00967E78">
      <w:r>
        <w:separator/>
      </w:r>
    </w:p>
  </w:footnote>
  <w:footnote w:type="continuationSeparator" w:id="0">
    <w:p w14:paraId="6709332F" w14:textId="77777777" w:rsidR="00967E78" w:rsidRDefault="00967E78">
      <w:r>
        <w:continuationSeparator/>
      </w:r>
    </w:p>
  </w:footnote>
  <w:footnote w:id="1">
    <w:p w14:paraId="43D399FD" w14:textId="006D3AD0" w:rsidR="00B23933" w:rsidRPr="005D7B02" w:rsidRDefault="00B23933" w:rsidP="000C51A3">
      <w:pPr>
        <w:pStyle w:val="af2"/>
        <w:jc w:val="both"/>
        <w:rPr>
          <w:rFonts w:ascii="GHEA Grapalat" w:hAnsi="GHEA Grapalat"/>
          <w:b/>
          <w:bCs/>
          <w:i/>
          <w:sz w:val="16"/>
          <w:szCs w:val="16"/>
          <w:lang w:val="af-ZA"/>
        </w:rPr>
      </w:pPr>
    </w:p>
    <w:p w14:paraId="54DCBEF3" w14:textId="2641C29C" w:rsidR="00B23933" w:rsidRPr="000C51A3" w:rsidRDefault="00B23933">
      <w:pPr>
        <w:pStyle w:val="af2"/>
        <w:rPr>
          <w:rFonts w:asciiTheme="minorHAnsi" w:hAnsiTheme="minorHAnsi"/>
          <w:lang w:val="hy-AM"/>
        </w:rPr>
      </w:pPr>
    </w:p>
  </w:footnote>
  <w:footnote w:id="2">
    <w:p w14:paraId="78F01536" w14:textId="3C29B1C4" w:rsidR="00B23933" w:rsidRPr="005D7B02" w:rsidRDefault="00B23933" w:rsidP="00916EDA">
      <w:pPr>
        <w:jc w:val="both"/>
        <w:rPr>
          <w:rFonts w:ascii="GHEA Grapalat" w:hAnsi="GHEA Grapalat"/>
          <w:i/>
          <w:sz w:val="16"/>
          <w:szCs w:val="16"/>
          <w:lang w:val="af-ZA"/>
        </w:rPr>
      </w:pPr>
    </w:p>
    <w:p w14:paraId="6EE2C8D5" w14:textId="3E989B10" w:rsidR="00B23933" w:rsidRPr="005D7B02" w:rsidRDefault="00B23933" w:rsidP="00916EDA">
      <w:pPr>
        <w:jc w:val="both"/>
        <w:rPr>
          <w:rFonts w:ascii="GHEA Grapalat" w:hAnsi="GHEA Grapalat" w:cs="Sylfaen"/>
          <w:i/>
          <w:sz w:val="16"/>
          <w:szCs w:val="16"/>
          <w:lang w:eastAsia="ru-RU"/>
        </w:rPr>
      </w:pPr>
      <w:r w:rsidRPr="005D7B02">
        <w:rPr>
          <w:rFonts w:ascii="GHEA Grapalat" w:hAnsi="GHEA Grapalat" w:cs="Sylfaen"/>
          <w:i/>
          <w:sz w:val="16"/>
          <w:szCs w:val="16"/>
          <w:lang w:val="af-ZA" w:eastAsia="ru-RU"/>
        </w:rPr>
        <w:t>-</w:t>
      </w:r>
    </w:p>
    <w:p w14:paraId="59728487" w14:textId="23268527" w:rsidR="00B23933" w:rsidRPr="00916EDA" w:rsidRDefault="00B23933">
      <w:pPr>
        <w:pStyle w:val="af2"/>
        <w:rPr>
          <w:rFonts w:asciiTheme="minorHAnsi" w:hAnsiTheme="minorHAnsi"/>
        </w:rPr>
      </w:pPr>
    </w:p>
  </w:footnote>
  <w:footnote w:id="3">
    <w:p w14:paraId="76834792" w14:textId="7B5BB190" w:rsidR="00B23933" w:rsidRPr="005D7B02" w:rsidRDefault="00B23933" w:rsidP="00004B1E">
      <w:pPr>
        <w:pStyle w:val="af2"/>
        <w:jc w:val="both"/>
        <w:rPr>
          <w:rFonts w:ascii="GHEA Grapalat" w:hAnsi="GHEA Grapalat" w:cs="Sylfaen"/>
          <w:i/>
          <w:sz w:val="16"/>
          <w:szCs w:val="16"/>
          <w:lang w:val="en-US"/>
        </w:rPr>
      </w:pPr>
    </w:p>
    <w:p w14:paraId="08CFA071" w14:textId="30B2724E" w:rsidR="00B23933" w:rsidRPr="00916EDA" w:rsidRDefault="00B23933" w:rsidP="00916EDA">
      <w:pPr>
        <w:pStyle w:val="af2"/>
        <w:jc w:val="both"/>
        <w:rPr>
          <w:rFonts w:asciiTheme="minorHAnsi" w:hAnsiTheme="minorHAnsi"/>
          <w:lang w:val="hy-AM"/>
        </w:rPr>
      </w:pPr>
      <w:r w:rsidRPr="005D7B02">
        <w:rPr>
          <w:rFonts w:ascii="GHEA Grapalat" w:hAnsi="GHEA Grapalat" w:cs="Sylfaen"/>
          <w:i/>
          <w:sz w:val="16"/>
          <w:szCs w:val="16"/>
          <w:lang w:val="en-US"/>
        </w:rPr>
        <w:t xml:space="preserve"> </w:t>
      </w:r>
    </w:p>
  </w:footnote>
  <w:footnote w:id="4">
    <w:p w14:paraId="347D4AF3" w14:textId="2979D9CE" w:rsidR="00B23933" w:rsidRPr="00D70570" w:rsidRDefault="00B23933" w:rsidP="00D70570">
      <w:pPr>
        <w:jc w:val="both"/>
        <w:rPr>
          <w:rFonts w:asciiTheme="minorHAnsi" w:hAnsiTheme="minorHAnsi"/>
          <w:lang w:val="hy-AM"/>
        </w:rPr>
      </w:pPr>
      <w:r>
        <w:rPr>
          <w:rStyle w:val="af6"/>
        </w:rPr>
        <w:footnoteRef/>
      </w:r>
      <w:r w:rsidRPr="00D70570">
        <w:rPr>
          <w:lang w:val="hy-AM"/>
        </w:rPr>
        <w:t xml:space="preserve"> </w:t>
      </w:r>
      <w:r w:rsidRPr="004E79EC">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4E79EC">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5">
    <w:p w14:paraId="781B6D98" w14:textId="4A668820" w:rsidR="00B23933" w:rsidRPr="00263447" w:rsidRDefault="00B23933">
      <w:pPr>
        <w:pStyle w:val="af2"/>
        <w:rPr>
          <w:rFonts w:asciiTheme="minorHAnsi" w:hAnsiTheme="minorHAnsi"/>
        </w:rPr>
      </w:pPr>
      <w:r>
        <w:rPr>
          <w:rStyle w:val="af6"/>
        </w:rPr>
        <w:footnoteRef/>
      </w:r>
      <w:r>
        <w:t xml:space="preserve"> </w:t>
      </w:r>
      <w:proofErr w:type="spellStart"/>
      <w:r w:rsidRPr="005D7B02">
        <w:rPr>
          <w:rFonts w:ascii="GHEA Grapalat" w:hAnsi="GHEA Grapalat" w:cs="Sylfaen"/>
          <w:i/>
          <w:sz w:val="16"/>
          <w:szCs w:val="16"/>
        </w:rPr>
        <w:t>Սահմանվում</w:t>
      </w:r>
      <w:proofErr w:type="spellEnd"/>
      <w:r w:rsidRPr="005D7B02">
        <w:rPr>
          <w:rFonts w:ascii="GHEA Grapalat" w:hAnsi="GHEA Grapalat" w:cs="Sylfaen"/>
          <w:i/>
          <w:sz w:val="16"/>
          <w:szCs w:val="16"/>
        </w:rPr>
        <w:t xml:space="preserve"> է </w:t>
      </w:r>
      <w:r w:rsidRPr="00FF0D1D">
        <w:rPr>
          <w:rFonts w:ascii="GHEA Grapalat" w:hAnsi="GHEA Grapalat" w:cs="Sylfaen"/>
          <w:i/>
          <w:sz w:val="16"/>
          <w:szCs w:val="16"/>
          <w:lang w:val="hy-AM"/>
        </w:rPr>
        <w:t>պ</w:t>
      </w:r>
      <w:proofErr w:type="spellStart"/>
      <w:r w:rsidRPr="005D7B02">
        <w:rPr>
          <w:rFonts w:ascii="GHEA Grapalat" w:hAnsi="GHEA Grapalat" w:cs="Sylfaen"/>
          <w:i/>
          <w:sz w:val="16"/>
          <w:szCs w:val="16"/>
        </w:rPr>
        <w:t>ատվիրատուի</w:t>
      </w:r>
      <w:proofErr w:type="spellEnd"/>
      <w:r w:rsidRPr="005D7B02">
        <w:rPr>
          <w:rFonts w:ascii="GHEA Grapalat" w:hAnsi="GHEA Grapalat" w:cs="Sylfaen"/>
          <w:i/>
          <w:sz w:val="16"/>
          <w:szCs w:val="16"/>
        </w:rPr>
        <w:t xml:space="preserve"> </w:t>
      </w:r>
      <w:proofErr w:type="spellStart"/>
      <w:r w:rsidRPr="005D7B02">
        <w:rPr>
          <w:rFonts w:ascii="GHEA Grapalat" w:hAnsi="GHEA Grapalat" w:cs="Sylfaen"/>
          <w:i/>
          <w:sz w:val="16"/>
          <w:szCs w:val="16"/>
        </w:rPr>
        <w:t>կողմից</w:t>
      </w:r>
      <w:proofErr w:type="spellEnd"/>
      <w:r w:rsidRPr="005D7B02">
        <w:rPr>
          <w:rFonts w:ascii="GHEA Grapalat" w:hAnsi="GHEA Grapalat" w:cs="Sylfaen"/>
          <w:i/>
          <w:sz w:val="16"/>
          <w:szCs w:val="16"/>
        </w:rPr>
        <w:t>:</w:t>
      </w:r>
    </w:p>
  </w:footnote>
  <w:footnote w:id="6">
    <w:p w14:paraId="658C025A" w14:textId="596B21C2" w:rsidR="00B23933" w:rsidRPr="00F84B2C" w:rsidRDefault="00B23933">
      <w:pPr>
        <w:pStyle w:val="af2"/>
        <w:rPr>
          <w:rFonts w:asciiTheme="minorHAnsi" w:hAnsiTheme="minorHAnsi"/>
          <w:lang w:val="hy-AM"/>
        </w:rPr>
      </w:pPr>
      <w:r>
        <w:rPr>
          <w:rStyle w:val="af6"/>
        </w:rPr>
        <w:footnoteRef/>
      </w:r>
      <w:r>
        <w:t xml:space="preserve"> </w:t>
      </w:r>
      <w:proofErr w:type="spellStart"/>
      <w:r w:rsidRPr="005D7B02">
        <w:rPr>
          <w:rFonts w:ascii="GHEA Grapalat" w:hAnsi="GHEA Grapalat" w:cs="Sylfaen"/>
          <w:i/>
          <w:sz w:val="16"/>
          <w:szCs w:val="16"/>
        </w:rPr>
        <w:t>Սույն</w:t>
      </w:r>
      <w:proofErr w:type="spellEnd"/>
      <w:r w:rsidRPr="005D7B02">
        <w:rPr>
          <w:rFonts w:ascii="GHEA Grapalat" w:hAnsi="GHEA Grapalat" w:cs="Sylfaen"/>
          <w:i/>
          <w:sz w:val="16"/>
          <w:szCs w:val="16"/>
        </w:rPr>
        <w:t xml:space="preserve"> </w:t>
      </w:r>
      <w:proofErr w:type="spellStart"/>
      <w:r w:rsidRPr="005D7B02">
        <w:rPr>
          <w:rFonts w:ascii="GHEA Grapalat" w:hAnsi="GHEA Grapalat" w:cs="Sylfaen"/>
          <w:i/>
          <w:sz w:val="16"/>
          <w:szCs w:val="16"/>
        </w:rPr>
        <w:t>նախադասությունը</w:t>
      </w:r>
      <w:proofErr w:type="spellEnd"/>
      <w:r w:rsidRPr="005D7B02">
        <w:rPr>
          <w:rFonts w:ascii="GHEA Grapalat" w:hAnsi="GHEA Grapalat" w:cs="Sylfaen"/>
          <w:i/>
          <w:sz w:val="16"/>
          <w:szCs w:val="16"/>
        </w:rPr>
        <w:t xml:space="preserve"> </w:t>
      </w:r>
      <w:proofErr w:type="spellStart"/>
      <w:r w:rsidRPr="005D7B02">
        <w:rPr>
          <w:rFonts w:ascii="GHEA Grapalat" w:hAnsi="GHEA Grapalat" w:cs="Sylfaen"/>
          <w:i/>
          <w:sz w:val="16"/>
          <w:szCs w:val="16"/>
        </w:rPr>
        <w:t>հրավերից</w:t>
      </w:r>
      <w:proofErr w:type="spellEnd"/>
      <w:r w:rsidRPr="005D7B02">
        <w:rPr>
          <w:rFonts w:ascii="GHEA Grapalat" w:hAnsi="GHEA Grapalat" w:cs="Sylfaen"/>
          <w:i/>
          <w:sz w:val="16"/>
          <w:szCs w:val="16"/>
        </w:rPr>
        <w:t xml:space="preserve"> </w:t>
      </w:r>
      <w:proofErr w:type="spellStart"/>
      <w:r w:rsidRPr="005D7B02">
        <w:rPr>
          <w:rFonts w:ascii="GHEA Grapalat" w:hAnsi="GHEA Grapalat" w:cs="Sylfaen"/>
          <w:i/>
          <w:sz w:val="16"/>
          <w:szCs w:val="16"/>
        </w:rPr>
        <w:t>հանվում</w:t>
      </w:r>
      <w:proofErr w:type="spellEnd"/>
      <w:r w:rsidRPr="005D7B02">
        <w:rPr>
          <w:rFonts w:ascii="GHEA Grapalat" w:hAnsi="GHEA Grapalat" w:cs="Sylfaen"/>
          <w:i/>
          <w:sz w:val="16"/>
          <w:szCs w:val="16"/>
        </w:rPr>
        <w:t xml:space="preserve"> է, </w:t>
      </w:r>
      <w:proofErr w:type="spellStart"/>
      <w:r w:rsidRPr="005D7B02">
        <w:rPr>
          <w:rFonts w:ascii="GHEA Grapalat" w:hAnsi="GHEA Grapalat" w:cs="Sylfaen"/>
          <w:i/>
          <w:sz w:val="16"/>
          <w:szCs w:val="16"/>
        </w:rPr>
        <w:t>եթե</w:t>
      </w:r>
      <w:proofErr w:type="spellEnd"/>
      <w:r w:rsidRPr="005D7B02">
        <w:rPr>
          <w:rFonts w:ascii="GHEA Grapalat" w:hAnsi="GHEA Grapalat" w:cs="Sylfaen"/>
          <w:i/>
          <w:sz w:val="16"/>
          <w:szCs w:val="16"/>
        </w:rPr>
        <w:t xml:space="preserve"> </w:t>
      </w:r>
      <w:proofErr w:type="spellStart"/>
      <w:r w:rsidRPr="005D7B02">
        <w:rPr>
          <w:rFonts w:ascii="GHEA Grapalat" w:hAnsi="GHEA Grapalat" w:cs="Sylfaen"/>
          <w:i/>
          <w:sz w:val="16"/>
          <w:szCs w:val="16"/>
        </w:rPr>
        <w:t>գնման</w:t>
      </w:r>
      <w:proofErr w:type="spellEnd"/>
      <w:r w:rsidRPr="005D7B02">
        <w:rPr>
          <w:rFonts w:ascii="GHEA Grapalat" w:hAnsi="GHEA Grapalat" w:cs="Sylfaen"/>
          <w:i/>
          <w:sz w:val="16"/>
          <w:szCs w:val="16"/>
        </w:rPr>
        <w:t xml:space="preserve"> </w:t>
      </w:r>
      <w:proofErr w:type="spellStart"/>
      <w:r w:rsidRPr="005D7B02">
        <w:rPr>
          <w:rFonts w:ascii="GHEA Grapalat" w:hAnsi="GHEA Grapalat" w:cs="Sylfaen"/>
          <w:i/>
          <w:sz w:val="16"/>
          <w:szCs w:val="16"/>
        </w:rPr>
        <w:t>ընթացակարգը</w:t>
      </w:r>
      <w:proofErr w:type="spellEnd"/>
      <w:r w:rsidRPr="005D7B02">
        <w:rPr>
          <w:rFonts w:ascii="GHEA Grapalat" w:hAnsi="GHEA Grapalat" w:cs="Sylfaen"/>
          <w:i/>
          <w:sz w:val="16"/>
          <w:szCs w:val="16"/>
        </w:rPr>
        <w:t xml:space="preserve"> </w:t>
      </w:r>
      <w:proofErr w:type="spellStart"/>
      <w:r w:rsidRPr="005D7B02">
        <w:rPr>
          <w:rFonts w:ascii="GHEA Grapalat" w:hAnsi="GHEA Grapalat" w:cs="Sylfaen"/>
          <w:i/>
          <w:sz w:val="16"/>
          <w:szCs w:val="16"/>
        </w:rPr>
        <w:t>չի</w:t>
      </w:r>
      <w:proofErr w:type="spellEnd"/>
      <w:r w:rsidRPr="005D7B02">
        <w:rPr>
          <w:rFonts w:ascii="GHEA Grapalat" w:hAnsi="GHEA Grapalat" w:cs="Sylfaen"/>
          <w:i/>
          <w:sz w:val="16"/>
          <w:szCs w:val="16"/>
        </w:rPr>
        <w:t xml:space="preserve"> </w:t>
      </w:r>
      <w:proofErr w:type="spellStart"/>
      <w:r w:rsidRPr="005D7B02">
        <w:rPr>
          <w:rFonts w:ascii="GHEA Grapalat" w:hAnsi="GHEA Grapalat" w:cs="Sylfaen"/>
          <w:i/>
          <w:sz w:val="16"/>
          <w:szCs w:val="16"/>
        </w:rPr>
        <w:t>կազմակերպվում</w:t>
      </w:r>
      <w:proofErr w:type="spellEnd"/>
      <w:r w:rsidRPr="005D7B02">
        <w:rPr>
          <w:rFonts w:ascii="GHEA Grapalat" w:hAnsi="GHEA Grapalat" w:cs="Sylfaen"/>
          <w:i/>
          <w:sz w:val="16"/>
          <w:szCs w:val="16"/>
        </w:rPr>
        <w:t xml:space="preserve"> </w:t>
      </w:r>
      <w:proofErr w:type="spellStart"/>
      <w:r w:rsidRPr="005D7B02">
        <w:rPr>
          <w:rFonts w:ascii="GHEA Grapalat" w:hAnsi="GHEA Grapalat" w:cs="Sylfaen"/>
          <w:i/>
          <w:sz w:val="16"/>
          <w:szCs w:val="16"/>
        </w:rPr>
        <w:t>չափաբաժիններով</w:t>
      </w:r>
      <w:proofErr w:type="spellEnd"/>
      <w:r w:rsidRPr="005D7B02">
        <w:rPr>
          <w:rFonts w:ascii="GHEA Grapalat" w:hAnsi="GHEA Grapalat" w:cs="Sylfaen"/>
          <w:i/>
          <w:sz w:val="16"/>
          <w:szCs w:val="16"/>
        </w:rPr>
        <w:t>:</w:t>
      </w:r>
    </w:p>
  </w:footnote>
  <w:footnote w:id="7">
    <w:p w14:paraId="0219C460" w14:textId="1CE1F111" w:rsidR="00B23933" w:rsidRPr="004B72E3" w:rsidRDefault="00B23933" w:rsidP="00F84B2C">
      <w:pPr>
        <w:pStyle w:val="af2"/>
        <w:jc w:val="both"/>
        <w:rPr>
          <w:rFonts w:ascii="GHEA Grapalat" w:hAnsi="GHEA Grapalat" w:cs="Sylfaen"/>
          <w:i/>
          <w:sz w:val="16"/>
          <w:szCs w:val="16"/>
          <w:lang w:val="hy-AM"/>
        </w:rPr>
      </w:pPr>
      <w:r>
        <w:rPr>
          <w:rStyle w:val="af6"/>
        </w:rPr>
        <w:footnoteRef/>
      </w:r>
      <w: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318F476E" w14:textId="77777777" w:rsidR="00B23933" w:rsidRPr="004B72E3" w:rsidRDefault="00B23933" w:rsidP="00F84B2C">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60B41569" w14:textId="77777777" w:rsidR="00B23933" w:rsidRPr="004B72E3" w:rsidRDefault="00B23933" w:rsidP="00F84B2C">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14:paraId="16BE7D87" w14:textId="1CD3BD81" w:rsidR="00B23933" w:rsidRPr="00F84B2C" w:rsidRDefault="00B23933">
      <w:pPr>
        <w:pStyle w:val="af2"/>
        <w:rPr>
          <w:rFonts w:asciiTheme="minorHAnsi" w:hAnsiTheme="minorHAnsi"/>
          <w:lang w:val="hy-AM"/>
        </w:rPr>
      </w:pPr>
    </w:p>
  </w:footnote>
  <w:footnote w:id="8">
    <w:p w14:paraId="04CE74F7" w14:textId="77777777" w:rsidR="00B23933" w:rsidRPr="005D7B02" w:rsidRDefault="00B23933" w:rsidP="00D90E1A">
      <w:pPr>
        <w:pStyle w:val="af2"/>
        <w:rPr>
          <w:rFonts w:ascii="GHEA Grapalat" w:hAnsi="GHEA Grapalat" w:cs="Sylfaen"/>
          <w:i/>
          <w:sz w:val="16"/>
          <w:szCs w:val="16"/>
          <w:lang w:val="hy-AM"/>
        </w:rPr>
      </w:pPr>
      <w:r>
        <w:rPr>
          <w:rStyle w:val="af6"/>
        </w:rPr>
        <w:footnoteRef/>
      </w:r>
      <w:r>
        <w:t xml:space="preserve"> </w:t>
      </w:r>
      <w:r w:rsidRPr="005D7B02">
        <w:rPr>
          <w:rFonts w:ascii="GHEA Grapalat" w:hAnsi="GHEA Grapalat" w:cs="Sylfaen"/>
          <w:i/>
          <w:sz w:val="16"/>
          <w:szCs w:val="16"/>
          <w:lang w:val="hy-AM"/>
        </w:rPr>
        <w:t xml:space="preserve">Եթե </w:t>
      </w:r>
      <w:r w:rsidRPr="005D7B02">
        <w:rPr>
          <w:rFonts w:ascii="GHEA Grapalat" w:hAnsi="GHEA Grapalat" w:cs="Sylfaen"/>
          <w:i/>
          <w:sz w:val="16"/>
          <w:szCs w:val="16"/>
          <w:lang w:val="hy-AM"/>
        </w:rPr>
        <w:t xml:space="preserve">գնման հայտով տվյալ չափաբաժնի </w:t>
      </w:r>
      <w:r>
        <w:rPr>
          <w:rFonts w:ascii="GHEA Grapalat" w:hAnsi="GHEA Grapalat" w:cs="Sylfaen"/>
          <w:i/>
          <w:sz w:val="16"/>
          <w:szCs w:val="16"/>
          <w:lang w:val="hy-AM"/>
        </w:rPr>
        <w:t xml:space="preserve">գնման </w:t>
      </w:r>
      <w:r w:rsidRPr="005D7B02">
        <w:rPr>
          <w:rFonts w:ascii="GHEA Grapalat" w:hAnsi="GHEA Grapalat" w:cs="Sylfaen"/>
          <w:i/>
          <w:sz w:val="16"/>
          <w:szCs w:val="16"/>
          <w:lang w:val="hy-AM"/>
        </w:rPr>
        <w:t>գինը․</w:t>
      </w:r>
    </w:p>
    <w:p w14:paraId="7F69D908" w14:textId="77777777" w:rsidR="00B23933" w:rsidRPr="005D7B02" w:rsidRDefault="00B23933" w:rsidP="00D90E1A">
      <w:pPr>
        <w:pStyle w:val="af2"/>
        <w:rPr>
          <w:rFonts w:ascii="GHEA Grapalat" w:hAnsi="GHEA Grapalat" w:cs="Sylfaen"/>
          <w:i/>
          <w:sz w:val="16"/>
          <w:szCs w:val="16"/>
          <w:lang w:val="hy-AM"/>
        </w:rPr>
      </w:pPr>
      <w:r w:rsidRPr="005D7B02">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14:paraId="1AB7F5AE" w14:textId="77777777" w:rsidR="00B23933" w:rsidRPr="005D7B02" w:rsidRDefault="00B23933" w:rsidP="00D90E1A">
      <w:pPr>
        <w:pStyle w:val="af2"/>
        <w:rPr>
          <w:rFonts w:ascii="GHEA Grapalat" w:hAnsi="GHEA Grapalat" w:cs="Sylfaen"/>
          <w:i/>
          <w:sz w:val="16"/>
          <w:szCs w:val="16"/>
          <w:lang w:val="hy-AM"/>
        </w:rPr>
      </w:pPr>
      <w:r w:rsidRPr="005D7B02">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5D7B02">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1E47CB4A" w14:textId="6202B0FF" w:rsidR="00B23933" w:rsidRPr="00D70570" w:rsidRDefault="00B23933">
      <w:pPr>
        <w:pStyle w:val="af2"/>
        <w:rPr>
          <w:rFonts w:ascii="GHEA Grapalat" w:hAnsi="GHEA Grapalat" w:cs="Sylfaen"/>
          <w:i/>
          <w:sz w:val="16"/>
          <w:szCs w:val="16"/>
          <w:lang w:val="hy-AM"/>
        </w:rPr>
      </w:pPr>
      <w:r w:rsidRPr="005D7B02">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ութսունապատիկը</w:t>
      </w:r>
      <w:r w:rsidRPr="005D7B02">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9">
    <w:p w14:paraId="2AC3BE96" w14:textId="25E54823" w:rsidR="00B23933" w:rsidRPr="005D7B02" w:rsidRDefault="00B23933" w:rsidP="00D90E1A">
      <w:pPr>
        <w:pStyle w:val="af2"/>
        <w:rPr>
          <w:rFonts w:ascii="GHEA Grapalat" w:hAnsi="GHEA Grapalat" w:cs="Sylfaen"/>
          <w:i/>
          <w:sz w:val="16"/>
          <w:szCs w:val="16"/>
          <w:lang w:val="hy-AM"/>
        </w:rPr>
      </w:pPr>
      <w:r>
        <w:rPr>
          <w:rStyle w:val="af6"/>
        </w:rPr>
        <w:footnoteRef/>
      </w:r>
      <w:r>
        <w:t xml:space="preserve"> </w:t>
      </w:r>
      <w:r w:rsidRPr="005D7B02">
        <w:rPr>
          <w:rFonts w:ascii="GHEA Grapalat" w:hAnsi="GHEA Grapalat" w:cs="Sylfaen"/>
          <w:i/>
          <w:sz w:val="16"/>
          <w:szCs w:val="16"/>
          <w:lang w:val="hy-AM"/>
        </w:rPr>
        <w:t xml:space="preserve">Եթե </w:t>
      </w:r>
      <w:r w:rsidRPr="005D7B02">
        <w:rPr>
          <w:rFonts w:ascii="GHEA Grapalat" w:hAnsi="GHEA Grapalat" w:cs="Sylfaen"/>
          <w:i/>
          <w:sz w:val="16"/>
          <w:szCs w:val="16"/>
          <w:lang w:val="hy-AM"/>
        </w:rPr>
        <w:t>՝</w:t>
      </w:r>
    </w:p>
    <w:p w14:paraId="32733970" w14:textId="77777777" w:rsidR="00B23933" w:rsidRPr="005D7B02" w:rsidRDefault="00B23933" w:rsidP="00D90E1A">
      <w:pPr>
        <w:pStyle w:val="af2"/>
        <w:jc w:val="both"/>
        <w:rPr>
          <w:rFonts w:ascii="GHEA Grapalat" w:hAnsi="GHEA Grapalat" w:cs="Sylfaen"/>
          <w:i/>
          <w:sz w:val="16"/>
          <w:szCs w:val="16"/>
          <w:lang w:val="hy-AM"/>
        </w:rPr>
      </w:pPr>
      <w:r w:rsidRPr="005D7B02">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14:paraId="39EE085B" w14:textId="51F57009" w:rsidR="00B23933" w:rsidRPr="00D70570" w:rsidRDefault="00B23933" w:rsidP="00D70570">
      <w:pPr>
        <w:pStyle w:val="af2"/>
        <w:jc w:val="both"/>
        <w:rPr>
          <w:rFonts w:ascii="GHEA Grapalat" w:hAnsi="GHEA Grapalat" w:cs="Sylfaen"/>
          <w:i/>
          <w:sz w:val="16"/>
          <w:szCs w:val="16"/>
          <w:lang w:val="hy-AM"/>
        </w:rPr>
      </w:pPr>
      <w:r w:rsidRPr="005D7B02">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այդփուլի գումարի նկատմամբ հաշվարկված համամասնությամբ</w:t>
      </w:r>
      <w:r w:rsidRPr="005D7B02" w:rsidDel="00864B45">
        <w:rPr>
          <w:rFonts w:ascii="GHEA Grapalat" w:hAnsi="GHEA Grapalat" w:cs="Sylfaen"/>
          <w:i/>
          <w:sz w:val="16"/>
          <w:szCs w:val="16"/>
          <w:lang w:val="hy-AM"/>
        </w:rPr>
        <w:t xml:space="preserve"> </w:t>
      </w:r>
      <w:r w:rsidRPr="005D7B02">
        <w:rPr>
          <w:rFonts w:ascii="GHEA Grapalat" w:hAnsi="GHEA Grapalat" w:cs="Sylfaen"/>
          <w:i/>
          <w:sz w:val="16"/>
          <w:szCs w:val="16"/>
          <w:lang w:val="hy-AM"/>
        </w:rPr>
        <w:t>: Երաշխիքի ձևով որակավորման ապահովումը ընտրված մասնակիցը ներկայացնում է 4.1 հավելվածի համաձայն: ” , իսկ հավելված 4-ը հրավերից հանվում է :</w:t>
      </w:r>
    </w:p>
  </w:footnote>
  <w:footnote w:id="10">
    <w:p w14:paraId="338986DE" w14:textId="21DD107F" w:rsidR="00B23933" w:rsidRPr="005D7B02" w:rsidRDefault="00B23933" w:rsidP="00D90E1A">
      <w:pPr>
        <w:pStyle w:val="af2"/>
        <w:rPr>
          <w:rFonts w:ascii="GHEA Grapalat" w:hAnsi="GHEA Grapalat" w:cs="Sylfaen"/>
          <w:i/>
          <w:sz w:val="16"/>
          <w:szCs w:val="16"/>
          <w:lang w:val="hy-AM"/>
        </w:rPr>
      </w:pPr>
      <w:r>
        <w:rPr>
          <w:rStyle w:val="af6"/>
        </w:rPr>
        <w:footnoteRef/>
      </w:r>
      <w:r>
        <w:t xml:space="preserve"> </w:t>
      </w:r>
      <w:r w:rsidRPr="005D7B02">
        <w:rPr>
          <w:rFonts w:ascii="GHEA Grapalat" w:hAnsi="GHEA Grapalat" w:cs="Sylfaen"/>
          <w:i/>
          <w:sz w:val="16"/>
          <w:szCs w:val="16"/>
          <w:lang w:val="hy-AM"/>
        </w:rPr>
        <w:t xml:space="preserve">Եթե </w:t>
      </w:r>
      <w:r w:rsidRPr="005D7B02">
        <w:rPr>
          <w:rFonts w:ascii="GHEA Grapalat" w:hAnsi="GHEA Grapalat" w:cs="Sylfaen"/>
          <w:i/>
          <w:sz w:val="16"/>
          <w:szCs w:val="16"/>
          <w:lang w:val="hy-AM"/>
        </w:rPr>
        <w:t>գնման հայտով գնվելիք աշխատանքի գինը չի գերազանցում 25 մլն. ՀՀ դրամը, ապա</w:t>
      </w:r>
      <w:r w:rsidRPr="005D7B02">
        <w:rPr>
          <w:rFonts w:ascii="Times New Roman" w:hAnsi="Times New Roman"/>
          <w:lang w:val="hy-AM"/>
        </w:rPr>
        <w:t xml:space="preserve"> </w:t>
      </w:r>
      <w:r w:rsidRPr="005D7B02">
        <w:rPr>
          <w:rFonts w:ascii="GHEA Grapalat" w:hAnsi="GHEA Grapalat" w:cs="Sylfaen"/>
          <w:i/>
          <w:sz w:val="16"/>
          <w:szCs w:val="16"/>
          <w:lang w:val="hy-AM"/>
        </w:rPr>
        <w:t>“բանկային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14:paraId="3E07D315" w14:textId="77777777" w:rsidR="00B23933" w:rsidRPr="005D7B02" w:rsidRDefault="00B23933" w:rsidP="00D90E1A">
      <w:pPr>
        <w:pStyle w:val="af2"/>
        <w:rPr>
          <w:rFonts w:ascii="Times New Roman" w:hAnsi="Times New Roman"/>
          <w:vertAlign w:val="superscript"/>
          <w:lang w:val="hy-AM"/>
        </w:rPr>
      </w:pPr>
    </w:p>
    <w:p w14:paraId="3D87C98A" w14:textId="781E0A99" w:rsidR="00B23933" w:rsidRPr="00D90E1A" w:rsidRDefault="00B23933">
      <w:pPr>
        <w:pStyle w:val="af2"/>
        <w:rPr>
          <w:rFonts w:asciiTheme="minorHAnsi" w:hAnsiTheme="minorHAnsi"/>
          <w:lang w:val="hy-AM"/>
        </w:rPr>
      </w:pPr>
    </w:p>
  </w:footnote>
  <w:footnote w:id="11">
    <w:p w14:paraId="485DB318" w14:textId="47C5660D" w:rsidR="00B23933" w:rsidRPr="000E08D1" w:rsidRDefault="00B23933" w:rsidP="000E08D1">
      <w:pPr>
        <w:pStyle w:val="af2"/>
        <w:rPr>
          <w:rFonts w:asciiTheme="minorHAnsi" w:hAnsiTheme="minorHAnsi"/>
        </w:rPr>
      </w:pPr>
      <w:r>
        <w:rPr>
          <w:rStyle w:val="af6"/>
        </w:rPr>
        <w:footnoteRef/>
      </w:r>
      <w:r>
        <w:t xml:space="preserve"> </w:t>
      </w:r>
      <w:proofErr w:type="spellStart"/>
      <w:r w:rsidRPr="005D7B02">
        <w:rPr>
          <w:rFonts w:ascii="GHEA Grapalat" w:hAnsi="GHEA Grapalat" w:cs="Sylfaen"/>
          <w:i/>
          <w:sz w:val="16"/>
          <w:szCs w:val="16"/>
        </w:rPr>
        <w:t>Սույն</w:t>
      </w:r>
      <w:proofErr w:type="spellEnd"/>
      <w:r w:rsidRPr="005D7B02">
        <w:rPr>
          <w:rFonts w:ascii="GHEA Grapalat" w:hAnsi="GHEA Grapalat" w:cs="Sylfaen"/>
          <w:i/>
          <w:sz w:val="16"/>
          <w:szCs w:val="16"/>
        </w:rPr>
        <w:t xml:space="preserve"> </w:t>
      </w:r>
      <w:proofErr w:type="spellStart"/>
      <w:r w:rsidRPr="005D7B02">
        <w:rPr>
          <w:rFonts w:ascii="GHEA Grapalat" w:hAnsi="GHEA Grapalat" w:cs="Sylfaen"/>
          <w:i/>
          <w:sz w:val="16"/>
          <w:szCs w:val="16"/>
        </w:rPr>
        <w:t>կետը</w:t>
      </w:r>
      <w:proofErr w:type="spellEnd"/>
      <w:r w:rsidRPr="005D7B02">
        <w:rPr>
          <w:rFonts w:ascii="GHEA Grapalat" w:hAnsi="GHEA Grapalat" w:cs="Sylfaen"/>
          <w:i/>
          <w:sz w:val="16"/>
          <w:szCs w:val="16"/>
        </w:rPr>
        <w:t xml:space="preserve"> </w:t>
      </w:r>
      <w:proofErr w:type="spellStart"/>
      <w:r w:rsidRPr="005D7B02">
        <w:rPr>
          <w:rFonts w:ascii="GHEA Grapalat" w:hAnsi="GHEA Grapalat" w:cs="Sylfaen"/>
          <w:i/>
          <w:sz w:val="16"/>
          <w:szCs w:val="16"/>
        </w:rPr>
        <w:t>խմբագրվում</w:t>
      </w:r>
      <w:proofErr w:type="spellEnd"/>
      <w:r w:rsidRPr="005D7B02">
        <w:rPr>
          <w:rFonts w:ascii="GHEA Grapalat" w:hAnsi="GHEA Grapalat" w:cs="Sylfaen"/>
          <w:i/>
          <w:sz w:val="16"/>
          <w:szCs w:val="16"/>
        </w:rPr>
        <w:t xml:space="preserve"> է </w:t>
      </w:r>
      <w:proofErr w:type="spellStart"/>
      <w:r w:rsidRPr="005D7B02">
        <w:rPr>
          <w:rFonts w:ascii="GHEA Grapalat" w:hAnsi="GHEA Grapalat" w:cs="Sylfaen"/>
          <w:i/>
          <w:sz w:val="16"/>
          <w:szCs w:val="16"/>
        </w:rPr>
        <w:t>ըստ</w:t>
      </w:r>
      <w:proofErr w:type="spellEnd"/>
      <w:r w:rsidRPr="005D7B02">
        <w:rPr>
          <w:rFonts w:ascii="GHEA Grapalat" w:hAnsi="GHEA Grapalat" w:cs="Sylfaen"/>
          <w:i/>
          <w:sz w:val="16"/>
          <w:szCs w:val="16"/>
        </w:rPr>
        <w:t xml:space="preserve"> </w:t>
      </w:r>
      <w:proofErr w:type="spellStart"/>
      <w:r w:rsidRPr="005D7B02">
        <w:rPr>
          <w:rFonts w:ascii="GHEA Grapalat" w:hAnsi="GHEA Grapalat" w:cs="Sylfaen"/>
          <w:i/>
          <w:sz w:val="16"/>
          <w:szCs w:val="16"/>
        </w:rPr>
        <w:t>համապատասխան</w:t>
      </w:r>
      <w:proofErr w:type="spellEnd"/>
      <w:r w:rsidRPr="005D7B02">
        <w:rPr>
          <w:rFonts w:ascii="GHEA Grapalat" w:hAnsi="GHEA Grapalat" w:cs="Sylfaen"/>
          <w:i/>
          <w:sz w:val="16"/>
          <w:szCs w:val="16"/>
        </w:rPr>
        <w:t xml:space="preserve"> </w:t>
      </w:r>
      <w:r w:rsidRPr="00FF0D1D">
        <w:rPr>
          <w:rFonts w:ascii="GHEA Grapalat" w:hAnsi="GHEA Grapalat" w:cs="Sylfaen"/>
          <w:i/>
          <w:sz w:val="16"/>
          <w:szCs w:val="16"/>
          <w:lang w:val="hy-AM"/>
        </w:rPr>
        <w:t>պ</w:t>
      </w:r>
      <w:proofErr w:type="spellStart"/>
      <w:r w:rsidRPr="005D7B02">
        <w:rPr>
          <w:rFonts w:ascii="GHEA Grapalat" w:hAnsi="GHEA Grapalat" w:cs="Sylfaen"/>
          <w:i/>
          <w:sz w:val="16"/>
          <w:szCs w:val="16"/>
        </w:rPr>
        <w:t>ատվիրատուի</w:t>
      </w:r>
      <w:proofErr w:type="spellEnd"/>
      <w:r w:rsidRPr="005D7B02">
        <w:rPr>
          <w:rFonts w:ascii="GHEA Grapalat" w:hAnsi="GHEA Grapalat" w:cs="Sylfaen"/>
          <w:i/>
          <w:sz w:val="16"/>
          <w:szCs w:val="16"/>
        </w:rPr>
        <w:t>:</w:t>
      </w:r>
    </w:p>
  </w:footnote>
  <w:footnote w:id="12">
    <w:p w14:paraId="5739448E" w14:textId="627EAE0A" w:rsidR="00B23933" w:rsidRPr="003B5430" w:rsidRDefault="00B23933" w:rsidP="003B5430">
      <w:pPr>
        <w:pStyle w:val="af2"/>
        <w:jc w:val="both"/>
        <w:rPr>
          <w:rFonts w:ascii="Sylfaen" w:hAnsi="Sylfaen" w:cs="Sylfaen"/>
          <w:lang w:val="af-ZA"/>
        </w:rPr>
      </w:pPr>
      <w:r>
        <w:rPr>
          <w:rStyle w:val="af6"/>
        </w:rPr>
        <w:footnoteRef/>
      </w:r>
      <w:r>
        <w:t xml:space="preserve"> </w:t>
      </w:r>
      <w:r w:rsidRPr="005D7B02">
        <w:rPr>
          <w:rFonts w:ascii="GHEA Grapalat" w:hAnsi="GHEA Grapalat" w:cs="Sylfaen"/>
          <w:i/>
          <w:sz w:val="16"/>
          <w:szCs w:val="16"/>
          <w:lang w:val="es-ES" w:eastAsia="en-US"/>
        </w:rPr>
        <w:t xml:space="preserve">Համատեղ </w:t>
      </w:r>
      <w:proofErr w:type="spellStart"/>
      <w:r w:rsidRPr="005D7B02">
        <w:rPr>
          <w:rFonts w:ascii="GHEA Grapalat" w:hAnsi="GHEA Grapalat" w:cs="Sylfaen"/>
          <w:i/>
          <w:sz w:val="16"/>
          <w:szCs w:val="16"/>
        </w:rPr>
        <w:t>գործունեության</w:t>
      </w:r>
      <w:proofErr w:type="spellEnd"/>
      <w:r w:rsidRPr="005D7B02">
        <w:rPr>
          <w:rFonts w:ascii="GHEA Grapalat" w:hAnsi="GHEA Grapalat" w:cs="Sylfaen"/>
          <w:i/>
          <w:sz w:val="16"/>
          <w:szCs w:val="16"/>
        </w:rPr>
        <w:t xml:space="preserve"> </w:t>
      </w:r>
      <w:proofErr w:type="spellStart"/>
      <w:r w:rsidRPr="005D7B02">
        <w:rPr>
          <w:rFonts w:ascii="GHEA Grapalat" w:hAnsi="GHEA Grapalat" w:cs="Sylfaen"/>
          <w:i/>
          <w:sz w:val="16"/>
          <w:szCs w:val="16"/>
        </w:rPr>
        <w:t>կարգով</w:t>
      </w:r>
      <w:proofErr w:type="spellEnd"/>
      <w:r w:rsidRPr="005D7B02">
        <w:rPr>
          <w:rFonts w:ascii="GHEA Grapalat" w:hAnsi="GHEA Grapalat" w:cs="Sylfaen"/>
          <w:i/>
          <w:sz w:val="16"/>
          <w:szCs w:val="16"/>
        </w:rPr>
        <w:t xml:space="preserve"> (</w:t>
      </w:r>
      <w:proofErr w:type="spellStart"/>
      <w:r w:rsidRPr="005D7B02">
        <w:rPr>
          <w:rFonts w:ascii="GHEA Grapalat" w:hAnsi="GHEA Grapalat" w:cs="Sylfaen"/>
          <w:i/>
          <w:sz w:val="16"/>
          <w:szCs w:val="16"/>
        </w:rPr>
        <w:t>կոնսորցիումով</w:t>
      </w:r>
      <w:proofErr w:type="spellEnd"/>
      <w:r w:rsidRPr="005D7B02">
        <w:rPr>
          <w:rFonts w:ascii="GHEA Grapalat" w:hAnsi="GHEA Grapalat" w:cs="Sylfaen"/>
          <w:i/>
          <w:sz w:val="16"/>
          <w:szCs w:val="16"/>
        </w:rPr>
        <w:t xml:space="preserve">) </w:t>
      </w:r>
      <w:proofErr w:type="spellStart"/>
      <w:r w:rsidRPr="005D7B02">
        <w:rPr>
          <w:rFonts w:ascii="GHEA Grapalat" w:hAnsi="GHEA Grapalat" w:cs="Sylfaen"/>
          <w:i/>
          <w:sz w:val="16"/>
          <w:szCs w:val="16"/>
        </w:rPr>
        <w:t>մասնակցելու</w:t>
      </w:r>
      <w:proofErr w:type="spellEnd"/>
      <w:r w:rsidRPr="005D7B02">
        <w:rPr>
          <w:rFonts w:ascii="GHEA Grapalat" w:hAnsi="GHEA Grapalat" w:cs="Sylfaen"/>
          <w:i/>
          <w:sz w:val="16"/>
          <w:szCs w:val="16"/>
        </w:rPr>
        <w:t xml:space="preserve"> </w:t>
      </w:r>
      <w:proofErr w:type="spellStart"/>
      <w:r w:rsidRPr="005D7B02">
        <w:rPr>
          <w:rFonts w:ascii="GHEA Grapalat" w:hAnsi="GHEA Grapalat" w:cs="Sylfaen"/>
          <w:i/>
          <w:sz w:val="16"/>
          <w:szCs w:val="16"/>
        </w:rPr>
        <w:t>դեպքում</w:t>
      </w:r>
      <w:proofErr w:type="spellEnd"/>
      <w:r w:rsidRPr="005D7B02">
        <w:rPr>
          <w:rFonts w:ascii="GHEA Grapalat" w:hAnsi="GHEA Grapalat" w:cs="Sylfaen"/>
          <w:i/>
          <w:sz w:val="16"/>
          <w:szCs w:val="16"/>
        </w:rPr>
        <w:t xml:space="preserve"> </w:t>
      </w:r>
      <w:proofErr w:type="spellStart"/>
      <w:r w:rsidRPr="005D7B02">
        <w:rPr>
          <w:rFonts w:ascii="GHEA Grapalat" w:hAnsi="GHEA Grapalat" w:cs="Sylfaen"/>
          <w:i/>
          <w:sz w:val="16"/>
          <w:szCs w:val="16"/>
        </w:rPr>
        <w:t>հայտում</w:t>
      </w:r>
      <w:proofErr w:type="spellEnd"/>
      <w:r w:rsidRPr="005D7B02">
        <w:rPr>
          <w:rFonts w:ascii="GHEA Grapalat" w:hAnsi="GHEA Grapalat" w:cs="Sylfaen"/>
          <w:i/>
          <w:sz w:val="16"/>
          <w:szCs w:val="16"/>
        </w:rPr>
        <w:t xml:space="preserve"> </w:t>
      </w:r>
      <w:proofErr w:type="spellStart"/>
      <w:r w:rsidRPr="005D7B02">
        <w:rPr>
          <w:rFonts w:ascii="GHEA Grapalat" w:hAnsi="GHEA Grapalat" w:cs="Sylfaen"/>
          <w:i/>
          <w:sz w:val="16"/>
          <w:szCs w:val="16"/>
        </w:rPr>
        <w:t>ներառվող</w:t>
      </w:r>
      <w:proofErr w:type="spellEnd"/>
      <w:r w:rsidRPr="005D7B02">
        <w:rPr>
          <w:rFonts w:ascii="GHEA Grapalat" w:hAnsi="GHEA Grapalat" w:cs="Sylfaen"/>
          <w:i/>
          <w:sz w:val="16"/>
          <w:szCs w:val="16"/>
        </w:rPr>
        <w:t xml:space="preserve">` </w:t>
      </w:r>
      <w:proofErr w:type="spellStart"/>
      <w:r w:rsidRPr="005D7B02">
        <w:rPr>
          <w:rFonts w:ascii="GHEA Grapalat" w:hAnsi="GHEA Grapalat" w:cs="Sylfaen"/>
          <w:i/>
          <w:sz w:val="16"/>
          <w:szCs w:val="16"/>
        </w:rPr>
        <w:t>մասնակցի</w:t>
      </w:r>
      <w:proofErr w:type="spellEnd"/>
      <w:r w:rsidRPr="005D7B02">
        <w:rPr>
          <w:rFonts w:ascii="GHEA Grapalat" w:hAnsi="GHEA Grapalat" w:cs="Sylfaen"/>
          <w:i/>
          <w:sz w:val="16"/>
          <w:szCs w:val="16"/>
        </w:rPr>
        <w:t xml:space="preserve"> </w:t>
      </w:r>
      <w:proofErr w:type="spellStart"/>
      <w:r w:rsidRPr="005D7B02">
        <w:rPr>
          <w:rFonts w:ascii="GHEA Grapalat" w:hAnsi="GHEA Grapalat" w:cs="Sylfaen"/>
          <w:i/>
          <w:sz w:val="16"/>
          <w:szCs w:val="16"/>
        </w:rPr>
        <w:t>կողմից</w:t>
      </w:r>
      <w:proofErr w:type="spellEnd"/>
      <w:r w:rsidRPr="005D7B02">
        <w:rPr>
          <w:rFonts w:ascii="GHEA Grapalat" w:hAnsi="GHEA Grapalat" w:cs="Sylfaen"/>
          <w:i/>
          <w:sz w:val="16"/>
          <w:szCs w:val="16"/>
        </w:rPr>
        <w:t xml:space="preserve"> </w:t>
      </w:r>
      <w:proofErr w:type="spellStart"/>
      <w:r w:rsidRPr="005D7B02">
        <w:rPr>
          <w:rFonts w:ascii="GHEA Grapalat" w:hAnsi="GHEA Grapalat" w:cs="Sylfaen"/>
          <w:i/>
          <w:sz w:val="16"/>
          <w:szCs w:val="16"/>
        </w:rPr>
        <w:t>հաստատվող</w:t>
      </w:r>
      <w:proofErr w:type="spellEnd"/>
      <w:r w:rsidRPr="005D7B02">
        <w:rPr>
          <w:rFonts w:ascii="GHEA Grapalat" w:hAnsi="GHEA Grapalat" w:cs="Sylfaen"/>
          <w:i/>
          <w:sz w:val="16"/>
          <w:szCs w:val="16"/>
        </w:rPr>
        <w:t xml:space="preserve"> </w:t>
      </w:r>
      <w:proofErr w:type="spellStart"/>
      <w:r w:rsidRPr="005D7B02">
        <w:rPr>
          <w:rFonts w:ascii="GHEA Grapalat" w:hAnsi="GHEA Grapalat" w:cs="Sylfaen"/>
          <w:i/>
          <w:sz w:val="16"/>
          <w:szCs w:val="16"/>
        </w:rPr>
        <w:t>փաստաթղթերը</w:t>
      </w:r>
      <w:proofErr w:type="spellEnd"/>
      <w:r w:rsidRPr="005D7B02">
        <w:rPr>
          <w:rFonts w:ascii="GHEA Grapalat" w:hAnsi="GHEA Grapalat" w:cs="Sylfaen"/>
          <w:i/>
          <w:sz w:val="16"/>
          <w:szCs w:val="16"/>
        </w:rPr>
        <w:t xml:space="preserve"> </w:t>
      </w:r>
      <w:proofErr w:type="spellStart"/>
      <w:r w:rsidRPr="005D7B02">
        <w:rPr>
          <w:rFonts w:ascii="GHEA Grapalat" w:hAnsi="GHEA Grapalat" w:cs="Sylfaen"/>
          <w:i/>
          <w:sz w:val="16"/>
          <w:szCs w:val="16"/>
        </w:rPr>
        <w:t>պետք</w:t>
      </w:r>
      <w:proofErr w:type="spellEnd"/>
      <w:r w:rsidRPr="005D7B02">
        <w:rPr>
          <w:rFonts w:ascii="GHEA Grapalat" w:hAnsi="GHEA Grapalat" w:cs="Sylfaen"/>
          <w:i/>
          <w:sz w:val="16"/>
          <w:szCs w:val="16"/>
        </w:rPr>
        <w:t xml:space="preserve"> է </w:t>
      </w:r>
      <w:proofErr w:type="spellStart"/>
      <w:r w:rsidRPr="005D7B02">
        <w:rPr>
          <w:rFonts w:ascii="GHEA Grapalat" w:hAnsi="GHEA Grapalat" w:cs="Sylfaen"/>
          <w:i/>
          <w:sz w:val="16"/>
          <w:szCs w:val="16"/>
        </w:rPr>
        <w:t>հաստատված</w:t>
      </w:r>
      <w:proofErr w:type="spellEnd"/>
      <w:r w:rsidRPr="005D7B02">
        <w:rPr>
          <w:rFonts w:ascii="GHEA Grapalat" w:hAnsi="GHEA Grapalat" w:cs="Sylfaen"/>
          <w:i/>
          <w:sz w:val="16"/>
          <w:szCs w:val="16"/>
        </w:rPr>
        <w:t xml:space="preserve"> </w:t>
      </w:r>
      <w:proofErr w:type="spellStart"/>
      <w:r w:rsidRPr="005D7B02">
        <w:rPr>
          <w:rFonts w:ascii="GHEA Grapalat" w:hAnsi="GHEA Grapalat" w:cs="Sylfaen"/>
          <w:i/>
          <w:sz w:val="16"/>
          <w:szCs w:val="16"/>
        </w:rPr>
        <w:t>լինեն</w:t>
      </w:r>
      <w:proofErr w:type="spellEnd"/>
      <w:r w:rsidRPr="005D7B02">
        <w:rPr>
          <w:rFonts w:ascii="GHEA Grapalat" w:hAnsi="GHEA Grapalat" w:cs="Sylfaen"/>
          <w:i/>
          <w:sz w:val="16"/>
          <w:szCs w:val="16"/>
        </w:rPr>
        <w:t xml:space="preserve"> </w:t>
      </w:r>
      <w:proofErr w:type="spellStart"/>
      <w:r w:rsidRPr="005D7B02">
        <w:rPr>
          <w:rFonts w:ascii="GHEA Grapalat" w:hAnsi="GHEA Grapalat" w:cs="Sylfaen"/>
          <w:i/>
          <w:sz w:val="16"/>
          <w:szCs w:val="16"/>
        </w:rPr>
        <w:t>կոնսորցիումի</w:t>
      </w:r>
      <w:proofErr w:type="spellEnd"/>
      <w:r w:rsidRPr="005D7B02">
        <w:rPr>
          <w:rFonts w:ascii="GHEA Grapalat" w:hAnsi="GHEA Grapalat" w:cs="Sylfaen"/>
          <w:i/>
          <w:sz w:val="16"/>
          <w:szCs w:val="16"/>
        </w:rPr>
        <w:t xml:space="preserve"> </w:t>
      </w:r>
      <w:proofErr w:type="spellStart"/>
      <w:r w:rsidRPr="005D7B02">
        <w:rPr>
          <w:rFonts w:ascii="GHEA Grapalat" w:hAnsi="GHEA Grapalat" w:cs="Sylfaen"/>
          <w:i/>
          <w:sz w:val="16"/>
          <w:szCs w:val="16"/>
        </w:rPr>
        <w:t>բոլոր</w:t>
      </w:r>
      <w:proofErr w:type="spellEnd"/>
      <w:r w:rsidRPr="005D7B02">
        <w:rPr>
          <w:rFonts w:ascii="GHEA Grapalat" w:hAnsi="GHEA Grapalat" w:cs="Sylfaen"/>
          <w:i/>
          <w:sz w:val="16"/>
          <w:szCs w:val="16"/>
        </w:rPr>
        <w:t xml:space="preserve"> </w:t>
      </w:r>
      <w:proofErr w:type="spellStart"/>
      <w:r w:rsidRPr="005D7B02">
        <w:rPr>
          <w:rFonts w:ascii="GHEA Grapalat" w:hAnsi="GHEA Grapalat" w:cs="Sylfaen"/>
          <w:i/>
          <w:sz w:val="16"/>
          <w:szCs w:val="16"/>
        </w:rPr>
        <w:t>անդամների</w:t>
      </w:r>
      <w:proofErr w:type="spellEnd"/>
      <w:r w:rsidRPr="005D7B02">
        <w:rPr>
          <w:rFonts w:ascii="GHEA Grapalat" w:hAnsi="GHEA Grapalat" w:cs="Sylfaen"/>
          <w:i/>
          <w:sz w:val="16"/>
          <w:szCs w:val="16"/>
        </w:rPr>
        <w:t xml:space="preserve"> </w:t>
      </w:r>
      <w:proofErr w:type="spellStart"/>
      <w:r w:rsidRPr="005D7B02">
        <w:rPr>
          <w:rFonts w:ascii="GHEA Grapalat" w:hAnsi="GHEA Grapalat" w:cs="Sylfaen"/>
          <w:i/>
          <w:sz w:val="16"/>
          <w:szCs w:val="16"/>
        </w:rPr>
        <w:t>կողմից</w:t>
      </w:r>
      <w:proofErr w:type="spellEnd"/>
      <w:r w:rsidRPr="005D7B02">
        <w:rPr>
          <w:rFonts w:ascii="GHEA Grapalat" w:hAnsi="GHEA Grapalat" w:cs="Sylfaen"/>
          <w:i/>
          <w:sz w:val="16"/>
          <w:szCs w:val="16"/>
        </w:rPr>
        <w:t>:</w:t>
      </w:r>
    </w:p>
  </w:footnote>
  <w:footnote w:id="13">
    <w:p w14:paraId="677D18E0" w14:textId="122DB75E" w:rsidR="00B23933" w:rsidRPr="00362394" w:rsidRDefault="00B23933">
      <w:pPr>
        <w:pStyle w:val="af2"/>
        <w:rPr>
          <w:rFonts w:asciiTheme="minorHAnsi" w:hAnsiTheme="minorHAnsi"/>
          <w:lang w:val="hy-AM"/>
        </w:rPr>
      </w:pPr>
      <w:r>
        <w:rPr>
          <w:rStyle w:val="af6"/>
        </w:rPr>
        <w:footnoteRef/>
      </w:r>
      <w:r>
        <w:t xml:space="preserve"> </w:t>
      </w:r>
      <w:r w:rsidRPr="005D7B02">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footnote>
  <w:footnote w:id="14">
    <w:p w14:paraId="526C17D1" w14:textId="5049FB2D" w:rsidR="00B23933" w:rsidRPr="00385051" w:rsidRDefault="00B23933" w:rsidP="00412D6A">
      <w:pPr>
        <w:rPr>
          <w:rFonts w:ascii="GHEA Grapalat" w:hAnsi="GHEA Grapalat"/>
          <w:i/>
          <w:sz w:val="16"/>
          <w:lang w:val="hy-AM"/>
        </w:rPr>
      </w:pPr>
      <w:r>
        <w:rPr>
          <w:rStyle w:val="af6"/>
        </w:rPr>
        <w:footnoteRef/>
      </w:r>
      <w:r w:rsidRPr="00412D6A">
        <w:rPr>
          <w:lang w:val="hy-AM"/>
        </w:rP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p w14:paraId="09AF74D7" w14:textId="5526F404" w:rsidR="00B23933" w:rsidRPr="00412D6A" w:rsidRDefault="00B23933">
      <w:pPr>
        <w:pStyle w:val="af2"/>
        <w:rPr>
          <w:rFonts w:asciiTheme="minorHAnsi" w:hAnsiTheme="minorHAnsi"/>
          <w:lang w:val="hy-AM"/>
        </w:rPr>
      </w:pPr>
    </w:p>
  </w:footnote>
  <w:footnote w:id="15">
    <w:p w14:paraId="0BA45BE9" w14:textId="77777777" w:rsidR="00B23933" w:rsidRPr="005D7B02" w:rsidRDefault="00B23933" w:rsidP="00412D6A">
      <w:pPr>
        <w:pStyle w:val="af2"/>
        <w:jc w:val="both"/>
        <w:rPr>
          <w:rFonts w:ascii="GHEA Grapalat" w:hAnsi="GHEA Grapalat"/>
          <w:i/>
          <w:sz w:val="16"/>
          <w:szCs w:val="24"/>
          <w:lang w:val="hy-AM" w:eastAsia="en-US"/>
        </w:rPr>
      </w:pPr>
      <w:r>
        <w:rPr>
          <w:rStyle w:val="af6"/>
        </w:rPr>
        <w:footnoteRef/>
      </w:r>
      <w:r>
        <w:t xml:space="preserve"> </w:t>
      </w:r>
      <w:r w:rsidRPr="005D7B02">
        <w:rPr>
          <w:rFonts w:ascii="GHEA Grapalat" w:hAnsi="GHEA Grapalat"/>
          <w:i/>
          <w:sz w:val="16"/>
          <w:szCs w:val="24"/>
          <w:lang w:val="hy-AM" w:eastAsia="en-US"/>
        </w:rPr>
        <w:t xml:space="preserve">Եթե </w:t>
      </w:r>
      <w:r w:rsidRPr="005D7B02">
        <w:rPr>
          <w:rFonts w:ascii="GHEA Grapalat" w:hAnsi="GHEA Grapalat"/>
          <w:i/>
          <w:sz w:val="16"/>
          <w:szCs w:val="24"/>
          <w:lang w:val="hy-AM" w:eastAsia="en-US"/>
        </w:rPr>
        <w:t xml:space="preserve">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545128F1" w14:textId="6D9C0977" w:rsidR="00B23933" w:rsidRPr="00412D6A" w:rsidRDefault="00B23933" w:rsidP="00412D6A">
      <w:pPr>
        <w:pStyle w:val="af2"/>
        <w:rPr>
          <w:rFonts w:asciiTheme="minorHAnsi" w:hAnsiTheme="minorHAnsi"/>
          <w:lang w:val="hy-AM"/>
        </w:rPr>
      </w:pPr>
      <w:proofErr w:type="spellStart"/>
      <w:r w:rsidRPr="005D7B02">
        <w:rPr>
          <w:rFonts w:ascii="GHEA Grapalat" w:hAnsi="GHEA Grapalat"/>
          <w:i/>
          <w:sz w:val="16"/>
        </w:rPr>
        <w:t>Եթե</w:t>
      </w:r>
      <w:proofErr w:type="spellEnd"/>
      <w:r w:rsidRPr="005D7B02">
        <w:rPr>
          <w:rFonts w:ascii="GHEA Grapalat" w:hAnsi="GHEA Grapalat"/>
          <w:i/>
          <w:sz w:val="16"/>
        </w:rPr>
        <w:t xml:space="preserve"> </w:t>
      </w:r>
      <w:proofErr w:type="spellStart"/>
      <w:r w:rsidRPr="005D7B02">
        <w:rPr>
          <w:rFonts w:ascii="GHEA Grapalat" w:hAnsi="GHEA Grapalat"/>
          <w:i/>
          <w:sz w:val="16"/>
        </w:rPr>
        <w:t>պայմանագիրը</w:t>
      </w:r>
      <w:proofErr w:type="spellEnd"/>
      <w:r w:rsidRPr="005D7B02">
        <w:rPr>
          <w:rFonts w:ascii="GHEA Grapalat" w:hAnsi="GHEA Grapalat"/>
          <w:i/>
          <w:sz w:val="16"/>
        </w:rPr>
        <w:t xml:space="preserve"> </w:t>
      </w:r>
      <w:proofErr w:type="spellStart"/>
      <w:r w:rsidRPr="005D7B02">
        <w:rPr>
          <w:rFonts w:ascii="GHEA Grapalat" w:hAnsi="GHEA Grapalat"/>
          <w:i/>
          <w:sz w:val="16"/>
        </w:rPr>
        <w:t>ներառում</w:t>
      </w:r>
      <w:proofErr w:type="spellEnd"/>
      <w:r w:rsidRPr="005D7B02">
        <w:rPr>
          <w:rFonts w:ascii="GHEA Grapalat" w:hAnsi="GHEA Grapalat"/>
          <w:i/>
          <w:sz w:val="16"/>
        </w:rPr>
        <w:t xml:space="preserve"> է </w:t>
      </w:r>
      <w:proofErr w:type="spellStart"/>
      <w:r w:rsidRPr="005D7B02">
        <w:rPr>
          <w:rFonts w:ascii="GHEA Grapalat" w:hAnsi="GHEA Grapalat"/>
          <w:i/>
          <w:sz w:val="16"/>
        </w:rPr>
        <w:t>մեկից</w:t>
      </w:r>
      <w:proofErr w:type="spellEnd"/>
      <w:r w:rsidRPr="005D7B02">
        <w:rPr>
          <w:rFonts w:ascii="GHEA Grapalat" w:hAnsi="GHEA Grapalat"/>
          <w:i/>
          <w:sz w:val="16"/>
        </w:rPr>
        <w:t xml:space="preserve"> </w:t>
      </w:r>
      <w:proofErr w:type="spellStart"/>
      <w:r w:rsidRPr="005D7B02">
        <w:rPr>
          <w:rFonts w:ascii="GHEA Grapalat" w:hAnsi="GHEA Grapalat"/>
          <w:i/>
          <w:sz w:val="16"/>
        </w:rPr>
        <w:t>ավել</w:t>
      </w:r>
      <w:proofErr w:type="spellEnd"/>
      <w:r w:rsidRPr="005D7B02">
        <w:rPr>
          <w:rFonts w:ascii="GHEA Grapalat" w:hAnsi="GHEA Grapalat"/>
          <w:i/>
          <w:sz w:val="16"/>
        </w:rPr>
        <w:t xml:space="preserve"> </w:t>
      </w:r>
      <w:proofErr w:type="spellStart"/>
      <w:r w:rsidRPr="005D7B02">
        <w:rPr>
          <w:rFonts w:ascii="GHEA Grapalat" w:hAnsi="GHEA Grapalat"/>
          <w:i/>
          <w:sz w:val="16"/>
        </w:rPr>
        <w:t>չափաբաժին</w:t>
      </w:r>
      <w:proofErr w:type="spellEnd"/>
      <w:r w:rsidRPr="005D7B02">
        <w:rPr>
          <w:rFonts w:ascii="GHEA Grapalat" w:hAnsi="GHEA Grapalat"/>
          <w:i/>
          <w:sz w:val="16"/>
        </w:rPr>
        <w:t xml:space="preserve">, </w:t>
      </w:r>
      <w:proofErr w:type="spellStart"/>
      <w:r w:rsidRPr="005D7B02">
        <w:rPr>
          <w:rFonts w:ascii="GHEA Grapalat" w:hAnsi="GHEA Grapalat"/>
          <w:i/>
          <w:sz w:val="16"/>
        </w:rPr>
        <w:t>ապա</w:t>
      </w:r>
      <w:proofErr w:type="spellEnd"/>
      <w:r w:rsidRPr="005D7B02">
        <w:rPr>
          <w:rFonts w:ascii="GHEA Grapalat" w:hAnsi="GHEA Grapalat"/>
          <w:i/>
          <w:sz w:val="16"/>
        </w:rPr>
        <w:t xml:space="preserve"> </w:t>
      </w:r>
      <w:proofErr w:type="spellStart"/>
      <w:r w:rsidRPr="005D7B02">
        <w:rPr>
          <w:rFonts w:ascii="GHEA Grapalat" w:hAnsi="GHEA Grapalat"/>
          <w:i/>
          <w:sz w:val="16"/>
        </w:rPr>
        <w:t>տուգանքը</w:t>
      </w:r>
      <w:proofErr w:type="spellEnd"/>
      <w:r w:rsidRPr="005D7B02">
        <w:rPr>
          <w:rFonts w:ascii="GHEA Grapalat" w:hAnsi="GHEA Grapalat"/>
          <w:i/>
          <w:sz w:val="16"/>
        </w:rPr>
        <w:t xml:space="preserve"> </w:t>
      </w:r>
      <w:proofErr w:type="spellStart"/>
      <w:r w:rsidRPr="005D7B02">
        <w:rPr>
          <w:rFonts w:ascii="GHEA Grapalat" w:hAnsi="GHEA Grapalat"/>
          <w:i/>
          <w:sz w:val="16"/>
        </w:rPr>
        <w:t>հաշվարկվում</w:t>
      </w:r>
      <w:proofErr w:type="spellEnd"/>
      <w:r w:rsidRPr="005D7B02">
        <w:rPr>
          <w:rFonts w:ascii="GHEA Grapalat" w:hAnsi="GHEA Grapalat"/>
          <w:i/>
          <w:sz w:val="16"/>
        </w:rPr>
        <w:t xml:space="preserve"> է </w:t>
      </w:r>
      <w:proofErr w:type="spellStart"/>
      <w:r w:rsidRPr="005D7B02">
        <w:rPr>
          <w:rFonts w:ascii="GHEA Grapalat" w:hAnsi="GHEA Grapalat"/>
          <w:i/>
          <w:sz w:val="16"/>
        </w:rPr>
        <w:t>պայմանագրով</w:t>
      </w:r>
      <w:proofErr w:type="spellEnd"/>
      <w:r w:rsidRPr="005D7B02">
        <w:rPr>
          <w:rFonts w:ascii="GHEA Grapalat" w:hAnsi="GHEA Grapalat"/>
          <w:i/>
          <w:sz w:val="16"/>
        </w:rPr>
        <w:t xml:space="preserve"> </w:t>
      </w:r>
      <w:proofErr w:type="spellStart"/>
      <w:r w:rsidRPr="005D7B02">
        <w:rPr>
          <w:rFonts w:ascii="GHEA Grapalat" w:hAnsi="GHEA Grapalat"/>
          <w:i/>
          <w:sz w:val="16"/>
        </w:rPr>
        <w:t>այդ</w:t>
      </w:r>
      <w:proofErr w:type="spellEnd"/>
      <w:r w:rsidRPr="005D7B02">
        <w:rPr>
          <w:rFonts w:ascii="GHEA Grapalat" w:hAnsi="GHEA Grapalat"/>
          <w:i/>
          <w:sz w:val="16"/>
        </w:rPr>
        <w:t xml:space="preserve"> </w:t>
      </w:r>
      <w:proofErr w:type="spellStart"/>
      <w:r w:rsidRPr="005D7B02">
        <w:rPr>
          <w:rFonts w:ascii="GHEA Grapalat" w:hAnsi="GHEA Grapalat"/>
          <w:i/>
          <w:sz w:val="16"/>
        </w:rPr>
        <w:t>չափաբաժնի</w:t>
      </w:r>
      <w:proofErr w:type="spellEnd"/>
      <w:r w:rsidRPr="005D7B02">
        <w:rPr>
          <w:rFonts w:ascii="GHEA Grapalat" w:hAnsi="GHEA Grapalat"/>
          <w:i/>
          <w:sz w:val="16"/>
        </w:rPr>
        <w:t xml:space="preserve"> </w:t>
      </w:r>
      <w:proofErr w:type="spellStart"/>
      <w:r w:rsidRPr="005D7B02">
        <w:rPr>
          <w:rFonts w:ascii="GHEA Grapalat" w:hAnsi="GHEA Grapalat"/>
          <w:i/>
          <w:sz w:val="16"/>
        </w:rPr>
        <w:t>համար</w:t>
      </w:r>
      <w:proofErr w:type="spellEnd"/>
      <w:r w:rsidRPr="005D7B02">
        <w:rPr>
          <w:rFonts w:ascii="GHEA Grapalat" w:hAnsi="GHEA Grapalat"/>
          <w:i/>
          <w:sz w:val="16"/>
        </w:rPr>
        <w:t xml:space="preserve"> </w:t>
      </w:r>
      <w:proofErr w:type="spellStart"/>
      <w:r w:rsidRPr="005D7B02">
        <w:rPr>
          <w:rFonts w:ascii="GHEA Grapalat" w:hAnsi="GHEA Grapalat"/>
          <w:i/>
          <w:sz w:val="16"/>
        </w:rPr>
        <w:t>սահմանված</w:t>
      </w:r>
      <w:proofErr w:type="spellEnd"/>
      <w:r w:rsidRPr="005D7B02">
        <w:rPr>
          <w:rFonts w:ascii="GHEA Grapalat" w:hAnsi="GHEA Grapalat"/>
          <w:i/>
          <w:sz w:val="16"/>
        </w:rPr>
        <w:t xml:space="preserve"> </w:t>
      </w:r>
      <w:proofErr w:type="spellStart"/>
      <w:r w:rsidRPr="005D7B02">
        <w:rPr>
          <w:rFonts w:ascii="GHEA Grapalat" w:hAnsi="GHEA Grapalat"/>
          <w:i/>
          <w:sz w:val="16"/>
        </w:rPr>
        <w:t>ընդհանուր</w:t>
      </w:r>
      <w:proofErr w:type="spellEnd"/>
      <w:r w:rsidRPr="005D7B02">
        <w:rPr>
          <w:rFonts w:ascii="GHEA Grapalat" w:hAnsi="GHEA Grapalat"/>
          <w:i/>
          <w:sz w:val="16"/>
        </w:rPr>
        <w:t xml:space="preserve"> </w:t>
      </w:r>
      <w:proofErr w:type="spellStart"/>
      <w:r w:rsidRPr="005D7B02">
        <w:rPr>
          <w:rFonts w:ascii="GHEA Grapalat" w:hAnsi="GHEA Grapalat"/>
          <w:i/>
          <w:sz w:val="16"/>
        </w:rPr>
        <w:t>գնի</w:t>
      </w:r>
      <w:proofErr w:type="spellEnd"/>
      <w:r w:rsidRPr="005D7B02">
        <w:rPr>
          <w:rFonts w:ascii="GHEA Grapalat" w:hAnsi="GHEA Grapalat"/>
          <w:i/>
          <w:sz w:val="16"/>
        </w:rPr>
        <w:t xml:space="preserve"> </w:t>
      </w:r>
      <w:proofErr w:type="spellStart"/>
      <w:r w:rsidRPr="005D7B02">
        <w:rPr>
          <w:rFonts w:ascii="GHEA Grapalat" w:hAnsi="GHEA Grapalat"/>
          <w:i/>
          <w:sz w:val="16"/>
        </w:rPr>
        <w:t>նկատմամբ</w:t>
      </w:r>
      <w:proofErr w:type="spellEnd"/>
      <w:r>
        <w:rPr>
          <w:rFonts w:ascii="GHEA Grapalat" w:hAnsi="GHEA Grapalat"/>
          <w:i/>
          <w:sz w:val="16"/>
          <w:lang w:val="hy-AM"/>
        </w:rPr>
        <w:t>:</w:t>
      </w:r>
    </w:p>
  </w:footnote>
  <w:footnote w:id="16">
    <w:p w14:paraId="07A6EF2A" w14:textId="53F800BF" w:rsidR="00B23933" w:rsidRPr="009111E6" w:rsidRDefault="00B23933">
      <w:pPr>
        <w:pStyle w:val="af2"/>
        <w:rPr>
          <w:rFonts w:asciiTheme="minorHAnsi" w:hAnsiTheme="minorHAnsi"/>
        </w:rPr>
      </w:pPr>
      <w:r>
        <w:rPr>
          <w:rStyle w:val="af6"/>
        </w:rPr>
        <w:footnoteRef/>
      </w:r>
      <w:r>
        <w:t xml:space="preserve"> </w:t>
      </w:r>
      <w:r w:rsidRPr="005D7B02">
        <w:rPr>
          <w:rFonts w:ascii="GHEA Grapalat" w:hAnsi="GHEA Grapalat" w:cs="Sylfaen"/>
          <w:i/>
          <w:sz w:val="16"/>
          <w:szCs w:val="16"/>
          <w:lang w:val="hy-AM"/>
        </w:rPr>
        <w:t xml:space="preserve">Պետական </w:t>
      </w:r>
      <w:r w:rsidRPr="005D7B02">
        <w:rPr>
          <w:rFonts w:ascii="GHEA Grapalat" w:hAnsi="GHEA Grapalat" w:cs="Sylfaen"/>
          <w:i/>
          <w:sz w:val="16"/>
          <w:szCs w:val="16"/>
          <w:lang w:val="hy-AM"/>
        </w:rPr>
        <w:t>բյուջեի միջոցների հաշվին պարտավորություններ չառաջացնող գնումների դեպքում սույն նախադասությունը պայմանագրից հանվում է:</w:t>
      </w:r>
    </w:p>
  </w:footnote>
  <w:footnote w:id="17">
    <w:p w14:paraId="5003E0EE" w14:textId="79A63B2B" w:rsidR="00B23933" w:rsidRPr="009111E6" w:rsidRDefault="00B23933">
      <w:pPr>
        <w:pStyle w:val="af2"/>
        <w:rPr>
          <w:rFonts w:asciiTheme="minorHAnsi" w:hAnsiTheme="minorHAnsi"/>
          <w:lang w:val="hy-AM"/>
        </w:rPr>
      </w:pPr>
      <w:r>
        <w:rPr>
          <w:rStyle w:val="af6"/>
        </w:rPr>
        <w:footnoteRef/>
      </w:r>
      <w:r>
        <w:t xml:space="preserve"> </w:t>
      </w:r>
      <w:r w:rsidRPr="005D7B02">
        <w:rPr>
          <w:rFonts w:ascii="GHEA Grapalat" w:hAnsi="GHEA Grapalat"/>
          <w:i/>
          <w:sz w:val="16"/>
          <w:szCs w:val="24"/>
          <w:lang w:val="hy-AM" w:eastAsia="en-US"/>
        </w:rPr>
        <w:t xml:space="preserve">Սույն </w:t>
      </w:r>
      <w:r w:rsidRPr="005D7B02">
        <w:rPr>
          <w:rFonts w:ascii="GHEA Grapalat" w:hAnsi="GHEA Grapalat"/>
          <w:i/>
          <w:sz w:val="16"/>
          <w:szCs w:val="24"/>
          <w:lang w:val="hy-AM" w:eastAsia="en-US"/>
        </w:rPr>
        <w:t>կետը հանվում է պայմանագրից, եթե պայմանագիրը չի իրականացվում ենթակապալի պայմանագիր կնքելու միջոցով:</w:t>
      </w:r>
    </w:p>
  </w:footnote>
  <w:footnote w:id="18">
    <w:p w14:paraId="5129DC30" w14:textId="5656E4DD" w:rsidR="00B23933" w:rsidRPr="009111E6" w:rsidRDefault="00B23933">
      <w:pPr>
        <w:pStyle w:val="af2"/>
        <w:rPr>
          <w:rFonts w:asciiTheme="minorHAnsi" w:hAnsiTheme="minorHAnsi"/>
        </w:rPr>
      </w:pPr>
      <w:r>
        <w:rPr>
          <w:rStyle w:val="af6"/>
        </w:rPr>
        <w:footnoteRef/>
      </w:r>
      <w:r>
        <w:t xml:space="preserve"> </w:t>
      </w:r>
      <w:r w:rsidRPr="005D7B02">
        <w:rPr>
          <w:rFonts w:ascii="GHEA Grapalat" w:hAnsi="GHEA Grapalat"/>
          <w:i/>
          <w:sz w:val="16"/>
          <w:szCs w:val="24"/>
          <w:lang w:val="hy-AM" w:eastAsia="en-US"/>
        </w:rPr>
        <w:t xml:space="preserve">Սույն </w:t>
      </w:r>
      <w:r w:rsidRPr="005D7B02">
        <w:rPr>
          <w:rFonts w:ascii="GHEA Grapalat" w:hAnsi="GHEA Grapalat"/>
          <w:i/>
          <w:sz w:val="16"/>
          <w:szCs w:val="24"/>
          <w:lang w:val="hy-AM" w:eastAsia="en-US"/>
        </w:rPr>
        <w:t>կետը հանվում է պայմանագրից, եթե պայմանագիրը չի իրականացվում համատեղ գործունեության (կոնսորցիումի) պայմանագիր կնքելու միջոցով</w:t>
      </w:r>
      <w:r>
        <w:rPr>
          <w:rFonts w:ascii="GHEA Grapalat" w:hAnsi="GHEA Grapalat"/>
          <w:i/>
          <w:sz w:val="16"/>
          <w:szCs w:val="24"/>
          <w:lang w:val="hy-AM" w:eastAsia="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A92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299582571">
    <w:abstractNumId w:val="20"/>
  </w:num>
  <w:num w:numId="2" w16cid:durableId="1024095302">
    <w:abstractNumId w:val="7"/>
  </w:num>
  <w:num w:numId="3" w16cid:durableId="1138954395">
    <w:abstractNumId w:val="17"/>
  </w:num>
  <w:num w:numId="4" w16cid:durableId="2013292391">
    <w:abstractNumId w:val="14"/>
  </w:num>
  <w:num w:numId="5" w16cid:durableId="522673986">
    <w:abstractNumId w:val="22"/>
  </w:num>
  <w:num w:numId="6" w16cid:durableId="894435518">
    <w:abstractNumId w:val="20"/>
    <w:lvlOverride w:ilvl="0">
      <w:startOverride w:val="1"/>
    </w:lvlOverride>
    <w:lvlOverride w:ilvl="1"/>
    <w:lvlOverride w:ilvl="2"/>
    <w:lvlOverride w:ilvl="3"/>
    <w:lvlOverride w:ilvl="4"/>
    <w:lvlOverride w:ilvl="5"/>
    <w:lvlOverride w:ilvl="6"/>
    <w:lvlOverride w:ilvl="7"/>
    <w:lvlOverride w:ilvl="8"/>
  </w:num>
  <w:num w:numId="7" w16cid:durableId="13154554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412129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35870219">
    <w:abstractNumId w:val="16"/>
  </w:num>
  <w:num w:numId="10" w16cid:durableId="344598936">
    <w:abstractNumId w:val="4"/>
  </w:num>
  <w:num w:numId="11" w16cid:durableId="338435028">
    <w:abstractNumId w:val="6"/>
  </w:num>
  <w:num w:numId="12" w16cid:durableId="424811974">
    <w:abstractNumId w:val="26"/>
  </w:num>
  <w:num w:numId="13" w16cid:durableId="1651396710">
    <w:abstractNumId w:val="23"/>
  </w:num>
  <w:num w:numId="14" w16cid:durableId="1842810206">
    <w:abstractNumId w:val="10"/>
  </w:num>
  <w:num w:numId="15" w16cid:durableId="1134442480">
    <w:abstractNumId w:val="24"/>
  </w:num>
  <w:num w:numId="16" w16cid:durableId="1231843131">
    <w:abstractNumId w:val="13"/>
  </w:num>
  <w:num w:numId="17" w16cid:durableId="393158885">
    <w:abstractNumId w:val="5"/>
  </w:num>
  <w:num w:numId="18" w16cid:durableId="1749227357">
    <w:abstractNumId w:val="1"/>
  </w:num>
  <w:num w:numId="19" w16cid:durableId="690958507">
    <w:abstractNumId w:val="3"/>
  </w:num>
  <w:num w:numId="20" w16cid:durableId="1243757952">
    <w:abstractNumId w:val="2"/>
  </w:num>
  <w:num w:numId="21" w16cid:durableId="1642539811">
    <w:abstractNumId w:val="27"/>
  </w:num>
  <w:num w:numId="22" w16cid:durableId="1761952428">
    <w:abstractNumId w:val="25"/>
  </w:num>
  <w:num w:numId="23" w16cid:durableId="1980571568">
    <w:abstractNumId w:val="21"/>
  </w:num>
  <w:num w:numId="24" w16cid:durableId="1751737083">
    <w:abstractNumId w:val="0"/>
  </w:num>
  <w:num w:numId="25" w16cid:durableId="1991323953">
    <w:abstractNumId w:val="12"/>
  </w:num>
  <w:num w:numId="26" w16cid:durableId="571353592">
    <w:abstractNumId w:val="15"/>
  </w:num>
  <w:num w:numId="27" w16cid:durableId="1717897657">
    <w:abstractNumId w:val="19"/>
  </w:num>
  <w:num w:numId="28" w16cid:durableId="1206211634">
    <w:abstractNumId w:val="9"/>
  </w:num>
  <w:num w:numId="29" w16cid:durableId="1483153776">
    <w:abstractNumId w:val="8"/>
  </w:num>
  <w:num w:numId="30" w16cid:durableId="1307705963">
    <w:abstractNumId w:val="11"/>
  </w:num>
  <w:num w:numId="31" w16cid:durableId="293559604">
    <w:abstractNumId w:val="18"/>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ergey Shahnazaryan">
    <w15:presenceInfo w15:providerId="None" w15:userId="Sergey Shahnazary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071"/>
    <w:rsid w:val="00000345"/>
    <w:rsid w:val="0000037D"/>
    <w:rsid w:val="00000958"/>
    <w:rsid w:val="000013D6"/>
    <w:rsid w:val="000016BB"/>
    <w:rsid w:val="00001908"/>
    <w:rsid w:val="00002C23"/>
    <w:rsid w:val="00002C9C"/>
    <w:rsid w:val="000031E3"/>
    <w:rsid w:val="000033BC"/>
    <w:rsid w:val="00003DF0"/>
    <w:rsid w:val="00003DF9"/>
    <w:rsid w:val="00004B1E"/>
    <w:rsid w:val="000058CF"/>
    <w:rsid w:val="00005D30"/>
    <w:rsid w:val="00006873"/>
    <w:rsid w:val="000076A1"/>
    <w:rsid w:val="0000776B"/>
    <w:rsid w:val="000117CC"/>
    <w:rsid w:val="00012347"/>
    <w:rsid w:val="00012E2C"/>
    <w:rsid w:val="00013093"/>
    <w:rsid w:val="000132F3"/>
    <w:rsid w:val="00013C24"/>
    <w:rsid w:val="00014775"/>
    <w:rsid w:val="000149F3"/>
    <w:rsid w:val="00015CC3"/>
    <w:rsid w:val="00017484"/>
    <w:rsid w:val="000206DA"/>
    <w:rsid w:val="00020C83"/>
    <w:rsid w:val="00021831"/>
    <w:rsid w:val="00021C2E"/>
    <w:rsid w:val="00023384"/>
    <w:rsid w:val="000238FE"/>
    <w:rsid w:val="000246E6"/>
    <w:rsid w:val="00025353"/>
    <w:rsid w:val="00026351"/>
    <w:rsid w:val="000275BF"/>
    <w:rsid w:val="00030D40"/>
    <w:rsid w:val="000312D9"/>
    <w:rsid w:val="000313A6"/>
    <w:rsid w:val="000330A3"/>
    <w:rsid w:val="00033946"/>
    <w:rsid w:val="00033ABD"/>
    <w:rsid w:val="00033B20"/>
    <w:rsid w:val="0003466E"/>
    <w:rsid w:val="00034CED"/>
    <w:rsid w:val="000356CC"/>
    <w:rsid w:val="00037DDE"/>
    <w:rsid w:val="000408D8"/>
    <w:rsid w:val="00042A30"/>
    <w:rsid w:val="0004387F"/>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EA7"/>
    <w:rsid w:val="00060FB1"/>
    <w:rsid w:val="0006220B"/>
    <w:rsid w:val="0006311D"/>
    <w:rsid w:val="00065C3B"/>
    <w:rsid w:val="000677B2"/>
    <w:rsid w:val="0007004B"/>
    <w:rsid w:val="000704B9"/>
    <w:rsid w:val="00070DBB"/>
    <w:rsid w:val="00071D1C"/>
    <w:rsid w:val="00072497"/>
    <w:rsid w:val="00073430"/>
    <w:rsid w:val="000735B0"/>
    <w:rsid w:val="00073A04"/>
    <w:rsid w:val="00073A09"/>
    <w:rsid w:val="00075997"/>
    <w:rsid w:val="00077062"/>
    <w:rsid w:val="00077BB9"/>
    <w:rsid w:val="00080C4E"/>
    <w:rsid w:val="00080E73"/>
    <w:rsid w:val="000822C1"/>
    <w:rsid w:val="00082ADC"/>
    <w:rsid w:val="00082DE0"/>
    <w:rsid w:val="00082E96"/>
    <w:rsid w:val="000831B3"/>
    <w:rsid w:val="00083558"/>
    <w:rsid w:val="000845F6"/>
    <w:rsid w:val="00084E87"/>
    <w:rsid w:val="00085931"/>
    <w:rsid w:val="00086481"/>
    <w:rsid w:val="000878DB"/>
    <w:rsid w:val="00087A30"/>
    <w:rsid w:val="0009109F"/>
    <w:rsid w:val="000911CA"/>
    <w:rsid w:val="00091EBC"/>
    <w:rsid w:val="00092D0A"/>
    <w:rsid w:val="0009380C"/>
    <w:rsid w:val="0009449B"/>
    <w:rsid w:val="000946A3"/>
    <w:rsid w:val="000952D8"/>
    <w:rsid w:val="00095EB1"/>
    <w:rsid w:val="00096865"/>
    <w:rsid w:val="00097DE8"/>
    <w:rsid w:val="000A025B"/>
    <w:rsid w:val="000A37CE"/>
    <w:rsid w:val="000A5226"/>
    <w:rsid w:val="000A5B16"/>
    <w:rsid w:val="000A6B75"/>
    <w:rsid w:val="000A72AD"/>
    <w:rsid w:val="000A7528"/>
    <w:rsid w:val="000B033F"/>
    <w:rsid w:val="000B1088"/>
    <w:rsid w:val="000B259E"/>
    <w:rsid w:val="000B5AE5"/>
    <w:rsid w:val="000B700B"/>
    <w:rsid w:val="000B7641"/>
    <w:rsid w:val="000B7C54"/>
    <w:rsid w:val="000C0396"/>
    <w:rsid w:val="000C062F"/>
    <w:rsid w:val="000C0A9D"/>
    <w:rsid w:val="000C165F"/>
    <w:rsid w:val="000C36C6"/>
    <w:rsid w:val="000C51A3"/>
    <w:rsid w:val="000C5A09"/>
    <w:rsid w:val="000C6F81"/>
    <w:rsid w:val="000C760E"/>
    <w:rsid w:val="000D07E4"/>
    <w:rsid w:val="000D10F1"/>
    <w:rsid w:val="000D16B6"/>
    <w:rsid w:val="000D2054"/>
    <w:rsid w:val="000D2527"/>
    <w:rsid w:val="000D3188"/>
    <w:rsid w:val="000D34C8"/>
    <w:rsid w:val="000D3B6D"/>
    <w:rsid w:val="000D4471"/>
    <w:rsid w:val="000D50A0"/>
    <w:rsid w:val="000D52A5"/>
    <w:rsid w:val="000D5766"/>
    <w:rsid w:val="000D590A"/>
    <w:rsid w:val="000D6A89"/>
    <w:rsid w:val="000D6C21"/>
    <w:rsid w:val="000D701E"/>
    <w:rsid w:val="000D77C1"/>
    <w:rsid w:val="000E08D1"/>
    <w:rsid w:val="000E1C31"/>
    <w:rsid w:val="000E21E6"/>
    <w:rsid w:val="000E22D2"/>
    <w:rsid w:val="000E2416"/>
    <w:rsid w:val="000E2427"/>
    <w:rsid w:val="000E267C"/>
    <w:rsid w:val="000E2D7B"/>
    <w:rsid w:val="000E308B"/>
    <w:rsid w:val="000E3D1E"/>
    <w:rsid w:val="000E3F9A"/>
    <w:rsid w:val="000E426E"/>
    <w:rsid w:val="000E4C35"/>
    <w:rsid w:val="000E5257"/>
    <w:rsid w:val="000E5C08"/>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5E8"/>
    <w:rsid w:val="000F7AE0"/>
    <w:rsid w:val="0010050E"/>
    <w:rsid w:val="00100688"/>
    <w:rsid w:val="001010E0"/>
    <w:rsid w:val="00101445"/>
    <w:rsid w:val="00101C9A"/>
    <w:rsid w:val="00101F06"/>
    <w:rsid w:val="00102291"/>
    <w:rsid w:val="0010323D"/>
    <w:rsid w:val="00104861"/>
    <w:rsid w:val="00106365"/>
    <w:rsid w:val="00106D44"/>
    <w:rsid w:val="00106DEE"/>
    <w:rsid w:val="00106F3B"/>
    <w:rsid w:val="00110D13"/>
    <w:rsid w:val="00112726"/>
    <w:rsid w:val="00113F0D"/>
    <w:rsid w:val="00115905"/>
    <w:rsid w:val="001159FA"/>
    <w:rsid w:val="0011611E"/>
    <w:rsid w:val="00116E47"/>
    <w:rsid w:val="00117020"/>
    <w:rsid w:val="00117964"/>
    <w:rsid w:val="00117DAA"/>
    <w:rsid w:val="00120F8A"/>
    <w:rsid w:val="001242C4"/>
    <w:rsid w:val="00124461"/>
    <w:rsid w:val="001276C9"/>
    <w:rsid w:val="00130202"/>
    <w:rsid w:val="001305C6"/>
    <w:rsid w:val="00131E9C"/>
    <w:rsid w:val="00132FA8"/>
    <w:rsid w:val="00133A5A"/>
    <w:rsid w:val="00133A7E"/>
    <w:rsid w:val="00133CE4"/>
    <w:rsid w:val="00134D6E"/>
    <w:rsid w:val="00134DC5"/>
    <w:rsid w:val="001355F9"/>
    <w:rsid w:val="00135840"/>
    <w:rsid w:val="001369CB"/>
    <w:rsid w:val="001377BA"/>
    <w:rsid w:val="00137A5C"/>
    <w:rsid w:val="001402B5"/>
    <w:rsid w:val="00142496"/>
    <w:rsid w:val="00143BD7"/>
    <w:rsid w:val="00143E8C"/>
    <w:rsid w:val="00144544"/>
    <w:rsid w:val="0014472E"/>
    <w:rsid w:val="00144F73"/>
    <w:rsid w:val="001458D6"/>
    <w:rsid w:val="00145CC3"/>
    <w:rsid w:val="00146F8D"/>
    <w:rsid w:val="00147CD0"/>
    <w:rsid w:val="00147F14"/>
    <w:rsid w:val="00150CBE"/>
    <w:rsid w:val="001514D1"/>
    <w:rsid w:val="001515DE"/>
    <w:rsid w:val="001516D3"/>
    <w:rsid w:val="00151E1B"/>
    <w:rsid w:val="001522CE"/>
    <w:rsid w:val="00152564"/>
    <w:rsid w:val="00153A85"/>
    <w:rsid w:val="00153C87"/>
    <w:rsid w:val="0015453B"/>
    <w:rsid w:val="001557AE"/>
    <w:rsid w:val="0015583C"/>
    <w:rsid w:val="0015589E"/>
    <w:rsid w:val="00155C35"/>
    <w:rsid w:val="001561A5"/>
    <w:rsid w:val="001561BB"/>
    <w:rsid w:val="001578A1"/>
    <w:rsid w:val="001578D4"/>
    <w:rsid w:val="001600C2"/>
    <w:rsid w:val="001600FF"/>
    <w:rsid w:val="0016055A"/>
    <w:rsid w:val="001609F6"/>
    <w:rsid w:val="00160AE4"/>
    <w:rsid w:val="00160BB4"/>
    <w:rsid w:val="0016111C"/>
    <w:rsid w:val="00161428"/>
    <w:rsid w:val="00161441"/>
    <w:rsid w:val="00161FE4"/>
    <w:rsid w:val="001635B8"/>
    <w:rsid w:val="00164BBC"/>
    <w:rsid w:val="0016519F"/>
    <w:rsid w:val="001657A2"/>
    <w:rsid w:val="001669C1"/>
    <w:rsid w:val="001679A6"/>
    <w:rsid w:val="001724D7"/>
    <w:rsid w:val="00172BD7"/>
    <w:rsid w:val="001732FB"/>
    <w:rsid w:val="00174744"/>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22F3"/>
    <w:rsid w:val="00183004"/>
    <w:rsid w:val="0018301A"/>
    <w:rsid w:val="001830FF"/>
    <w:rsid w:val="00183FEA"/>
    <w:rsid w:val="00184749"/>
    <w:rsid w:val="00184D18"/>
    <w:rsid w:val="00184F17"/>
    <w:rsid w:val="00185684"/>
    <w:rsid w:val="0018591C"/>
    <w:rsid w:val="00185DF9"/>
    <w:rsid w:val="00185FEC"/>
    <w:rsid w:val="00186C1B"/>
    <w:rsid w:val="00191D5F"/>
    <w:rsid w:val="00192606"/>
    <w:rsid w:val="00192A1F"/>
    <w:rsid w:val="001932A7"/>
    <w:rsid w:val="00193871"/>
    <w:rsid w:val="0019419E"/>
    <w:rsid w:val="00194598"/>
    <w:rsid w:val="00194C6E"/>
    <w:rsid w:val="00194DBD"/>
    <w:rsid w:val="00195835"/>
    <w:rsid w:val="00195E9D"/>
    <w:rsid w:val="00195F24"/>
    <w:rsid w:val="00196487"/>
    <w:rsid w:val="001968ED"/>
    <w:rsid w:val="001A0A5F"/>
    <w:rsid w:val="001A23A6"/>
    <w:rsid w:val="001A2579"/>
    <w:rsid w:val="001A2F72"/>
    <w:rsid w:val="001A3FEC"/>
    <w:rsid w:val="001A43A4"/>
    <w:rsid w:val="001A4EF7"/>
    <w:rsid w:val="001A5BC8"/>
    <w:rsid w:val="001A5C02"/>
    <w:rsid w:val="001B0D9A"/>
    <w:rsid w:val="001B1370"/>
    <w:rsid w:val="001B1FC4"/>
    <w:rsid w:val="001B21A3"/>
    <w:rsid w:val="001B37D2"/>
    <w:rsid w:val="001B45A9"/>
    <w:rsid w:val="001B478E"/>
    <w:rsid w:val="001B6FCF"/>
    <w:rsid w:val="001B7698"/>
    <w:rsid w:val="001C07C6"/>
    <w:rsid w:val="001C0849"/>
    <w:rsid w:val="001C0B2D"/>
    <w:rsid w:val="001C302C"/>
    <w:rsid w:val="001C3D83"/>
    <w:rsid w:val="001C3F6C"/>
    <w:rsid w:val="001C6C36"/>
    <w:rsid w:val="001C76F7"/>
    <w:rsid w:val="001C7C1A"/>
    <w:rsid w:val="001D1139"/>
    <w:rsid w:val="001D1D00"/>
    <w:rsid w:val="001D2074"/>
    <w:rsid w:val="001D2D62"/>
    <w:rsid w:val="001D5FF7"/>
    <w:rsid w:val="001D6531"/>
    <w:rsid w:val="001D7228"/>
    <w:rsid w:val="001D74FA"/>
    <w:rsid w:val="001D78C5"/>
    <w:rsid w:val="001E0216"/>
    <w:rsid w:val="001E17BA"/>
    <w:rsid w:val="001E2794"/>
    <w:rsid w:val="001E2814"/>
    <w:rsid w:val="001E412B"/>
    <w:rsid w:val="001E55B2"/>
    <w:rsid w:val="001E5866"/>
    <w:rsid w:val="001E7733"/>
    <w:rsid w:val="001F0335"/>
    <w:rsid w:val="001F0371"/>
    <w:rsid w:val="001F1DF0"/>
    <w:rsid w:val="001F25A9"/>
    <w:rsid w:val="001F3237"/>
    <w:rsid w:val="001F386B"/>
    <w:rsid w:val="001F5FDE"/>
    <w:rsid w:val="001F6578"/>
    <w:rsid w:val="001F760C"/>
    <w:rsid w:val="001F7800"/>
    <w:rsid w:val="00201683"/>
    <w:rsid w:val="002017CB"/>
    <w:rsid w:val="00201DA0"/>
    <w:rsid w:val="00201F2E"/>
    <w:rsid w:val="00202F4D"/>
    <w:rsid w:val="002032CE"/>
    <w:rsid w:val="0020378A"/>
    <w:rsid w:val="00203917"/>
    <w:rsid w:val="00204B03"/>
    <w:rsid w:val="00204E53"/>
    <w:rsid w:val="00205689"/>
    <w:rsid w:val="0020701A"/>
    <w:rsid w:val="00207CF7"/>
    <w:rsid w:val="002100B3"/>
    <w:rsid w:val="002101F2"/>
    <w:rsid w:val="002106E6"/>
    <w:rsid w:val="00210F0C"/>
    <w:rsid w:val="00211425"/>
    <w:rsid w:val="002115A9"/>
    <w:rsid w:val="002137E6"/>
    <w:rsid w:val="00213EB8"/>
    <w:rsid w:val="00216417"/>
    <w:rsid w:val="00217530"/>
    <w:rsid w:val="00217710"/>
    <w:rsid w:val="0021795E"/>
    <w:rsid w:val="00220491"/>
    <w:rsid w:val="00220ACB"/>
    <w:rsid w:val="00220C7C"/>
    <w:rsid w:val="002218FE"/>
    <w:rsid w:val="002240AB"/>
    <w:rsid w:val="002250D8"/>
    <w:rsid w:val="0022515E"/>
    <w:rsid w:val="002252CD"/>
    <w:rsid w:val="00226412"/>
    <w:rsid w:val="002273AD"/>
    <w:rsid w:val="0022770A"/>
    <w:rsid w:val="00227C9F"/>
    <w:rsid w:val="00230B12"/>
    <w:rsid w:val="00230C8F"/>
    <w:rsid w:val="0023252B"/>
    <w:rsid w:val="002330D0"/>
    <w:rsid w:val="0023354E"/>
    <w:rsid w:val="0023571C"/>
    <w:rsid w:val="00236B75"/>
    <w:rsid w:val="0024027D"/>
    <w:rsid w:val="00240289"/>
    <w:rsid w:val="0024041A"/>
    <w:rsid w:val="0024186B"/>
    <w:rsid w:val="0024205E"/>
    <w:rsid w:val="00242553"/>
    <w:rsid w:val="0024433C"/>
    <w:rsid w:val="00244642"/>
    <w:rsid w:val="00244B38"/>
    <w:rsid w:val="00246F46"/>
    <w:rsid w:val="00250215"/>
    <w:rsid w:val="0025145E"/>
    <w:rsid w:val="00251E84"/>
    <w:rsid w:val="00252C9C"/>
    <w:rsid w:val="002542AE"/>
    <w:rsid w:val="00254A36"/>
    <w:rsid w:val="002559B9"/>
    <w:rsid w:val="00257773"/>
    <w:rsid w:val="00260569"/>
    <w:rsid w:val="00260E64"/>
    <w:rsid w:val="00260EEB"/>
    <w:rsid w:val="00260FA1"/>
    <w:rsid w:val="00261272"/>
    <w:rsid w:val="0026158D"/>
    <w:rsid w:val="00263035"/>
    <w:rsid w:val="00263094"/>
    <w:rsid w:val="00263447"/>
    <w:rsid w:val="00263D72"/>
    <w:rsid w:val="00263E28"/>
    <w:rsid w:val="0026426F"/>
    <w:rsid w:val="0026557B"/>
    <w:rsid w:val="00265A5A"/>
    <w:rsid w:val="00265D18"/>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376"/>
    <w:rsid w:val="00285D2B"/>
    <w:rsid w:val="00286AD3"/>
    <w:rsid w:val="0028726A"/>
    <w:rsid w:val="002877FC"/>
    <w:rsid w:val="00287968"/>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880"/>
    <w:rsid w:val="002A5F5B"/>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4C1"/>
    <w:rsid w:val="002B5F87"/>
    <w:rsid w:val="002B7388"/>
    <w:rsid w:val="002B7594"/>
    <w:rsid w:val="002C071B"/>
    <w:rsid w:val="002C0DD6"/>
    <w:rsid w:val="002C1050"/>
    <w:rsid w:val="002C1AE5"/>
    <w:rsid w:val="002C205F"/>
    <w:rsid w:val="002C27EB"/>
    <w:rsid w:val="002C2AAB"/>
    <w:rsid w:val="002C2C6F"/>
    <w:rsid w:val="002C38F4"/>
    <w:rsid w:val="002C3CAA"/>
    <w:rsid w:val="002C4DBF"/>
    <w:rsid w:val="002C6CF7"/>
    <w:rsid w:val="002C7037"/>
    <w:rsid w:val="002D02FE"/>
    <w:rsid w:val="002D1AAA"/>
    <w:rsid w:val="002D20E8"/>
    <w:rsid w:val="002D236D"/>
    <w:rsid w:val="002D3C61"/>
    <w:rsid w:val="002D4250"/>
    <w:rsid w:val="002D4481"/>
    <w:rsid w:val="002D4575"/>
    <w:rsid w:val="002D5CF0"/>
    <w:rsid w:val="002D601F"/>
    <w:rsid w:val="002E0768"/>
    <w:rsid w:val="002E0877"/>
    <w:rsid w:val="002E0966"/>
    <w:rsid w:val="002E11D1"/>
    <w:rsid w:val="002E3165"/>
    <w:rsid w:val="002E4305"/>
    <w:rsid w:val="002E530A"/>
    <w:rsid w:val="002E531D"/>
    <w:rsid w:val="002E57FD"/>
    <w:rsid w:val="002E67D3"/>
    <w:rsid w:val="002E7EE1"/>
    <w:rsid w:val="002F1AB3"/>
    <w:rsid w:val="002F2AD2"/>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173E0"/>
    <w:rsid w:val="0032071C"/>
    <w:rsid w:val="00321A56"/>
    <w:rsid w:val="00321B20"/>
    <w:rsid w:val="00323B33"/>
    <w:rsid w:val="00324445"/>
    <w:rsid w:val="00325546"/>
    <w:rsid w:val="003257F0"/>
    <w:rsid w:val="003259C5"/>
    <w:rsid w:val="00325CC0"/>
    <w:rsid w:val="00325E65"/>
    <w:rsid w:val="00326507"/>
    <w:rsid w:val="00327436"/>
    <w:rsid w:val="003275D4"/>
    <w:rsid w:val="003278BB"/>
    <w:rsid w:val="003319E2"/>
    <w:rsid w:val="00333314"/>
    <w:rsid w:val="00334564"/>
    <w:rsid w:val="00334B2F"/>
    <w:rsid w:val="0033571F"/>
    <w:rsid w:val="00335C2A"/>
    <w:rsid w:val="00336F9A"/>
    <w:rsid w:val="00340083"/>
    <w:rsid w:val="003414F9"/>
    <w:rsid w:val="0034164E"/>
    <w:rsid w:val="00341A74"/>
    <w:rsid w:val="00341D7A"/>
    <w:rsid w:val="00341ED4"/>
    <w:rsid w:val="003427DF"/>
    <w:rsid w:val="003436A5"/>
    <w:rsid w:val="00345909"/>
    <w:rsid w:val="003468B8"/>
    <w:rsid w:val="00347499"/>
    <w:rsid w:val="0034777A"/>
    <w:rsid w:val="00350018"/>
    <w:rsid w:val="003500D1"/>
    <w:rsid w:val="00350C85"/>
    <w:rsid w:val="00352DB8"/>
    <w:rsid w:val="00353890"/>
    <w:rsid w:val="00355533"/>
    <w:rsid w:val="0035555B"/>
    <w:rsid w:val="003572A0"/>
    <w:rsid w:val="003579C1"/>
    <w:rsid w:val="00357A33"/>
    <w:rsid w:val="00357AA2"/>
    <w:rsid w:val="00357C32"/>
    <w:rsid w:val="00357D48"/>
    <w:rsid w:val="00357E1B"/>
    <w:rsid w:val="003610B1"/>
    <w:rsid w:val="00361308"/>
    <w:rsid w:val="00362238"/>
    <w:rsid w:val="0036230B"/>
    <w:rsid w:val="00362394"/>
    <w:rsid w:val="00363298"/>
    <w:rsid w:val="00363335"/>
    <w:rsid w:val="00363627"/>
    <w:rsid w:val="00363E98"/>
    <w:rsid w:val="00364E7A"/>
    <w:rsid w:val="003650C5"/>
    <w:rsid w:val="00365FCC"/>
    <w:rsid w:val="003675B2"/>
    <w:rsid w:val="00370ECD"/>
    <w:rsid w:val="0037177E"/>
    <w:rsid w:val="003717D2"/>
    <w:rsid w:val="003718ED"/>
    <w:rsid w:val="00372C2B"/>
    <w:rsid w:val="00372C67"/>
    <w:rsid w:val="00372FAD"/>
    <w:rsid w:val="0037329F"/>
    <w:rsid w:val="003738F3"/>
    <w:rsid w:val="00373EC9"/>
    <w:rsid w:val="003755FD"/>
    <w:rsid w:val="00375D38"/>
    <w:rsid w:val="00375FD2"/>
    <w:rsid w:val="003760B7"/>
    <w:rsid w:val="0037615C"/>
    <w:rsid w:val="00376D5B"/>
    <w:rsid w:val="00380721"/>
    <w:rsid w:val="00381658"/>
    <w:rsid w:val="0038317B"/>
    <w:rsid w:val="00383A89"/>
    <w:rsid w:val="0038400D"/>
    <w:rsid w:val="0038438D"/>
    <w:rsid w:val="003850A0"/>
    <w:rsid w:val="0038517B"/>
    <w:rsid w:val="0038579B"/>
    <w:rsid w:val="003862E0"/>
    <w:rsid w:val="00386369"/>
    <w:rsid w:val="00386E4B"/>
    <w:rsid w:val="003871DA"/>
    <w:rsid w:val="00387F66"/>
    <w:rsid w:val="00391E56"/>
    <w:rsid w:val="00392525"/>
    <w:rsid w:val="00392695"/>
    <w:rsid w:val="00392B56"/>
    <w:rsid w:val="0039338D"/>
    <w:rsid w:val="003946B4"/>
    <w:rsid w:val="003949A5"/>
    <w:rsid w:val="00395D6D"/>
    <w:rsid w:val="0039646A"/>
    <w:rsid w:val="00396D60"/>
    <w:rsid w:val="003972CC"/>
    <w:rsid w:val="00397DC0"/>
    <w:rsid w:val="00397FCC"/>
    <w:rsid w:val="003A0A31"/>
    <w:rsid w:val="003A145D"/>
    <w:rsid w:val="003A2BE0"/>
    <w:rsid w:val="003A377C"/>
    <w:rsid w:val="003A5049"/>
    <w:rsid w:val="003A5533"/>
    <w:rsid w:val="003A57F0"/>
    <w:rsid w:val="003A62A4"/>
    <w:rsid w:val="003A645E"/>
    <w:rsid w:val="003A7A32"/>
    <w:rsid w:val="003A7FC7"/>
    <w:rsid w:val="003B0939"/>
    <w:rsid w:val="003B0D6E"/>
    <w:rsid w:val="003B1FC0"/>
    <w:rsid w:val="003B392D"/>
    <w:rsid w:val="003B3A13"/>
    <w:rsid w:val="003B4A74"/>
    <w:rsid w:val="003B5430"/>
    <w:rsid w:val="003B585C"/>
    <w:rsid w:val="003B5AE9"/>
    <w:rsid w:val="003B60D5"/>
    <w:rsid w:val="003B6791"/>
    <w:rsid w:val="003B681E"/>
    <w:rsid w:val="003B7086"/>
    <w:rsid w:val="003B7D9D"/>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BB7"/>
    <w:rsid w:val="003D1CF4"/>
    <w:rsid w:val="003D1FE3"/>
    <w:rsid w:val="003D39F7"/>
    <w:rsid w:val="003D4374"/>
    <w:rsid w:val="003D56A5"/>
    <w:rsid w:val="003D5E7F"/>
    <w:rsid w:val="003D6DCF"/>
    <w:rsid w:val="003D7720"/>
    <w:rsid w:val="003D7F8E"/>
    <w:rsid w:val="003E01D5"/>
    <w:rsid w:val="003E029A"/>
    <w:rsid w:val="003E093F"/>
    <w:rsid w:val="003E1421"/>
    <w:rsid w:val="003E1BE2"/>
    <w:rsid w:val="003E246C"/>
    <w:rsid w:val="003E2931"/>
    <w:rsid w:val="003E2C3B"/>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6CF8"/>
    <w:rsid w:val="003F79B4"/>
    <w:rsid w:val="003F7B41"/>
    <w:rsid w:val="0040112D"/>
    <w:rsid w:val="00401BA5"/>
    <w:rsid w:val="004021AA"/>
    <w:rsid w:val="00402941"/>
    <w:rsid w:val="00402AD9"/>
    <w:rsid w:val="00403109"/>
    <w:rsid w:val="004055C1"/>
    <w:rsid w:val="00405996"/>
    <w:rsid w:val="004064ED"/>
    <w:rsid w:val="00406652"/>
    <w:rsid w:val="004068F5"/>
    <w:rsid w:val="00406C77"/>
    <w:rsid w:val="004072C8"/>
    <w:rsid w:val="0040761D"/>
    <w:rsid w:val="0040799E"/>
    <w:rsid w:val="00407F37"/>
    <w:rsid w:val="004107A0"/>
    <w:rsid w:val="00410869"/>
    <w:rsid w:val="00410B68"/>
    <w:rsid w:val="00410FAF"/>
    <w:rsid w:val="004110AC"/>
    <w:rsid w:val="00411D9D"/>
    <w:rsid w:val="00412D6A"/>
    <w:rsid w:val="004134BB"/>
    <w:rsid w:val="004136CF"/>
    <w:rsid w:val="00413A8A"/>
    <w:rsid w:val="00415953"/>
    <w:rsid w:val="00416F1E"/>
    <w:rsid w:val="00417553"/>
    <w:rsid w:val="004175B6"/>
    <w:rsid w:val="0042084B"/>
    <w:rsid w:val="00424EFE"/>
    <w:rsid w:val="00425F49"/>
    <w:rsid w:val="00427EAA"/>
    <w:rsid w:val="004303CA"/>
    <w:rsid w:val="004306D6"/>
    <w:rsid w:val="00431998"/>
    <w:rsid w:val="004320F2"/>
    <w:rsid w:val="00433F39"/>
    <w:rsid w:val="00434D1C"/>
    <w:rsid w:val="0043558D"/>
    <w:rsid w:val="004361D6"/>
    <w:rsid w:val="0043641B"/>
    <w:rsid w:val="00436DA1"/>
    <w:rsid w:val="00436DF8"/>
    <w:rsid w:val="00437CDB"/>
    <w:rsid w:val="00440390"/>
    <w:rsid w:val="00441C20"/>
    <w:rsid w:val="00441CC1"/>
    <w:rsid w:val="00441D04"/>
    <w:rsid w:val="00443208"/>
    <w:rsid w:val="00443B7A"/>
    <w:rsid w:val="00444069"/>
    <w:rsid w:val="00444EBF"/>
    <w:rsid w:val="004454D8"/>
    <w:rsid w:val="0044556F"/>
    <w:rsid w:val="0044660E"/>
    <w:rsid w:val="00447808"/>
    <w:rsid w:val="00447FFD"/>
    <w:rsid w:val="004504F0"/>
    <w:rsid w:val="00452896"/>
    <w:rsid w:val="00454D73"/>
    <w:rsid w:val="0045525D"/>
    <w:rsid w:val="004553DE"/>
    <w:rsid w:val="00457745"/>
    <w:rsid w:val="004605D7"/>
    <w:rsid w:val="00460CA5"/>
    <w:rsid w:val="00460FF1"/>
    <w:rsid w:val="004613D6"/>
    <w:rsid w:val="0046188C"/>
    <w:rsid w:val="00463606"/>
    <w:rsid w:val="004636DA"/>
    <w:rsid w:val="00463808"/>
    <w:rsid w:val="00463B0B"/>
    <w:rsid w:val="00463EDD"/>
    <w:rsid w:val="0046481A"/>
    <w:rsid w:val="004648BD"/>
    <w:rsid w:val="00464BB8"/>
    <w:rsid w:val="00464D3A"/>
    <w:rsid w:val="00464DA7"/>
    <w:rsid w:val="0046522E"/>
    <w:rsid w:val="004654B8"/>
    <w:rsid w:val="0046586E"/>
    <w:rsid w:val="00466714"/>
    <w:rsid w:val="00466BE6"/>
    <w:rsid w:val="004672FC"/>
    <w:rsid w:val="004678A5"/>
    <w:rsid w:val="00467B47"/>
    <w:rsid w:val="0047117B"/>
    <w:rsid w:val="00471624"/>
    <w:rsid w:val="00471867"/>
    <w:rsid w:val="004722BC"/>
    <w:rsid w:val="00472963"/>
    <w:rsid w:val="00472E68"/>
    <w:rsid w:val="00473CF5"/>
    <w:rsid w:val="004749BD"/>
    <w:rsid w:val="00474C96"/>
    <w:rsid w:val="00475591"/>
    <w:rsid w:val="0047619C"/>
    <w:rsid w:val="00476579"/>
    <w:rsid w:val="00476A47"/>
    <w:rsid w:val="004772F9"/>
    <w:rsid w:val="00480162"/>
    <w:rsid w:val="004813B3"/>
    <w:rsid w:val="004832A7"/>
    <w:rsid w:val="00483944"/>
    <w:rsid w:val="004840DB"/>
    <w:rsid w:val="0048419C"/>
    <w:rsid w:val="00484FED"/>
    <w:rsid w:val="004859E2"/>
    <w:rsid w:val="00485BCE"/>
    <w:rsid w:val="004863E1"/>
    <w:rsid w:val="00486B55"/>
    <w:rsid w:val="004874EC"/>
    <w:rsid w:val="0049223B"/>
    <w:rsid w:val="004929E4"/>
    <w:rsid w:val="00493AF9"/>
    <w:rsid w:val="00496062"/>
    <w:rsid w:val="00496E18"/>
    <w:rsid w:val="004974D8"/>
    <w:rsid w:val="004A1734"/>
    <w:rsid w:val="004A1C5D"/>
    <w:rsid w:val="004A1CC7"/>
    <w:rsid w:val="004A3051"/>
    <w:rsid w:val="004A712A"/>
    <w:rsid w:val="004A7722"/>
    <w:rsid w:val="004B2363"/>
    <w:rsid w:val="004B28E1"/>
    <w:rsid w:val="004B2F56"/>
    <w:rsid w:val="004B383E"/>
    <w:rsid w:val="004B4580"/>
    <w:rsid w:val="004B5522"/>
    <w:rsid w:val="004B5AF3"/>
    <w:rsid w:val="004B61C2"/>
    <w:rsid w:val="004B63F4"/>
    <w:rsid w:val="004B6D52"/>
    <w:rsid w:val="004B7B69"/>
    <w:rsid w:val="004B7C9F"/>
    <w:rsid w:val="004C090C"/>
    <w:rsid w:val="004C1544"/>
    <w:rsid w:val="004C17D2"/>
    <w:rsid w:val="004C1D9B"/>
    <w:rsid w:val="004C217A"/>
    <w:rsid w:val="004C35CD"/>
    <w:rsid w:val="004C3803"/>
    <w:rsid w:val="004C5CF3"/>
    <w:rsid w:val="004C77DB"/>
    <w:rsid w:val="004D0281"/>
    <w:rsid w:val="004D0AE2"/>
    <w:rsid w:val="004D1C32"/>
    <w:rsid w:val="004D1E87"/>
    <w:rsid w:val="004D2727"/>
    <w:rsid w:val="004D28BA"/>
    <w:rsid w:val="004D2B4B"/>
    <w:rsid w:val="004D304E"/>
    <w:rsid w:val="004D557A"/>
    <w:rsid w:val="004D5671"/>
    <w:rsid w:val="004D5D9B"/>
    <w:rsid w:val="004D6073"/>
    <w:rsid w:val="004D640E"/>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649B"/>
    <w:rsid w:val="004E6A12"/>
    <w:rsid w:val="004E6E9A"/>
    <w:rsid w:val="004F1DB0"/>
    <w:rsid w:val="004F2130"/>
    <w:rsid w:val="004F2639"/>
    <w:rsid w:val="004F2E2A"/>
    <w:rsid w:val="004F30DA"/>
    <w:rsid w:val="004F3B83"/>
    <w:rsid w:val="004F4D14"/>
    <w:rsid w:val="004F5190"/>
    <w:rsid w:val="004F5518"/>
    <w:rsid w:val="004F5616"/>
    <w:rsid w:val="004F5648"/>
    <w:rsid w:val="004F5ED2"/>
    <w:rsid w:val="004F78EF"/>
    <w:rsid w:val="00501516"/>
    <w:rsid w:val="0050161D"/>
    <w:rsid w:val="00501A05"/>
    <w:rsid w:val="00502330"/>
    <w:rsid w:val="00502397"/>
    <w:rsid w:val="005024D2"/>
    <w:rsid w:val="00503BFB"/>
    <w:rsid w:val="0050401E"/>
    <w:rsid w:val="00504841"/>
    <w:rsid w:val="00504862"/>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598"/>
    <w:rsid w:val="00514B2A"/>
    <w:rsid w:val="0051520A"/>
    <w:rsid w:val="005162B1"/>
    <w:rsid w:val="005167C7"/>
    <w:rsid w:val="00516DDC"/>
    <w:rsid w:val="005170DF"/>
    <w:rsid w:val="005170F3"/>
    <w:rsid w:val="00520BDB"/>
    <w:rsid w:val="005215E3"/>
    <w:rsid w:val="005216EB"/>
    <w:rsid w:val="005230A8"/>
    <w:rsid w:val="00523563"/>
    <w:rsid w:val="005236FD"/>
    <w:rsid w:val="00524982"/>
    <w:rsid w:val="00524995"/>
    <w:rsid w:val="00524DDF"/>
    <w:rsid w:val="00524EFA"/>
    <w:rsid w:val="005250B5"/>
    <w:rsid w:val="0052546C"/>
    <w:rsid w:val="00525BD2"/>
    <w:rsid w:val="0053039D"/>
    <w:rsid w:val="00530C17"/>
    <w:rsid w:val="00530DA1"/>
    <w:rsid w:val="00530F97"/>
    <w:rsid w:val="0053262C"/>
    <w:rsid w:val="00533989"/>
    <w:rsid w:val="00534395"/>
    <w:rsid w:val="00534468"/>
    <w:rsid w:val="005358F5"/>
    <w:rsid w:val="00536021"/>
    <w:rsid w:val="0053699F"/>
    <w:rsid w:val="00536BFB"/>
    <w:rsid w:val="00536CCF"/>
    <w:rsid w:val="00536FD1"/>
    <w:rsid w:val="005370DC"/>
    <w:rsid w:val="00537173"/>
    <w:rsid w:val="00537694"/>
    <w:rsid w:val="005378EA"/>
    <w:rsid w:val="00537D28"/>
    <w:rsid w:val="00537E15"/>
    <w:rsid w:val="00540468"/>
    <w:rsid w:val="005409F4"/>
    <w:rsid w:val="00540D68"/>
    <w:rsid w:val="00541822"/>
    <w:rsid w:val="005422AF"/>
    <w:rsid w:val="00542491"/>
    <w:rsid w:val="00543250"/>
    <w:rsid w:val="00543262"/>
    <w:rsid w:val="00544728"/>
    <w:rsid w:val="005457B4"/>
    <w:rsid w:val="00545BDE"/>
    <w:rsid w:val="00545F4E"/>
    <w:rsid w:val="0054752B"/>
    <w:rsid w:val="00551E52"/>
    <w:rsid w:val="005525A4"/>
    <w:rsid w:val="00552D6E"/>
    <w:rsid w:val="00553DFD"/>
    <w:rsid w:val="00553F8C"/>
    <w:rsid w:val="00556113"/>
    <w:rsid w:val="0055623A"/>
    <w:rsid w:val="005563D9"/>
    <w:rsid w:val="00557E3D"/>
    <w:rsid w:val="00560961"/>
    <w:rsid w:val="00562EB1"/>
    <w:rsid w:val="00563192"/>
    <w:rsid w:val="0056331A"/>
    <w:rsid w:val="005639B0"/>
    <w:rsid w:val="00564FB7"/>
    <w:rsid w:val="00565200"/>
    <w:rsid w:val="00565307"/>
    <w:rsid w:val="0056625A"/>
    <w:rsid w:val="00567040"/>
    <w:rsid w:val="005670AA"/>
    <w:rsid w:val="005716B8"/>
    <w:rsid w:val="00571702"/>
    <w:rsid w:val="00571F29"/>
    <w:rsid w:val="005739AB"/>
    <w:rsid w:val="005754F7"/>
    <w:rsid w:val="0057568F"/>
    <w:rsid w:val="00575C75"/>
    <w:rsid w:val="00577582"/>
    <w:rsid w:val="00581057"/>
    <w:rsid w:val="005812BE"/>
    <w:rsid w:val="00581DC3"/>
    <w:rsid w:val="0058298C"/>
    <w:rsid w:val="00582FEB"/>
    <w:rsid w:val="00583092"/>
    <w:rsid w:val="0058311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98A"/>
    <w:rsid w:val="005B6B3E"/>
    <w:rsid w:val="005B7350"/>
    <w:rsid w:val="005C1C00"/>
    <w:rsid w:val="005C2A18"/>
    <w:rsid w:val="005C4375"/>
    <w:rsid w:val="005C4C12"/>
    <w:rsid w:val="005C6159"/>
    <w:rsid w:val="005D00A5"/>
    <w:rsid w:val="005D00D6"/>
    <w:rsid w:val="005D07B2"/>
    <w:rsid w:val="005D0D93"/>
    <w:rsid w:val="005D0EFA"/>
    <w:rsid w:val="005D1A14"/>
    <w:rsid w:val="005D26DF"/>
    <w:rsid w:val="005D2EDB"/>
    <w:rsid w:val="005D30FC"/>
    <w:rsid w:val="005D3674"/>
    <w:rsid w:val="005D4D30"/>
    <w:rsid w:val="005D4D37"/>
    <w:rsid w:val="005D5D7D"/>
    <w:rsid w:val="005D6138"/>
    <w:rsid w:val="005D71EF"/>
    <w:rsid w:val="005D7469"/>
    <w:rsid w:val="005D7B02"/>
    <w:rsid w:val="005E0E50"/>
    <w:rsid w:val="005E1F72"/>
    <w:rsid w:val="005E24FD"/>
    <w:rsid w:val="005E2581"/>
    <w:rsid w:val="005E2C51"/>
    <w:rsid w:val="005E2F4D"/>
    <w:rsid w:val="005E2FA5"/>
    <w:rsid w:val="005E3097"/>
    <w:rsid w:val="005E3501"/>
    <w:rsid w:val="005E3FC4"/>
    <w:rsid w:val="005E4732"/>
    <w:rsid w:val="005E4B61"/>
    <w:rsid w:val="005E4C8D"/>
    <w:rsid w:val="005E573E"/>
    <w:rsid w:val="005E6606"/>
    <w:rsid w:val="005E6D42"/>
    <w:rsid w:val="005E79C4"/>
    <w:rsid w:val="005F05D5"/>
    <w:rsid w:val="005F1793"/>
    <w:rsid w:val="005F1B96"/>
    <w:rsid w:val="005F1DBB"/>
    <w:rsid w:val="005F1F95"/>
    <w:rsid w:val="005F35FC"/>
    <w:rsid w:val="005F3A35"/>
    <w:rsid w:val="005F425D"/>
    <w:rsid w:val="005F53F2"/>
    <w:rsid w:val="005F7C1D"/>
    <w:rsid w:val="00600DD3"/>
    <w:rsid w:val="00601F5B"/>
    <w:rsid w:val="006030D7"/>
    <w:rsid w:val="0060505A"/>
    <w:rsid w:val="0060526C"/>
    <w:rsid w:val="00606328"/>
    <w:rsid w:val="0060652B"/>
    <w:rsid w:val="00606683"/>
    <w:rsid w:val="00606B84"/>
    <w:rsid w:val="0060715C"/>
    <w:rsid w:val="006124A7"/>
    <w:rsid w:val="0061458A"/>
    <w:rsid w:val="00614934"/>
    <w:rsid w:val="00615570"/>
    <w:rsid w:val="006158AD"/>
    <w:rsid w:val="00616808"/>
    <w:rsid w:val="00616976"/>
    <w:rsid w:val="006175DC"/>
    <w:rsid w:val="00617A6E"/>
    <w:rsid w:val="00620934"/>
    <w:rsid w:val="00620AB7"/>
    <w:rsid w:val="00621350"/>
    <w:rsid w:val="00621D3B"/>
    <w:rsid w:val="00621FDC"/>
    <w:rsid w:val="006237BD"/>
    <w:rsid w:val="00623998"/>
    <w:rsid w:val="00624D21"/>
    <w:rsid w:val="00627101"/>
    <w:rsid w:val="0062728A"/>
    <w:rsid w:val="00627E00"/>
    <w:rsid w:val="00627FA5"/>
    <w:rsid w:val="00630BF1"/>
    <w:rsid w:val="00630CC3"/>
    <w:rsid w:val="0063101C"/>
    <w:rsid w:val="00631658"/>
    <w:rsid w:val="00631744"/>
    <w:rsid w:val="00633389"/>
    <w:rsid w:val="00633E1E"/>
    <w:rsid w:val="00634DC9"/>
    <w:rsid w:val="00635D52"/>
    <w:rsid w:val="00637DAB"/>
    <w:rsid w:val="0064033D"/>
    <w:rsid w:val="00641AD5"/>
    <w:rsid w:val="00642EFE"/>
    <w:rsid w:val="00644CE2"/>
    <w:rsid w:val="00645E1D"/>
    <w:rsid w:val="00647B5C"/>
    <w:rsid w:val="00650073"/>
    <w:rsid w:val="00650458"/>
    <w:rsid w:val="006505D2"/>
    <w:rsid w:val="00651408"/>
    <w:rsid w:val="00651E02"/>
    <w:rsid w:val="006521E5"/>
    <w:rsid w:val="00653219"/>
    <w:rsid w:val="00653DBE"/>
    <w:rsid w:val="00654ADD"/>
    <w:rsid w:val="00654D3D"/>
    <w:rsid w:val="00655E71"/>
    <w:rsid w:val="00655EBD"/>
    <w:rsid w:val="006568C9"/>
    <w:rsid w:val="00657F32"/>
    <w:rsid w:val="006607D5"/>
    <w:rsid w:val="006608AD"/>
    <w:rsid w:val="006618DE"/>
    <w:rsid w:val="00662165"/>
    <w:rsid w:val="00662623"/>
    <w:rsid w:val="0066349B"/>
    <w:rsid w:val="00664C68"/>
    <w:rsid w:val="006657A3"/>
    <w:rsid w:val="006657EE"/>
    <w:rsid w:val="00667A56"/>
    <w:rsid w:val="0067102D"/>
    <w:rsid w:val="00671A82"/>
    <w:rsid w:val="0067229B"/>
    <w:rsid w:val="0067579A"/>
    <w:rsid w:val="00676178"/>
    <w:rsid w:val="00677658"/>
    <w:rsid w:val="00677C72"/>
    <w:rsid w:val="006818C6"/>
    <w:rsid w:val="00685689"/>
    <w:rsid w:val="00685962"/>
    <w:rsid w:val="00685A30"/>
    <w:rsid w:val="00685C48"/>
    <w:rsid w:val="00691009"/>
    <w:rsid w:val="006912BB"/>
    <w:rsid w:val="00691821"/>
    <w:rsid w:val="00692C09"/>
    <w:rsid w:val="00692FA3"/>
    <w:rsid w:val="00693C4E"/>
    <w:rsid w:val="006953B6"/>
    <w:rsid w:val="0069568D"/>
    <w:rsid w:val="006968E8"/>
    <w:rsid w:val="00697C38"/>
    <w:rsid w:val="006A0D8B"/>
    <w:rsid w:val="006A0F27"/>
    <w:rsid w:val="006A134C"/>
    <w:rsid w:val="006A14B3"/>
    <w:rsid w:val="006A1922"/>
    <w:rsid w:val="006A1F61"/>
    <w:rsid w:val="006A26BE"/>
    <w:rsid w:val="006A2D46"/>
    <w:rsid w:val="006A475C"/>
    <w:rsid w:val="006A6D19"/>
    <w:rsid w:val="006A76FD"/>
    <w:rsid w:val="006B0116"/>
    <w:rsid w:val="006B0566"/>
    <w:rsid w:val="006B19F7"/>
    <w:rsid w:val="006B2824"/>
    <w:rsid w:val="006B2F02"/>
    <w:rsid w:val="006B3E66"/>
    <w:rsid w:val="006B4238"/>
    <w:rsid w:val="006B42B0"/>
    <w:rsid w:val="006B5588"/>
    <w:rsid w:val="006B572D"/>
    <w:rsid w:val="006B5849"/>
    <w:rsid w:val="006B6951"/>
    <w:rsid w:val="006B739E"/>
    <w:rsid w:val="006B7A24"/>
    <w:rsid w:val="006B7F1F"/>
    <w:rsid w:val="006C08B6"/>
    <w:rsid w:val="006C1293"/>
    <w:rsid w:val="006C12EC"/>
    <w:rsid w:val="006C135E"/>
    <w:rsid w:val="006C1D25"/>
    <w:rsid w:val="006C3115"/>
    <w:rsid w:val="006C3873"/>
    <w:rsid w:val="006C3909"/>
    <w:rsid w:val="006C47F0"/>
    <w:rsid w:val="006C4836"/>
    <w:rsid w:val="006C679A"/>
    <w:rsid w:val="006C778B"/>
    <w:rsid w:val="006C7B6E"/>
    <w:rsid w:val="006C7FE2"/>
    <w:rsid w:val="006D0B02"/>
    <w:rsid w:val="006D0D29"/>
    <w:rsid w:val="006D0D6F"/>
    <w:rsid w:val="006D1826"/>
    <w:rsid w:val="006D197A"/>
    <w:rsid w:val="006D1BA0"/>
    <w:rsid w:val="006D3406"/>
    <w:rsid w:val="006D3D3F"/>
    <w:rsid w:val="006D4E1D"/>
    <w:rsid w:val="006D5516"/>
    <w:rsid w:val="006D5CF8"/>
    <w:rsid w:val="006D5E0B"/>
    <w:rsid w:val="006D6150"/>
    <w:rsid w:val="006E0F22"/>
    <w:rsid w:val="006E2003"/>
    <w:rsid w:val="006E35A0"/>
    <w:rsid w:val="006E35C3"/>
    <w:rsid w:val="006E3999"/>
    <w:rsid w:val="006E4901"/>
    <w:rsid w:val="006E49D7"/>
    <w:rsid w:val="006E625F"/>
    <w:rsid w:val="006E732A"/>
    <w:rsid w:val="006E73AC"/>
    <w:rsid w:val="006E7900"/>
    <w:rsid w:val="006E7947"/>
    <w:rsid w:val="006E7F44"/>
    <w:rsid w:val="006F012B"/>
    <w:rsid w:val="006F0D3F"/>
    <w:rsid w:val="006F1542"/>
    <w:rsid w:val="006F1805"/>
    <w:rsid w:val="006F1A8E"/>
    <w:rsid w:val="006F1AAD"/>
    <w:rsid w:val="006F246F"/>
    <w:rsid w:val="006F2817"/>
    <w:rsid w:val="006F3372"/>
    <w:rsid w:val="006F3B78"/>
    <w:rsid w:val="006F3F15"/>
    <w:rsid w:val="006F49AA"/>
    <w:rsid w:val="006F4BFE"/>
    <w:rsid w:val="006F6413"/>
    <w:rsid w:val="00700C81"/>
    <w:rsid w:val="007010F4"/>
    <w:rsid w:val="00701157"/>
    <w:rsid w:val="007019EA"/>
    <w:rsid w:val="007032AC"/>
    <w:rsid w:val="00703303"/>
    <w:rsid w:val="007035C9"/>
    <w:rsid w:val="0070371B"/>
    <w:rsid w:val="00703C74"/>
    <w:rsid w:val="00704862"/>
    <w:rsid w:val="00704898"/>
    <w:rsid w:val="007048A8"/>
    <w:rsid w:val="00705492"/>
    <w:rsid w:val="00705706"/>
    <w:rsid w:val="0070731F"/>
    <w:rsid w:val="00707B86"/>
    <w:rsid w:val="00712311"/>
    <w:rsid w:val="00712DB8"/>
    <w:rsid w:val="007131F4"/>
    <w:rsid w:val="0071362A"/>
    <w:rsid w:val="00713B27"/>
    <w:rsid w:val="00714C96"/>
    <w:rsid w:val="007154FC"/>
    <w:rsid w:val="0071687B"/>
    <w:rsid w:val="0071689A"/>
    <w:rsid w:val="00716F47"/>
    <w:rsid w:val="00717204"/>
    <w:rsid w:val="007204FD"/>
    <w:rsid w:val="007210AC"/>
    <w:rsid w:val="00721CBC"/>
    <w:rsid w:val="007224D2"/>
    <w:rsid w:val="00722665"/>
    <w:rsid w:val="00723462"/>
    <w:rsid w:val="007248F1"/>
    <w:rsid w:val="00725ED3"/>
    <w:rsid w:val="007268F5"/>
    <w:rsid w:val="007317E0"/>
    <w:rsid w:val="0073189A"/>
    <w:rsid w:val="00731BD1"/>
    <w:rsid w:val="00731D26"/>
    <w:rsid w:val="0073446D"/>
    <w:rsid w:val="00735365"/>
    <w:rsid w:val="007367D4"/>
    <w:rsid w:val="00736A43"/>
    <w:rsid w:val="00737986"/>
    <w:rsid w:val="00737B2F"/>
    <w:rsid w:val="00737D93"/>
    <w:rsid w:val="00740919"/>
    <w:rsid w:val="0074145B"/>
    <w:rsid w:val="00741F8D"/>
    <w:rsid w:val="00742B5B"/>
    <w:rsid w:val="007431AB"/>
    <w:rsid w:val="0074334C"/>
    <w:rsid w:val="00744742"/>
    <w:rsid w:val="00744D01"/>
    <w:rsid w:val="00745561"/>
    <w:rsid w:val="00747893"/>
    <w:rsid w:val="007478B5"/>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504D"/>
    <w:rsid w:val="007758EB"/>
    <w:rsid w:val="007760A5"/>
    <w:rsid w:val="00776E6C"/>
    <w:rsid w:val="007811AE"/>
    <w:rsid w:val="007813EB"/>
    <w:rsid w:val="00781688"/>
    <w:rsid w:val="00782D3C"/>
    <w:rsid w:val="0078387F"/>
    <w:rsid w:val="007839E7"/>
    <w:rsid w:val="00784B86"/>
    <w:rsid w:val="00784CB7"/>
    <w:rsid w:val="007862B1"/>
    <w:rsid w:val="0078774A"/>
    <w:rsid w:val="007912D3"/>
    <w:rsid w:val="00791764"/>
    <w:rsid w:val="007930CD"/>
    <w:rsid w:val="00793108"/>
    <w:rsid w:val="00793E8B"/>
    <w:rsid w:val="00794157"/>
    <w:rsid w:val="007942E8"/>
    <w:rsid w:val="00794790"/>
    <w:rsid w:val="00794CDD"/>
    <w:rsid w:val="0079574B"/>
    <w:rsid w:val="00796076"/>
    <w:rsid w:val="007961A6"/>
    <w:rsid w:val="007968A3"/>
    <w:rsid w:val="0079727E"/>
    <w:rsid w:val="007A01D7"/>
    <w:rsid w:val="007A0BB9"/>
    <w:rsid w:val="007A16FB"/>
    <w:rsid w:val="007A2020"/>
    <w:rsid w:val="007A2E03"/>
    <w:rsid w:val="007A2E3D"/>
    <w:rsid w:val="007A2FC9"/>
    <w:rsid w:val="007A3EE6"/>
    <w:rsid w:val="007A3F75"/>
    <w:rsid w:val="007A4AF6"/>
    <w:rsid w:val="007A4BB9"/>
    <w:rsid w:val="007A5810"/>
    <w:rsid w:val="007A5E2D"/>
    <w:rsid w:val="007A7DEB"/>
    <w:rsid w:val="007B188A"/>
    <w:rsid w:val="007B207A"/>
    <w:rsid w:val="007B25C1"/>
    <w:rsid w:val="007B36E4"/>
    <w:rsid w:val="007B3D9D"/>
    <w:rsid w:val="007B5542"/>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990"/>
    <w:rsid w:val="007D0C96"/>
    <w:rsid w:val="007D1213"/>
    <w:rsid w:val="007D12B1"/>
    <w:rsid w:val="007D13EE"/>
    <w:rsid w:val="007D2B56"/>
    <w:rsid w:val="007D3E45"/>
    <w:rsid w:val="007D4017"/>
    <w:rsid w:val="007D4F46"/>
    <w:rsid w:val="007D716A"/>
    <w:rsid w:val="007D7707"/>
    <w:rsid w:val="007E0DD7"/>
    <w:rsid w:val="007E0E5F"/>
    <w:rsid w:val="007E0EA0"/>
    <w:rsid w:val="007E0EB8"/>
    <w:rsid w:val="007E15A7"/>
    <w:rsid w:val="007E1A5C"/>
    <w:rsid w:val="007E238F"/>
    <w:rsid w:val="007E3AEE"/>
    <w:rsid w:val="007E46FE"/>
    <w:rsid w:val="007E6804"/>
    <w:rsid w:val="007E6E01"/>
    <w:rsid w:val="007E70F5"/>
    <w:rsid w:val="007F12DE"/>
    <w:rsid w:val="007F1314"/>
    <w:rsid w:val="007F1F51"/>
    <w:rsid w:val="007F281F"/>
    <w:rsid w:val="007F3495"/>
    <w:rsid w:val="007F503F"/>
    <w:rsid w:val="007F5A5F"/>
    <w:rsid w:val="007F6722"/>
    <w:rsid w:val="008013DA"/>
    <w:rsid w:val="0080437A"/>
    <w:rsid w:val="00805DEA"/>
    <w:rsid w:val="008061D6"/>
    <w:rsid w:val="008069F0"/>
    <w:rsid w:val="00807178"/>
    <w:rsid w:val="0080763E"/>
    <w:rsid w:val="00807F1E"/>
    <w:rsid w:val="00807F3B"/>
    <w:rsid w:val="00807F3D"/>
    <w:rsid w:val="00807F72"/>
    <w:rsid w:val="008105B4"/>
    <w:rsid w:val="00811D16"/>
    <w:rsid w:val="00812744"/>
    <w:rsid w:val="008128C9"/>
    <w:rsid w:val="00814170"/>
    <w:rsid w:val="00814DBD"/>
    <w:rsid w:val="00816505"/>
    <w:rsid w:val="00820257"/>
    <w:rsid w:val="0082102B"/>
    <w:rsid w:val="00821921"/>
    <w:rsid w:val="008223F5"/>
    <w:rsid w:val="008225FF"/>
    <w:rsid w:val="00822942"/>
    <w:rsid w:val="008229D3"/>
    <w:rsid w:val="00824F68"/>
    <w:rsid w:val="008258A1"/>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2DEA"/>
    <w:rsid w:val="00842EC4"/>
    <w:rsid w:val="008434D5"/>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47C6"/>
    <w:rsid w:val="008769B4"/>
    <w:rsid w:val="008777E0"/>
    <w:rsid w:val="00877F78"/>
    <w:rsid w:val="0088001E"/>
    <w:rsid w:val="00880500"/>
    <w:rsid w:val="00881C05"/>
    <w:rsid w:val="00881C22"/>
    <w:rsid w:val="0088384C"/>
    <w:rsid w:val="00884204"/>
    <w:rsid w:val="00884822"/>
    <w:rsid w:val="00884CA1"/>
    <w:rsid w:val="00886035"/>
    <w:rsid w:val="00886AA6"/>
    <w:rsid w:val="00886EFE"/>
    <w:rsid w:val="008870AF"/>
    <w:rsid w:val="00887807"/>
    <w:rsid w:val="008916DE"/>
    <w:rsid w:val="008920F8"/>
    <w:rsid w:val="0089384E"/>
    <w:rsid w:val="00896212"/>
    <w:rsid w:val="0089622B"/>
    <w:rsid w:val="00896A13"/>
    <w:rsid w:val="008A0AF2"/>
    <w:rsid w:val="008A120F"/>
    <w:rsid w:val="008A1E8D"/>
    <w:rsid w:val="008A24FA"/>
    <w:rsid w:val="008A2FF1"/>
    <w:rsid w:val="008A345D"/>
    <w:rsid w:val="008A3652"/>
    <w:rsid w:val="008A3C43"/>
    <w:rsid w:val="008A403C"/>
    <w:rsid w:val="008A474E"/>
    <w:rsid w:val="008A4DA3"/>
    <w:rsid w:val="008A56AD"/>
    <w:rsid w:val="008A5CEA"/>
    <w:rsid w:val="008A73D0"/>
    <w:rsid w:val="008A7905"/>
    <w:rsid w:val="008B12AF"/>
    <w:rsid w:val="008B1605"/>
    <w:rsid w:val="008B1B4F"/>
    <w:rsid w:val="008B4DB1"/>
    <w:rsid w:val="008B4FDA"/>
    <w:rsid w:val="008B5A23"/>
    <w:rsid w:val="008B73CD"/>
    <w:rsid w:val="008C0E12"/>
    <w:rsid w:val="008C17DA"/>
    <w:rsid w:val="008C343E"/>
    <w:rsid w:val="008C353D"/>
    <w:rsid w:val="008C417C"/>
    <w:rsid w:val="008C5FC1"/>
    <w:rsid w:val="008C6995"/>
    <w:rsid w:val="008C6A78"/>
    <w:rsid w:val="008C750C"/>
    <w:rsid w:val="008C7692"/>
    <w:rsid w:val="008D0121"/>
    <w:rsid w:val="008D0FB6"/>
    <w:rsid w:val="008D11AA"/>
    <w:rsid w:val="008D294A"/>
    <w:rsid w:val="008D2B99"/>
    <w:rsid w:val="008D3C71"/>
    <w:rsid w:val="008D47F6"/>
    <w:rsid w:val="008D493D"/>
    <w:rsid w:val="008D5016"/>
    <w:rsid w:val="008D5704"/>
    <w:rsid w:val="008D5EE7"/>
    <w:rsid w:val="008D6C6C"/>
    <w:rsid w:val="008D6EF8"/>
    <w:rsid w:val="008D77B2"/>
    <w:rsid w:val="008D7FF8"/>
    <w:rsid w:val="008E00F2"/>
    <w:rsid w:val="008E1FEB"/>
    <w:rsid w:val="008E24DC"/>
    <w:rsid w:val="008E3548"/>
    <w:rsid w:val="008E3574"/>
    <w:rsid w:val="008E38E6"/>
    <w:rsid w:val="008E3B1B"/>
    <w:rsid w:val="008E4010"/>
    <w:rsid w:val="008E43BF"/>
    <w:rsid w:val="008E4477"/>
    <w:rsid w:val="008E5B7C"/>
    <w:rsid w:val="008E5C09"/>
    <w:rsid w:val="008E60B3"/>
    <w:rsid w:val="008F13BF"/>
    <w:rsid w:val="008F2365"/>
    <w:rsid w:val="008F2B76"/>
    <w:rsid w:val="008F527F"/>
    <w:rsid w:val="008F6B74"/>
    <w:rsid w:val="008F7D27"/>
    <w:rsid w:val="00900242"/>
    <w:rsid w:val="00902BB9"/>
    <w:rsid w:val="00902D0C"/>
    <w:rsid w:val="00903898"/>
    <w:rsid w:val="0090481C"/>
    <w:rsid w:val="00904926"/>
    <w:rsid w:val="0090510C"/>
    <w:rsid w:val="00905984"/>
    <w:rsid w:val="00906104"/>
    <w:rsid w:val="00906204"/>
    <w:rsid w:val="009065B6"/>
    <w:rsid w:val="00906D65"/>
    <w:rsid w:val="00907AC4"/>
    <w:rsid w:val="0091042F"/>
    <w:rsid w:val="0091064F"/>
    <w:rsid w:val="00910F71"/>
    <w:rsid w:val="009111E6"/>
    <w:rsid w:val="009114A5"/>
    <w:rsid w:val="009123CA"/>
    <w:rsid w:val="009138AD"/>
    <w:rsid w:val="00915104"/>
    <w:rsid w:val="00915337"/>
    <w:rsid w:val="009154CF"/>
    <w:rsid w:val="0091590A"/>
    <w:rsid w:val="009160C2"/>
    <w:rsid w:val="00916A53"/>
    <w:rsid w:val="00916EDA"/>
    <w:rsid w:val="00917234"/>
    <w:rsid w:val="0091775C"/>
    <w:rsid w:val="00917FAA"/>
    <w:rsid w:val="00920009"/>
    <w:rsid w:val="00922306"/>
    <w:rsid w:val="009229DF"/>
    <w:rsid w:val="00926875"/>
    <w:rsid w:val="00931A1F"/>
    <w:rsid w:val="009334DB"/>
    <w:rsid w:val="0093358F"/>
    <w:rsid w:val="009335A0"/>
    <w:rsid w:val="0093460D"/>
    <w:rsid w:val="00934B33"/>
    <w:rsid w:val="00935003"/>
    <w:rsid w:val="009354D8"/>
    <w:rsid w:val="00936000"/>
    <w:rsid w:val="009365B5"/>
    <w:rsid w:val="0093713C"/>
    <w:rsid w:val="009374A0"/>
    <w:rsid w:val="00937B6A"/>
    <w:rsid w:val="00940C2A"/>
    <w:rsid w:val="00941136"/>
    <w:rsid w:val="009414B2"/>
    <w:rsid w:val="00941728"/>
    <w:rsid w:val="00941924"/>
    <w:rsid w:val="0094684E"/>
    <w:rsid w:val="009471C4"/>
    <w:rsid w:val="00947D03"/>
    <w:rsid w:val="0095176C"/>
    <w:rsid w:val="0095199F"/>
    <w:rsid w:val="00952437"/>
    <w:rsid w:val="0095281A"/>
    <w:rsid w:val="00953F12"/>
    <w:rsid w:val="009542E7"/>
    <w:rsid w:val="00954F59"/>
    <w:rsid w:val="00955A1E"/>
    <w:rsid w:val="00955CC1"/>
    <w:rsid w:val="00955E87"/>
    <w:rsid w:val="00956D11"/>
    <w:rsid w:val="00957E1A"/>
    <w:rsid w:val="00960802"/>
    <w:rsid w:val="00961895"/>
    <w:rsid w:val="00962585"/>
    <w:rsid w:val="00962791"/>
    <w:rsid w:val="00963E00"/>
    <w:rsid w:val="009647B3"/>
    <w:rsid w:val="009648D5"/>
    <w:rsid w:val="00965350"/>
    <w:rsid w:val="00965B76"/>
    <w:rsid w:val="00965E05"/>
    <w:rsid w:val="00965FCF"/>
    <w:rsid w:val="00965FF7"/>
    <w:rsid w:val="009666E0"/>
    <w:rsid w:val="00967E78"/>
    <w:rsid w:val="00971CAE"/>
    <w:rsid w:val="009724A5"/>
    <w:rsid w:val="00972668"/>
    <w:rsid w:val="009732B6"/>
    <w:rsid w:val="00973601"/>
    <w:rsid w:val="0097362A"/>
    <w:rsid w:val="00973BAB"/>
    <w:rsid w:val="00973FB1"/>
    <w:rsid w:val="009746C2"/>
    <w:rsid w:val="009750D7"/>
    <w:rsid w:val="00975F7D"/>
    <w:rsid w:val="00975F7E"/>
    <w:rsid w:val="009771B9"/>
    <w:rsid w:val="009775DB"/>
    <w:rsid w:val="00977974"/>
    <w:rsid w:val="009813C4"/>
    <w:rsid w:val="00981540"/>
    <w:rsid w:val="0098244A"/>
    <w:rsid w:val="00983AF5"/>
    <w:rsid w:val="00984456"/>
    <w:rsid w:val="00984BDB"/>
    <w:rsid w:val="00985291"/>
    <w:rsid w:val="00987E76"/>
    <w:rsid w:val="00990375"/>
    <w:rsid w:val="00990561"/>
    <w:rsid w:val="00990C42"/>
    <w:rsid w:val="009911F4"/>
    <w:rsid w:val="00993191"/>
    <w:rsid w:val="00993AFB"/>
    <w:rsid w:val="00993B84"/>
    <w:rsid w:val="00994A77"/>
    <w:rsid w:val="00995045"/>
    <w:rsid w:val="00995499"/>
    <w:rsid w:val="00996C19"/>
    <w:rsid w:val="00997050"/>
    <w:rsid w:val="009972FA"/>
    <w:rsid w:val="00997686"/>
    <w:rsid w:val="009A05AC"/>
    <w:rsid w:val="009A171D"/>
    <w:rsid w:val="009A1B95"/>
    <w:rsid w:val="009A2FDE"/>
    <w:rsid w:val="009A30B4"/>
    <w:rsid w:val="009A5190"/>
    <w:rsid w:val="009A73D5"/>
    <w:rsid w:val="009A7574"/>
    <w:rsid w:val="009A796C"/>
    <w:rsid w:val="009A7E8F"/>
    <w:rsid w:val="009B0273"/>
    <w:rsid w:val="009B0824"/>
    <w:rsid w:val="009B0BB5"/>
    <w:rsid w:val="009B0DA1"/>
    <w:rsid w:val="009B2B24"/>
    <w:rsid w:val="009B3CA3"/>
    <w:rsid w:val="009B5889"/>
    <w:rsid w:val="009B58F7"/>
    <w:rsid w:val="009B5ED1"/>
    <w:rsid w:val="009B6D58"/>
    <w:rsid w:val="009C1A9B"/>
    <w:rsid w:val="009C1D0F"/>
    <w:rsid w:val="009C370D"/>
    <w:rsid w:val="009C3A21"/>
    <w:rsid w:val="009C3B73"/>
    <w:rsid w:val="009C3EC5"/>
    <w:rsid w:val="009C6103"/>
    <w:rsid w:val="009C798B"/>
    <w:rsid w:val="009C7D76"/>
    <w:rsid w:val="009C7DD3"/>
    <w:rsid w:val="009D03A4"/>
    <w:rsid w:val="009D158E"/>
    <w:rsid w:val="009D2415"/>
    <w:rsid w:val="009D2800"/>
    <w:rsid w:val="009D352B"/>
    <w:rsid w:val="009D3747"/>
    <w:rsid w:val="009D47AF"/>
    <w:rsid w:val="009D5B52"/>
    <w:rsid w:val="009D64FE"/>
    <w:rsid w:val="009D6D1A"/>
    <w:rsid w:val="009D78BC"/>
    <w:rsid w:val="009E0A62"/>
    <w:rsid w:val="009E1525"/>
    <w:rsid w:val="009E1915"/>
    <w:rsid w:val="009E19C7"/>
    <w:rsid w:val="009E2620"/>
    <w:rsid w:val="009E27FC"/>
    <w:rsid w:val="009E35C5"/>
    <w:rsid w:val="009E38B9"/>
    <w:rsid w:val="009E45F3"/>
    <w:rsid w:val="009E4A0F"/>
    <w:rsid w:val="009E4B3C"/>
    <w:rsid w:val="009E7100"/>
    <w:rsid w:val="009F0660"/>
    <w:rsid w:val="009F06BA"/>
    <w:rsid w:val="009F18D0"/>
    <w:rsid w:val="009F19B3"/>
    <w:rsid w:val="009F1FF7"/>
    <w:rsid w:val="009F337A"/>
    <w:rsid w:val="009F4638"/>
    <w:rsid w:val="009F5C16"/>
    <w:rsid w:val="009F5D9B"/>
    <w:rsid w:val="009F64A7"/>
    <w:rsid w:val="009F7683"/>
    <w:rsid w:val="009F7C54"/>
    <w:rsid w:val="009F7D78"/>
    <w:rsid w:val="00A00BCA"/>
    <w:rsid w:val="00A00E74"/>
    <w:rsid w:val="00A0285A"/>
    <w:rsid w:val="00A038AD"/>
    <w:rsid w:val="00A04DB0"/>
    <w:rsid w:val="00A05356"/>
    <w:rsid w:val="00A06D97"/>
    <w:rsid w:val="00A0752B"/>
    <w:rsid w:val="00A10D1E"/>
    <w:rsid w:val="00A10D1F"/>
    <w:rsid w:val="00A112E2"/>
    <w:rsid w:val="00A1152B"/>
    <w:rsid w:val="00A11BD0"/>
    <w:rsid w:val="00A11F49"/>
    <w:rsid w:val="00A1295D"/>
    <w:rsid w:val="00A12A5E"/>
    <w:rsid w:val="00A12C95"/>
    <w:rsid w:val="00A14ED9"/>
    <w:rsid w:val="00A150A9"/>
    <w:rsid w:val="00A1623D"/>
    <w:rsid w:val="00A16BE7"/>
    <w:rsid w:val="00A17FFE"/>
    <w:rsid w:val="00A20B69"/>
    <w:rsid w:val="00A222D7"/>
    <w:rsid w:val="00A22548"/>
    <w:rsid w:val="00A22EB5"/>
    <w:rsid w:val="00A24827"/>
    <w:rsid w:val="00A249DB"/>
    <w:rsid w:val="00A24F80"/>
    <w:rsid w:val="00A27FAF"/>
    <w:rsid w:val="00A3062D"/>
    <w:rsid w:val="00A30B3F"/>
    <w:rsid w:val="00A31A12"/>
    <w:rsid w:val="00A31F51"/>
    <w:rsid w:val="00A3284C"/>
    <w:rsid w:val="00A34587"/>
    <w:rsid w:val="00A345A6"/>
    <w:rsid w:val="00A363C5"/>
    <w:rsid w:val="00A37070"/>
    <w:rsid w:val="00A40446"/>
    <w:rsid w:val="00A408CE"/>
    <w:rsid w:val="00A42216"/>
    <w:rsid w:val="00A42D1F"/>
    <w:rsid w:val="00A42E71"/>
    <w:rsid w:val="00A43166"/>
    <w:rsid w:val="00A4360B"/>
    <w:rsid w:val="00A4426D"/>
    <w:rsid w:val="00A45077"/>
    <w:rsid w:val="00A45662"/>
    <w:rsid w:val="00A45946"/>
    <w:rsid w:val="00A45D0A"/>
    <w:rsid w:val="00A4729F"/>
    <w:rsid w:val="00A5050E"/>
    <w:rsid w:val="00A51B73"/>
    <w:rsid w:val="00A51D7C"/>
    <w:rsid w:val="00A52061"/>
    <w:rsid w:val="00A5206E"/>
    <w:rsid w:val="00A524AC"/>
    <w:rsid w:val="00A52F0E"/>
    <w:rsid w:val="00A530B3"/>
    <w:rsid w:val="00A54131"/>
    <w:rsid w:val="00A5473D"/>
    <w:rsid w:val="00A5512C"/>
    <w:rsid w:val="00A558B9"/>
    <w:rsid w:val="00A55E59"/>
    <w:rsid w:val="00A55FEE"/>
    <w:rsid w:val="00A572D8"/>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178B"/>
    <w:rsid w:val="00A71AA8"/>
    <w:rsid w:val="00A71BBC"/>
    <w:rsid w:val="00A71C79"/>
    <w:rsid w:val="00A731B5"/>
    <w:rsid w:val="00A73661"/>
    <w:rsid w:val="00A738F6"/>
    <w:rsid w:val="00A747D4"/>
    <w:rsid w:val="00A74B2F"/>
    <w:rsid w:val="00A74D0E"/>
    <w:rsid w:val="00A76200"/>
    <w:rsid w:val="00A76C15"/>
    <w:rsid w:val="00A779D8"/>
    <w:rsid w:val="00A8134C"/>
    <w:rsid w:val="00A8156B"/>
    <w:rsid w:val="00A81620"/>
    <w:rsid w:val="00A81DD5"/>
    <w:rsid w:val="00A8328A"/>
    <w:rsid w:val="00A8368B"/>
    <w:rsid w:val="00A85E5D"/>
    <w:rsid w:val="00A87140"/>
    <w:rsid w:val="00A905A7"/>
    <w:rsid w:val="00A91342"/>
    <w:rsid w:val="00A921FF"/>
    <w:rsid w:val="00A93710"/>
    <w:rsid w:val="00A95C09"/>
    <w:rsid w:val="00A96293"/>
    <w:rsid w:val="00A96817"/>
    <w:rsid w:val="00AA0AD8"/>
    <w:rsid w:val="00AA0F00"/>
    <w:rsid w:val="00AA13E4"/>
    <w:rsid w:val="00AA1568"/>
    <w:rsid w:val="00AA18C8"/>
    <w:rsid w:val="00AA1BBF"/>
    <w:rsid w:val="00AA5305"/>
    <w:rsid w:val="00AA53FD"/>
    <w:rsid w:val="00AA632C"/>
    <w:rsid w:val="00AA67F8"/>
    <w:rsid w:val="00AA697C"/>
    <w:rsid w:val="00AA6F53"/>
    <w:rsid w:val="00AA75FA"/>
    <w:rsid w:val="00AA7805"/>
    <w:rsid w:val="00AB00B1"/>
    <w:rsid w:val="00AB0304"/>
    <w:rsid w:val="00AB14F4"/>
    <w:rsid w:val="00AB16AE"/>
    <w:rsid w:val="00AB1DD6"/>
    <w:rsid w:val="00AB227A"/>
    <w:rsid w:val="00AB2618"/>
    <w:rsid w:val="00AB2648"/>
    <w:rsid w:val="00AB2DA5"/>
    <w:rsid w:val="00AB3FFE"/>
    <w:rsid w:val="00AB5AF2"/>
    <w:rsid w:val="00AB5D5B"/>
    <w:rsid w:val="00AB5E50"/>
    <w:rsid w:val="00AB64C0"/>
    <w:rsid w:val="00AB77E2"/>
    <w:rsid w:val="00AB7AF9"/>
    <w:rsid w:val="00AB7D2E"/>
    <w:rsid w:val="00AC082E"/>
    <w:rsid w:val="00AC3F2F"/>
    <w:rsid w:val="00AC45C7"/>
    <w:rsid w:val="00AC4EAF"/>
    <w:rsid w:val="00AC5807"/>
    <w:rsid w:val="00AC743C"/>
    <w:rsid w:val="00AC7A2E"/>
    <w:rsid w:val="00AD0AB3"/>
    <w:rsid w:val="00AD0BEB"/>
    <w:rsid w:val="00AD1BFE"/>
    <w:rsid w:val="00AD305B"/>
    <w:rsid w:val="00AD3483"/>
    <w:rsid w:val="00AD34C9"/>
    <w:rsid w:val="00AD522C"/>
    <w:rsid w:val="00AD6A8F"/>
    <w:rsid w:val="00AD6C4A"/>
    <w:rsid w:val="00AD6D6A"/>
    <w:rsid w:val="00AD7B20"/>
    <w:rsid w:val="00AE1606"/>
    <w:rsid w:val="00AE210D"/>
    <w:rsid w:val="00AE224E"/>
    <w:rsid w:val="00AE26C8"/>
    <w:rsid w:val="00AE3822"/>
    <w:rsid w:val="00AE3B58"/>
    <w:rsid w:val="00AE4008"/>
    <w:rsid w:val="00AE43E4"/>
    <w:rsid w:val="00AE446F"/>
    <w:rsid w:val="00AE44A9"/>
    <w:rsid w:val="00AE52DD"/>
    <w:rsid w:val="00AE56B3"/>
    <w:rsid w:val="00AE5E4B"/>
    <w:rsid w:val="00AE679C"/>
    <w:rsid w:val="00AE73A7"/>
    <w:rsid w:val="00AF023B"/>
    <w:rsid w:val="00AF0ED7"/>
    <w:rsid w:val="00AF1563"/>
    <w:rsid w:val="00AF1673"/>
    <w:rsid w:val="00AF1CF1"/>
    <w:rsid w:val="00AF1F05"/>
    <w:rsid w:val="00AF20D6"/>
    <w:rsid w:val="00AF2160"/>
    <w:rsid w:val="00AF2710"/>
    <w:rsid w:val="00AF27D0"/>
    <w:rsid w:val="00AF4C36"/>
    <w:rsid w:val="00AF4E1A"/>
    <w:rsid w:val="00AF5252"/>
    <w:rsid w:val="00AF564E"/>
    <w:rsid w:val="00AF582B"/>
    <w:rsid w:val="00AF591C"/>
    <w:rsid w:val="00AF5B0F"/>
    <w:rsid w:val="00AF5CA3"/>
    <w:rsid w:val="00AF7BE8"/>
    <w:rsid w:val="00B011DF"/>
    <w:rsid w:val="00B01568"/>
    <w:rsid w:val="00B025A2"/>
    <w:rsid w:val="00B027B8"/>
    <w:rsid w:val="00B027EF"/>
    <w:rsid w:val="00B02A31"/>
    <w:rsid w:val="00B04537"/>
    <w:rsid w:val="00B04817"/>
    <w:rsid w:val="00B051BE"/>
    <w:rsid w:val="00B07942"/>
    <w:rsid w:val="00B07E76"/>
    <w:rsid w:val="00B11297"/>
    <w:rsid w:val="00B11B38"/>
    <w:rsid w:val="00B12288"/>
    <w:rsid w:val="00B12330"/>
    <w:rsid w:val="00B12C72"/>
    <w:rsid w:val="00B14560"/>
    <w:rsid w:val="00B1537B"/>
    <w:rsid w:val="00B15AD9"/>
    <w:rsid w:val="00B16781"/>
    <w:rsid w:val="00B1695D"/>
    <w:rsid w:val="00B169A3"/>
    <w:rsid w:val="00B16E83"/>
    <w:rsid w:val="00B1747C"/>
    <w:rsid w:val="00B176AF"/>
    <w:rsid w:val="00B2066D"/>
    <w:rsid w:val="00B21689"/>
    <w:rsid w:val="00B217A5"/>
    <w:rsid w:val="00B2283B"/>
    <w:rsid w:val="00B23933"/>
    <w:rsid w:val="00B2394E"/>
    <w:rsid w:val="00B24180"/>
    <w:rsid w:val="00B24FBD"/>
    <w:rsid w:val="00B25447"/>
    <w:rsid w:val="00B2561E"/>
    <w:rsid w:val="00B2572B"/>
    <w:rsid w:val="00B25FC4"/>
    <w:rsid w:val="00B26428"/>
    <w:rsid w:val="00B26608"/>
    <w:rsid w:val="00B2681D"/>
    <w:rsid w:val="00B2752E"/>
    <w:rsid w:val="00B30994"/>
    <w:rsid w:val="00B31E71"/>
    <w:rsid w:val="00B32124"/>
    <w:rsid w:val="00B323FD"/>
    <w:rsid w:val="00B32C46"/>
    <w:rsid w:val="00B333DF"/>
    <w:rsid w:val="00B36E56"/>
    <w:rsid w:val="00B37250"/>
    <w:rsid w:val="00B40121"/>
    <w:rsid w:val="00B40233"/>
    <w:rsid w:val="00B413A8"/>
    <w:rsid w:val="00B425F0"/>
    <w:rsid w:val="00B42B58"/>
    <w:rsid w:val="00B4364F"/>
    <w:rsid w:val="00B44A67"/>
    <w:rsid w:val="00B44DC4"/>
    <w:rsid w:val="00B46279"/>
    <w:rsid w:val="00B463F6"/>
    <w:rsid w:val="00B46AA0"/>
    <w:rsid w:val="00B4794D"/>
    <w:rsid w:val="00B50F8D"/>
    <w:rsid w:val="00B514E8"/>
    <w:rsid w:val="00B51D9F"/>
    <w:rsid w:val="00B52987"/>
    <w:rsid w:val="00B52C16"/>
    <w:rsid w:val="00B5319F"/>
    <w:rsid w:val="00B53B93"/>
    <w:rsid w:val="00B53BB3"/>
    <w:rsid w:val="00B53D73"/>
    <w:rsid w:val="00B54C65"/>
    <w:rsid w:val="00B54F63"/>
    <w:rsid w:val="00B553D4"/>
    <w:rsid w:val="00B5713B"/>
    <w:rsid w:val="00B57948"/>
    <w:rsid w:val="00B57B59"/>
    <w:rsid w:val="00B57D12"/>
    <w:rsid w:val="00B606E2"/>
    <w:rsid w:val="00B61677"/>
    <w:rsid w:val="00B61894"/>
    <w:rsid w:val="00B62020"/>
    <w:rsid w:val="00B62122"/>
    <w:rsid w:val="00B62D06"/>
    <w:rsid w:val="00B62DDA"/>
    <w:rsid w:val="00B63078"/>
    <w:rsid w:val="00B64118"/>
    <w:rsid w:val="00B64BF8"/>
    <w:rsid w:val="00B66C0B"/>
    <w:rsid w:val="00B67CCD"/>
    <w:rsid w:val="00B70D51"/>
    <w:rsid w:val="00B7136F"/>
    <w:rsid w:val="00B71C3C"/>
    <w:rsid w:val="00B71D73"/>
    <w:rsid w:val="00B73AB8"/>
    <w:rsid w:val="00B73DE0"/>
    <w:rsid w:val="00B744F6"/>
    <w:rsid w:val="00B75687"/>
    <w:rsid w:val="00B75FF5"/>
    <w:rsid w:val="00B7678F"/>
    <w:rsid w:val="00B7771E"/>
    <w:rsid w:val="00B81AD3"/>
    <w:rsid w:val="00B81FA6"/>
    <w:rsid w:val="00B834EF"/>
    <w:rsid w:val="00B838C9"/>
    <w:rsid w:val="00B83C84"/>
    <w:rsid w:val="00B84F37"/>
    <w:rsid w:val="00B853BF"/>
    <w:rsid w:val="00B8636F"/>
    <w:rsid w:val="00B86BCB"/>
    <w:rsid w:val="00B9100A"/>
    <w:rsid w:val="00B925B0"/>
    <w:rsid w:val="00B941D0"/>
    <w:rsid w:val="00B95FE0"/>
    <w:rsid w:val="00B96B73"/>
    <w:rsid w:val="00B97237"/>
    <w:rsid w:val="00B975FA"/>
    <w:rsid w:val="00B9796D"/>
    <w:rsid w:val="00B97D91"/>
    <w:rsid w:val="00BA096A"/>
    <w:rsid w:val="00BA3554"/>
    <w:rsid w:val="00BA4B4C"/>
    <w:rsid w:val="00BA632C"/>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2E1"/>
    <w:rsid w:val="00BC4594"/>
    <w:rsid w:val="00BC6493"/>
    <w:rsid w:val="00BC6807"/>
    <w:rsid w:val="00BC6E1C"/>
    <w:rsid w:val="00BC6EE1"/>
    <w:rsid w:val="00BC6FA9"/>
    <w:rsid w:val="00BC723A"/>
    <w:rsid w:val="00BD0588"/>
    <w:rsid w:val="00BD0D0A"/>
    <w:rsid w:val="00BD2920"/>
    <w:rsid w:val="00BD3B55"/>
    <w:rsid w:val="00BD4564"/>
    <w:rsid w:val="00BD4817"/>
    <w:rsid w:val="00BD572E"/>
    <w:rsid w:val="00BD5926"/>
    <w:rsid w:val="00BD5F94"/>
    <w:rsid w:val="00BD6BF7"/>
    <w:rsid w:val="00BD72E6"/>
    <w:rsid w:val="00BE01AE"/>
    <w:rsid w:val="00BE3F61"/>
    <w:rsid w:val="00BE439E"/>
    <w:rsid w:val="00BE45B6"/>
    <w:rsid w:val="00BE54A9"/>
    <w:rsid w:val="00BE557F"/>
    <w:rsid w:val="00BE6363"/>
    <w:rsid w:val="00BE66EA"/>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1CE"/>
    <w:rsid w:val="00C0193C"/>
    <w:rsid w:val="00C024D3"/>
    <w:rsid w:val="00C029B6"/>
    <w:rsid w:val="00C03431"/>
    <w:rsid w:val="00C03728"/>
    <w:rsid w:val="00C03A8B"/>
    <w:rsid w:val="00C0413D"/>
    <w:rsid w:val="00C04470"/>
    <w:rsid w:val="00C10519"/>
    <w:rsid w:val="00C105F6"/>
    <w:rsid w:val="00C1134C"/>
    <w:rsid w:val="00C11929"/>
    <w:rsid w:val="00C122A6"/>
    <w:rsid w:val="00C132F1"/>
    <w:rsid w:val="00C14561"/>
    <w:rsid w:val="00C14F1A"/>
    <w:rsid w:val="00C156C3"/>
    <w:rsid w:val="00C15BC3"/>
    <w:rsid w:val="00C16602"/>
    <w:rsid w:val="00C16F3F"/>
    <w:rsid w:val="00C17414"/>
    <w:rsid w:val="00C207A1"/>
    <w:rsid w:val="00C20953"/>
    <w:rsid w:val="00C21505"/>
    <w:rsid w:val="00C2151D"/>
    <w:rsid w:val="00C22421"/>
    <w:rsid w:val="00C232E0"/>
    <w:rsid w:val="00C23B1B"/>
    <w:rsid w:val="00C23D48"/>
    <w:rsid w:val="00C23F1D"/>
    <w:rsid w:val="00C24256"/>
    <w:rsid w:val="00C26B4D"/>
    <w:rsid w:val="00C26CF7"/>
    <w:rsid w:val="00C3130B"/>
    <w:rsid w:val="00C31373"/>
    <w:rsid w:val="00C324F0"/>
    <w:rsid w:val="00C34414"/>
    <w:rsid w:val="00C3483E"/>
    <w:rsid w:val="00C3484C"/>
    <w:rsid w:val="00C35169"/>
    <w:rsid w:val="00C358EA"/>
    <w:rsid w:val="00C364E8"/>
    <w:rsid w:val="00C3797F"/>
    <w:rsid w:val="00C402BB"/>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3834"/>
    <w:rsid w:val="00C53926"/>
    <w:rsid w:val="00C53D1C"/>
    <w:rsid w:val="00C54CEE"/>
    <w:rsid w:val="00C56BBA"/>
    <w:rsid w:val="00C57D7E"/>
    <w:rsid w:val="00C6056C"/>
    <w:rsid w:val="00C611EE"/>
    <w:rsid w:val="00C61D8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4B2"/>
    <w:rsid w:val="00C75A7D"/>
    <w:rsid w:val="00C75BC3"/>
    <w:rsid w:val="00C777BE"/>
    <w:rsid w:val="00C8055A"/>
    <w:rsid w:val="00C806B2"/>
    <w:rsid w:val="00C807D9"/>
    <w:rsid w:val="00C80B25"/>
    <w:rsid w:val="00C80D21"/>
    <w:rsid w:val="00C813A9"/>
    <w:rsid w:val="00C81FE2"/>
    <w:rsid w:val="00C82BD2"/>
    <w:rsid w:val="00C82CF5"/>
    <w:rsid w:val="00C8399F"/>
    <w:rsid w:val="00C83D8F"/>
    <w:rsid w:val="00C83F86"/>
    <w:rsid w:val="00C84419"/>
    <w:rsid w:val="00C84D2D"/>
    <w:rsid w:val="00C8523E"/>
    <w:rsid w:val="00C85FFA"/>
    <w:rsid w:val="00C86048"/>
    <w:rsid w:val="00C864DC"/>
    <w:rsid w:val="00C91F69"/>
    <w:rsid w:val="00C92051"/>
    <w:rsid w:val="00C92D18"/>
    <w:rsid w:val="00C95B0F"/>
    <w:rsid w:val="00C96127"/>
    <w:rsid w:val="00C978AF"/>
    <w:rsid w:val="00CA0015"/>
    <w:rsid w:val="00CA169D"/>
    <w:rsid w:val="00CA1747"/>
    <w:rsid w:val="00CA1C11"/>
    <w:rsid w:val="00CA2207"/>
    <w:rsid w:val="00CA30F7"/>
    <w:rsid w:val="00CA37FA"/>
    <w:rsid w:val="00CA4510"/>
    <w:rsid w:val="00CA4AB2"/>
    <w:rsid w:val="00CA5671"/>
    <w:rsid w:val="00CA5B8D"/>
    <w:rsid w:val="00CA5DD1"/>
    <w:rsid w:val="00CA6AF5"/>
    <w:rsid w:val="00CA770E"/>
    <w:rsid w:val="00CA7F13"/>
    <w:rsid w:val="00CB0129"/>
    <w:rsid w:val="00CB0901"/>
    <w:rsid w:val="00CB0ADE"/>
    <w:rsid w:val="00CB242F"/>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9B7"/>
    <w:rsid w:val="00CC518E"/>
    <w:rsid w:val="00CC73F0"/>
    <w:rsid w:val="00CC7693"/>
    <w:rsid w:val="00CD043A"/>
    <w:rsid w:val="00CD3548"/>
    <w:rsid w:val="00CD4190"/>
    <w:rsid w:val="00CD435C"/>
    <w:rsid w:val="00CD43C8"/>
    <w:rsid w:val="00CD4898"/>
    <w:rsid w:val="00CD57A9"/>
    <w:rsid w:val="00CE0D95"/>
    <w:rsid w:val="00CE1C61"/>
    <w:rsid w:val="00CE2264"/>
    <w:rsid w:val="00CE2E8C"/>
    <w:rsid w:val="00CE3A99"/>
    <w:rsid w:val="00CE47BE"/>
    <w:rsid w:val="00CE4D1D"/>
    <w:rsid w:val="00CE7B83"/>
    <w:rsid w:val="00CE7BF1"/>
    <w:rsid w:val="00CF0D0D"/>
    <w:rsid w:val="00CF12EE"/>
    <w:rsid w:val="00CF1653"/>
    <w:rsid w:val="00CF1742"/>
    <w:rsid w:val="00CF2191"/>
    <w:rsid w:val="00CF2304"/>
    <w:rsid w:val="00CF2915"/>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4CFA"/>
    <w:rsid w:val="00D05A4D"/>
    <w:rsid w:val="00D05F06"/>
    <w:rsid w:val="00D06E12"/>
    <w:rsid w:val="00D104E6"/>
    <w:rsid w:val="00D10B0C"/>
    <w:rsid w:val="00D11611"/>
    <w:rsid w:val="00D132BC"/>
    <w:rsid w:val="00D149C4"/>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B56"/>
    <w:rsid w:val="00D516BE"/>
    <w:rsid w:val="00D52CC7"/>
    <w:rsid w:val="00D52D0B"/>
    <w:rsid w:val="00D5440E"/>
    <w:rsid w:val="00D54E6F"/>
    <w:rsid w:val="00D5541F"/>
    <w:rsid w:val="00D5674E"/>
    <w:rsid w:val="00D56D2A"/>
    <w:rsid w:val="00D57126"/>
    <w:rsid w:val="00D571F0"/>
    <w:rsid w:val="00D57531"/>
    <w:rsid w:val="00D57C43"/>
    <w:rsid w:val="00D60E8B"/>
    <w:rsid w:val="00D612BC"/>
    <w:rsid w:val="00D61B60"/>
    <w:rsid w:val="00D61D87"/>
    <w:rsid w:val="00D627D0"/>
    <w:rsid w:val="00D62C0F"/>
    <w:rsid w:val="00D65BF2"/>
    <w:rsid w:val="00D65E4E"/>
    <w:rsid w:val="00D65EBA"/>
    <w:rsid w:val="00D70570"/>
    <w:rsid w:val="00D71259"/>
    <w:rsid w:val="00D71364"/>
    <w:rsid w:val="00D7171E"/>
    <w:rsid w:val="00D7354F"/>
    <w:rsid w:val="00D7435F"/>
    <w:rsid w:val="00D74CCE"/>
    <w:rsid w:val="00D758CA"/>
    <w:rsid w:val="00D75BB8"/>
    <w:rsid w:val="00D75F27"/>
    <w:rsid w:val="00D76BBA"/>
    <w:rsid w:val="00D770E9"/>
    <w:rsid w:val="00D77ADB"/>
    <w:rsid w:val="00D77EF7"/>
    <w:rsid w:val="00D803FA"/>
    <w:rsid w:val="00D815D1"/>
    <w:rsid w:val="00D81660"/>
    <w:rsid w:val="00D81962"/>
    <w:rsid w:val="00D820D2"/>
    <w:rsid w:val="00D82DAD"/>
    <w:rsid w:val="00D82F69"/>
    <w:rsid w:val="00D83043"/>
    <w:rsid w:val="00D8313C"/>
    <w:rsid w:val="00D84287"/>
    <w:rsid w:val="00D84988"/>
    <w:rsid w:val="00D85304"/>
    <w:rsid w:val="00D86538"/>
    <w:rsid w:val="00D873FE"/>
    <w:rsid w:val="00D875CB"/>
    <w:rsid w:val="00D879FD"/>
    <w:rsid w:val="00D90E1A"/>
    <w:rsid w:val="00D93027"/>
    <w:rsid w:val="00D9650F"/>
    <w:rsid w:val="00D96EFB"/>
    <w:rsid w:val="00D970D2"/>
    <w:rsid w:val="00D9731A"/>
    <w:rsid w:val="00D976EB"/>
    <w:rsid w:val="00DA0948"/>
    <w:rsid w:val="00DA0A4E"/>
    <w:rsid w:val="00DA0F94"/>
    <w:rsid w:val="00DA0FDD"/>
    <w:rsid w:val="00DA10C9"/>
    <w:rsid w:val="00DA1AF1"/>
    <w:rsid w:val="00DA20F2"/>
    <w:rsid w:val="00DA2289"/>
    <w:rsid w:val="00DA41B1"/>
    <w:rsid w:val="00DA453A"/>
    <w:rsid w:val="00DA687B"/>
    <w:rsid w:val="00DA6C97"/>
    <w:rsid w:val="00DB01A7"/>
    <w:rsid w:val="00DB0602"/>
    <w:rsid w:val="00DB2BCC"/>
    <w:rsid w:val="00DB3E17"/>
    <w:rsid w:val="00DB41B7"/>
    <w:rsid w:val="00DB4273"/>
    <w:rsid w:val="00DB4CC7"/>
    <w:rsid w:val="00DB64C8"/>
    <w:rsid w:val="00DB6D02"/>
    <w:rsid w:val="00DC1B3F"/>
    <w:rsid w:val="00DC3470"/>
    <w:rsid w:val="00DC5332"/>
    <w:rsid w:val="00DC536D"/>
    <w:rsid w:val="00DC567F"/>
    <w:rsid w:val="00DC59F5"/>
    <w:rsid w:val="00DC658B"/>
    <w:rsid w:val="00DC6663"/>
    <w:rsid w:val="00DC6FB7"/>
    <w:rsid w:val="00DC6FEB"/>
    <w:rsid w:val="00DC769E"/>
    <w:rsid w:val="00DC7A3F"/>
    <w:rsid w:val="00DD03BB"/>
    <w:rsid w:val="00DD1CC5"/>
    <w:rsid w:val="00DD2498"/>
    <w:rsid w:val="00DD322C"/>
    <w:rsid w:val="00DD3E3D"/>
    <w:rsid w:val="00DD4F48"/>
    <w:rsid w:val="00DD51F0"/>
    <w:rsid w:val="00DD56AA"/>
    <w:rsid w:val="00DD5CF9"/>
    <w:rsid w:val="00DD66E7"/>
    <w:rsid w:val="00DD6FDA"/>
    <w:rsid w:val="00DE1323"/>
    <w:rsid w:val="00DE134D"/>
    <w:rsid w:val="00DE1C00"/>
    <w:rsid w:val="00DE26E4"/>
    <w:rsid w:val="00DE3538"/>
    <w:rsid w:val="00DE3C28"/>
    <w:rsid w:val="00DE4085"/>
    <w:rsid w:val="00DE5B89"/>
    <w:rsid w:val="00DE65EA"/>
    <w:rsid w:val="00DE72F9"/>
    <w:rsid w:val="00DE7B31"/>
    <w:rsid w:val="00DE7F8F"/>
    <w:rsid w:val="00DF0AFE"/>
    <w:rsid w:val="00DF11C4"/>
    <w:rsid w:val="00DF1625"/>
    <w:rsid w:val="00DF19A1"/>
    <w:rsid w:val="00DF2FEF"/>
    <w:rsid w:val="00DF5182"/>
    <w:rsid w:val="00DF68A6"/>
    <w:rsid w:val="00E01503"/>
    <w:rsid w:val="00E020C1"/>
    <w:rsid w:val="00E02F60"/>
    <w:rsid w:val="00E038DA"/>
    <w:rsid w:val="00E040F0"/>
    <w:rsid w:val="00E04589"/>
    <w:rsid w:val="00E045AE"/>
    <w:rsid w:val="00E046C2"/>
    <w:rsid w:val="00E049FC"/>
    <w:rsid w:val="00E04FA9"/>
    <w:rsid w:val="00E05F32"/>
    <w:rsid w:val="00E06E9D"/>
    <w:rsid w:val="00E070E6"/>
    <w:rsid w:val="00E10031"/>
    <w:rsid w:val="00E10BB7"/>
    <w:rsid w:val="00E149D8"/>
    <w:rsid w:val="00E15826"/>
    <w:rsid w:val="00E15A77"/>
    <w:rsid w:val="00E161F1"/>
    <w:rsid w:val="00E17B5D"/>
    <w:rsid w:val="00E20011"/>
    <w:rsid w:val="00E2073B"/>
    <w:rsid w:val="00E207EB"/>
    <w:rsid w:val="00E20B3E"/>
    <w:rsid w:val="00E20E95"/>
    <w:rsid w:val="00E21547"/>
    <w:rsid w:val="00E21C91"/>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2FEC"/>
    <w:rsid w:val="00E34189"/>
    <w:rsid w:val="00E3426D"/>
    <w:rsid w:val="00E362AF"/>
    <w:rsid w:val="00E36717"/>
    <w:rsid w:val="00E369AC"/>
    <w:rsid w:val="00E36A86"/>
    <w:rsid w:val="00E36F9C"/>
    <w:rsid w:val="00E3792C"/>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92B"/>
    <w:rsid w:val="00E54B2C"/>
    <w:rsid w:val="00E5510F"/>
    <w:rsid w:val="00E55885"/>
    <w:rsid w:val="00E571A0"/>
    <w:rsid w:val="00E57B16"/>
    <w:rsid w:val="00E6008B"/>
    <w:rsid w:val="00E6044F"/>
    <w:rsid w:val="00E60526"/>
    <w:rsid w:val="00E61E2C"/>
    <w:rsid w:val="00E6367A"/>
    <w:rsid w:val="00E63C8D"/>
    <w:rsid w:val="00E64337"/>
    <w:rsid w:val="00E656BF"/>
    <w:rsid w:val="00E6597C"/>
    <w:rsid w:val="00E65F37"/>
    <w:rsid w:val="00E66866"/>
    <w:rsid w:val="00E674AE"/>
    <w:rsid w:val="00E67BA7"/>
    <w:rsid w:val="00E700E1"/>
    <w:rsid w:val="00E71CEE"/>
    <w:rsid w:val="00E73B1B"/>
    <w:rsid w:val="00E74033"/>
    <w:rsid w:val="00E74264"/>
    <w:rsid w:val="00E749B7"/>
    <w:rsid w:val="00E74BF6"/>
    <w:rsid w:val="00E7522C"/>
    <w:rsid w:val="00E7544B"/>
    <w:rsid w:val="00E760D3"/>
    <w:rsid w:val="00E765B7"/>
    <w:rsid w:val="00E76F31"/>
    <w:rsid w:val="00E77EEE"/>
    <w:rsid w:val="00E805B6"/>
    <w:rsid w:val="00E81D32"/>
    <w:rsid w:val="00E84171"/>
    <w:rsid w:val="00E85A49"/>
    <w:rsid w:val="00E90E72"/>
    <w:rsid w:val="00E90FD0"/>
    <w:rsid w:val="00E92272"/>
    <w:rsid w:val="00E92611"/>
    <w:rsid w:val="00E92BAA"/>
    <w:rsid w:val="00E93CA2"/>
    <w:rsid w:val="00E9479B"/>
    <w:rsid w:val="00E94D7F"/>
    <w:rsid w:val="00E952B3"/>
    <w:rsid w:val="00E95E47"/>
    <w:rsid w:val="00E968EF"/>
    <w:rsid w:val="00E969ED"/>
    <w:rsid w:val="00E9746B"/>
    <w:rsid w:val="00E97AB0"/>
    <w:rsid w:val="00EA0311"/>
    <w:rsid w:val="00EA059F"/>
    <w:rsid w:val="00EA06E9"/>
    <w:rsid w:val="00EA150B"/>
    <w:rsid w:val="00EA1765"/>
    <w:rsid w:val="00EA3E33"/>
    <w:rsid w:val="00EA3FD0"/>
    <w:rsid w:val="00EA40DF"/>
    <w:rsid w:val="00EA4670"/>
    <w:rsid w:val="00EA58C8"/>
    <w:rsid w:val="00EA625E"/>
    <w:rsid w:val="00EA68B2"/>
    <w:rsid w:val="00EA7474"/>
    <w:rsid w:val="00EA7727"/>
    <w:rsid w:val="00EA7FA5"/>
    <w:rsid w:val="00EB07BB"/>
    <w:rsid w:val="00EB0B3D"/>
    <w:rsid w:val="00EB25F3"/>
    <w:rsid w:val="00EB2AE8"/>
    <w:rsid w:val="00EB35E7"/>
    <w:rsid w:val="00EB395D"/>
    <w:rsid w:val="00EB3B79"/>
    <w:rsid w:val="00EB4061"/>
    <w:rsid w:val="00EB42B2"/>
    <w:rsid w:val="00EB487B"/>
    <w:rsid w:val="00EB5989"/>
    <w:rsid w:val="00EB5A2E"/>
    <w:rsid w:val="00EB5F02"/>
    <w:rsid w:val="00EB602D"/>
    <w:rsid w:val="00EB6064"/>
    <w:rsid w:val="00EB6314"/>
    <w:rsid w:val="00EB6684"/>
    <w:rsid w:val="00EB6E54"/>
    <w:rsid w:val="00EC0C4F"/>
    <w:rsid w:val="00EC20BC"/>
    <w:rsid w:val="00EC22F7"/>
    <w:rsid w:val="00EC2345"/>
    <w:rsid w:val="00EC2CDE"/>
    <w:rsid w:val="00EC2F99"/>
    <w:rsid w:val="00EC49B0"/>
    <w:rsid w:val="00EC6281"/>
    <w:rsid w:val="00EC7188"/>
    <w:rsid w:val="00EC759E"/>
    <w:rsid w:val="00EC7897"/>
    <w:rsid w:val="00ED01B4"/>
    <w:rsid w:val="00ED0338"/>
    <w:rsid w:val="00ED0BF3"/>
    <w:rsid w:val="00ED0DE3"/>
    <w:rsid w:val="00ED1142"/>
    <w:rsid w:val="00ED1170"/>
    <w:rsid w:val="00ED2462"/>
    <w:rsid w:val="00ED321F"/>
    <w:rsid w:val="00ED36CA"/>
    <w:rsid w:val="00ED45E9"/>
    <w:rsid w:val="00ED4C1D"/>
    <w:rsid w:val="00ED5C1C"/>
    <w:rsid w:val="00ED6836"/>
    <w:rsid w:val="00EE0172"/>
    <w:rsid w:val="00EE09A4"/>
    <w:rsid w:val="00EE0EB3"/>
    <w:rsid w:val="00EE0EF1"/>
    <w:rsid w:val="00EE11C5"/>
    <w:rsid w:val="00EE2663"/>
    <w:rsid w:val="00EE55F5"/>
    <w:rsid w:val="00EE5855"/>
    <w:rsid w:val="00EE5A09"/>
    <w:rsid w:val="00EE7019"/>
    <w:rsid w:val="00EE733C"/>
    <w:rsid w:val="00EE73A8"/>
    <w:rsid w:val="00EE7A99"/>
    <w:rsid w:val="00EF124E"/>
    <w:rsid w:val="00EF1517"/>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279"/>
    <w:rsid w:val="00F025FC"/>
    <w:rsid w:val="00F02DBC"/>
    <w:rsid w:val="00F03B10"/>
    <w:rsid w:val="00F04FC3"/>
    <w:rsid w:val="00F05954"/>
    <w:rsid w:val="00F06F30"/>
    <w:rsid w:val="00F1088F"/>
    <w:rsid w:val="00F11455"/>
    <w:rsid w:val="00F11794"/>
    <w:rsid w:val="00F11AC7"/>
    <w:rsid w:val="00F11D9C"/>
    <w:rsid w:val="00F124AB"/>
    <w:rsid w:val="00F125C4"/>
    <w:rsid w:val="00F130E4"/>
    <w:rsid w:val="00F13444"/>
    <w:rsid w:val="00F1389B"/>
    <w:rsid w:val="00F13FFF"/>
    <w:rsid w:val="00F141E2"/>
    <w:rsid w:val="00F154A2"/>
    <w:rsid w:val="00F15F72"/>
    <w:rsid w:val="00F16EF4"/>
    <w:rsid w:val="00F1738A"/>
    <w:rsid w:val="00F20B78"/>
    <w:rsid w:val="00F20CF5"/>
    <w:rsid w:val="00F20DA5"/>
    <w:rsid w:val="00F213D0"/>
    <w:rsid w:val="00F21C25"/>
    <w:rsid w:val="00F23100"/>
    <w:rsid w:val="00F235B0"/>
    <w:rsid w:val="00F23A51"/>
    <w:rsid w:val="00F242D7"/>
    <w:rsid w:val="00F24327"/>
    <w:rsid w:val="00F24A51"/>
    <w:rsid w:val="00F24E9E"/>
    <w:rsid w:val="00F25B39"/>
    <w:rsid w:val="00F26162"/>
    <w:rsid w:val="00F263B3"/>
    <w:rsid w:val="00F27411"/>
    <w:rsid w:val="00F2770D"/>
    <w:rsid w:val="00F27778"/>
    <w:rsid w:val="00F339E3"/>
    <w:rsid w:val="00F36E1F"/>
    <w:rsid w:val="00F377C0"/>
    <w:rsid w:val="00F37F2C"/>
    <w:rsid w:val="00F403A5"/>
    <w:rsid w:val="00F406AC"/>
    <w:rsid w:val="00F40D4D"/>
    <w:rsid w:val="00F4140F"/>
    <w:rsid w:val="00F420A3"/>
    <w:rsid w:val="00F4395E"/>
    <w:rsid w:val="00F449C0"/>
    <w:rsid w:val="00F4506C"/>
    <w:rsid w:val="00F45460"/>
    <w:rsid w:val="00F45B4D"/>
    <w:rsid w:val="00F45B8B"/>
    <w:rsid w:val="00F4686C"/>
    <w:rsid w:val="00F51B3A"/>
    <w:rsid w:val="00F53525"/>
    <w:rsid w:val="00F538FE"/>
    <w:rsid w:val="00F546F2"/>
    <w:rsid w:val="00F5526F"/>
    <w:rsid w:val="00F55654"/>
    <w:rsid w:val="00F556B0"/>
    <w:rsid w:val="00F55A33"/>
    <w:rsid w:val="00F562EA"/>
    <w:rsid w:val="00F5653D"/>
    <w:rsid w:val="00F60675"/>
    <w:rsid w:val="00F607C7"/>
    <w:rsid w:val="00F60A05"/>
    <w:rsid w:val="00F60C5F"/>
    <w:rsid w:val="00F61898"/>
    <w:rsid w:val="00F61A9D"/>
    <w:rsid w:val="00F61D7A"/>
    <w:rsid w:val="00F63223"/>
    <w:rsid w:val="00F64BF8"/>
    <w:rsid w:val="00F64DF9"/>
    <w:rsid w:val="00F6523E"/>
    <w:rsid w:val="00F658E7"/>
    <w:rsid w:val="00F676CB"/>
    <w:rsid w:val="00F67946"/>
    <w:rsid w:val="00F67CD4"/>
    <w:rsid w:val="00F7009A"/>
    <w:rsid w:val="00F70A3D"/>
    <w:rsid w:val="00F70B7C"/>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4B2C"/>
    <w:rsid w:val="00F85DFC"/>
    <w:rsid w:val="00F85F62"/>
    <w:rsid w:val="00F86162"/>
    <w:rsid w:val="00F86ED5"/>
    <w:rsid w:val="00F87017"/>
    <w:rsid w:val="00F871C2"/>
    <w:rsid w:val="00F87473"/>
    <w:rsid w:val="00F914CF"/>
    <w:rsid w:val="00F930CD"/>
    <w:rsid w:val="00F932ED"/>
    <w:rsid w:val="00F9448B"/>
    <w:rsid w:val="00F954E8"/>
    <w:rsid w:val="00F96621"/>
    <w:rsid w:val="00F97D3E"/>
    <w:rsid w:val="00FA0498"/>
    <w:rsid w:val="00FA0E41"/>
    <w:rsid w:val="00FA2BFA"/>
    <w:rsid w:val="00FA2FB6"/>
    <w:rsid w:val="00FA37C3"/>
    <w:rsid w:val="00FA409E"/>
    <w:rsid w:val="00FA4725"/>
    <w:rsid w:val="00FA4F9D"/>
    <w:rsid w:val="00FA5CBD"/>
    <w:rsid w:val="00FA6AB5"/>
    <w:rsid w:val="00FA6B94"/>
    <w:rsid w:val="00FA6F47"/>
    <w:rsid w:val="00FA751D"/>
    <w:rsid w:val="00FA7A86"/>
    <w:rsid w:val="00FA7EAA"/>
    <w:rsid w:val="00FB068C"/>
    <w:rsid w:val="00FB12F4"/>
    <w:rsid w:val="00FB1378"/>
    <w:rsid w:val="00FB1530"/>
    <w:rsid w:val="00FB1C56"/>
    <w:rsid w:val="00FB1CB4"/>
    <w:rsid w:val="00FB35D5"/>
    <w:rsid w:val="00FB3AFB"/>
    <w:rsid w:val="00FB3B2A"/>
    <w:rsid w:val="00FB3CC9"/>
    <w:rsid w:val="00FB4ACF"/>
    <w:rsid w:val="00FB72F4"/>
    <w:rsid w:val="00FB78E7"/>
    <w:rsid w:val="00FB796B"/>
    <w:rsid w:val="00FC096C"/>
    <w:rsid w:val="00FC0FDC"/>
    <w:rsid w:val="00FC22F4"/>
    <w:rsid w:val="00FC283C"/>
    <w:rsid w:val="00FC31D8"/>
    <w:rsid w:val="00FC4412"/>
    <w:rsid w:val="00FC4B16"/>
    <w:rsid w:val="00FC5FA5"/>
    <w:rsid w:val="00FC6150"/>
    <w:rsid w:val="00FC6796"/>
    <w:rsid w:val="00FC6B2B"/>
    <w:rsid w:val="00FD06E3"/>
    <w:rsid w:val="00FD0747"/>
    <w:rsid w:val="00FD1148"/>
    <w:rsid w:val="00FD26FA"/>
    <w:rsid w:val="00FD2748"/>
    <w:rsid w:val="00FD2843"/>
    <w:rsid w:val="00FD2B51"/>
    <w:rsid w:val="00FD4DA5"/>
    <w:rsid w:val="00FD4DBF"/>
    <w:rsid w:val="00FD57B8"/>
    <w:rsid w:val="00FD5AB8"/>
    <w:rsid w:val="00FD7291"/>
    <w:rsid w:val="00FD7772"/>
    <w:rsid w:val="00FE1316"/>
    <w:rsid w:val="00FE20B2"/>
    <w:rsid w:val="00FE4310"/>
    <w:rsid w:val="00FE5390"/>
    <w:rsid w:val="00FE54DC"/>
    <w:rsid w:val="00FE5743"/>
    <w:rsid w:val="00FE6887"/>
    <w:rsid w:val="00FE6C2A"/>
    <w:rsid w:val="00FE76B9"/>
    <w:rsid w:val="00FE7898"/>
    <w:rsid w:val="00FF0766"/>
    <w:rsid w:val="00FF0775"/>
    <w:rsid w:val="00FF0D1D"/>
    <w:rsid w:val="00FF0FE2"/>
    <w:rsid w:val="00FF1424"/>
    <w:rsid w:val="00FF1D27"/>
    <w:rsid w:val="00FF207E"/>
    <w:rsid w:val="00FF28EE"/>
    <w:rsid w:val="00FF2E56"/>
    <w:rsid w:val="00FF3050"/>
    <w:rsid w:val="00FF331F"/>
    <w:rsid w:val="00FF3C84"/>
    <w:rsid w:val="00FF3D6A"/>
    <w:rsid w:val="00FF3E3D"/>
    <w:rsid w:val="00FF3F8F"/>
    <w:rsid w:val="00FF6156"/>
    <w:rsid w:val="00FF6934"/>
    <w:rsid w:val="00FF69B7"/>
    <w:rsid w:val="00FF6ACF"/>
    <w:rsid w:val="00FF6FFD"/>
    <w:rsid w:val="00FF75B6"/>
    <w:rsid w:val="00FF7971"/>
    <w:rsid w:val="00FF7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943379"/>
  <w15:docId w15:val="{6FC94D0A-0251-4708-9D2C-A93867742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02717688">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97519293">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C3FD9-CED0-4326-9AF8-79E310C0C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69</Pages>
  <Words>20010</Words>
  <Characters>114063</Characters>
  <Application>Microsoft Office Word</Application>
  <DocSecurity>0</DocSecurity>
  <Lines>950</Lines>
  <Paragraphs>267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133806</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https:/mul2-minfin.gov.am/tasks/768273/oneclick/Ashxatanq_txtayin_H8-3.docx?token=ee6879fa53f9497278644e51e99b86a6</cp:keywords>
  <cp:lastModifiedBy>Пользователь Windows</cp:lastModifiedBy>
  <cp:revision>8</cp:revision>
  <cp:lastPrinted>2018-02-16T07:12:00Z</cp:lastPrinted>
  <dcterms:created xsi:type="dcterms:W3CDTF">2024-06-24T16:42:00Z</dcterms:created>
  <dcterms:modified xsi:type="dcterms:W3CDTF">2024-06-25T18:20:00Z</dcterms:modified>
</cp:coreProperties>
</file>